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rPr>
          <w:rFonts w:asciiTheme="majorHAnsi" w:hAnsiTheme="majorHAnsi" w:eastAsiaTheme="majorEastAsia" w:cstheme="majorBidi"/>
          <w:caps/>
        </w:rPr>
        <w:id w:val="282793"/>
      </w:sdtPr>
      <w:sdtEndPr>
        <w:rPr>
          <w:rFonts w:ascii="Tahoma" w:hAnsi="Tahoma" w:eastAsia="微软雅黑" w:cstheme="minorBidi"/>
          <w:b/>
          <w:bCs/>
          <w:caps w:val="0"/>
          <w:lang w:val="zh-CN"/>
        </w:rPr>
      </w:sdtEndPr>
      <w:sdtContent>
        <w:tbl>
          <w:tblPr>
            <w:tblStyle w:val="23"/>
            <w:tblW w:w="14174" w:type="dxa"/>
            <w:jc w:val="center"/>
            <w:tblLayout w:type="fixed"/>
            <w:tblCellMar>
              <w:top w:w="0" w:type="dxa"/>
              <w:left w:w="108" w:type="dxa"/>
              <w:bottom w:w="0" w:type="dxa"/>
              <w:right w:w="108" w:type="dxa"/>
            </w:tblCellMar>
          </w:tblPr>
          <w:tblGrid>
            <w:gridCol w:w="14174"/>
          </w:tblGrid>
          <w:tr>
            <w:tblPrEx>
              <w:tblCellMar>
                <w:top w:w="0" w:type="dxa"/>
                <w:left w:w="108" w:type="dxa"/>
                <w:bottom w:w="0" w:type="dxa"/>
                <w:right w:w="108" w:type="dxa"/>
              </w:tblCellMar>
            </w:tblPrEx>
            <w:trPr>
              <w:trHeight w:val="2880" w:hRule="atLeast"/>
              <w:jc w:val="center"/>
            </w:trPr>
            <w:tc>
              <w:tcPr>
                <w:tcW w:w="14174" w:type="dxa"/>
              </w:tcPr>
              <w:p>
                <w:pPr>
                  <w:pStyle w:val="52"/>
                  <w:rPr>
                    <w:rFonts w:asciiTheme="majorHAnsi" w:hAnsiTheme="majorHAnsi" w:eastAsiaTheme="majorEastAsia" w:cstheme="majorBidi"/>
                    <w:caps/>
                  </w:rPr>
                </w:pPr>
                <w:bookmarkStart w:id="0" w:name="_Toc407267387"/>
                <w:bookmarkStart w:id="1" w:name="_Toc26886_WPSOffice_Level3"/>
                <w:bookmarkStart w:id="2" w:name="_Toc485215399"/>
                <w:bookmarkStart w:id="3" w:name="_Toc22284_WPSOffice_Level3"/>
                <w:bookmarkStart w:id="943" w:name="_GoBack"/>
                <w:bookmarkEnd w:id="943"/>
              </w:p>
            </w:tc>
          </w:tr>
          <w:tr>
            <w:tblPrEx>
              <w:tblCellMar>
                <w:top w:w="0" w:type="dxa"/>
                <w:left w:w="108" w:type="dxa"/>
                <w:bottom w:w="0" w:type="dxa"/>
                <w:right w:w="108" w:type="dxa"/>
              </w:tblCellMar>
            </w:tblPrEx>
            <w:trPr>
              <w:trHeight w:val="1440" w:hRule="atLeast"/>
              <w:jc w:val="center"/>
            </w:trPr>
            <w:sdt>
              <w:sdtPr>
                <w:rPr>
                  <w:rFonts w:asciiTheme="majorHAnsi" w:hAnsiTheme="majorHAnsi" w:eastAsiaTheme="majorEastAsia" w:cstheme="majorBidi"/>
                  <w:sz w:val="80"/>
                  <w:szCs w:val="80"/>
                </w:rPr>
                <w:alias w:val="标题"/>
                <w:id w:val="15524250"/>
                <w:text/>
              </w:sdtPr>
              <w:sdtEndPr>
                <w:rPr>
                  <w:rFonts w:asciiTheme="majorHAnsi" w:hAnsiTheme="majorHAnsi" w:eastAsiaTheme="majorEastAsia" w:cstheme="majorBidi"/>
                  <w:sz w:val="80"/>
                  <w:szCs w:val="80"/>
                </w:rPr>
              </w:sdtEndPr>
              <w:sdtContent>
                <w:tc>
                  <w:tcPr>
                    <w:tcW w:w="14174" w:type="dxa"/>
                    <w:vAlign w:val="center"/>
                  </w:tcPr>
                  <w:p>
                    <w:pPr>
                      <w:pStyle w:val="52"/>
                      <w:jc w:val="center"/>
                      <w:rPr>
                        <w:rFonts w:asciiTheme="majorHAnsi" w:hAnsiTheme="majorHAnsi" w:eastAsiaTheme="majorEastAsia" w:cstheme="majorBidi"/>
                        <w:sz w:val="80"/>
                        <w:szCs w:val="80"/>
                      </w:rPr>
                    </w:pPr>
                    <w:r>
                      <w:rPr>
                        <w:rFonts w:hint="eastAsia" w:asciiTheme="majorHAnsi" w:hAnsiTheme="majorHAnsi" w:eastAsiaTheme="majorEastAsia" w:cstheme="majorBidi"/>
                        <w:sz w:val="80"/>
                        <w:szCs w:val="80"/>
                      </w:rPr>
                      <w:t>新疆维吾尔自治区卫生健康行政处罚 裁量基准</w:t>
                    </w:r>
                  </w:p>
                </w:tc>
              </w:sdtContent>
            </w:sdt>
          </w:tr>
          <w:tr>
            <w:tblPrEx>
              <w:tblCellMar>
                <w:top w:w="0" w:type="dxa"/>
                <w:left w:w="108" w:type="dxa"/>
                <w:bottom w:w="0" w:type="dxa"/>
                <w:right w:w="108" w:type="dxa"/>
              </w:tblCellMar>
            </w:tblPrEx>
            <w:trPr>
              <w:trHeight w:val="720" w:hRule="atLeast"/>
              <w:jc w:val="center"/>
            </w:trPr>
            <w:tc>
              <w:tcPr>
                <w:tcW w:w="14174" w:type="dxa"/>
                <w:vAlign w:val="center"/>
              </w:tcPr>
              <w:p>
                <w:pPr>
                  <w:pStyle w:val="52"/>
                  <w:jc w:val="center"/>
                  <w:rPr>
                    <w:rFonts w:asciiTheme="majorHAnsi" w:hAnsiTheme="majorHAnsi" w:eastAsiaTheme="majorEastAsia" w:cstheme="majorBidi"/>
                    <w:sz w:val="44"/>
                    <w:szCs w:val="44"/>
                  </w:rPr>
                </w:pPr>
              </w:p>
            </w:tc>
          </w:tr>
          <w:tr>
            <w:tblPrEx>
              <w:tblCellMar>
                <w:top w:w="0" w:type="dxa"/>
                <w:left w:w="108" w:type="dxa"/>
                <w:bottom w:w="0" w:type="dxa"/>
                <w:right w:w="108" w:type="dxa"/>
              </w:tblCellMar>
            </w:tblPrEx>
            <w:trPr>
              <w:trHeight w:val="360" w:hRule="atLeast"/>
              <w:jc w:val="center"/>
            </w:trPr>
            <w:tc>
              <w:tcPr>
                <w:tcW w:w="14174" w:type="dxa"/>
                <w:vAlign w:val="center"/>
              </w:tcPr>
              <w:p>
                <w:pPr>
                  <w:pStyle w:val="52"/>
                  <w:jc w:val="center"/>
                </w:pPr>
              </w:p>
            </w:tc>
          </w:tr>
          <w:tr>
            <w:tblPrEx>
              <w:tblCellMar>
                <w:top w:w="0" w:type="dxa"/>
                <w:left w:w="108" w:type="dxa"/>
                <w:bottom w:w="0" w:type="dxa"/>
                <w:right w:w="108" w:type="dxa"/>
              </w:tblCellMar>
            </w:tblPrEx>
            <w:trPr>
              <w:trHeight w:val="360" w:hRule="atLeast"/>
              <w:jc w:val="center"/>
            </w:trPr>
            <w:sdt>
              <w:sdtPr>
                <w:rPr>
                  <w:rFonts w:asciiTheme="majorHAnsi" w:hAnsiTheme="majorHAnsi" w:eastAsiaTheme="majorEastAsia" w:cstheme="majorBidi"/>
                  <w:sz w:val="44"/>
                  <w:szCs w:val="44"/>
                </w:rPr>
                <w:alias w:val="副标题"/>
                <w:id w:val="15524255"/>
                <w:text/>
              </w:sdtPr>
              <w:sdtEndPr>
                <w:rPr>
                  <w:rFonts w:asciiTheme="majorHAnsi" w:hAnsiTheme="majorHAnsi" w:eastAsiaTheme="majorEastAsia" w:cstheme="majorBidi"/>
                  <w:sz w:val="44"/>
                  <w:szCs w:val="44"/>
                </w:rPr>
              </w:sdtEndPr>
              <w:sdtContent>
                <w:tc>
                  <w:tcPr>
                    <w:tcW w:w="14174" w:type="dxa"/>
                    <w:vAlign w:val="center"/>
                  </w:tcPr>
                  <w:p>
                    <w:pPr>
                      <w:pStyle w:val="52"/>
                      <w:jc w:val="center"/>
                      <w:rPr>
                        <w:b/>
                        <w:bCs/>
                      </w:rPr>
                    </w:pPr>
                    <w:r>
                      <w:rPr>
                        <w:rFonts w:hint="eastAsia" w:asciiTheme="majorHAnsi" w:hAnsiTheme="majorHAnsi" w:eastAsiaTheme="majorEastAsia" w:cstheme="majorBidi"/>
                        <w:sz w:val="44"/>
                        <w:szCs w:val="44"/>
                      </w:rPr>
                      <w:t>202</w:t>
                    </w:r>
                    <w:r>
                      <w:rPr>
                        <w:rFonts w:hint="eastAsia" w:asciiTheme="majorHAnsi" w:hAnsiTheme="majorHAnsi" w:eastAsiaTheme="majorEastAsia" w:cstheme="majorBidi"/>
                        <w:sz w:val="44"/>
                        <w:szCs w:val="44"/>
                        <w:lang w:val="en-US" w:eastAsia="zh-CN"/>
                      </w:rPr>
                      <w:t>3</w:t>
                    </w:r>
                    <w:r>
                      <w:rPr>
                        <w:rFonts w:hint="eastAsia" w:asciiTheme="majorHAnsi" w:hAnsiTheme="majorHAnsi" w:eastAsiaTheme="majorEastAsia" w:cstheme="majorBidi"/>
                        <w:sz w:val="44"/>
                        <w:szCs w:val="44"/>
                      </w:rPr>
                      <w:t>年</w:t>
                    </w:r>
                    <w:r>
                      <w:rPr>
                        <w:rFonts w:hint="eastAsia" w:asciiTheme="majorHAnsi" w:hAnsiTheme="majorHAnsi" w:eastAsiaTheme="majorEastAsia" w:cstheme="majorBidi"/>
                        <w:sz w:val="44"/>
                        <w:szCs w:val="44"/>
                        <w:lang w:val="en-US" w:eastAsia="zh-CN"/>
                      </w:rPr>
                      <w:t>4</w:t>
                    </w:r>
                    <w:r>
                      <w:rPr>
                        <w:rFonts w:hint="eastAsia" w:asciiTheme="majorHAnsi" w:hAnsiTheme="majorHAnsi" w:eastAsiaTheme="majorEastAsia" w:cstheme="majorBidi"/>
                        <w:sz w:val="44"/>
                        <w:szCs w:val="44"/>
                      </w:rPr>
                      <w:t>月</w:t>
                    </w:r>
                  </w:p>
                </w:tc>
              </w:sdtContent>
            </w:sdt>
          </w:tr>
          <w:tr>
            <w:tblPrEx>
              <w:tblCellMar>
                <w:top w:w="0" w:type="dxa"/>
                <w:left w:w="108" w:type="dxa"/>
                <w:bottom w:w="0" w:type="dxa"/>
                <w:right w:w="108" w:type="dxa"/>
              </w:tblCellMar>
            </w:tblPrEx>
            <w:trPr>
              <w:trHeight w:val="360" w:hRule="atLeast"/>
              <w:jc w:val="center"/>
            </w:trPr>
            <w:tc>
              <w:tcPr>
                <w:tcW w:w="14174" w:type="dxa"/>
                <w:vAlign w:val="center"/>
              </w:tcPr>
              <w:p>
                <w:pPr>
                  <w:pStyle w:val="52"/>
                  <w:jc w:val="center"/>
                  <w:rPr>
                    <w:b/>
                    <w:bCs/>
                  </w:rPr>
                </w:pPr>
              </w:p>
            </w:tc>
          </w:tr>
        </w:tbl>
        <w:p/>
        <w:p>
          <w:pPr>
            <w:adjustRightInd/>
            <w:snapToGrid/>
            <w:spacing w:after="0"/>
            <w:rPr>
              <w:lang w:val="zh-CN"/>
            </w:rPr>
          </w:pPr>
          <w:r>
            <w:rPr>
              <w:b/>
              <w:bCs/>
              <w:lang w:val="zh-CN"/>
            </w:rPr>
            <w:br w:type="page"/>
          </w:r>
        </w:p>
      </w:sdtContent>
    </w:sdt>
    <w:sdt>
      <w:sdtPr>
        <w:rPr>
          <w:rFonts w:ascii="Tahoma" w:hAnsi="Tahoma" w:eastAsia="微软雅黑" w:cstheme="minorBidi"/>
          <w:b w:val="0"/>
          <w:bCs w:val="0"/>
          <w:color w:val="auto"/>
          <w:sz w:val="22"/>
          <w:szCs w:val="22"/>
          <w:lang w:val="zh-CN"/>
        </w:rPr>
        <w:id w:val="-257764992"/>
        <w:docPartObj>
          <w:docPartGallery w:val="Table of Contents"/>
          <w:docPartUnique/>
        </w:docPartObj>
      </w:sdtPr>
      <w:sdtEndPr>
        <w:rPr>
          <w:rFonts w:ascii="Tahoma" w:hAnsi="Tahoma" w:eastAsia="微软雅黑" w:cstheme="minorBidi"/>
          <w:b w:val="0"/>
          <w:bCs w:val="0"/>
          <w:color w:val="auto"/>
          <w:sz w:val="22"/>
          <w:szCs w:val="22"/>
          <w:lang w:val="zh-CN"/>
        </w:rPr>
      </w:sdtEndPr>
      <w:sdtContent>
        <w:p>
          <w:pPr>
            <w:pStyle w:val="51"/>
            <w:jc w:val="center"/>
            <w:rPr>
              <w:color w:val="auto"/>
            </w:rPr>
          </w:pPr>
          <w:r>
            <w:rPr>
              <w:color w:val="auto"/>
              <w:lang w:val="zh-CN"/>
            </w:rPr>
            <w:t>目录</w:t>
          </w:r>
        </w:p>
        <w:p>
          <w:pPr>
            <w:pStyle w:val="17"/>
            <w:tabs>
              <w:tab w:val="right" w:leader="dot" w:pos="13948"/>
            </w:tabs>
            <w:rPr>
              <w:rFonts w:asciiTheme="minorHAnsi" w:hAnsiTheme="minorHAnsi" w:eastAsiaTheme="minorEastAsia" w:cstheme="minorBidi"/>
              <w:b w:val="0"/>
              <w:bCs w:val="0"/>
              <w:caps w:val="0"/>
              <w:sz w:val="21"/>
              <w:szCs w:val="22"/>
            </w:rPr>
          </w:pPr>
          <w:r>
            <w:fldChar w:fldCharType="begin"/>
          </w:r>
          <w:r>
            <w:instrText xml:space="preserve"> TOC \o "1-3" \h \z \u </w:instrText>
          </w:r>
          <w:r>
            <w:fldChar w:fldCharType="separate"/>
          </w:r>
          <w:r>
            <w:fldChar w:fldCharType="begin"/>
          </w:r>
          <w:r>
            <w:instrText xml:space="preserve"> HYPERLINK \l "_Toc132292879" </w:instrText>
          </w:r>
          <w:r>
            <w:fldChar w:fldCharType="separate"/>
          </w:r>
          <w:r>
            <w:rPr>
              <w:rStyle w:val="27"/>
              <w:rFonts w:hAnsi="黑体" w:eastAsia="黑体"/>
            </w:rPr>
            <w:t>一、传染病防治类</w:t>
          </w:r>
          <w:r>
            <w:tab/>
          </w:r>
          <w:r>
            <w:fldChar w:fldCharType="begin"/>
          </w:r>
          <w:r>
            <w:instrText xml:space="preserve"> PAGEREF _Toc132292879 \h </w:instrText>
          </w:r>
          <w:r>
            <w:fldChar w:fldCharType="separate"/>
          </w:r>
          <w:r>
            <w:t>71</w:t>
          </w:r>
          <w:r>
            <w:fldChar w:fldCharType="end"/>
          </w:r>
          <w:r>
            <w:fldChar w:fldCharType="end"/>
          </w:r>
        </w:p>
        <w:p>
          <w:pPr>
            <w:pStyle w:val="20"/>
            <w:tabs>
              <w:tab w:val="right" w:leader="dot" w:pos="13948"/>
            </w:tabs>
            <w:ind w:left="440"/>
            <w:rPr>
              <w:rFonts w:asciiTheme="minorHAnsi" w:hAnsiTheme="minorHAnsi" w:eastAsiaTheme="minorEastAsia"/>
              <w:kern w:val="2"/>
              <w:sz w:val="21"/>
            </w:rPr>
          </w:pPr>
          <w:r>
            <w:fldChar w:fldCharType="begin"/>
          </w:r>
          <w:r>
            <w:instrText xml:space="preserve"> HYPERLINK \l "_Toc132292880" </w:instrText>
          </w:r>
          <w:r>
            <w:fldChar w:fldCharType="separate"/>
          </w:r>
          <w:r>
            <w:rPr>
              <w:rStyle w:val="27"/>
              <w:rFonts w:ascii="楷体_GB2312" w:hAnsi="Times New Roman" w:eastAsia="楷体_GB2312" w:cs="Times New Roman"/>
            </w:rPr>
            <w:t>（一）《中华人民共和国食品安全法》</w:t>
          </w:r>
          <w:r>
            <w:tab/>
          </w:r>
          <w:r>
            <w:fldChar w:fldCharType="begin"/>
          </w:r>
          <w:r>
            <w:instrText xml:space="preserve"> PAGEREF _Toc132292880 \h </w:instrText>
          </w:r>
          <w:r>
            <w:fldChar w:fldCharType="separate"/>
          </w:r>
          <w:r>
            <w:t>71</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"_Toc132292881" </w:instrText>
          </w:r>
          <w:r>
            <w:fldChar w:fldCharType="separate"/>
          </w:r>
          <w:r>
            <w:rPr>
              <w:rStyle w:val="27"/>
            </w:rPr>
            <w:t>第一条 餐具、饮具集中消毒服务单位违反本法规定用水，使用洗涤剂、消毒剂，或者出厂的餐具、饮具未按规定检验合格并随附消毒合格证明，或者未按规定在独立包装上标注相关内容的</w:t>
          </w:r>
          <w:r>
            <w:tab/>
          </w:r>
          <w:r>
            <w:fldChar w:fldCharType="begin"/>
          </w:r>
          <w:r>
            <w:instrText xml:space="preserve"> PAGEREF _Toc132292881 \h </w:instrText>
          </w:r>
          <w:r>
            <w:fldChar w:fldCharType="separate"/>
          </w:r>
          <w:r>
            <w:t>71</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"_Toc132292882" </w:instrText>
          </w:r>
          <w:r>
            <w:fldChar w:fldCharType="separate"/>
          </w:r>
          <w:r>
            <w:rPr>
              <w:rStyle w:val="27"/>
            </w:rPr>
            <w:t>第二条 餐具、饮具集中消毒服务单位拒绝、阻挠、干涉卫生健康行政部门及其工作人员依法开展监督检查的</w:t>
          </w:r>
          <w:r>
            <w:tab/>
          </w:r>
          <w:r>
            <w:fldChar w:fldCharType="begin"/>
          </w:r>
          <w:r>
            <w:instrText xml:space="preserve"> PAGEREF _Toc132292882 \h </w:instrText>
          </w:r>
          <w:r>
            <w:fldChar w:fldCharType="separate"/>
          </w:r>
          <w:r>
            <w:t>72</w:t>
          </w:r>
          <w:r>
            <w:fldChar w:fldCharType="end"/>
          </w:r>
          <w:r>
            <w:fldChar w:fldCharType="end"/>
          </w:r>
        </w:p>
        <w:p>
          <w:pPr>
            <w:pStyle w:val="20"/>
            <w:tabs>
              <w:tab w:val="right" w:leader="dot" w:pos="13948"/>
            </w:tabs>
            <w:ind w:left="440"/>
            <w:rPr>
              <w:rFonts w:asciiTheme="minorHAnsi" w:hAnsiTheme="minorHAnsi" w:eastAsiaTheme="minorEastAsia"/>
              <w:kern w:val="2"/>
              <w:sz w:val="21"/>
            </w:rPr>
          </w:pPr>
          <w:r>
            <w:fldChar w:fldCharType="begin"/>
          </w:r>
          <w:r>
            <w:instrText xml:space="preserve"> HYPERLINK \l "_Toc132292883" </w:instrText>
          </w:r>
          <w:r>
            <w:fldChar w:fldCharType="separate"/>
          </w:r>
          <w:r>
            <w:rPr>
              <w:rStyle w:val="27"/>
              <w:rFonts w:ascii="楷体_GB2312" w:hAnsi="Times New Roman" w:eastAsia="楷体_GB2312" w:cs="Times New Roman"/>
            </w:rPr>
            <w:t>（二）《医疗器械监督管理条例》</w:t>
          </w:r>
          <w:r>
            <w:tab/>
          </w:r>
          <w:r>
            <w:fldChar w:fldCharType="begin"/>
          </w:r>
          <w:r>
            <w:instrText xml:space="preserve"> PAGEREF _Toc132292883 \h </w:instrText>
          </w:r>
          <w:r>
            <w:fldChar w:fldCharType="separate"/>
          </w:r>
          <w:r>
            <w:t>73</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"_Toc132292884" </w:instrText>
          </w:r>
          <w:r>
            <w:fldChar w:fldCharType="separate"/>
          </w:r>
          <w:r>
            <w:rPr>
              <w:rStyle w:val="27"/>
            </w:rPr>
            <w:t>第三条 对重复使用的医疗器械，医疗器械使用单位未按照消毒和管理的规定进行处理的</w:t>
          </w:r>
          <w:r>
            <w:tab/>
          </w:r>
          <w:r>
            <w:fldChar w:fldCharType="begin"/>
          </w:r>
          <w:r>
            <w:instrText xml:space="preserve"> PAGEREF _Toc132292884 \h </w:instrText>
          </w:r>
          <w:r>
            <w:fldChar w:fldCharType="separate"/>
          </w:r>
          <w:r>
            <w:t>73</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"_Toc132292885" </w:instrText>
          </w:r>
          <w:r>
            <w:fldChar w:fldCharType="separate"/>
          </w:r>
          <w:r>
            <w:rPr>
              <w:rStyle w:val="27"/>
            </w:rPr>
            <w:t>第四条 医疗器械使用单位重复使用一次性使用的医疗器械，或者未按照规定销毁使用过的一次性使用的医疗器械的</w:t>
          </w:r>
          <w:r>
            <w:tab/>
          </w:r>
          <w:r>
            <w:fldChar w:fldCharType="begin"/>
          </w:r>
          <w:r>
            <w:instrText xml:space="preserve"> PAGEREF _Toc132292885 \h </w:instrText>
          </w:r>
          <w:r>
            <w:fldChar w:fldCharType="separate"/>
          </w:r>
          <w:r>
            <w:t>74</w:t>
          </w:r>
          <w:r>
            <w:fldChar w:fldCharType="end"/>
          </w:r>
          <w:r>
            <w:fldChar w:fldCharType="end"/>
          </w:r>
        </w:p>
        <w:p>
          <w:pPr>
            <w:pStyle w:val="20"/>
            <w:tabs>
              <w:tab w:val="right" w:leader="dot" w:pos="13948"/>
            </w:tabs>
            <w:ind w:left="440"/>
            <w:rPr>
              <w:rFonts w:asciiTheme="minorHAnsi" w:hAnsiTheme="minorHAnsi" w:eastAsiaTheme="minorEastAsia"/>
              <w:kern w:val="2"/>
              <w:sz w:val="21"/>
            </w:rPr>
          </w:pPr>
          <w:r>
            <w:fldChar w:fldCharType="begin"/>
          </w:r>
          <w:r>
            <w:instrText xml:space="preserve"> HYPERLINK \l "_Toc132292886" </w:instrText>
          </w:r>
          <w:r>
            <w:fldChar w:fldCharType="separate"/>
          </w:r>
          <w:r>
            <w:rPr>
              <w:rStyle w:val="27"/>
              <w:rFonts w:ascii="楷体_GB2312" w:hAnsi="Times New Roman" w:eastAsia="楷体_GB2312" w:cs="Times New Roman"/>
            </w:rPr>
            <w:t>（三）《中华人民共和国传染病防治法》</w:t>
          </w:r>
          <w:r>
            <w:tab/>
          </w:r>
          <w:r>
            <w:fldChar w:fldCharType="begin"/>
          </w:r>
          <w:r>
            <w:instrText xml:space="preserve"> PAGEREF _Toc132292886 \h </w:instrText>
          </w:r>
          <w:r>
            <w:fldChar w:fldCharType="separate"/>
          </w:r>
          <w:r>
            <w:t>76</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"_Toc132292887" </w:instrText>
          </w:r>
          <w:r>
            <w:fldChar w:fldCharType="separate"/>
          </w:r>
          <w:r>
            <w:rPr>
              <w:rStyle w:val="27"/>
            </w:rPr>
            <w:t>第五条 疾病预防控制机构未依法履行传染病监测职责的</w:t>
          </w:r>
          <w:r>
            <w:tab/>
          </w:r>
          <w:r>
            <w:fldChar w:fldCharType="begin"/>
          </w:r>
          <w:r>
            <w:instrText xml:space="preserve"> PAGEREF _Toc132292887 \h </w:instrText>
          </w:r>
          <w:r>
            <w:fldChar w:fldCharType="separate"/>
          </w:r>
          <w:r>
            <w:t>76</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"_Toc132292888" </w:instrText>
          </w:r>
          <w:r>
            <w:fldChar w:fldCharType="separate"/>
          </w:r>
          <w:r>
            <w:rPr>
              <w:rStyle w:val="27"/>
            </w:rPr>
            <w:t>第六条 疾病预防控制机构未承担传染病监测、预测、流行病学调查、疫情报告以及其他预防、控制工作的</w:t>
          </w:r>
          <w:r>
            <w:tab/>
          </w:r>
          <w:r>
            <w:fldChar w:fldCharType="begin"/>
          </w:r>
          <w:r>
            <w:instrText xml:space="preserve"> PAGEREF _Toc132292888 \h </w:instrText>
          </w:r>
          <w:r>
            <w:fldChar w:fldCharType="separate"/>
          </w:r>
          <w:r>
            <w:t>77</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"_Toc132292889" </w:instrText>
          </w:r>
          <w:r>
            <w:fldChar w:fldCharType="separate"/>
          </w:r>
          <w:r>
            <w:rPr>
              <w:rStyle w:val="27"/>
            </w:rPr>
            <w:t>第七条 疾病预防控制机构未主动收集传染病疫情信息，或者对传染病疫情信息和疫情报告未及时进行分析、调查、核实的</w:t>
          </w:r>
          <w:r>
            <w:tab/>
          </w:r>
          <w:r>
            <w:fldChar w:fldCharType="begin"/>
          </w:r>
          <w:r>
            <w:instrText xml:space="preserve"> PAGEREF _Toc132292889 \h </w:instrText>
          </w:r>
          <w:r>
            <w:fldChar w:fldCharType="separate"/>
          </w:r>
          <w:r>
            <w:t>78</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"_Toc132292890" </w:instrText>
          </w:r>
          <w:r>
            <w:fldChar w:fldCharType="separate"/>
          </w:r>
          <w:r>
            <w:rPr>
              <w:rStyle w:val="27"/>
            </w:rPr>
            <w:t>第八条 疾病预防控制机构发现传染病疫情时，未依据职责对传染病疫情进行流行病学调查，根据调查情况提出划定疫点、疫区的建议，对被污染的场所进行卫生处理，对密切接触者，在指定场所进行医学观察和采取其他必要的预防措施，并向卫生行政部门提出疫情控制方案的</w:t>
          </w:r>
          <w:r>
            <w:tab/>
          </w:r>
          <w:r>
            <w:fldChar w:fldCharType="begin"/>
          </w:r>
          <w:r>
            <w:instrText xml:space="preserve"> PAGEREF _Toc132292890 \h </w:instrText>
          </w:r>
          <w:r>
            <w:fldChar w:fldCharType="separate"/>
          </w:r>
          <w:r>
            <w:t>79</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"_Toc132292891" </w:instrText>
          </w:r>
          <w:r>
            <w:fldChar w:fldCharType="separate"/>
          </w:r>
          <w:r>
            <w:rPr>
              <w:rStyle w:val="27"/>
            </w:rPr>
            <w:t>第九条 疾病预防控制机构故意泄露传染病病人、病原携带者、疑似传染病病人、密切接触者涉及个人隐私的有关信息、资料</w:t>
          </w:r>
          <w:r>
            <w:tab/>
          </w:r>
          <w:r>
            <w:fldChar w:fldCharType="begin"/>
          </w:r>
          <w:r>
            <w:instrText xml:space="preserve"> PAGEREF _Toc132292891 \h </w:instrText>
          </w:r>
          <w:r>
            <w:fldChar w:fldCharType="separate"/>
          </w:r>
          <w:r>
            <w:t>80</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"_Toc132292892" </w:instrText>
          </w:r>
          <w:r>
            <w:fldChar w:fldCharType="separate"/>
          </w:r>
          <w:r>
            <w:rPr>
              <w:rStyle w:val="27"/>
            </w:rPr>
            <w:t>第十条 医疗机构未按照规定承担本单位的传染病预防、控制工作、医院感染控制任务和责任区域内的传染病预防工作</w:t>
          </w:r>
          <w:r>
            <w:tab/>
          </w:r>
          <w:r>
            <w:fldChar w:fldCharType="begin"/>
          </w:r>
          <w:r>
            <w:instrText xml:space="preserve"> PAGEREF _Toc132292892 \h </w:instrText>
          </w:r>
          <w:r>
            <w:fldChar w:fldCharType="separate"/>
          </w:r>
          <w:r>
            <w:t>81</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"_Toc132292893" </w:instrText>
          </w:r>
          <w:r>
            <w:fldChar w:fldCharType="separate"/>
          </w:r>
          <w:r>
            <w:rPr>
              <w:rStyle w:val="27"/>
            </w:rPr>
            <w:t>第十一条 医疗机构发现本法规定的传染病疫情或者发现其他传染病暴发、流行以及突发原因不明的传染病时，未遵循疫情报告属地管理原则，未按照国务院规定的或者国务院卫生行政部门规定的内容、程序、方式和时限报告的</w:t>
          </w:r>
          <w:r>
            <w:tab/>
          </w:r>
          <w:r>
            <w:fldChar w:fldCharType="begin"/>
          </w:r>
          <w:r>
            <w:instrText xml:space="preserve"> PAGEREF _Toc132292893 \h </w:instrText>
          </w:r>
          <w:r>
            <w:fldChar w:fldCharType="separate"/>
          </w:r>
          <w:r>
            <w:t>82</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"_Toc132292894" </w:instrText>
          </w:r>
          <w:r>
            <w:fldChar w:fldCharType="separate"/>
          </w:r>
          <w:r>
            <w:rPr>
              <w:rStyle w:val="27"/>
            </w:rPr>
            <w:t>第十二条 医疗机构发现传染病疫情时，未按照规定对传染病病人、疑似传染病病人提供医疗救护、现场救援、接诊、转诊的，或者拒绝接受转诊的</w:t>
          </w:r>
          <w:r>
            <w:tab/>
          </w:r>
          <w:r>
            <w:fldChar w:fldCharType="begin"/>
          </w:r>
          <w:r>
            <w:instrText xml:space="preserve"> PAGEREF _Toc132292894 \h </w:instrText>
          </w:r>
          <w:r>
            <w:fldChar w:fldCharType="separate"/>
          </w:r>
          <w:r>
            <w:t>83</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"_Toc132292895" </w:instrText>
          </w:r>
          <w:r>
            <w:fldChar w:fldCharType="separate"/>
          </w:r>
          <w:r>
            <w:rPr>
              <w:rStyle w:val="27"/>
            </w:rPr>
            <w:t>第十三条 医疗机构未按照规定对本单位内被传染病病原体污染的场所、物品以及医疗废物实施消毒或者无害化处置的</w:t>
          </w:r>
          <w:r>
            <w:tab/>
          </w:r>
          <w:r>
            <w:fldChar w:fldCharType="begin"/>
          </w:r>
          <w:r>
            <w:instrText xml:space="preserve"> PAGEREF _Toc132292895 \h </w:instrText>
          </w:r>
          <w:r>
            <w:fldChar w:fldCharType="separate"/>
          </w:r>
          <w:r>
            <w:t>84</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"_Toc132292896" </w:instrText>
          </w:r>
          <w:r>
            <w:fldChar w:fldCharType="separate"/>
          </w:r>
          <w:r>
            <w:rPr>
              <w:rStyle w:val="27"/>
            </w:rPr>
            <w:t>第十四条 医疗机构未按照规定对医疗器械进行消毒，或者对按照规定一次使用的医疗器具未予销毁，再次使用的</w:t>
          </w:r>
          <w:r>
            <w:tab/>
          </w:r>
          <w:r>
            <w:fldChar w:fldCharType="begin"/>
          </w:r>
          <w:r>
            <w:instrText xml:space="preserve"> PAGEREF _Toc132292896 \h </w:instrText>
          </w:r>
          <w:r>
            <w:fldChar w:fldCharType="separate"/>
          </w:r>
          <w:r>
            <w:t>85</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"_Toc132292897" </w:instrText>
          </w:r>
          <w:r>
            <w:fldChar w:fldCharType="separate"/>
          </w:r>
          <w:r>
            <w:rPr>
              <w:rStyle w:val="27"/>
            </w:rPr>
            <w:t>第十五条 医疗机构在医疗救治过程中未按照规定保管医学记录资料的</w:t>
          </w:r>
          <w:r>
            <w:tab/>
          </w:r>
          <w:r>
            <w:fldChar w:fldCharType="begin"/>
          </w:r>
          <w:r>
            <w:instrText xml:space="preserve"> PAGEREF _Toc132292897 \h </w:instrText>
          </w:r>
          <w:r>
            <w:fldChar w:fldCharType="separate"/>
          </w:r>
          <w:r>
            <w:t>86</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"_Toc132292898" </w:instrText>
          </w:r>
          <w:r>
            <w:fldChar w:fldCharType="separate"/>
          </w:r>
          <w:r>
            <w:rPr>
              <w:rStyle w:val="27"/>
            </w:rPr>
            <w:t>第十六条 医疗机构故意泄露传染病病人、病原携带者、疑似传染病病人、密切接触者涉及个人隐私的有关信息、资料的</w:t>
          </w:r>
          <w:r>
            <w:tab/>
          </w:r>
          <w:r>
            <w:fldChar w:fldCharType="begin"/>
          </w:r>
          <w:r>
            <w:instrText xml:space="preserve"> PAGEREF _Toc132292898 \h </w:instrText>
          </w:r>
          <w:r>
            <w:fldChar w:fldCharType="separate"/>
          </w:r>
          <w:r>
            <w:t>86</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"_Toc132292899" </w:instrText>
          </w:r>
          <w:r>
            <w:fldChar w:fldCharType="separate"/>
          </w:r>
          <w:r>
            <w:rPr>
              <w:rStyle w:val="27"/>
            </w:rPr>
            <w:t>第十七条 采供血机构及其工作人员隐瞒、谎报、缓报传染病疫情的</w:t>
          </w:r>
          <w:r>
            <w:tab/>
          </w:r>
          <w:r>
            <w:fldChar w:fldCharType="begin"/>
          </w:r>
          <w:r>
            <w:instrText xml:space="preserve"> PAGEREF _Toc132292899 \h </w:instrText>
          </w:r>
          <w:r>
            <w:fldChar w:fldCharType="separate"/>
          </w:r>
          <w:r>
            <w:t>87</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"_Toc132292900" </w:instrText>
          </w:r>
          <w:r>
            <w:fldChar w:fldCharType="separate"/>
          </w:r>
          <w:r>
            <w:rPr>
              <w:rStyle w:val="27"/>
            </w:rPr>
            <w:t>第十八条 用于传染病防治的消毒产品不符合国家卫生标准和卫生规范，导致或者可能导致传染病传播、流行的</w:t>
          </w:r>
          <w:r>
            <w:tab/>
          </w:r>
          <w:r>
            <w:fldChar w:fldCharType="begin"/>
          </w:r>
          <w:r>
            <w:instrText xml:space="preserve"> PAGEREF _Toc132292900 \h </w:instrText>
          </w:r>
          <w:r>
            <w:fldChar w:fldCharType="separate"/>
          </w:r>
          <w:r>
            <w:t>89</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"_Toc132292901" </w:instrText>
          </w:r>
          <w:r>
            <w:fldChar w:fldCharType="separate"/>
          </w:r>
          <w:r>
            <w:rPr>
              <w:rStyle w:val="27"/>
            </w:rPr>
            <w:t>第十九条 出售、运输疫区中被传染病病原体污染或者可能被传染病病原体污染的物品，未进行消毒处理，导致或者可能导致传染病传播、流行的</w:t>
          </w:r>
          <w:r>
            <w:tab/>
          </w:r>
          <w:r>
            <w:fldChar w:fldCharType="begin"/>
          </w:r>
          <w:r>
            <w:instrText xml:space="preserve"> PAGEREF _Toc132292901 \h </w:instrText>
          </w:r>
          <w:r>
            <w:fldChar w:fldCharType="separate"/>
          </w:r>
          <w:r>
            <w:t>90</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"_Toc132292902" </w:instrText>
          </w:r>
          <w:r>
            <w:fldChar w:fldCharType="separate"/>
          </w:r>
          <w:r>
            <w:rPr>
              <w:rStyle w:val="27"/>
            </w:rPr>
            <w:t>第二十条 疾病预防控制机构、医疗机构和从事病原微生物实验的单位不符合国家规定的条件和技术标准，对传染病病原体样本未按照规定进行严格管理，造成实验室感染和病原微生物扩散的</w:t>
          </w:r>
          <w:r>
            <w:tab/>
          </w:r>
          <w:r>
            <w:fldChar w:fldCharType="begin"/>
          </w:r>
          <w:r>
            <w:instrText xml:space="preserve"> PAGEREF _Toc132292902 \h </w:instrText>
          </w:r>
          <w:r>
            <w:fldChar w:fldCharType="separate"/>
          </w:r>
          <w:r>
            <w:t>91</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"_Toc132292903" </w:instrText>
          </w:r>
          <w:r>
            <w:fldChar w:fldCharType="separate"/>
          </w:r>
          <w:r>
            <w:rPr>
              <w:rStyle w:val="27"/>
            </w:rPr>
            <w:t>第二十一条 违反国家有关规定，采集、保藏、携带、运输和使用传染病菌种、毒种和传染病检测样本的</w:t>
          </w:r>
          <w:r>
            <w:tab/>
          </w:r>
          <w:r>
            <w:fldChar w:fldCharType="begin"/>
          </w:r>
          <w:r>
            <w:instrText xml:space="preserve"> PAGEREF _Toc132292903 \h </w:instrText>
          </w:r>
          <w:r>
            <w:fldChar w:fldCharType="separate"/>
          </w:r>
          <w:r>
            <w:t>93</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"_Toc132292904" </w:instrText>
          </w:r>
          <w:r>
            <w:fldChar w:fldCharType="separate"/>
          </w:r>
          <w:r>
            <w:rPr>
              <w:rStyle w:val="27"/>
            </w:rPr>
            <w:t>第二十二条 疾病预防控制机构、医疗机构未执行国家有关规定，导致因输入血液、使用血液制品引起经血液传播疾病发生的</w:t>
          </w:r>
          <w:r>
            <w:tab/>
          </w:r>
          <w:r>
            <w:fldChar w:fldCharType="begin"/>
          </w:r>
          <w:r>
            <w:instrText xml:space="preserve"> PAGEREF _Toc132292904 \h </w:instrText>
          </w:r>
          <w:r>
            <w:fldChar w:fldCharType="separate"/>
          </w:r>
          <w:r>
            <w:t>94</w:t>
          </w:r>
          <w:r>
            <w:fldChar w:fldCharType="end"/>
          </w:r>
          <w:r>
            <w:fldChar w:fldCharType="end"/>
          </w:r>
        </w:p>
        <w:p>
          <w:pPr>
            <w:pStyle w:val="10"/>
            <w:ind w:left="0" w:firstLine="440" w:firstLineChars="200"/>
            <w:rPr>
              <w:rFonts w:asciiTheme="minorHAnsi" w:hAnsiTheme="minorHAnsi" w:eastAsiaTheme="minorEastAsia"/>
              <w:kern w:val="2"/>
              <w:sz w:val="21"/>
            </w:rPr>
          </w:pPr>
          <w:r>
            <w:fldChar w:fldCharType="begin"/>
          </w:r>
          <w:r>
            <w:instrText xml:space="preserve"> HYPERLINK \l "_Toc132292905" </w:instrText>
          </w:r>
          <w:r>
            <w:fldChar w:fldCharType="separate"/>
          </w:r>
          <w:r>
            <w:rPr>
              <w:rStyle w:val="27"/>
              <w:rFonts w:ascii="楷体_GB2312" w:eastAsia="楷体_GB2312"/>
            </w:rPr>
            <w:t>（四）《中华人民共和国传染病防治法实施办法》</w:t>
          </w:r>
          <w:r>
            <w:tab/>
          </w:r>
          <w:r>
            <w:fldChar w:fldCharType="begin"/>
          </w:r>
          <w:r>
            <w:instrText xml:space="preserve"> PAGEREF _Toc132292905 \h </w:instrText>
          </w:r>
          <w:r>
            <w:fldChar w:fldCharType="separate"/>
          </w:r>
          <w:r>
            <w:t>95</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"_Toc132292906" </w:instrText>
          </w:r>
          <w:r>
            <w:fldChar w:fldCharType="separate"/>
          </w:r>
          <w:r>
            <w:rPr>
              <w:rStyle w:val="27"/>
            </w:rPr>
            <w:t>第二十三条 对被传染病病原体污染的污水、污物、粪便不按规定进行消毒处理的</w:t>
          </w:r>
          <w:r>
            <w:tab/>
          </w:r>
          <w:r>
            <w:fldChar w:fldCharType="begin"/>
          </w:r>
          <w:r>
            <w:instrText xml:space="preserve"> PAGEREF _Toc132292906 \h </w:instrText>
          </w:r>
          <w:r>
            <w:fldChar w:fldCharType="separate"/>
          </w:r>
          <w:r>
            <w:t>95</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"_Toc132292907" </w:instrText>
          </w:r>
          <w:r>
            <w:fldChar w:fldCharType="separate"/>
          </w:r>
          <w:r>
            <w:rPr>
              <w:rStyle w:val="27"/>
            </w:rPr>
            <w:t>第二十四条 对被甲类和乙类传染病病人、病原携带者、疑似传染病病人污染的场所、物品未按照卫生防疫机构的要求实施必要的卫生处理的</w:t>
          </w:r>
          <w:r>
            <w:tab/>
          </w:r>
          <w:r>
            <w:fldChar w:fldCharType="begin"/>
          </w:r>
          <w:r>
            <w:instrText xml:space="preserve"> PAGEREF _Toc132292907 \h </w:instrText>
          </w:r>
          <w:r>
            <w:fldChar w:fldCharType="separate"/>
          </w:r>
          <w:r>
            <w:t>96</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"_Toc132292908" </w:instrText>
          </w:r>
          <w:r>
            <w:fldChar w:fldCharType="separate"/>
          </w:r>
          <w:r>
            <w:rPr>
              <w:rStyle w:val="27"/>
            </w:rPr>
            <w:t>第二十五条 造成传染病的医源性感染、医院内感染、实验室感染和致病性微生物扩散的</w:t>
          </w:r>
          <w:r>
            <w:tab/>
          </w:r>
          <w:r>
            <w:fldChar w:fldCharType="begin"/>
          </w:r>
          <w:r>
            <w:instrText xml:space="preserve"> PAGEREF _Toc132292908 \h </w:instrText>
          </w:r>
          <w:r>
            <w:fldChar w:fldCharType="separate"/>
          </w:r>
          <w:r>
            <w:t>98</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"_Toc132292909" </w:instrText>
          </w:r>
          <w:r>
            <w:fldChar w:fldCharType="separate"/>
          </w:r>
          <w:r>
            <w:rPr>
              <w:rStyle w:val="27"/>
            </w:rPr>
            <w:t>第二十六条 生产、经营、使用消毒药剂和消毒器械、卫生用品、卫生材料、一次性医疗器材、隐形眼镜、人造器官等不符合国家卫生标准，可能造成传染病的传播、扩散或者造成传染病的传播、扩散的</w:t>
          </w:r>
          <w:r>
            <w:tab/>
          </w:r>
          <w:r>
            <w:fldChar w:fldCharType="begin"/>
          </w:r>
          <w:r>
            <w:instrText xml:space="preserve"> PAGEREF _Toc132292909 \h </w:instrText>
          </w:r>
          <w:r>
            <w:fldChar w:fldCharType="separate"/>
          </w:r>
          <w:r>
            <w:t>99</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"_Toc132292910" </w:instrText>
          </w:r>
          <w:r>
            <w:fldChar w:fldCharType="separate"/>
          </w:r>
          <w:r>
            <w:rPr>
              <w:rStyle w:val="27"/>
            </w:rPr>
            <w:t>第二十七条 准许或者纵容传染病病人、病原携带者和疑似传染病病人，从事国务院卫生行政部门规定禁止从事的易使该传染病扩散的工作的</w:t>
          </w:r>
          <w:r>
            <w:tab/>
          </w:r>
          <w:r>
            <w:fldChar w:fldCharType="begin"/>
          </w:r>
          <w:r>
            <w:instrText xml:space="preserve"> PAGEREF _Toc132292910 \h </w:instrText>
          </w:r>
          <w:r>
            <w:fldChar w:fldCharType="separate"/>
          </w:r>
          <w:r>
            <w:t>101</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"_Toc132292911" </w:instrText>
          </w:r>
          <w:r>
            <w:fldChar w:fldCharType="separate"/>
          </w:r>
          <w:r>
            <w:rPr>
              <w:rStyle w:val="27"/>
            </w:rPr>
            <w:t>第二十八条 传染病病人、病原携带者故意传播传染病，造成他人感染的</w:t>
          </w:r>
          <w:r>
            <w:tab/>
          </w:r>
          <w:r>
            <w:fldChar w:fldCharType="begin"/>
          </w:r>
          <w:r>
            <w:instrText xml:space="preserve"> PAGEREF _Toc132292911 \h </w:instrText>
          </w:r>
          <w:r>
            <w:fldChar w:fldCharType="separate"/>
          </w:r>
          <w:r>
            <w:t>102</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"_Toc132292912" </w:instrText>
          </w:r>
          <w:r>
            <w:fldChar w:fldCharType="separate"/>
          </w:r>
          <w:r>
            <w:rPr>
              <w:rStyle w:val="27"/>
            </w:rPr>
            <w:t>第二十九条 甲类传染病病人、病原携带者或者疑似传染病病人，乙类传染病中艾滋病、肺炭疽病人拒绝进行隔离治疗的</w:t>
          </w:r>
          <w:r>
            <w:tab/>
          </w:r>
          <w:r>
            <w:fldChar w:fldCharType="begin"/>
          </w:r>
          <w:r>
            <w:instrText xml:space="preserve"> PAGEREF _Toc132292912 \h </w:instrText>
          </w:r>
          <w:r>
            <w:fldChar w:fldCharType="separate"/>
          </w:r>
          <w:r>
            <w:t>103</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"_Toc132292913" </w:instrText>
          </w:r>
          <w:r>
            <w:fldChar w:fldCharType="separate"/>
          </w:r>
          <w:r>
            <w:rPr>
              <w:rStyle w:val="27"/>
            </w:rPr>
            <w:t>第三十条  在自然疫源地和可能是自然疫源地的地区兴建大型建设项目未经卫生调查即进行施工的</w:t>
          </w:r>
          <w:r>
            <w:tab/>
          </w:r>
          <w:r>
            <w:fldChar w:fldCharType="begin"/>
          </w:r>
          <w:r>
            <w:instrText xml:space="preserve"> PAGEREF _Toc132292913 \h </w:instrText>
          </w:r>
          <w:r>
            <w:fldChar w:fldCharType="separate"/>
          </w:r>
          <w:r>
            <w:t>105</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"_Toc132292914" </w:instrText>
          </w:r>
          <w:r>
            <w:fldChar w:fldCharType="separate"/>
          </w:r>
          <w:r>
            <w:rPr>
              <w:rStyle w:val="27"/>
            </w:rPr>
            <w:t>第三十一条  单位和个人出售、运输被传染病病原体污染和来自疫区可能被传染病病原体污染的皮毛、旧衣物及生物用品的</w:t>
          </w:r>
          <w:r>
            <w:tab/>
          </w:r>
          <w:r>
            <w:fldChar w:fldCharType="begin"/>
          </w:r>
          <w:r>
            <w:instrText xml:space="preserve"> PAGEREF _Toc132292914 \h </w:instrText>
          </w:r>
          <w:r>
            <w:fldChar w:fldCharType="separate"/>
          </w:r>
          <w:r>
            <w:t>106</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"_Toc132292915" </w:instrText>
          </w:r>
          <w:r>
            <w:fldChar w:fldCharType="separate"/>
          </w:r>
          <w:r>
            <w:rPr>
              <w:rStyle w:val="27"/>
            </w:rPr>
            <w:t>第三十二条  单位和个人非法经营、出售用于预防传染病菌苗、疫苗等生物制品的</w:t>
          </w:r>
          <w:r>
            <w:tab/>
          </w:r>
          <w:r>
            <w:fldChar w:fldCharType="begin"/>
          </w:r>
          <w:r>
            <w:instrText xml:space="preserve"> PAGEREF _Toc132292915 \h </w:instrText>
          </w:r>
          <w:r>
            <w:fldChar w:fldCharType="separate"/>
          </w:r>
          <w:r>
            <w:t>107</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"_Toc132292916" </w:instrText>
          </w:r>
          <w:r>
            <w:fldChar w:fldCharType="separate"/>
          </w:r>
          <w:r>
            <w:rPr>
              <w:rStyle w:val="27"/>
            </w:rPr>
            <w:t>第三十三条 个体行医人员在执行职务时，不报、漏报、迟报传染病疫情的</w:t>
          </w:r>
          <w:r>
            <w:tab/>
          </w:r>
          <w:r>
            <w:fldChar w:fldCharType="begin"/>
          </w:r>
          <w:r>
            <w:instrText xml:space="preserve"> PAGEREF _Toc132292916 \h </w:instrText>
          </w:r>
          <w:r>
            <w:fldChar w:fldCharType="separate"/>
          </w:r>
          <w:r>
            <w:t>108</w:t>
          </w:r>
          <w:r>
            <w:fldChar w:fldCharType="end"/>
          </w:r>
          <w:r>
            <w:fldChar w:fldCharType="end"/>
          </w:r>
        </w:p>
        <w:p>
          <w:pPr>
            <w:pStyle w:val="20"/>
            <w:tabs>
              <w:tab w:val="right" w:leader="dot" w:pos="13948"/>
            </w:tabs>
            <w:ind w:left="440"/>
            <w:rPr>
              <w:rFonts w:asciiTheme="minorHAnsi" w:hAnsiTheme="minorHAnsi" w:eastAsiaTheme="minorEastAsia"/>
              <w:kern w:val="2"/>
              <w:sz w:val="21"/>
            </w:rPr>
          </w:pPr>
          <w:r>
            <w:fldChar w:fldCharType="begin"/>
          </w:r>
          <w:r>
            <w:instrText xml:space="preserve"> HYPERLINK \l "_Toc132292917" </w:instrText>
          </w:r>
          <w:r>
            <w:fldChar w:fldCharType="separate"/>
          </w:r>
          <w:r>
            <w:rPr>
              <w:rStyle w:val="27"/>
              <w:rFonts w:ascii="楷体_GB2312" w:eastAsia="楷体_GB2312"/>
            </w:rPr>
            <w:t>（五）《中华人民共和国疫苗管理法》</w:t>
          </w:r>
          <w:r>
            <w:tab/>
          </w:r>
          <w:r>
            <w:fldChar w:fldCharType="begin"/>
          </w:r>
          <w:r>
            <w:instrText xml:space="preserve"> PAGEREF _Toc132292917 \h </w:instrText>
          </w:r>
          <w:r>
            <w:fldChar w:fldCharType="separate"/>
          </w:r>
          <w:r>
            <w:t>108</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"_Toc132292918" </w:instrText>
          </w:r>
          <w:r>
            <w:fldChar w:fldCharType="separate"/>
          </w:r>
          <w:r>
            <w:rPr>
              <w:rStyle w:val="27"/>
              <w:bCs/>
            </w:rPr>
            <w:t>第三十四条 疾病预防控制机构、接种单位违反疫苗储存、运输管理规范有关冷链储存、运输要求的</w:t>
          </w:r>
          <w:r>
            <w:tab/>
          </w:r>
          <w:r>
            <w:fldChar w:fldCharType="begin"/>
          </w:r>
          <w:r>
            <w:instrText xml:space="preserve"> PAGEREF _Toc132292918 \h </w:instrText>
          </w:r>
          <w:r>
            <w:fldChar w:fldCharType="separate"/>
          </w:r>
          <w:r>
            <w:t>108</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"_Toc132292919" </w:instrText>
          </w:r>
          <w:r>
            <w:fldChar w:fldCharType="separate"/>
          </w:r>
          <w:r>
            <w:rPr>
              <w:rStyle w:val="27"/>
              <w:bCs/>
            </w:rPr>
            <w:t>第三十五条 疾病预防控制机构、接种单位有本法第八十五条规定以外的违反疫苗储存、运输管理规范行为的</w:t>
          </w:r>
          <w:r>
            <w:tab/>
          </w:r>
          <w:r>
            <w:fldChar w:fldCharType="begin"/>
          </w:r>
          <w:r>
            <w:instrText xml:space="preserve"> PAGEREF _Toc132292919 \h </w:instrText>
          </w:r>
          <w:r>
            <w:fldChar w:fldCharType="separate"/>
          </w:r>
          <w:r>
            <w:t>110</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"_Toc132292920" </w:instrText>
          </w:r>
          <w:r>
            <w:fldChar w:fldCharType="separate"/>
          </w:r>
          <w:r>
            <w:rPr>
              <w:rStyle w:val="27"/>
            </w:rPr>
            <w:t>第三十六条 疾病预防控制机构、接种单位未按照规定供应、接收、采购疫苗</w:t>
          </w:r>
          <w:r>
            <w:tab/>
          </w:r>
          <w:r>
            <w:fldChar w:fldCharType="begin"/>
          </w:r>
          <w:r>
            <w:instrText xml:space="preserve"> PAGEREF _Toc132292920 \h </w:instrText>
          </w:r>
          <w:r>
            <w:fldChar w:fldCharType="separate"/>
          </w:r>
          <w:r>
            <w:t>111</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"_Toc132292921" </w:instrText>
          </w:r>
          <w:r>
            <w:fldChar w:fldCharType="separate"/>
          </w:r>
          <w:r>
            <w:rPr>
              <w:rStyle w:val="27"/>
            </w:rPr>
            <w:t>第三十七条 疾病预防控制机构、接种单位接种疫苗未遵守预防接种工作规范、免疫程序、疫苗使用指导原则、接种方案的</w:t>
          </w:r>
          <w:r>
            <w:tab/>
          </w:r>
          <w:r>
            <w:fldChar w:fldCharType="begin"/>
          </w:r>
          <w:r>
            <w:instrText xml:space="preserve"> PAGEREF _Toc132292921 \h </w:instrText>
          </w:r>
          <w:r>
            <w:fldChar w:fldCharType="separate"/>
          </w:r>
          <w:r>
            <w:t>112</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"_Toc132292922" </w:instrText>
          </w:r>
          <w:r>
            <w:fldChar w:fldCharType="separate"/>
          </w:r>
          <w:r>
            <w:rPr>
              <w:rStyle w:val="27"/>
            </w:rPr>
            <w:t>第三十八条 疾病预防控制机构、接种单位擅自进行群体性预防接种</w:t>
          </w:r>
          <w:r>
            <w:tab/>
          </w:r>
          <w:r>
            <w:fldChar w:fldCharType="begin"/>
          </w:r>
          <w:r>
            <w:instrText xml:space="preserve"> PAGEREF _Toc132292922 \h </w:instrText>
          </w:r>
          <w:r>
            <w:fldChar w:fldCharType="separate"/>
          </w:r>
          <w:r>
            <w:t>113</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"_Toc132292923" </w:instrText>
          </w:r>
          <w:r>
            <w:fldChar w:fldCharType="separate"/>
          </w:r>
          <w:r>
            <w:rPr>
              <w:rStyle w:val="27"/>
            </w:rPr>
            <w:t>第三十九条 疾病预防控制机构、接种单位未按照规定提供追溯信息</w:t>
          </w:r>
          <w:r>
            <w:tab/>
          </w:r>
          <w:r>
            <w:fldChar w:fldCharType="begin"/>
          </w:r>
          <w:r>
            <w:instrText xml:space="preserve"> PAGEREF _Toc132292923 \h </w:instrText>
          </w:r>
          <w:r>
            <w:fldChar w:fldCharType="separate"/>
          </w:r>
          <w:r>
            <w:t>114</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"_Toc132292924" </w:instrText>
          </w:r>
          <w:r>
            <w:fldChar w:fldCharType="separate"/>
          </w:r>
          <w:r>
            <w:rPr>
              <w:rStyle w:val="27"/>
            </w:rPr>
            <w:t>第四十条 疾病预防控制机构、接种单位接收或者购进疫苗时未按照规定索取并保存相关证明文件、温度监测记录</w:t>
          </w:r>
          <w:r>
            <w:tab/>
          </w:r>
          <w:r>
            <w:fldChar w:fldCharType="begin"/>
          </w:r>
          <w:r>
            <w:instrText xml:space="preserve"> PAGEREF _Toc132292924 \h </w:instrText>
          </w:r>
          <w:r>
            <w:fldChar w:fldCharType="separate"/>
          </w:r>
          <w:r>
            <w:t>115</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"_Toc132292925" </w:instrText>
          </w:r>
          <w:r>
            <w:fldChar w:fldCharType="separate"/>
          </w:r>
          <w:r>
            <w:rPr>
              <w:rStyle w:val="27"/>
            </w:rPr>
            <w:t>第四十一条 未按照规定建立并保存疫苗接收、购进、储存、配送、供应、接种、处置记录</w:t>
          </w:r>
          <w:r>
            <w:tab/>
          </w:r>
          <w:r>
            <w:fldChar w:fldCharType="begin"/>
          </w:r>
          <w:r>
            <w:instrText xml:space="preserve"> PAGEREF _Toc132292925 \h </w:instrText>
          </w:r>
          <w:r>
            <w:fldChar w:fldCharType="separate"/>
          </w:r>
          <w:r>
            <w:t>116</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"_Toc132292926" </w:instrText>
          </w:r>
          <w:r>
            <w:fldChar w:fldCharType="separate"/>
          </w:r>
          <w:r>
            <w:rPr>
              <w:rStyle w:val="27"/>
            </w:rPr>
            <w:t>第四十二条 未按照规定告知、询问受种者或者其监护人有关情况</w:t>
          </w:r>
          <w:r>
            <w:tab/>
          </w:r>
          <w:r>
            <w:fldChar w:fldCharType="begin"/>
          </w:r>
          <w:r>
            <w:instrText xml:space="preserve"> PAGEREF _Toc132292926 \h </w:instrText>
          </w:r>
          <w:r>
            <w:fldChar w:fldCharType="separate"/>
          </w:r>
          <w:r>
            <w:t>117</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"_Toc132292927" </w:instrText>
          </w:r>
          <w:r>
            <w:fldChar w:fldCharType="separate"/>
          </w:r>
          <w:r>
            <w:rPr>
              <w:rStyle w:val="27"/>
            </w:rPr>
            <w:t>第四十三条 疾病预防控制机构、接种单位、医疗机构未按照规定报告疑似预防接种异常反应、疫苗安全事件等，或者未按照规定对疑似预防接种异常反应组织调查、诊断等的</w:t>
          </w:r>
          <w:r>
            <w:tab/>
          </w:r>
          <w:r>
            <w:fldChar w:fldCharType="begin"/>
          </w:r>
          <w:r>
            <w:instrText xml:space="preserve"> PAGEREF _Toc132292927 \h </w:instrText>
          </w:r>
          <w:r>
            <w:fldChar w:fldCharType="separate"/>
          </w:r>
          <w:r>
            <w:t>118</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"_Toc132292928" </w:instrText>
          </w:r>
          <w:r>
            <w:fldChar w:fldCharType="separate"/>
          </w:r>
          <w:r>
            <w:rPr>
              <w:rStyle w:val="27"/>
              <w:bCs/>
            </w:rPr>
            <w:t>第四十四条 未经县级以上地方人民政府卫生健康主管部门指定擅自从事免疫规划疫苗接种工作、从事非免疫规划疫苗接种工作不符合条件或者未备案的</w:t>
          </w:r>
          <w:r>
            <w:tab/>
          </w:r>
          <w:r>
            <w:fldChar w:fldCharType="begin"/>
          </w:r>
          <w:r>
            <w:instrText xml:space="preserve"> PAGEREF _Toc132292928 \h </w:instrText>
          </w:r>
          <w:r>
            <w:fldChar w:fldCharType="separate"/>
          </w:r>
          <w:r>
            <w:t>119</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"_Toc132292929" </w:instrText>
          </w:r>
          <w:r>
            <w:fldChar w:fldCharType="separate"/>
          </w:r>
          <w:r>
            <w:rPr>
              <w:rStyle w:val="27"/>
            </w:rPr>
            <w:t>第四十五条 疾病预防控制机构、接种单位以外的单位或者个人擅自进行群体性预防接种的</w:t>
          </w:r>
          <w:r>
            <w:tab/>
          </w:r>
          <w:r>
            <w:fldChar w:fldCharType="begin"/>
          </w:r>
          <w:r>
            <w:instrText xml:space="preserve"> PAGEREF _Toc132292929 \h </w:instrText>
          </w:r>
          <w:r>
            <w:fldChar w:fldCharType="separate"/>
          </w:r>
          <w:r>
            <w:t>120</w:t>
          </w:r>
          <w:r>
            <w:fldChar w:fldCharType="end"/>
          </w:r>
          <w:r>
            <w:fldChar w:fldCharType="end"/>
          </w:r>
        </w:p>
        <w:p>
          <w:pPr>
            <w:pStyle w:val="20"/>
            <w:tabs>
              <w:tab w:val="right" w:leader="dot" w:pos="13948"/>
            </w:tabs>
            <w:ind w:left="440"/>
            <w:rPr>
              <w:rFonts w:asciiTheme="minorHAnsi" w:hAnsiTheme="minorHAnsi" w:eastAsiaTheme="minorEastAsia"/>
              <w:kern w:val="2"/>
              <w:sz w:val="21"/>
            </w:rPr>
          </w:pPr>
          <w:r>
            <w:fldChar w:fldCharType="begin"/>
          </w:r>
          <w:r>
            <w:instrText xml:space="preserve"> HYPERLINK \l "_Toc132292930" </w:instrText>
          </w:r>
          <w:r>
            <w:fldChar w:fldCharType="separate"/>
          </w:r>
          <w:r>
            <w:rPr>
              <w:rStyle w:val="27"/>
              <w:rFonts w:ascii="楷体_GB2312" w:eastAsia="楷体_GB2312"/>
            </w:rPr>
            <w:t>（六）《艾滋病防治条例》</w:t>
          </w:r>
          <w:r>
            <w:tab/>
          </w:r>
          <w:r>
            <w:fldChar w:fldCharType="begin"/>
          </w:r>
          <w:r>
            <w:instrText xml:space="preserve"> PAGEREF _Toc132292930 \h </w:instrText>
          </w:r>
          <w:r>
            <w:fldChar w:fldCharType="separate"/>
          </w:r>
          <w:r>
            <w:t>121</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"_Toc132292931" </w:instrText>
          </w:r>
          <w:r>
            <w:fldChar w:fldCharType="separate"/>
          </w:r>
          <w:r>
            <w:rPr>
              <w:rStyle w:val="27"/>
            </w:rPr>
            <w:t>第四十六条 医疗卫生机构未履行艾滋病监测职责的</w:t>
          </w:r>
          <w:r>
            <w:tab/>
          </w:r>
          <w:r>
            <w:fldChar w:fldCharType="begin"/>
          </w:r>
          <w:r>
            <w:instrText xml:space="preserve"> PAGEREF _Toc132292931 \h </w:instrText>
          </w:r>
          <w:r>
            <w:fldChar w:fldCharType="separate"/>
          </w:r>
          <w:r>
            <w:t>121</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"_Toc132292932" </w:instrText>
          </w:r>
          <w:r>
            <w:fldChar w:fldCharType="separate"/>
          </w:r>
          <w:r>
            <w:rPr>
              <w:rStyle w:val="27"/>
            </w:rPr>
            <w:t>第四十七条 医疗卫生机构未按照规定免费提供咨询和初筛检测的</w:t>
          </w:r>
          <w:r>
            <w:tab/>
          </w:r>
          <w:r>
            <w:fldChar w:fldCharType="begin"/>
          </w:r>
          <w:r>
            <w:instrText xml:space="preserve"> PAGEREF _Toc132292932 \h </w:instrText>
          </w:r>
          <w:r>
            <w:fldChar w:fldCharType="separate"/>
          </w:r>
          <w:r>
            <w:t>122</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"_Toc132292933" </w:instrText>
          </w:r>
          <w:r>
            <w:fldChar w:fldCharType="separate"/>
          </w:r>
          <w:r>
            <w:rPr>
              <w:rStyle w:val="27"/>
            </w:rPr>
            <w:t>第四十八条 医疗卫生机构对临时应急采集的血液未进行艾滋病检测，对临床用血艾滋病检测结果未进行核查，或者将艾滋病检测阳性的血液用于临床的</w:t>
          </w:r>
          <w:r>
            <w:tab/>
          </w:r>
          <w:r>
            <w:fldChar w:fldCharType="begin"/>
          </w:r>
          <w:r>
            <w:instrText xml:space="preserve"> PAGEREF _Toc132292933 \h </w:instrText>
          </w:r>
          <w:r>
            <w:fldChar w:fldCharType="separate"/>
          </w:r>
          <w:r>
            <w:t>122</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"_Toc132292934" </w:instrText>
          </w:r>
          <w:r>
            <w:fldChar w:fldCharType="separate"/>
          </w:r>
          <w:r>
            <w:rPr>
              <w:rStyle w:val="27"/>
            </w:rPr>
            <w:t>第四十九条 医疗卫生机构未遵守标准防护原则，或者未执行操作规程和消毒管理制度，发生艾滋病医院感染或者医源性感染的</w:t>
          </w:r>
          <w:r>
            <w:tab/>
          </w:r>
          <w:r>
            <w:fldChar w:fldCharType="begin"/>
          </w:r>
          <w:r>
            <w:instrText xml:space="preserve"> PAGEREF _Toc132292934 \h </w:instrText>
          </w:r>
          <w:r>
            <w:fldChar w:fldCharType="separate"/>
          </w:r>
          <w:r>
            <w:t>124</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"_Toc132292935" </w:instrText>
          </w:r>
          <w:r>
            <w:fldChar w:fldCharType="separate"/>
          </w:r>
          <w:r>
            <w:rPr>
              <w:rStyle w:val="27"/>
            </w:rPr>
            <w:t>第五十条 医疗卫生机构未采取有效的卫生防护措施和医疗保健措施的</w:t>
          </w:r>
          <w:r>
            <w:tab/>
          </w:r>
          <w:r>
            <w:fldChar w:fldCharType="begin"/>
          </w:r>
          <w:r>
            <w:instrText xml:space="preserve"> PAGEREF _Toc132292935 \h </w:instrText>
          </w:r>
          <w:r>
            <w:fldChar w:fldCharType="separate"/>
          </w:r>
          <w:r>
            <w:t>124</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"_Toc132292936" </w:instrText>
          </w:r>
          <w:r>
            <w:fldChar w:fldCharType="separate"/>
          </w:r>
          <w:r>
            <w:rPr>
              <w:rStyle w:val="27"/>
            </w:rPr>
            <w:t>第五十一条 医疗卫生机构推诿、拒绝治疗艾滋病病毒感染者或者艾滋病病人的其他疾病，或者对艾滋病病毒感染者、艾滋病病人未提供咨询、诊断和治疗服务的</w:t>
          </w:r>
          <w:r>
            <w:tab/>
          </w:r>
          <w:r>
            <w:fldChar w:fldCharType="begin"/>
          </w:r>
          <w:r>
            <w:instrText xml:space="preserve"> PAGEREF _Toc132292936 \h </w:instrText>
          </w:r>
          <w:r>
            <w:fldChar w:fldCharType="separate"/>
          </w:r>
          <w:r>
            <w:t>125</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"_Toc132292937" </w:instrText>
          </w:r>
          <w:r>
            <w:fldChar w:fldCharType="separate"/>
          </w:r>
          <w:r>
            <w:rPr>
              <w:rStyle w:val="27"/>
            </w:rPr>
            <w:t>第五十二条 医疗卫生机构未对艾滋病病毒感染者或者艾滋病病人进行医学随访的</w:t>
          </w:r>
          <w:r>
            <w:tab/>
          </w:r>
          <w:r>
            <w:fldChar w:fldCharType="begin"/>
          </w:r>
          <w:r>
            <w:instrText xml:space="preserve"> PAGEREF _Toc132292937 \h </w:instrText>
          </w:r>
          <w:r>
            <w:fldChar w:fldCharType="separate"/>
          </w:r>
          <w:r>
            <w:t>126</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"_Toc132292938" </w:instrText>
          </w:r>
          <w:r>
            <w:fldChar w:fldCharType="separate"/>
          </w:r>
          <w:r>
            <w:rPr>
              <w:rStyle w:val="27"/>
            </w:rPr>
            <w:t>第五十三条 医疗卫生机构未按照规定对感染艾滋病病毒的孕产妇及其婴儿提供预防艾滋病母婴传播技术指导的</w:t>
          </w:r>
          <w:r>
            <w:tab/>
          </w:r>
          <w:r>
            <w:fldChar w:fldCharType="begin"/>
          </w:r>
          <w:r>
            <w:instrText xml:space="preserve"> PAGEREF _Toc132292938 \h </w:instrText>
          </w:r>
          <w:r>
            <w:fldChar w:fldCharType="separate"/>
          </w:r>
          <w:r>
            <w:t>127</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"_Toc132292939" </w:instrText>
          </w:r>
          <w:r>
            <w:fldChar w:fldCharType="separate"/>
          </w:r>
          <w:r>
            <w:rPr>
              <w:rStyle w:val="27"/>
            </w:rPr>
            <w:t>第五十四条 血站、单采血浆站对采集的人体血液、血浆未进行艾滋病检测，或者发现艾滋病检测阳性的人体血液、血浆仍然采集的</w:t>
          </w:r>
          <w:r>
            <w:tab/>
          </w:r>
          <w:r>
            <w:fldChar w:fldCharType="begin"/>
          </w:r>
          <w:r>
            <w:instrText xml:space="preserve"> PAGEREF _Toc132292939 \h </w:instrText>
          </w:r>
          <w:r>
            <w:fldChar w:fldCharType="separate"/>
          </w:r>
          <w:r>
            <w:t>128</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"_Toc132292940" </w:instrText>
          </w:r>
          <w:r>
            <w:fldChar w:fldCharType="separate"/>
          </w:r>
          <w:r>
            <w:rPr>
              <w:rStyle w:val="27"/>
            </w:rPr>
            <w:t>第五十五条 血站、单采血浆站将未经艾滋病检测的人体血液、血浆，或者艾滋病检测阳性的人体血液、血浆供应给医疗机构和血液制品生产单位的</w:t>
          </w:r>
          <w:r>
            <w:tab/>
          </w:r>
          <w:r>
            <w:fldChar w:fldCharType="begin"/>
          </w:r>
          <w:r>
            <w:instrText xml:space="preserve"> PAGEREF _Toc132292940 \h </w:instrText>
          </w:r>
          <w:r>
            <w:fldChar w:fldCharType="separate"/>
          </w:r>
          <w:r>
            <w:t>129</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"_Toc132292941" </w:instrText>
          </w:r>
          <w:r>
            <w:fldChar w:fldCharType="separate"/>
          </w:r>
          <w:r>
            <w:rPr>
              <w:rStyle w:val="27"/>
            </w:rPr>
            <w:t>第五十六条 采集或者使用人体组织、器官、细胞、骨髓等未进行艾滋病检测或检测阳性仍采集或者使用的</w:t>
          </w:r>
          <w:r>
            <w:tab/>
          </w:r>
          <w:r>
            <w:fldChar w:fldCharType="begin"/>
          </w:r>
          <w:r>
            <w:instrText xml:space="preserve"> PAGEREF _Toc132292941 \h </w:instrText>
          </w:r>
          <w:r>
            <w:fldChar w:fldCharType="separate"/>
          </w:r>
          <w:r>
            <w:t>130</w:t>
          </w:r>
          <w:r>
            <w:fldChar w:fldCharType="end"/>
          </w:r>
          <w:r>
            <w:fldChar w:fldCharType="end"/>
          </w:r>
        </w:p>
        <w:p>
          <w:pPr>
            <w:pStyle w:val="20"/>
            <w:tabs>
              <w:tab w:val="right" w:leader="dot" w:pos="13948"/>
            </w:tabs>
            <w:ind w:left="440"/>
            <w:rPr>
              <w:rFonts w:asciiTheme="minorHAnsi" w:hAnsiTheme="minorHAnsi" w:eastAsiaTheme="minorEastAsia"/>
              <w:kern w:val="2"/>
              <w:sz w:val="21"/>
            </w:rPr>
          </w:pPr>
          <w:r>
            <w:fldChar w:fldCharType="begin"/>
          </w:r>
          <w:r>
            <w:instrText xml:space="preserve"> HYPERLINK \l "_Toc132292942" </w:instrText>
          </w:r>
          <w:r>
            <w:fldChar w:fldCharType="separate"/>
          </w:r>
          <w:r>
            <w:rPr>
              <w:rStyle w:val="27"/>
              <w:rFonts w:ascii="楷体_GB2312" w:eastAsia="楷体_GB2312"/>
            </w:rPr>
            <w:t>（七）《血吸虫病防治条例》</w:t>
          </w:r>
          <w:r>
            <w:tab/>
          </w:r>
          <w:r>
            <w:fldChar w:fldCharType="begin"/>
          </w:r>
          <w:r>
            <w:instrText xml:space="preserve"> PAGEREF _Toc132292942 \h </w:instrText>
          </w:r>
          <w:r>
            <w:fldChar w:fldCharType="separate"/>
          </w:r>
          <w:r>
            <w:t>131</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"_Toc132292943" </w:instrText>
          </w:r>
          <w:r>
            <w:fldChar w:fldCharType="separate"/>
          </w:r>
          <w:r>
            <w:rPr>
              <w:rStyle w:val="27"/>
            </w:rPr>
            <w:t>第五十七条 建设单位在血吸虫病防治地区兴建水利、交通、旅游、能源等大型建设项目，未事先提请省级以上疾病预防控制机构进行卫生调查的</w:t>
          </w:r>
          <w:r>
            <w:tab/>
          </w:r>
          <w:r>
            <w:fldChar w:fldCharType="begin"/>
          </w:r>
          <w:r>
            <w:instrText xml:space="preserve"> PAGEREF _Toc132292943 \h </w:instrText>
          </w:r>
          <w:r>
            <w:fldChar w:fldCharType="separate"/>
          </w:r>
          <w:r>
            <w:t>131</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"_Toc132292944" </w:instrText>
          </w:r>
          <w:r>
            <w:fldChar w:fldCharType="separate"/>
          </w:r>
          <w:r>
            <w:rPr>
              <w:rStyle w:val="27"/>
            </w:rPr>
            <w:t>第五十八条 建设单位在血吸虫病防治地区兴建水利、交通、旅游、能源等大型建设项目，未根据疾病预防控制机构的意见，采取必要的血吸虫病预防、控制措施的</w:t>
          </w:r>
          <w:r>
            <w:tab/>
          </w:r>
          <w:r>
            <w:fldChar w:fldCharType="begin"/>
          </w:r>
          <w:r>
            <w:instrText xml:space="preserve"> PAGEREF _Toc132292944 \h </w:instrText>
          </w:r>
          <w:r>
            <w:fldChar w:fldCharType="separate"/>
          </w:r>
          <w:r>
            <w:t>132</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"_Toc132292945" </w:instrText>
          </w:r>
          <w:r>
            <w:fldChar w:fldCharType="separate"/>
          </w:r>
          <w:r>
            <w:rPr>
              <w:rStyle w:val="27"/>
            </w:rPr>
            <w:t>第五十九条 单位未依照本条例的规定对因生产、工作必须接触疫水的人员采取防护措施，或者未定期组织进行血吸虫病的专项体检的</w:t>
          </w:r>
          <w:r>
            <w:tab/>
          </w:r>
          <w:r>
            <w:fldChar w:fldCharType="begin"/>
          </w:r>
          <w:r>
            <w:instrText xml:space="preserve"> PAGEREF _Toc132292945 \h </w:instrText>
          </w:r>
          <w:r>
            <w:fldChar w:fldCharType="separate"/>
          </w:r>
          <w:r>
            <w:t>133</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"_Toc132292946" </w:instrText>
          </w:r>
          <w:r>
            <w:fldChar w:fldCharType="separate"/>
          </w:r>
          <w:r>
            <w:rPr>
              <w:rStyle w:val="27"/>
            </w:rPr>
            <w:t>第六十条 对政府有关部门采取的预防、控制措施不予配合的</w:t>
          </w:r>
          <w:r>
            <w:tab/>
          </w:r>
          <w:r>
            <w:fldChar w:fldCharType="begin"/>
          </w:r>
          <w:r>
            <w:instrText xml:space="preserve"> PAGEREF _Toc132292946 \h </w:instrText>
          </w:r>
          <w:r>
            <w:fldChar w:fldCharType="separate"/>
          </w:r>
          <w:r>
            <w:t>134</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"_Toc132292947" </w:instrText>
          </w:r>
          <w:r>
            <w:fldChar w:fldCharType="separate"/>
          </w:r>
          <w:r>
            <w:rPr>
              <w:rStyle w:val="27"/>
            </w:rPr>
            <w:t>第六十一条 使用国家明令禁止使用的药物杀灭钉螺的</w:t>
          </w:r>
          <w:r>
            <w:tab/>
          </w:r>
          <w:r>
            <w:fldChar w:fldCharType="begin"/>
          </w:r>
          <w:r>
            <w:instrText xml:space="preserve"> PAGEREF _Toc132292947 \h </w:instrText>
          </w:r>
          <w:r>
            <w:fldChar w:fldCharType="separate"/>
          </w:r>
          <w:r>
            <w:t>135</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"_Toc132292948" </w:instrText>
          </w:r>
          <w:r>
            <w:fldChar w:fldCharType="separate"/>
          </w:r>
          <w:r>
            <w:rPr>
              <w:rStyle w:val="27"/>
            </w:rPr>
            <w:t>第六十二条 引种在有钉螺地带培育的芦苇等植物或者农作物的种子、种苗等繁殖材料的</w:t>
          </w:r>
          <w:r>
            <w:tab/>
          </w:r>
          <w:r>
            <w:fldChar w:fldCharType="begin"/>
          </w:r>
          <w:r>
            <w:instrText xml:space="preserve"> PAGEREF _Toc132292948 \h </w:instrText>
          </w:r>
          <w:r>
            <w:fldChar w:fldCharType="separate"/>
          </w:r>
          <w:r>
            <w:t>136</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"_Toc132292949" </w:instrText>
          </w:r>
          <w:r>
            <w:fldChar w:fldCharType="separate"/>
          </w:r>
          <w:r>
            <w:rPr>
              <w:rStyle w:val="27"/>
            </w:rPr>
            <w:t>第六十三条 在血吸虫病防治地区施用未经无害化处理粪便的</w:t>
          </w:r>
          <w:r>
            <w:tab/>
          </w:r>
          <w:r>
            <w:fldChar w:fldCharType="begin"/>
          </w:r>
          <w:r>
            <w:instrText xml:space="preserve"> PAGEREF _Toc132292949 \h </w:instrText>
          </w:r>
          <w:r>
            <w:fldChar w:fldCharType="separate"/>
          </w:r>
          <w:r>
            <w:t>137</w:t>
          </w:r>
          <w:r>
            <w:fldChar w:fldCharType="end"/>
          </w:r>
          <w:r>
            <w:fldChar w:fldCharType="end"/>
          </w:r>
        </w:p>
        <w:p>
          <w:pPr>
            <w:pStyle w:val="20"/>
            <w:tabs>
              <w:tab w:val="right" w:leader="dot" w:pos="13948"/>
            </w:tabs>
            <w:ind w:left="440"/>
            <w:rPr>
              <w:rFonts w:asciiTheme="minorHAnsi" w:hAnsiTheme="minorHAnsi" w:eastAsiaTheme="minorEastAsia"/>
              <w:kern w:val="2"/>
              <w:sz w:val="21"/>
            </w:rPr>
          </w:pPr>
          <w:r>
            <w:fldChar w:fldCharType="begin"/>
          </w:r>
          <w:r>
            <w:instrText xml:space="preserve"> HYPERLINK \l "_Toc132292950" </w:instrText>
          </w:r>
          <w:r>
            <w:fldChar w:fldCharType="separate"/>
          </w:r>
          <w:r>
            <w:rPr>
              <w:rStyle w:val="27"/>
              <w:rFonts w:ascii="楷体_GB2312" w:eastAsia="楷体_GB2312"/>
            </w:rPr>
            <w:t>（八）《医疗废物管理条例》、《医疗卫生机构医疗废物管理办法》及《医疗废物管理行政处罚办法》</w:t>
          </w:r>
          <w:r>
            <w:tab/>
          </w:r>
          <w:r>
            <w:fldChar w:fldCharType="begin"/>
          </w:r>
          <w:r>
            <w:instrText xml:space="preserve"> PAGEREF _Toc132292950 \h </w:instrText>
          </w:r>
          <w:r>
            <w:fldChar w:fldCharType="separate"/>
          </w:r>
          <w:r>
            <w:t>139</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"_Toc132292951" </w:instrText>
          </w:r>
          <w:r>
            <w:fldChar w:fldCharType="separate"/>
          </w:r>
          <w:r>
            <w:rPr>
              <w:rStyle w:val="27"/>
            </w:rPr>
            <w:t>第六十四条 医疗卫生机构未建立、健全医疗废物管理制度，或者未设置监控部门或者专（兼）职人员的</w:t>
          </w:r>
          <w:r>
            <w:tab/>
          </w:r>
          <w:r>
            <w:fldChar w:fldCharType="begin"/>
          </w:r>
          <w:r>
            <w:instrText xml:space="preserve"> PAGEREF _Toc132292951 \h </w:instrText>
          </w:r>
          <w:r>
            <w:fldChar w:fldCharType="separate"/>
          </w:r>
          <w:r>
            <w:t>139</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"_Toc132292952" </w:instrText>
          </w:r>
          <w:r>
            <w:fldChar w:fldCharType="separate"/>
          </w:r>
          <w:r>
            <w:rPr>
              <w:rStyle w:val="27"/>
            </w:rPr>
            <w:t>第六十五条 医疗卫生机构未对有关人员进行相关法律和专业技术、安全防护以及紧急处理等知识的培训的</w:t>
          </w:r>
          <w:r>
            <w:tab/>
          </w:r>
          <w:r>
            <w:fldChar w:fldCharType="begin"/>
          </w:r>
          <w:r>
            <w:instrText xml:space="preserve"> PAGEREF _Toc132292952 \h </w:instrText>
          </w:r>
          <w:r>
            <w:fldChar w:fldCharType="separate"/>
          </w:r>
          <w:r>
            <w:t>140</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"_Toc132292953" </w:instrText>
          </w:r>
          <w:r>
            <w:fldChar w:fldCharType="separate"/>
          </w:r>
          <w:r>
            <w:rPr>
              <w:rStyle w:val="27"/>
              <w:bCs/>
            </w:rPr>
            <w:t>第六十六条 医疗卫生机构、医疗废物集中处置单位未对从事医疗废物收集、运送、贮存、处置等工作的人员和管理人员采取职业卫生防护措施的</w:t>
          </w:r>
          <w:r>
            <w:tab/>
          </w:r>
          <w:r>
            <w:fldChar w:fldCharType="begin"/>
          </w:r>
          <w:r>
            <w:instrText xml:space="preserve"> PAGEREF _Toc132292953 \h </w:instrText>
          </w:r>
          <w:r>
            <w:fldChar w:fldCharType="separate"/>
          </w:r>
          <w:r>
            <w:t>141</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"_Toc132292954" </w:instrText>
          </w:r>
          <w:r>
            <w:fldChar w:fldCharType="separate"/>
          </w:r>
          <w:r>
            <w:rPr>
              <w:rStyle w:val="27"/>
              <w:bCs/>
            </w:rPr>
            <w:t>第六十七条 医疗卫生机构未对医疗废物进行登记或者未保存登记资料的</w:t>
          </w:r>
          <w:r>
            <w:tab/>
          </w:r>
          <w:r>
            <w:fldChar w:fldCharType="begin"/>
          </w:r>
          <w:r>
            <w:instrText xml:space="preserve"> PAGEREF _Toc132292954 \h </w:instrText>
          </w:r>
          <w:r>
            <w:fldChar w:fldCharType="separate"/>
          </w:r>
          <w:r>
            <w:t>142</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"_Toc132292955" </w:instrText>
          </w:r>
          <w:r>
            <w:fldChar w:fldCharType="separate"/>
          </w:r>
          <w:r>
            <w:rPr>
              <w:rStyle w:val="27"/>
              <w:bCs/>
            </w:rPr>
            <w:t>第六十八条 医疗卫生机构对使用后的医疗废物运送工具或者运送车辆未在指定地点及时进行消毒和清洁的</w:t>
          </w:r>
          <w:r>
            <w:tab/>
          </w:r>
          <w:r>
            <w:fldChar w:fldCharType="begin"/>
          </w:r>
          <w:r>
            <w:instrText xml:space="preserve"> PAGEREF _Toc132292955 \h </w:instrText>
          </w:r>
          <w:r>
            <w:fldChar w:fldCharType="separate"/>
          </w:r>
          <w:r>
            <w:t>142</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"_Toc132292956" </w:instrText>
          </w:r>
          <w:r>
            <w:fldChar w:fldCharType="separate"/>
          </w:r>
          <w:r>
            <w:rPr>
              <w:rStyle w:val="27"/>
              <w:bCs/>
            </w:rPr>
            <w:t>第六十九条 医疗卫生机构未定期对医疗废物处置设施的卫生学效果进行检测、评价，或者未将检测、评价效果存档、报告的</w:t>
          </w:r>
          <w:r>
            <w:tab/>
          </w:r>
          <w:r>
            <w:fldChar w:fldCharType="begin"/>
          </w:r>
          <w:r>
            <w:instrText xml:space="preserve"> PAGEREF _Toc132292956 \h </w:instrText>
          </w:r>
          <w:r>
            <w:fldChar w:fldCharType="separate"/>
          </w:r>
          <w:r>
            <w:t>143</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"_Toc132292957" </w:instrText>
          </w:r>
          <w:r>
            <w:fldChar w:fldCharType="separate"/>
          </w:r>
          <w:r>
            <w:rPr>
              <w:rStyle w:val="27"/>
              <w:bCs/>
            </w:rPr>
            <w:t>第七十条 医疗卫生机构医疗废物暂时贮存地点、设施或者设备不符合卫生要求的</w:t>
          </w:r>
          <w:r>
            <w:tab/>
          </w:r>
          <w:r>
            <w:fldChar w:fldCharType="begin"/>
          </w:r>
          <w:r>
            <w:instrText xml:space="preserve"> PAGEREF _Toc132292957 \h </w:instrText>
          </w:r>
          <w:r>
            <w:fldChar w:fldCharType="separate"/>
          </w:r>
          <w:r>
            <w:t>144</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"_Toc132292958" </w:instrText>
          </w:r>
          <w:r>
            <w:fldChar w:fldCharType="separate"/>
          </w:r>
          <w:r>
            <w:rPr>
              <w:rStyle w:val="27"/>
              <w:bCs/>
            </w:rPr>
            <w:t>第七十一条 医疗卫生机构未将医疗废物按照类别分置于专用包装物或者容器的</w:t>
          </w:r>
          <w:r>
            <w:tab/>
          </w:r>
          <w:r>
            <w:fldChar w:fldCharType="begin"/>
          </w:r>
          <w:r>
            <w:instrText xml:space="preserve"> PAGEREF _Toc132292958 \h </w:instrText>
          </w:r>
          <w:r>
            <w:fldChar w:fldCharType="separate"/>
          </w:r>
          <w:r>
            <w:t>145</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"_Toc132292959" </w:instrText>
          </w:r>
          <w:r>
            <w:fldChar w:fldCharType="separate"/>
          </w:r>
          <w:r>
            <w:rPr>
              <w:rStyle w:val="27"/>
            </w:rPr>
            <w:t>第七十二条 医疗卫生机构未使用符合标准的专用车辆运送医疗废物或者使用运送医疗废物的车辆运送其他物品的</w:t>
          </w:r>
          <w:r>
            <w:tab/>
          </w:r>
          <w:r>
            <w:fldChar w:fldCharType="begin"/>
          </w:r>
          <w:r>
            <w:instrText xml:space="preserve"> PAGEREF _Toc132292959 \h </w:instrText>
          </w:r>
          <w:r>
            <w:fldChar w:fldCharType="separate"/>
          </w:r>
          <w:r>
            <w:t>146</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"_Toc132292960" </w:instrText>
          </w:r>
          <w:r>
            <w:fldChar w:fldCharType="separate"/>
          </w:r>
          <w:r>
            <w:rPr>
              <w:rStyle w:val="27"/>
              <w:bCs/>
            </w:rPr>
            <w:t>第七十三条 医疗卫生机构在医疗卫生机构内丢弃医疗废物，在运送过程中丢弃医疗废物，在非贮存地点倾倒、堆放医疗废物或者将医疗废物混入其他废物和生活垃圾的</w:t>
          </w:r>
          <w:r>
            <w:tab/>
          </w:r>
          <w:r>
            <w:fldChar w:fldCharType="begin"/>
          </w:r>
          <w:r>
            <w:instrText xml:space="preserve"> PAGEREF _Toc132292960 \h </w:instrText>
          </w:r>
          <w:r>
            <w:fldChar w:fldCharType="separate"/>
          </w:r>
          <w:r>
            <w:t>147</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"_Toc132292961" </w:instrText>
          </w:r>
          <w:r>
            <w:fldChar w:fldCharType="separate"/>
          </w:r>
          <w:r>
            <w:rPr>
              <w:rStyle w:val="27"/>
            </w:rPr>
            <w:t>第七十四条 医疗卫生机构将医疗废物交给未取得经营许可证的单位或者个人收集、运送、贮存、处置的</w:t>
          </w:r>
          <w:r>
            <w:tab/>
          </w:r>
          <w:r>
            <w:fldChar w:fldCharType="begin"/>
          </w:r>
          <w:r>
            <w:instrText xml:space="preserve"> PAGEREF _Toc132292961 \h </w:instrText>
          </w:r>
          <w:r>
            <w:fldChar w:fldCharType="separate"/>
          </w:r>
          <w:r>
            <w:t>149</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"_Toc132292962" </w:instrText>
          </w:r>
          <w:r>
            <w:fldChar w:fldCharType="separate"/>
          </w:r>
          <w:r>
            <w:rPr>
              <w:rStyle w:val="27"/>
            </w:rPr>
            <w:t>第七十五条 医疗卫生机构医疗废物的处置不符合国家规定的环境保护、卫生标准、规范的</w:t>
          </w:r>
          <w:r>
            <w:tab/>
          </w:r>
          <w:r>
            <w:fldChar w:fldCharType="begin"/>
          </w:r>
          <w:r>
            <w:instrText xml:space="preserve"> PAGEREF _Toc132292962 \h </w:instrText>
          </w:r>
          <w:r>
            <w:fldChar w:fldCharType="separate"/>
          </w:r>
          <w:r>
            <w:t>150</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"_Toc132292963" </w:instrText>
          </w:r>
          <w:r>
            <w:fldChar w:fldCharType="separate"/>
          </w:r>
          <w:r>
            <w:rPr>
              <w:rStyle w:val="27"/>
            </w:rPr>
            <w:t>第七十六条 医疗卫生机构</w:t>
          </w:r>
          <w:r>
            <w:rPr>
              <w:rStyle w:val="27"/>
              <w:bCs/>
            </w:rPr>
            <w:t>未按照医疗废物管理条例的规定对污水、传染病病人或者疑似传染病病人的排泄物，进行严格消毒，或者未达到国家规定的排放标准，排入污水处理系统的</w:t>
          </w:r>
          <w:r>
            <w:tab/>
          </w:r>
          <w:r>
            <w:fldChar w:fldCharType="begin"/>
          </w:r>
          <w:r>
            <w:instrText xml:space="preserve"> PAGEREF _Toc132292963 \h </w:instrText>
          </w:r>
          <w:r>
            <w:fldChar w:fldCharType="separate"/>
          </w:r>
          <w:r>
            <w:t>151</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"_Toc132292964" </w:instrText>
          </w:r>
          <w:r>
            <w:fldChar w:fldCharType="separate"/>
          </w:r>
          <w:r>
            <w:rPr>
              <w:rStyle w:val="27"/>
            </w:rPr>
            <w:t>第七十七条 医疗卫生机构、医疗废物集中处置单位</w:t>
          </w:r>
          <w:r>
            <w:rPr>
              <w:rStyle w:val="27"/>
              <w:bCs/>
            </w:rPr>
            <w:t>对收治的传染病病人或者疑似传染病病人产生的生活垃圾，未按照医疗废物进行管理和处置的</w:t>
          </w:r>
          <w:r>
            <w:tab/>
          </w:r>
          <w:r>
            <w:fldChar w:fldCharType="begin"/>
          </w:r>
          <w:r>
            <w:instrText xml:space="preserve"> PAGEREF _Toc132292964 \h </w:instrText>
          </w:r>
          <w:r>
            <w:fldChar w:fldCharType="separate"/>
          </w:r>
          <w:r>
            <w:t>153</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"_Toc132292965" </w:instrText>
          </w:r>
          <w:r>
            <w:fldChar w:fldCharType="separate"/>
          </w:r>
          <w:r>
            <w:rPr>
              <w:rStyle w:val="27"/>
              <w:bCs/>
            </w:rPr>
            <w:t>第七十八条 医疗卫生机构违反本条例规定，将未达到国家规定标准的污水、传染病病人或者疑似传染病病人的排泄物排入城市排水管网</w:t>
          </w:r>
          <w:r>
            <w:tab/>
          </w:r>
          <w:r>
            <w:fldChar w:fldCharType="begin"/>
          </w:r>
          <w:r>
            <w:instrText xml:space="preserve"> PAGEREF _Toc132292965 \h </w:instrText>
          </w:r>
          <w:r>
            <w:fldChar w:fldCharType="separate"/>
          </w:r>
          <w:r>
            <w:t>154</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"_Toc132292966" </w:instrText>
          </w:r>
          <w:r>
            <w:fldChar w:fldCharType="separate"/>
          </w:r>
          <w:r>
            <w:rPr>
              <w:rStyle w:val="27"/>
              <w:bCs/>
            </w:rPr>
            <w:t>第七十九条 医疗卫生机构发生医疗废物流失、泄漏、扩散时，未采取紧急处理措施，或者未及时向卫生行政主管部门报告的</w:t>
          </w:r>
          <w:r>
            <w:tab/>
          </w:r>
          <w:r>
            <w:fldChar w:fldCharType="begin"/>
          </w:r>
          <w:r>
            <w:instrText xml:space="preserve"> PAGEREF _Toc132292966 \h </w:instrText>
          </w:r>
          <w:r>
            <w:fldChar w:fldCharType="separate"/>
          </w:r>
          <w:r>
            <w:t>155</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"_Toc132292967" </w:instrText>
          </w:r>
          <w:r>
            <w:fldChar w:fldCharType="separate"/>
          </w:r>
          <w:r>
            <w:rPr>
              <w:rStyle w:val="27"/>
              <w:bCs/>
            </w:rPr>
            <w:t>第八十条 对医疗卫生机构，无正当理由，阻碍卫生行政主管部门或者环境保护行政主管部门执法人员执行职务，拒绝执法人员进入现场，或者不配合执法部门的检查、监测、调查取证的</w:t>
          </w:r>
          <w:r>
            <w:tab/>
          </w:r>
          <w:r>
            <w:fldChar w:fldCharType="begin"/>
          </w:r>
          <w:r>
            <w:instrText xml:space="preserve"> PAGEREF _Toc132292967 \h </w:instrText>
          </w:r>
          <w:r>
            <w:fldChar w:fldCharType="separate"/>
          </w:r>
          <w:r>
            <w:t>156</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"_Toc132292968" </w:instrText>
          </w:r>
          <w:r>
            <w:fldChar w:fldCharType="separate"/>
          </w:r>
          <w:r>
            <w:rPr>
              <w:rStyle w:val="27"/>
            </w:rPr>
            <w:t>第八十一条 不具备集中处置医疗废物条件的农村，医疗卫生机构未按照规定要求处置医疗废物的</w:t>
          </w:r>
          <w:r>
            <w:tab/>
          </w:r>
          <w:r>
            <w:fldChar w:fldCharType="begin"/>
          </w:r>
          <w:r>
            <w:instrText xml:space="preserve"> PAGEREF _Toc132292968 \h </w:instrText>
          </w:r>
          <w:r>
            <w:fldChar w:fldCharType="separate"/>
          </w:r>
          <w:r>
            <w:t>157</w:t>
          </w:r>
          <w:r>
            <w:fldChar w:fldCharType="end"/>
          </w:r>
          <w:r>
            <w:fldChar w:fldCharType="end"/>
          </w:r>
        </w:p>
        <w:p>
          <w:pPr>
            <w:pStyle w:val="20"/>
            <w:tabs>
              <w:tab w:val="right" w:leader="dot" w:pos="13948"/>
            </w:tabs>
            <w:ind w:left="440"/>
            <w:rPr>
              <w:rFonts w:asciiTheme="minorHAnsi" w:hAnsiTheme="minorHAnsi" w:eastAsiaTheme="minorEastAsia"/>
              <w:kern w:val="2"/>
              <w:sz w:val="21"/>
            </w:rPr>
          </w:pPr>
          <w:r>
            <w:fldChar w:fldCharType="begin"/>
          </w:r>
          <w:r>
            <w:instrText xml:space="preserve"> HYPERLINK \l "_Toc132292969" </w:instrText>
          </w:r>
          <w:r>
            <w:fldChar w:fldCharType="separate"/>
          </w:r>
          <w:r>
            <w:rPr>
              <w:rStyle w:val="27"/>
              <w:rFonts w:ascii="楷体_GB2312" w:eastAsia="楷体_GB2312"/>
            </w:rPr>
            <w:t>（九）《消毒管理办法》</w:t>
          </w:r>
          <w:r>
            <w:tab/>
          </w:r>
          <w:r>
            <w:fldChar w:fldCharType="begin"/>
          </w:r>
          <w:r>
            <w:instrText xml:space="preserve"> PAGEREF _Toc132292969 \h </w:instrText>
          </w:r>
          <w:r>
            <w:fldChar w:fldCharType="separate"/>
          </w:r>
          <w:r>
            <w:t>158</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"_Toc132292970" </w:instrText>
          </w:r>
          <w:r>
            <w:fldChar w:fldCharType="separate"/>
          </w:r>
          <w:r>
            <w:rPr>
              <w:rStyle w:val="27"/>
              <w:bCs/>
            </w:rPr>
            <w:t>第八十二条 医疗卫生机构未建立消毒管理组织、制定消毒管理制度、执行国家有关规范、标准和规定，未定期开展消毒与灭菌效果检测工作的</w:t>
          </w:r>
          <w:r>
            <w:tab/>
          </w:r>
          <w:r>
            <w:fldChar w:fldCharType="begin"/>
          </w:r>
          <w:r>
            <w:instrText xml:space="preserve"> PAGEREF _Toc132292970 \h </w:instrText>
          </w:r>
          <w:r>
            <w:fldChar w:fldCharType="separate"/>
          </w:r>
          <w:r>
            <w:t>158</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"_Toc132292971" </w:instrText>
          </w:r>
          <w:r>
            <w:fldChar w:fldCharType="separate"/>
          </w:r>
          <w:r>
            <w:rPr>
              <w:rStyle w:val="27"/>
              <w:bCs/>
            </w:rPr>
            <w:t>第八十三条 医疗卫生机构工作人员未接受消毒技术培训、掌握消毒知识，并且未按规定严格执行消毒隔离制度的</w:t>
          </w:r>
          <w:r>
            <w:tab/>
          </w:r>
          <w:r>
            <w:fldChar w:fldCharType="begin"/>
          </w:r>
          <w:r>
            <w:instrText xml:space="preserve"> PAGEREF _Toc132292971 \h </w:instrText>
          </w:r>
          <w:r>
            <w:fldChar w:fldCharType="separate"/>
          </w:r>
          <w:r>
            <w:t>160</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"_Toc132292972" </w:instrText>
          </w:r>
          <w:r>
            <w:fldChar w:fldCharType="separate"/>
          </w:r>
          <w:r>
            <w:rPr>
              <w:rStyle w:val="27"/>
              <w:bCs/>
            </w:rPr>
            <w:t>第八十四条 医疗卫生机构使用的进入人体组织或无菌器官的医疗用品未达到灭菌要求，各种注射、穿刺、采血器具未一人一用一灭菌的，或接触皮肤、粘膜的器械和用品未达到消毒要求的，或医疗卫生机构使用的一次性使用医疗用品用后未及时进行无害化处理的</w:t>
          </w:r>
          <w:r>
            <w:tab/>
          </w:r>
          <w:r>
            <w:fldChar w:fldCharType="begin"/>
          </w:r>
          <w:r>
            <w:instrText xml:space="preserve"> PAGEREF _Toc132292972 \h </w:instrText>
          </w:r>
          <w:r>
            <w:fldChar w:fldCharType="separate"/>
          </w:r>
          <w:r>
            <w:t>161</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"_Toc132292973" </w:instrText>
          </w:r>
          <w:r>
            <w:fldChar w:fldCharType="separate"/>
          </w:r>
          <w:r>
            <w:rPr>
              <w:rStyle w:val="27"/>
              <w:bCs/>
            </w:rPr>
            <w:t>第八十五条 医疗卫生机构购进消毒产品未建立并执行进货检查验收制度</w:t>
          </w:r>
          <w:r>
            <w:tab/>
          </w:r>
          <w:r>
            <w:fldChar w:fldCharType="begin"/>
          </w:r>
          <w:r>
            <w:instrText xml:space="preserve"> PAGEREF _Toc132292973 \h </w:instrText>
          </w:r>
          <w:r>
            <w:fldChar w:fldCharType="separate"/>
          </w:r>
          <w:r>
            <w:t>162</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"_Toc132292974" </w:instrText>
          </w:r>
          <w:r>
            <w:fldChar w:fldCharType="separate"/>
          </w:r>
          <w:r>
            <w:rPr>
              <w:rStyle w:val="27"/>
              <w:bCs/>
            </w:rPr>
            <w:t>第八十六条 医疗卫生机构的环境、物品不符合国家有关规范、标准和规定，排放废弃的污水、污物未按照国家有关规定进行无害化处理，运送传染病病人及其污染物品的车辆、工具未随时进行消毒处理的</w:t>
          </w:r>
          <w:r>
            <w:tab/>
          </w:r>
          <w:r>
            <w:fldChar w:fldCharType="begin"/>
          </w:r>
          <w:r>
            <w:instrText xml:space="preserve"> PAGEREF _Toc132292974 \h </w:instrText>
          </w:r>
          <w:r>
            <w:fldChar w:fldCharType="separate"/>
          </w:r>
          <w:r>
            <w:t>163</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"_Toc132292975" </w:instrText>
          </w:r>
          <w:r>
            <w:fldChar w:fldCharType="separate"/>
          </w:r>
          <w:r>
            <w:rPr>
              <w:rStyle w:val="27"/>
              <w:bCs/>
            </w:rPr>
            <w:t>第八十七条 医疗卫生机构发生感染性疾病暴发、流行时，未及时报告当地卫生计生行政部门，并采取有效消毒措施的</w:t>
          </w:r>
          <w:r>
            <w:tab/>
          </w:r>
          <w:r>
            <w:fldChar w:fldCharType="begin"/>
          </w:r>
          <w:r>
            <w:instrText xml:space="preserve"> PAGEREF _Toc132292975 \h </w:instrText>
          </w:r>
          <w:r>
            <w:fldChar w:fldCharType="separate"/>
          </w:r>
          <w:r>
            <w:t>164</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"_Toc132292976" </w:instrText>
          </w:r>
          <w:r>
            <w:fldChar w:fldCharType="separate"/>
          </w:r>
          <w:r>
            <w:rPr>
              <w:rStyle w:val="27"/>
            </w:rPr>
            <w:t>第八十八条 消毒产品的命名、标签（含说明书）不符合卫生部的有关规定的，或消毒产品的标签（含说明书）和宣传内容不真实，出现或暗示对疾病的治疗效果的</w:t>
          </w:r>
          <w:r>
            <w:tab/>
          </w:r>
          <w:r>
            <w:fldChar w:fldCharType="begin"/>
          </w:r>
          <w:r>
            <w:instrText xml:space="preserve"> PAGEREF _Toc132292976 \h </w:instrText>
          </w:r>
          <w:r>
            <w:fldChar w:fldCharType="separate"/>
          </w:r>
          <w:r>
            <w:t>165</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"_Toc132292977" </w:instrText>
          </w:r>
          <w:r>
            <w:fldChar w:fldCharType="separate"/>
          </w:r>
          <w:r>
            <w:rPr>
              <w:rStyle w:val="27"/>
              <w:bCs/>
            </w:rPr>
            <w:t>第八十九条 生产经营禁止生产经营的消毒产品的</w:t>
          </w:r>
          <w:r>
            <w:tab/>
          </w:r>
          <w:r>
            <w:fldChar w:fldCharType="begin"/>
          </w:r>
          <w:r>
            <w:instrText xml:space="preserve"> PAGEREF _Toc132292977 \h </w:instrText>
          </w:r>
          <w:r>
            <w:fldChar w:fldCharType="separate"/>
          </w:r>
          <w:r>
            <w:t>166</w:t>
          </w:r>
          <w:r>
            <w:fldChar w:fldCharType="end"/>
          </w:r>
          <w:r>
            <w:fldChar w:fldCharType="end"/>
          </w:r>
        </w:p>
        <w:p>
          <w:pPr>
            <w:pStyle w:val="20"/>
            <w:tabs>
              <w:tab w:val="right" w:leader="dot" w:pos="13948"/>
            </w:tabs>
            <w:ind w:left="440"/>
            <w:rPr>
              <w:rFonts w:asciiTheme="minorHAnsi" w:hAnsiTheme="minorHAnsi" w:eastAsiaTheme="minorEastAsia"/>
              <w:kern w:val="2"/>
              <w:sz w:val="21"/>
            </w:rPr>
          </w:pPr>
          <w:r>
            <w:fldChar w:fldCharType="begin"/>
          </w:r>
          <w:r>
            <w:instrText xml:space="preserve"> HYPERLINK \l "_Toc132292978" </w:instrText>
          </w:r>
          <w:r>
            <w:fldChar w:fldCharType="separate"/>
          </w:r>
          <w:r>
            <w:rPr>
              <w:rStyle w:val="27"/>
              <w:rFonts w:ascii="楷体_GB2312" w:eastAsia="楷体_GB2312"/>
            </w:rPr>
            <w:t>（十）《消毒产品卫生安全评价规定》</w:t>
          </w:r>
          <w:r>
            <w:tab/>
          </w:r>
          <w:r>
            <w:fldChar w:fldCharType="begin"/>
          </w:r>
          <w:r>
            <w:instrText xml:space="preserve"> PAGEREF _Toc132292978 \h </w:instrText>
          </w:r>
          <w:r>
            <w:fldChar w:fldCharType="separate"/>
          </w:r>
          <w:r>
            <w:t>167</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"_Toc132292979" </w:instrText>
          </w:r>
          <w:r>
            <w:fldChar w:fldCharType="separate"/>
          </w:r>
          <w:r>
            <w:rPr>
              <w:rStyle w:val="27"/>
              <w:bCs/>
            </w:rPr>
            <w:t>第九十条 第一类、第二类消毒产品首次上市前未进行卫生安全评价的</w:t>
          </w:r>
          <w:r>
            <w:tab/>
          </w:r>
          <w:r>
            <w:fldChar w:fldCharType="begin"/>
          </w:r>
          <w:r>
            <w:instrText xml:space="preserve"> PAGEREF _Toc132292979 \h </w:instrText>
          </w:r>
          <w:r>
            <w:fldChar w:fldCharType="separate"/>
          </w:r>
          <w:r>
            <w:t>167</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"_Toc132292980" </w:instrText>
          </w:r>
          <w:r>
            <w:fldChar w:fldCharType="separate"/>
          </w:r>
          <w:r>
            <w:rPr>
              <w:rStyle w:val="27"/>
              <w:bCs/>
            </w:rPr>
            <w:t>第九十一条 第一类消毒产品卫生安全评价报告有效期满未重新进行卫生安全评价的</w:t>
          </w:r>
          <w:r>
            <w:tab/>
          </w:r>
          <w:r>
            <w:fldChar w:fldCharType="begin"/>
          </w:r>
          <w:r>
            <w:instrText xml:space="preserve"> PAGEREF _Toc132292980 \h </w:instrText>
          </w:r>
          <w:r>
            <w:fldChar w:fldCharType="separate"/>
          </w:r>
          <w:r>
            <w:t>168</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"_Toc132292981" </w:instrText>
          </w:r>
          <w:r>
            <w:fldChar w:fldCharType="separate"/>
          </w:r>
          <w:r>
            <w:rPr>
              <w:rStyle w:val="27"/>
              <w:bCs/>
            </w:rPr>
            <w:t>第九十二条 出具虚假卫生安全评价报告的</w:t>
          </w:r>
          <w:r>
            <w:tab/>
          </w:r>
          <w:r>
            <w:fldChar w:fldCharType="begin"/>
          </w:r>
          <w:r>
            <w:instrText xml:space="preserve"> PAGEREF _Toc132292981 \h </w:instrText>
          </w:r>
          <w:r>
            <w:fldChar w:fldCharType="separate"/>
          </w:r>
          <w:r>
            <w:t>170</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"_Toc132292982" </w:instrText>
          </w:r>
          <w:r>
            <w:fldChar w:fldCharType="separate"/>
          </w:r>
          <w:r>
            <w:rPr>
              <w:rStyle w:val="27"/>
              <w:bCs/>
            </w:rPr>
            <w:t>第九十三条 卫生安全评价报告中评价项目不全的或评价报告结果显示产品不符合要求上市销售、使用的</w:t>
          </w:r>
          <w:r>
            <w:tab/>
          </w:r>
          <w:r>
            <w:fldChar w:fldCharType="begin"/>
          </w:r>
          <w:r>
            <w:instrText xml:space="preserve"> PAGEREF _Toc132292982 \h </w:instrText>
          </w:r>
          <w:r>
            <w:fldChar w:fldCharType="separate"/>
          </w:r>
          <w:r>
            <w:t>171</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"_Toc132292983" </w:instrText>
          </w:r>
          <w:r>
            <w:fldChar w:fldCharType="separate"/>
          </w:r>
          <w:r>
            <w:rPr>
              <w:rStyle w:val="27"/>
              <w:bCs/>
            </w:rPr>
            <w:t>第九十四条 消毒产品有效期过期的</w:t>
          </w:r>
          <w:r>
            <w:tab/>
          </w:r>
          <w:r>
            <w:fldChar w:fldCharType="begin"/>
          </w:r>
          <w:r>
            <w:instrText xml:space="preserve"> PAGEREF _Toc132292983 \h </w:instrText>
          </w:r>
          <w:r>
            <w:fldChar w:fldCharType="separate"/>
          </w:r>
          <w:r>
            <w:t>172</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"_Toc132292984" </w:instrText>
          </w:r>
          <w:r>
            <w:fldChar w:fldCharType="separate"/>
          </w:r>
          <w:r>
            <w:rPr>
              <w:rStyle w:val="27"/>
              <w:bCs/>
            </w:rPr>
            <w:t>第九十五条 有本规定第十二条规定情形之一，未重新进行检验的</w:t>
          </w:r>
          <w:r>
            <w:tab/>
          </w:r>
          <w:r>
            <w:fldChar w:fldCharType="begin"/>
          </w:r>
          <w:r>
            <w:instrText xml:space="preserve"> PAGEREF _Toc132292984 \h </w:instrText>
          </w:r>
          <w:r>
            <w:fldChar w:fldCharType="separate"/>
          </w:r>
          <w:r>
            <w:t>174</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"_Toc132292985" </w:instrText>
          </w:r>
          <w:r>
            <w:fldChar w:fldCharType="separate"/>
          </w:r>
          <w:r>
            <w:rPr>
              <w:rStyle w:val="27"/>
              <w:bCs/>
            </w:rPr>
            <w:t>第九十六条 产品上市后如有改变（配方或结构、生产工艺）或有《消毒产品卫生安全评价规定》第十二条规定情形之一，未对卫生安全评价报告内容进行更新的</w:t>
          </w:r>
          <w:r>
            <w:tab/>
          </w:r>
          <w:r>
            <w:fldChar w:fldCharType="begin"/>
          </w:r>
          <w:r>
            <w:instrText xml:space="preserve"> PAGEREF _Toc132292985 \h </w:instrText>
          </w:r>
          <w:r>
            <w:fldChar w:fldCharType="separate"/>
          </w:r>
          <w:r>
            <w:t>176</w:t>
          </w:r>
          <w:r>
            <w:fldChar w:fldCharType="end"/>
          </w:r>
          <w:r>
            <w:fldChar w:fldCharType="end"/>
          </w:r>
        </w:p>
        <w:p>
          <w:pPr>
            <w:pStyle w:val="20"/>
            <w:tabs>
              <w:tab w:val="right" w:leader="dot" w:pos="13948"/>
            </w:tabs>
            <w:ind w:left="440"/>
            <w:rPr>
              <w:rFonts w:asciiTheme="minorHAnsi" w:hAnsiTheme="minorHAnsi" w:eastAsiaTheme="minorEastAsia"/>
              <w:kern w:val="2"/>
              <w:sz w:val="21"/>
            </w:rPr>
          </w:pPr>
          <w:r>
            <w:fldChar w:fldCharType="begin"/>
          </w:r>
          <w:r>
            <w:instrText xml:space="preserve"> HYPERLINK \l "_Toc132292986" </w:instrText>
          </w:r>
          <w:r>
            <w:fldChar w:fldCharType="separate"/>
          </w:r>
          <w:r>
            <w:rPr>
              <w:rStyle w:val="27"/>
              <w:rFonts w:ascii="楷体_GB2312" w:eastAsia="楷体_GB2312"/>
            </w:rPr>
            <w:t>（十一） 《突发公共卫生事件应急条例》</w:t>
          </w:r>
          <w:r>
            <w:tab/>
          </w:r>
          <w:r>
            <w:fldChar w:fldCharType="begin"/>
          </w:r>
          <w:r>
            <w:instrText xml:space="preserve"> PAGEREF _Toc132292986 \h </w:instrText>
          </w:r>
          <w:r>
            <w:fldChar w:fldCharType="separate"/>
          </w:r>
          <w:r>
            <w:t>178</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"_Toc132292987" </w:instrText>
          </w:r>
          <w:r>
            <w:fldChar w:fldCharType="separate"/>
          </w:r>
          <w:r>
            <w:rPr>
              <w:rStyle w:val="27"/>
              <w:bCs/>
            </w:rPr>
            <w:t>第九十七条 医疗卫生机构未依照本条例的规定履行报告职责，隐瞒、缓报或者谎报的</w:t>
          </w:r>
          <w:r>
            <w:tab/>
          </w:r>
          <w:r>
            <w:fldChar w:fldCharType="begin"/>
          </w:r>
          <w:r>
            <w:instrText xml:space="preserve"> PAGEREF _Toc132292987 \h </w:instrText>
          </w:r>
          <w:r>
            <w:fldChar w:fldCharType="separate"/>
          </w:r>
          <w:r>
            <w:t>178</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"_Toc132292988" </w:instrText>
          </w:r>
          <w:r>
            <w:fldChar w:fldCharType="separate"/>
          </w:r>
          <w:r>
            <w:rPr>
              <w:rStyle w:val="27"/>
              <w:bCs/>
            </w:rPr>
            <w:t>第九十八条 医疗卫生机构未依照本条例的规定及时采取控制措施的</w:t>
          </w:r>
          <w:r>
            <w:tab/>
          </w:r>
          <w:r>
            <w:fldChar w:fldCharType="begin"/>
          </w:r>
          <w:r>
            <w:instrText xml:space="preserve"> PAGEREF _Toc132292988 \h </w:instrText>
          </w:r>
          <w:r>
            <w:fldChar w:fldCharType="separate"/>
          </w:r>
          <w:r>
            <w:t>179</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"_Toc132292989" </w:instrText>
          </w:r>
          <w:r>
            <w:fldChar w:fldCharType="separate"/>
          </w:r>
          <w:r>
            <w:rPr>
              <w:rStyle w:val="27"/>
              <w:bCs/>
            </w:rPr>
            <w:t>第九十九条 医疗卫生机构未依照本条例的规定履行突发事件监测职责的</w:t>
          </w:r>
          <w:r>
            <w:tab/>
          </w:r>
          <w:r>
            <w:fldChar w:fldCharType="begin"/>
          </w:r>
          <w:r>
            <w:instrText xml:space="preserve"> PAGEREF _Toc132292989 \h </w:instrText>
          </w:r>
          <w:r>
            <w:fldChar w:fldCharType="separate"/>
          </w:r>
          <w:r>
            <w:t>179</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"_Toc132292990" </w:instrText>
          </w:r>
          <w:r>
            <w:fldChar w:fldCharType="separate"/>
          </w:r>
          <w:r>
            <w:rPr>
              <w:rStyle w:val="27"/>
              <w:bCs/>
            </w:rPr>
            <w:t>第一百条 医疗卫生机构拒绝接诊病人的</w:t>
          </w:r>
          <w:r>
            <w:tab/>
          </w:r>
          <w:r>
            <w:fldChar w:fldCharType="begin"/>
          </w:r>
          <w:r>
            <w:instrText xml:space="preserve"> PAGEREF _Toc132292990 \h </w:instrText>
          </w:r>
          <w:r>
            <w:fldChar w:fldCharType="separate"/>
          </w:r>
          <w:r>
            <w:t>180</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"_Toc132292991" </w:instrText>
          </w:r>
          <w:r>
            <w:fldChar w:fldCharType="separate"/>
          </w:r>
          <w:r>
            <w:rPr>
              <w:rStyle w:val="27"/>
              <w:bCs/>
            </w:rPr>
            <w:t>第一百零一条 医疗卫生机构拒不服从突发事件应急处理指挥部调度的</w:t>
          </w:r>
          <w:r>
            <w:tab/>
          </w:r>
          <w:r>
            <w:fldChar w:fldCharType="begin"/>
          </w:r>
          <w:r>
            <w:instrText xml:space="preserve"> PAGEREF _Toc132292991 \h </w:instrText>
          </w:r>
          <w:r>
            <w:fldChar w:fldCharType="separate"/>
          </w:r>
          <w:r>
            <w:t>181</w:t>
          </w:r>
          <w:r>
            <w:fldChar w:fldCharType="end"/>
          </w:r>
          <w:r>
            <w:fldChar w:fldCharType="end"/>
          </w:r>
        </w:p>
        <w:p>
          <w:pPr>
            <w:pStyle w:val="20"/>
            <w:tabs>
              <w:tab w:val="right" w:leader="dot" w:pos="13948"/>
            </w:tabs>
            <w:ind w:left="440"/>
            <w:rPr>
              <w:rFonts w:asciiTheme="minorHAnsi" w:hAnsiTheme="minorHAnsi" w:eastAsiaTheme="minorEastAsia"/>
              <w:kern w:val="2"/>
              <w:sz w:val="21"/>
            </w:rPr>
          </w:pPr>
          <w:r>
            <w:fldChar w:fldCharType="begin"/>
          </w:r>
          <w:r>
            <w:instrText xml:space="preserve"> HYPERLINK \l "_Toc132292992" </w:instrText>
          </w:r>
          <w:r>
            <w:fldChar w:fldCharType="separate"/>
          </w:r>
          <w:r>
            <w:rPr>
              <w:rStyle w:val="27"/>
              <w:rFonts w:ascii="楷体_GB2312" w:eastAsia="楷体_GB2312"/>
            </w:rPr>
            <w:t>（十二） 《突发公共卫生事件与传染病疫情监测信息报告管理办法》</w:t>
          </w:r>
          <w:r>
            <w:tab/>
          </w:r>
          <w:r>
            <w:fldChar w:fldCharType="begin"/>
          </w:r>
          <w:r>
            <w:instrText xml:space="preserve"> PAGEREF _Toc132292992 \h </w:instrText>
          </w:r>
          <w:r>
            <w:fldChar w:fldCharType="separate"/>
          </w:r>
          <w:r>
            <w:t>182</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"_Toc132292993" </w:instrText>
          </w:r>
          <w:r>
            <w:fldChar w:fldCharType="separate"/>
          </w:r>
          <w:r>
            <w:rPr>
              <w:rStyle w:val="27"/>
              <w:bCs/>
            </w:rPr>
            <w:t>第一百零二条  执行职务的医疗卫生人员瞒报、缓报、谎报传染病疫情的</w:t>
          </w:r>
          <w:r>
            <w:tab/>
          </w:r>
          <w:r>
            <w:fldChar w:fldCharType="begin"/>
          </w:r>
          <w:r>
            <w:instrText xml:space="preserve"> PAGEREF _Toc132292993 \h </w:instrText>
          </w:r>
          <w:r>
            <w:fldChar w:fldCharType="separate"/>
          </w:r>
          <w:r>
            <w:t>182</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"_Toc132292994" </w:instrText>
          </w:r>
          <w:r>
            <w:fldChar w:fldCharType="separate"/>
          </w:r>
          <w:r>
            <w:rPr>
              <w:rStyle w:val="27"/>
              <w:bCs/>
            </w:rPr>
            <w:t>第一百零三条 个体或私营医疗保健机构瞒报、缓报、谎报传染病疫情或突发性公共卫生事件的</w:t>
          </w:r>
          <w:r>
            <w:tab/>
          </w:r>
          <w:r>
            <w:fldChar w:fldCharType="begin"/>
          </w:r>
          <w:r>
            <w:instrText xml:space="preserve"> PAGEREF _Toc132292994 \h </w:instrText>
          </w:r>
          <w:r>
            <w:fldChar w:fldCharType="separate"/>
          </w:r>
          <w:r>
            <w:t>182</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"_Toc132292995" </w:instrText>
          </w:r>
          <w:r>
            <w:fldChar w:fldCharType="separate"/>
          </w:r>
          <w:r>
            <w:rPr>
              <w:rStyle w:val="27"/>
              <w:bCs/>
            </w:rPr>
            <w:t>第一百零四条 医疗机构未建立传染病疫情报告制度</w:t>
          </w:r>
          <w:r>
            <w:tab/>
          </w:r>
          <w:r>
            <w:fldChar w:fldCharType="begin"/>
          </w:r>
          <w:r>
            <w:instrText xml:space="preserve"> PAGEREF _Toc132292995 \h </w:instrText>
          </w:r>
          <w:r>
            <w:fldChar w:fldCharType="separate"/>
          </w:r>
          <w:r>
            <w:t>183</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"_Toc132292996" </w:instrText>
          </w:r>
          <w:r>
            <w:fldChar w:fldCharType="separate"/>
          </w:r>
          <w:r>
            <w:rPr>
              <w:rStyle w:val="27"/>
              <w:bCs/>
            </w:rPr>
            <w:t>第一百零五条 医疗机构未指定相关部门和人员负责传染病疫情报告管理工作</w:t>
          </w:r>
          <w:r>
            <w:tab/>
          </w:r>
          <w:r>
            <w:fldChar w:fldCharType="begin"/>
          </w:r>
          <w:r>
            <w:instrText xml:space="preserve"> PAGEREF _Toc132292996 \h </w:instrText>
          </w:r>
          <w:r>
            <w:fldChar w:fldCharType="separate"/>
          </w:r>
          <w:r>
            <w:t>184</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"_Toc132292997" </w:instrText>
          </w:r>
          <w:r>
            <w:fldChar w:fldCharType="separate"/>
          </w:r>
          <w:r>
            <w:rPr>
              <w:rStyle w:val="27"/>
              <w:bCs/>
            </w:rPr>
            <w:t>第一百零六条医疗机构瞒报、缓报、谎报发现的传染病病人、病原携带者、疑似病人的</w:t>
          </w:r>
          <w:r>
            <w:tab/>
          </w:r>
          <w:r>
            <w:fldChar w:fldCharType="begin"/>
          </w:r>
          <w:r>
            <w:instrText xml:space="preserve"> PAGEREF _Toc132292997 \h </w:instrText>
          </w:r>
          <w:r>
            <w:fldChar w:fldCharType="separate"/>
          </w:r>
          <w:r>
            <w:t>185</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"_Toc132292998" </w:instrText>
          </w:r>
          <w:r>
            <w:fldChar w:fldCharType="separate"/>
          </w:r>
          <w:r>
            <w:rPr>
              <w:rStyle w:val="27"/>
            </w:rPr>
            <w:t>第一百零七条 疾病预防控制机构瞒报、缓报、谎报发现的传染病病人、病原携带者、疑似病人的</w:t>
          </w:r>
          <w:r>
            <w:tab/>
          </w:r>
          <w:r>
            <w:fldChar w:fldCharType="begin"/>
          </w:r>
          <w:r>
            <w:instrText xml:space="preserve"> PAGEREF _Toc132292998 \h </w:instrText>
          </w:r>
          <w:r>
            <w:fldChar w:fldCharType="separate"/>
          </w:r>
          <w:r>
            <w:t>185</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"_Toc132292999" </w:instrText>
          </w:r>
          <w:r>
            <w:fldChar w:fldCharType="separate"/>
          </w:r>
          <w:r>
            <w:rPr>
              <w:rStyle w:val="27"/>
              <w:bCs/>
            </w:rPr>
            <w:t>第一百零八条</w:t>
          </w:r>
          <w:r>
            <w:rPr>
              <w:rStyle w:val="27"/>
            </w:rPr>
            <w:t xml:space="preserve">  疾病预防控制机构未按规定建立专门的流行病学调查队伍，进行传染病疫情的流行病学调查工作</w:t>
          </w:r>
          <w:r>
            <w:tab/>
          </w:r>
          <w:r>
            <w:fldChar w:fldCharType="begin"/>
          </w:r>
          <w:r>
            <w:instrText xml:space="preserve"> PAGEREF _Toc132292999 \h </w:instrText>
          </w:r>
          <w:r>
            <w:fldChar w:fldCharType="separate"/>
          </w:r>
          <w:r>
            <w:t>186</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"_Toc132293000" </w:instrText>
          </w:r>
          <w:r>
            <w:fldChar w:fldCharType="separate"/>
          </w:r>
          <w:r>
            <w:rPr>
              <w:rStyle w:val="27"/>
              <w:bCs/>
            </w:rPr>
            <w:t>第一百零九条</w:t>
          </w:r>
          <w:r>
            <w:rPr>
              <w:rStyle w:val="27"/>
            </w:rPr>
            <w:t xml:space="preserve">  疾病预防控制机构在接到传染病疫情报告后，未按规定派人进行现场调查的</w:t>
          </w:r>
          <w:r>
            <w:tab/>
          </w:r>
          <w:r>
            <w:fldChar w:fldCharType="begin"/>
          </w:r>
          <w:r>
            <w:instrText xml:space="preserve"> PAGEREF _Toc132293000 \h </w:instrText>
          </w:r>
          <w:r>
            <w:fldChar w:fldCharType="separate"/>
          </w:r>
          <w:r>
            <w:t>187</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"_Toc132293001" </w:instrText>
          </w:r>
          <w:r>
            <w:fldChar w:fldCharType="separate"/>
          </w:r>
          <w:r>
            <w:rPr>
              <w:rStyle w:val="27"/>
            </w:rPr>
            <w:t>第一百一十条 疾病预防控制机构未按规定上报疫情或报告突发公共卫生事件的</w:t>
          </w:r>
          <w:r>
            <w:tab/>
          </w:r>
          <w:r>
            <w:fldChar w:fldCharType="begin"/>
          </w:r>
          <w:r>
            <w:instrText xml:space="preserve"> PAGEREF _Toc132293001 \h </w:instrText>
          </w:r>
          <w:r>
            <w:fldChar w:fldCharType="separate"/>
          </w:r>
          <w:r>
            <w:t>188</w:t>
          </w:r>
          <w:r>
            <w:fldChar w:fldCharType="end"/>
          </w:r>
          <w:r>
            <w:fldChar w:fldCharType="end"/>
          </w:r>
        </w:p>
        <w:p>
          <w:pPr>
            <w:pStyle w:val="10"/>
            <w:ind w:left="0" w:firstLine="440" w:firstLineChars="200"/>
            <w:rPr>
              <w:rStyle w:val="27"/>
              <w:rFonts w:ascii="楷体_GB2312" w:eastAsia="楷体_GB2312"/>
            </w:rPr>
          </w:pPr>
          <w:r>
            <w:fldChar w:fldCharType="begin"/>
          </w:r>
          <w:r>
            <w:instrText xml:space="preserve"> HYPERLINK \l "_Toc132293002" </w:instrText>
          </w:r>
          <w:r>
            <w:fldChar w:fldCharType="separate"/>
          </w:r>
          <w:r>
            <w:rPr>
              <w:rStyle w:val="27"/>
              <w:rFonts w:ascii="楷体_GB2312" w:eastAsia="楷体_GB2312"/>
            </w:rPr>
            <w:t>（十三）《病原微生物实验室生物安全管理条例》</w:t>
          </w:r>
          <w:r>
            <w:rPr>
              <w:rStyle w:val="27"/>
              <w:rFonts w:ascii="楷体_GB2312" w:eastAsia="楷体_GB2312"/>
            </w:rPr>
            <w:tab/>
          </w:r>
          <w:r>
            <w:rPr>
              <w:rStyle w:val="27"/>
              <w:rFonts w:ascii="楷体_GB2312" w:eastAsia="楷体_GB2312"/>
            </w:rPr>
            <w:fldChar w:fldCharType="begin"/>
          </w:r>
          <w:r>
            <w:rPr>
              <w:rStyle w:val="27"/>
              <w:rFonts w:ascii="楷体_GB2312" w:eastAsia="楷体_GB2312"/>
            </w:rPr>
            <w:instrText xml:space="preserve"> PAGEREF _Toc132293002 \h </w:instrText>
          </w:r>
          <w:r>
            <w:rPr>
              <w:rStyle w:val="27"/>
              <w:rFonts w:ascii="楷体_GB2312" w:eastAsia="楷体_GB2312"/>
            </w:rPr>
            <w:fldChar w:fldCharType="separate"/>
          </w:r>
          <w:r>
            <w:rPr>
              <w:rStyle w:val="27"/>
              <w:rFonts w:ascii="楷体_GB2312" w:eastAsia="楷体_GB2312"/>
            </w:rPr>
            <w:t>189</w:t>
          </w:r>
          <w:r>
            <w:rPr>
              <w:rStyle w:val="27"/>
              <w:rFonts w:ascii="楷体_GB2312" w:eastAsia="楷体_GB2312"/>
            </w:rPr>
            <w:fldChar w:fldCharType="end"/>
          </w:r>
          <w:r>
            <w:rPr>
              <w:rStyle w:val="27"/>
              <w:rFonts w:ascii="楷体_GB2312" w:eastAsia="楷体_GB2312"/>
            </w:rPr>
            <w:fldChar w:fldCharType="end"/>
          </w:r>
        </w:p>
        <w:p>
          <w:pPr>
            <w:pStyle w:val="10"/>
            <w:rPr>
              <w:rFonts w:asciiTheme="minorHAnsi" w:hAnsiTheme="minorHAnsi" w:eastAsiaTheme="minorEastAsia"/>
              <w:kern w:val="2"/>
              <w:sz w:val="21"/>
            </w:rPr>
          </w:pPr>
          <w:r>
            <w:fldChar w:fldCharType="begin"/>
          </w:r>
          <w:r>
            <w:instrText xml:space="preserve"> HYPERLINK \l "_Toc132293003" </w:instrText>
          </w:r>
          <w:r>
            <w:fldChar w:fldCharType="separate"/>
          </w:r>
          <w:r>
            <w:rPr>
              <w:rStyle w:val="27"/>
              <w:bCs/>
            </w:rPr>
            <w:t>第一百一十一条  三级、四级实验室未依照《病原微生物实验室生物安全条例》的规定取得从事高致病性病原微生物实验活动的资格证书，或者已经取得相关资格证书但是未经批准从事某种高致病性病原微生物或者疑似高致病性病原微生物实验活动的</w:t>
          </w:r>
          <w:r>
            <w:tab/>
          </w:r>
          <w:r>
            <w:fldChar w:fldCharType="begin"/>
          </w:r>
          <w:r>
            <w:instrText xml:space="preserve"> PAGEREF _Toc132293003 \h </w:instrText>
          </w:r>
          <w:r>
            <w:fldChar w:fldCharType="separate"/>
          </w:r>
          <w:r>
            <w:t>189</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"_Toc132293004" </w:instrText>
          </w:r>
          <w:r>
            <w:fldChar w:fldCharType="separate"/>
          </w:r>
          <w:r>
            <w:rPr>
              <w:rStyle w:val="27"/>
              <w:bCs/>
            </w:rPr>
            <w:t>第一百一十二条 在不符合相应生物安全要求的实验室从事病原微生物相关实验活动的</w:t>
          </w:r>
          <w:r>
            <w:tab/>
          </w:r>
          <w:r>
            <w:fldChar w:fldCharType="begin"/>
          </w:r>
          <w:r>
            <w:instrText xml:space="preserve"> PAGEREF _Toc132293004 \h </w:instrText>
          </w:r>
          <w:r>
            <w:fldChar w:fldCharType="separate"/>
          </w:r>
          <w:r>
            <w:t>190</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"_Toc132293005" </w:instrText>
          </w:r>
          <w:r>
            <w:fldChar w:fldCharType="separate"/>
          </w:r>
          <w:r>
            <w:rPr>
              <w:rStyle w:val="27"/>
            </w:rPr>
            <w:t>第一百一十三条 未依照规定在明显位置标示国务院卫生主管部门和兽医主管部门规定的生物危险标识和生物安全实验室级别标志的；</w:t>
          </w:r>
          <w:r>
            <w:tab/>
          </w:r>
          <w:r>
            <w:fldChar w:fldCharType="begin"/>
          </w:r>
          <w:r>
            <w:instrText xml:space="preserve"> PAGEREF _Toc132293005 \h </w:instrText>
          </w:r>
          <w:r>
            <w:fldChar w:fldCharType="separate"/>
          </w:r>
          <w:r>
            <w:t>190</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"_Toc132293006" </w:instrText>
          </w:r>
          <w:r>
            <w:fldChar w:fldCharType="separate"/>
          </w:r>
          <w:r>
            <w:rPr>
              <w:rStyle w:val="27"/>
            </w:rPr>
            <w:t>第一百一十四条 未向原批准部门报告实验活动结果以及工作情况的</w:t>
          </w:r>
          <w:r>
            <w:tab/>
          </w:r>
          <w:r>
            <w:fldChar w:fldCharType="begin"/>
          </w:r>
          <w:r>
            <w:instrText xml:space="preserve"> PAGEREF _Toc132293006 \h </w:instrText>
          </w:r>
          <w:r>
            <w:fldChar w:fldCharType="separate"/>
          </w:r>
          <w:r>
            <w:t>191</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"_Toc132293007" </w:instrText>
          </w:r>
          <w:r>
            <w:fldChar w:fldCharType="separate"/>
          </w:r>
          <w:r>
            <w:rPr>
              <w:rStyle w:val="27"/>
              <w:bCs/>
            </w:rPr>
            <w:t>第一百一十五条  未依照规定采集病原微生物样本，或者对所采集样本的来源、采集过程和方法等未作详细记录的</w:t>
          </w:r>
          <w:r>
            <w:tab/>
          </w:r>
          <w:r>
            <w:fldChar w:fldCharType="begin"/>
          </w:r>
          <w:r>
            <w:instrText xml:space="preserve"> PAGEREF _Toc132293007 \h </w:instrText>
          </w:r>
          <w:r>
            <w:fldChar w:fldCharType="separate"/>
          </w:r>
          <w:r>
            <w:t>192</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"_Toc132293008" </w:instrText>
          </w:r>
          <w:r>
            <w:fldChar w:fldCharType="separate"/>
          </w:r>
          <w:r>
            <w:rPr>
              <w:rStyle w:val="27"/>
              <w:bCs/>
            </w:rPr>
            <w:t>第一百一十六条  新建、改建或者扩建一级、二级实验室未向设区的市级人民政府卫生主管部门或者兽医主管部门备案的</w:t>
          </w:r>
          <w:r>
            <w:tab/>
          </w:r>
          <w:r>
            <w:fldChar w:fldCharType="begin"/>
          </w:r>
          <w:r>
            <w:instrText xml:space="preserve"> PAGEREF _Toc132293008 \h </w:instrText>
          </w:r>
          <w:r>
            <w:fldChar w:fldCharType="separate"/>
          </w:r>
          <w:r>
            <w:t>193</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"_Toc132293009" </w:instrText>
          </w:r>
          <w:r>
            <w:fldChar w:fldCharType="separate"/>
          </w:r>
          <w:r>
            <w:rPr>
              <w:rStyle w:val="27"/>
            </w:rPr>
            <w:t>第一百一十七条  未依照规定定期对工作人员进行培训，或者工作人员考核不合格允许其上岗，或者批准未采取防护措施的人员进入实验室的</w:t>
          </w:r>
          <w:r>
            <w:tab/>
          </w:r>
          <w:r>
            <w:fldChar w:fldCharType="begin"/>
          </w:r>
          <w:r>
            <w:instrText xml:space="preserve"> PAGEREF _Toc132293009 \h </w:instrText>
          </w:r>
          <w:r>
            <w:fldChar w:fldCharType="separate"/>
          </w:r>
          <w:r>
            <w:t>193</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"_Toc132293010" </w:instrText>
          </w:r>
          <w:r>
            <w:fldChar w:fldCharType="separate"/>
          </w:r>
          <w:r>
            <w:rPr>
              <w:rStyle w:val="27"/>
            </w:rPr>
            <w:t>第一百一十八条 实验室工作人员未遵守实验室生物安全技术规范和操作规程的</w:t>
          </w:r>
          <w:r>
            <w:tab/>
          </w:r>
          <w:r>
            <w:fldChar w:fldCharType="begin"/>
          </w:r>
          <w:r>
            <w:instrText xml:space="preserve"> PAGEREF _Toc132293010 \h </w:instrText>
          </w:r>
          <w:r>
            <w:fldChar w:fldCharType="separate"/>
          </w:r>
          <w:r>
            <w:t>194</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"_Toc132293011" </w:instrText>
          </w:r>
          <w:r>
            <w:fldChar w:fldCharType="separate"/>
          </w:r>
          <w:r>
            <w:rPr>
              <w:rStyle w:val="27"/>
            </w:rPr>
            <w:t>第一百一十九条  未依照规定建立或者保存实验档案的</w:t>
          </w:r>
          <w:r>
            <w:tab/>
          </w:r>
          <w:r>
            <w:fldChar w:fldCharType="begin"/>
          </w:r>
          <w:r>
            <w:instrText xml:space="preserve"> PAGEREF _Toc132293011 \h </w:instrText>
          </w:r>
          <w:r>
            <w:fldChar w:fldCharType="separate"/>
          </w:r>
          <w:r>
            <w:t>195</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"_Toc132293012" </w:instrText>
          </w:r>
          <w:r>
            <w:fldChar w:fldCharType="separate"/>
          </w:r>
          <w:r>
            <w:rPr>
              <w:rStyle w:val="27"/>
            </w:rPr>
            <w:t>第一百二十条  未依照规定制定实验室感染应急处置预案并备案的</w:t>
          </w:r>
          <w:r>
            <w:tab/>
          </w:r>
          <w:r>
            <w:fldChar w:fldCharType="begin"/>
          </w:r>
          <w:r>
            <w:instrText xml:space="preserve"> PAGEREF _Toc132293012 \h </w:instrText>
          </w:r>
          <w:r>
            <w:fldChar w:fldCharType="separate"/>
          </w:r>
          <w:r>
            <w:t>195</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"_Toc132293013" </w:instrText>
          </w:r>
          <w:r>
            <w:fldChar w:fldCharType="separate"/>
          </w:r>
          <w:r>
            <w:rPr>
              <w:rStyle w:val="27"/>
            </w:rPr>
            <w:t>第一百二十一条  经依法批准从事高致病性病原微生物相关实验活动的实验室的设立单位未建立健全安全保卫制度，或者未采取安全保卫措施的</w:t>
          </w:r>
          <w:r>
            <w:tab/>
          </w:r>
          <w:r>
            <w:fldChar w:fldCharType="begin"/>
          </w:r>
          <w:r>
            <w:instrText xml:space="preserve"> PAGEREF _Toc132293013 \h </w:instrText>
          </w:r>
          <w:r>
            <w:fldChar w:fldCharType="separate"/>
          </w:r>
          <w:r>
            <w:t>196</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"_Toc132293014" </w:instrText>
          </w:r>
          <w:r>
            <w:fldChar w:fldCharType="separate"/>
          </w:r>
          <w:r>
            <w:rPr>
              <w:rStyle w:val="27"/>
            </w:rPr>
            <w:t xml:space="preserve">第一百二十二条  </w:t>
          </w:r>
          <w:r>
            <w:rPr>
              <w:rStyle w:val="27"/>
              <w:bCs/>
            </w:rPr>
            <w:t>未经批准运输高致病性病原微生物菌(毒)种或者样本，或者承运单位经批准运输高致病性病原微生物菌(毒)种或者样本未履行保护义务，导致高致病性病原微生物菌(毒)种或者样本被盗、被抢、丢失、泄漏的</w:t>
          </w:r>
          <w:r>
            <w:tab/>
          </w:r>
          <w:r>
            <w:fldChar w:fldCharType="begin"/>
          </w:r>
          <w:r>
            <w:instrText xml:space="preserve"> PAGEREF _Toc132293014 \h </w:instrText>
          </w:r>
          <w:r>
            <w:fldChar w:fldCharType="separate"/>
          </w:r>
          <w:r>
            <w:t>197</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"_Toc132293015" </w:instrText>
          </w:r>
          <w:r>
            <w:fldChar w:fldCharType="separate"/>
          </w:r>
          <w:r>
            <w:rPr>
              <w:rStyle w:val="27"/>
            </w:rPr>
            <w:t>第一百二十三条  实验室在相关实验活动结束后，未依照规定及时将病原微生物菌（毒）种和样本就地销毁或者送交保藏机构保管的</w:t>
          </w:r>
          <w:r>
            <w:tab/>
          </w:r>
          <w:r>
            <w:fldChar w:fldCharType="begin"/>
          </w:r>
          <w:r>
            <w:instrText xml:space="preserve"> PAGEREF _Toc132293015 \h </w:instrText>
          </w:r>
          <w:r>
            <w:fldChar w:fldCharType="separate"/>
          </w:r>
          <w:r>
            <w:t>198</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"_Toc132293016" </w:instrText>
          </w:r>
          <w:r>
            <w:fldChar w:fldCharType="separate"/>
          </w:r>
          <w:r>
            <w:rPr>
              <w:rStyle w:val="27"/>
            </w:rPr>
            <w:t>第一百二十四条  实验室使用新技术、新方法从事高致病性病原微生物相关实验活动未经国家病原微生物实验室生物安全专家委员会论证的</w:t>
          </w:r>
          <w:r>
            <w:tab/>
          </w:r>
          <w:r>
            <w:fldChar w:fldCharType="begin"/>
          </w:r>
          <w:r>
            <w:instrText xml:space="preserve"> PAGEREF _Toc132293016 \h </w:instrText>
          </w:r>
          <w:r>
            <w:fldChar w:fldCharType="separate"/>
          </w:r>
          <w:r>
            <w:t>199</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"_Toc132293017" </w:instrText>
          </w:r>
          <w:r>
            <w:fldChar w:fldCharType="separate"/>
          </w:r>
          <w:r>
            <w:rPr>
              <w:rStyle w:val="27"/>
            </w:rPr>
            <w:t>第一百二十五条  未经批准擅自从事在我国尚未发现或者已经宣布消灭的病原微生物相关实验活动的</w:t>
          </w:r>
          <w:r>
            <w:tab/>
          </w:r>
          <w:r>
            <w:fldChar w:fldCharType="begin"/>
          </w:r>
          <w:r>
            <w:instrText xml:space="preserve"> PAGEREF _Toc132293017 \h </w:instrText>
          </w:r>
          <w:r>
            <w:fldChar w:fldCharType="separate"/>
          </w:r>
          <w:r>
            <w:t>200</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"_Toc132293018" </w:instrText>
          </w:r>
          <w:r>
            <w:fldChar w:fldCharType="separate"/>
          </w:r>
          <w:r>
            <w:rPr>
              <w:rStyle w:val="27"/>
            </w:rPr>
            <w:t>第一百二十六条  在未经指定的专业实验室从事在我国尚未发现或者已经宣布消灭的病原微生物相关实验活动的</w:t>
          </w:r>
          <w:r>
            <w:tab/>
          </w:r>
          <w:r>
            <w:fldChar w:fldCharType="begin"/>
          </w:r>
          <w:r>
            <w:instrText xml:space="preserve"> PAGEREF _Toc132293018 \h </w:instrText>
          </w:r>
          <w:r>
            <w:fldChar w:fldCharType="separate"/>
          </w:r>
          <w:r>
            <w:t>201</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"_Toc132293019" </w:instrText>
          </w:r>
          <w:r>
            <w:fldChar w:fldCharType="separate"/>
          </w:r>
          <w:r>
            <w:rPr>
              <w:rStyle w:val="27"/>
            </w:rPr>
            <w:t>第一百二十七条  在同一个实验室的同一个独立安全区域内同时从事两种或者两种以上高致病性病原微生物的相关实验活动的</w:t>
          </w:r>
          <w:r>
            <w:tab/>
          </w:r>
          <w:r>
            <w:fldChar w:fldCharType="begin"/>
          </w:r>
          <w:r>
            <w:instrText xml:space="preserve"> PAGEREF _Toc132293019 \h </w:instrText>
          </w:r>
          <w:r>
            <w:fldChar w:fldCharType="separate"/>
          </w:r>
          <w:r>
            <w:t>202</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"_Toc132293020" </w:instrText>
          </w:r>
          <w:r>
            <w:fldChar w:fldCharType="separate"/>
          </w:r>
          <w:r>
            <w:rPr>
              <w:rStyle w:val="27"/>
            </w:rPr>
            <w:t>第一百二十八条  实验室工作人员出现该实验室从事的病原微生物相关实验活动有关的感染临床症状或者体征，以及实验室发生高致病性病原微生物泄漏时，实验室负责人、实验室工作人员、负责实验室感染控制的专门机构或者人员未依照规定报告的，或者未依照规定采取控制措施的</w:t>
          </w:r>
          <w:r>
            <w:tab/>
          </w:r>
          <w:r>
            <w:fldChar w:fldCharType="begin"/>
          </w:r>
          <w:r>
            <w:instrText xml:space="preserve"> PAGEREF _Toc132293020 \h </w:instrText>
          </w:r>
          <w:r>
            <w:fldChar w:fldCharType="separate"/>
          </w:r>
          <w:r>
            <w:t>203</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"_Toc132293021" </w:instrText>
          </w:r>
          <w:r>
            <w:fldChar w:fldCharType="separate"/>
          </w:r>
          <w:r>
            <w:rPr>
              <w:rStyle w:val="27"/>
            </w:rPr>
            <w:t>第一百二十九条  拒绝接受卫生主管部门依法开展有关高致病性病原微生物扩散的调查取证、采集样品等活动或者依照本条例规定采取有关预防、控制措施的</w:t>
          </w:r>
          <w:r>
            <w:tab/>
          </w:r>
          <w:r>
            <w:fldChar w:fldCharType="begin"/>
          </w:r>
          <w:r>
            <w:instrText xml:space="preserve"> PAGEREF _Toc132293021 \h </w:instrText>
          </w:r>
          <w:r>
            <w:fldChar w:fldCharType="separate"/>
          </w:r>
          <w:r>
            <w:t>204</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"_Toc132293022" </w:instrText>
          </w:r>
          <w:r>
            <w:fldChar w:fldCharType="separate"/>
          </w:r>
          <w:r>
            <w:rPr>
              <w:rStyle w:val="27"/>
            </w:rPr>
            <w:t>第一百三十条  发生病原微生物被盗、被抢、丢失、泄露，承运单位、胡送人、保藏机构和实验室的设立单位未依照本条例规定报告的</w:t>
          </w:r>
          <w:r>
            <w:tab/>
          </w:r>
          <w:r>
            <w:fldChar w:fldCharType="begin"/>
          </w:r>
          <w:r>
            <w:instrText xml:space="preserve"> PAGEREF _Toc132293022 \h </w:instrText>
          </w:r>
          <w:r>
            <w:fldChar w:fldCharType="separate"/>
          </w:r>
          <w:r>
            <w:t>205</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"_Toc132293023" </w:instrText>
          </w:r>
          <w:r>
            <w:fldChar w:fldCharType="separate"/>
          </w:r>
          <w:r>
            <w:rPr>
              <w:rStyle w:val="27"/>
            </w:rPr>
            <w:t>第一百三十一条  保藏机构未依照规定储存实验室送交的菌(毒)种和样本，或者未依照规定提供菌(毒)种和样本的</w:t>
          </w:r>
          <w:r>
            <w:tab/>
          </w:r>
          <w:r>
            <w:fldChar w:fldCharType="begin"/>
          </w:r>
          <w:r>
            <w:instrText xml:space="preserve"> PAGEREF _Toc132293023 \h </w:instrText>
          </w:r>
          <w:r>
            <w:fldChar w:fldCharType="separate"/>
          </w:r>
          <w:r>
            <w:t>205</w:t>
          </w:r>
          <w:r>
            <w:fldChar w:fldCharType="end"/>
          </w:r>
          <w:r>
            <w:fldChar w:fldCharType="end"/>
          </w:r>
        </w:p>
        <w:p>
          <w:pPr>
            <w:pStyle w:val="10"/>
            <w:ind w:left="0" w:firstLine="440" w:firstLineChars="200"/>
            <w:rPr>
              <w:rFonts w:asciiTheme="minorHAnsi" w:hAnsiTheme="minorHAnsi" w:eastAsiaTheme="minorEastAsia"/>
              <w:kern w:val="2"/>
              <w:sz w:val="21"/>
            </w:rPr>
          </w:pPr>
          <w:r>
            <w:fldChar w:fldCharType="begin"/>
          </w:r>
          <w:r>
            <w:instrText xml:space="preserve"> HYPERLINK \l "_Toc132293024" </w:instrText>
          </w:r>
          <w:r>
            <w:fldChar w:fldCharType="separate"/>
          </w:r>
          <w:r>
            <w:rPr>
              <w:rStyle w:val="27"/>
              <w:rFonts w:ascii="楷体_GB2312" w:eastAsia="楷体_GB2312"/>
            </w:rPr>
            <w:t>（十四）《性病防治管理办法》</w:t>
          </w:r>
          <w:r>
            <w:tab/>
          </w:r>
          <w:r>
            <w:fldChar w:fldCharType="begin"/>
          </w:r>
          <w:r>
            <w:instrText xml:space="preserve"> PAGEREF _Toc132293024 \h </w:instrText>
          </w:r>
          <w:r>
            <w:fldChar w:fldCharType="separate"/>
          </w:r>
          <w:r>
            <w:t>206</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"_Toc132293025" </w:instrText>
          </w:r>
          <w:r>
            <w:fldChar w:fldCharType="separate"/>
          </w:r>
          <w:r>
            <w:rPr>
              <w:rStyle w:val="27"/>
            </w:rPr>
            <w:t xml:space="preserve">第一百三十二条  </w:t>
          </w:r>
          <w:r>
            <w:rPr>
              <w:rStyle w:val="27"/>
              <w:bCs/>
            </w:rPr>
            <w:t>医疗机构提供性病诊疗服务时违反诊疗规范的</w:t>
          </w:r>
          <w:r>
            <w:tab/>
          </w:r>
          <w:r>
            <w:fldChar w:fldCharType="begin"/>
          </w:r>
          <w:r>
            <w:instrText xml:space="preserve"> PAGEREF _Toc132293025 \h </w:instrText>
          </w:r>
          <w:r>
            <w:fldChar w:fldCharType="separate"/>
          </w:r>
          <w:r>
            <w:t>206</w:t>
          </w:r>
          <w:r>
            <w:fldChar w:fldCharType="end"/>
          </w:r>
          <w:r>
            <w:fldChar w:fldCharType="end"/>
          </w:r>
        </w:p>
        <w:p>
          <w:pPr>
            <w:pStyle w:val="20"/>
            <w:tabs>
              <w:tab w:val="right" w:leader="dot" w:pos="13948"/>
            </w:tabs>
            <w:ind w:left="440"/>
            <w:rPr>
              <w:rFonts w:asciiTheme="minorHAnsi" w:hAnsiTheme="minorHAnsi" w:eastAsiaTheme="minorEastAsia"/>
              <w:kern w:val="2"/>
              <w:sz w:val="21"/>
            </w:rPr>
          </w:pPr>
          <w:r>
            <w:fldChar w:fldCharType="begin"/>
          </w:r>
          <w:r>
            <w:instrText xml:space="preserve"> HYPERLINK \l "_Toc132293026" </w:instrText>
          </w:r>
          <w:r>
            <w:fldChar w:fldCharType="separate"/>
          </w:r>
          <w:r>
            <w:rPr>
              <w:rStyle w:val="27"/>
              <w:rFonts w:ascii="Times New Roman" w:hAnsi="Times New Roman" w:eastAsia="楷体_GB2312" w:cs="Times New Roman"/>
            </w:rPr>
            <w:t>（十五）《结核病防治管理办法》</w:t>
          </w:r>
          <w:r>
            <w:tab/>
          </w:r>
          <w:r>
            <w:fldChar w:fldCharType="begin"/>
          </w:r>
          <w:r>
            <w:instrText xml:space="preserve"> PAGEREF _Toc132293026 \h </w:instrText>
          </w:r>
          <w:r>
            <w:fldChar w:fldCharType="separate"/>
          </w:r>
          <w:r>
            <w:t>207</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"_Toc132293027" </w:instrText>
          </w:r>
          <w:r>
            <w:fldChar w:fldCharType="separate"/>
          </w:r>
          <w:r>
            <w:rPr>
              <w:rStyle w:val="27"/>
            </w:rPr>
            <w:t>第一百三十三条 疾病预防控制机构未依法履行肺结核疫情监测、报告职责，或者隐瞒、谎报、缓报肺结核疫情的</w:t>
          </w:r>
          <w:r>
            <w:tab/>
          </w:r>
          <w:r>
            <w:fldChar w:fldCharType="begin"/>
          </w:r>
          <w:r>
            <w:instrText xml:space="preserve"> PAGEREF _Toc132293027 \h </w:instrText>
          </w:r>
          <w:r>
            <w:fldChar w:fldCharType="separate"/>
          </w:r>
          <w:r>
            <w:t>207</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"_Toc132293028" </w:instrText>
          </w:r>
          <w:r>
            <w:fldChar w:fldCharType="separate"/>
          </w:r>
          <w:r>
            <w:rPr>
              <w:rStyle w:val="27"/>
            </w:rPr>
            <w:t xml:space="preserve">第一百三十四条  </w:t>
          </w:r>
          <w:r>
            <w:rPr>
              <w:rStyle w:val="27"/>
              <w:bCs/>
            </w:rPr>
            <w:t>疾病预防控制机构发现肺结核疫情时，未依据职责及时采取措施的</w:t>
          </w:r>
          <w:r>
            <w:tab/>
          </w:r>
          <w:r>
            <w:fldChar w:fldCharType="begin"/>
          </w:r>
          <w:r>
            <w:instrText xml:space="preserve"> PAGEREF _Toc132293028 \h </w:instrText>
          </w:r>
          <w:r>
            <w:fldChar w:fldCharType="separate"/>
          </w:r>
          <w:r>
            <w:t>208</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"_Toc132293029" </w:instrText>
          </w:r>
          <w:r>
            <w:fldChar w:fldCharType="separate"/>
          </w:r>
          <w:r>
            <w:rPr>
              <w:rStyle w:val="27"/>
              <w:bCs/>
            </w:rPr>
            <w:t>第一百三十五条  疾病预防控制机构故意泄露涉及肺结核患者、疑似肺结核患者、密切接触者个人隐私的有关信息、资料</w:t>
          </w:r>
          <w:r>
            <w:tab/>
          </w:r>
          <w:r>
            <w:fldChar w:fldCharType="begin"/>
          </w:r>
          <w:r>
            <w:instrText xml:space="preserve"> PAGEREF _Toc132293029 \h </w:instrText>
          </w:r>
          <w:r>
            <w:fldChar w:fldCharType="separate"/>
          </w:r>
          <w:r>
            <w:t>208</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"_Toc132293030" </w:instrText>
          </w:r>
          <w:r>
            <w:fldChar w:fldCharType="separate"/>
          </w:r>
          <w:r>
            <w:rPr>
              <w:rStyle w:val="27"/>
              <w:bCs/>
            </w:rPr>
            <w:t>第一百三十六条  疾病预防控制机构未履行对辖区实验室质量控制、培训等防治职责的</w:t>
          </w:r>
          <w:r>
            <w:tab/>
          </w:r>
          <w:r>
            <w:fldChar w:fldCharType="begin"/>
          </w:r>
          <w:r>
            <w:instrText xml:space="preserve"> PAGEREF _Toc132293030 \h </w:instrText>
          </w:r>
          <w:r>
            <w:fldChar w:fldCharType="separate"/>
          </w:r>
          <w:r>
            <w:t>209</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"_Toc132293031" </w:instrText>
          </w:r>
          <w:r>
            <w:fldChar w:fldCharType="separate"/>
          </w:r>
          <w:r>
            <w:rPr>
              <w:rStyle w:val="27"/>
              <w:bCs/>
            </w:rPr>
            <w:t>第一百三十七条  未按照规定报告肺结核疫情，或者隐瞒、谎报、缓报肺结核疫情的</w:t>
          </w:r>
          <w:r>
            <w:tab/>
          </w:r>
          <w:r>
            <w:fldChar w:fldCharType="begin"/>
          </w:r>
          <w:r>
            <w:instrText xml:space="preserve"> PAGEREF _Toc132293031 \h </w:instrText>
          </w:r>
          <w:r>
            <w:fldChar w:fldCharType="separate"/>
          </w:r>
          <w:r>
            <w:t>209</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"_Toc132293032" </w:instrText>
          </w:r>
          <w:r>
            <w:fldChar w:fldCharType="separate"/>
          </w:r>
          <w:r>
            <w:rPr>
              <w:rStyle w:val="27"/>
              <w:bCs/>
            </w:rPr>
            <w:t>第一百三十八条  非结核病定点医疗机构发现确诊或者疑似肺结核患者，未按照规定进行转诊的</w:t>
          </w:r>
          <w:r>
            <w:tab/>
          </w:r>
          <w:r>
            <w:fldChar w:fldCharType="begin"/>
          </w:r>
          <w:r>
            <w:instrText xml:space="preserve"> PAGEREF _Toc132293032 \h </w:instrText>
          </w:r>
          <w:r>
            <w:fldChar w:fldCharType="separate"/>
          </w:r>
          <w:r>
            <w:t>210</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"_Toc132293033" </w:instrText>
          </w:r>
          <w:r>
            <w:fldChar w:fldCharType="separate"/>
          </w:r>
          <w:r>
            <w:rPr>
              <w:rStyle w:val="27"/>
              <w:bCs/>
            </w:rPr>
            <w:t>第一百三十九条  结核病定点医疗机构未按照规定对肺结核患者或者疑似肺结核患者诊断治疗的，或者拒绝接诊的</w:t>
          </w:r>
          <w:r>
            <w:tab/>
          </w:r>
          <w:r>
            <w:fldChar w:fldCharType="begin"/>
          </w:r>
          <w:r>
            <w:instrText xml:space="preserve"> PAGEREF _Toc132293033 \h </w:instrText>
          </w:r>
          <w:r>
            <w:fldChar w:fldCharType="separate"/>
          </w:r>
          <w:r>
            <w:t>211</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"_Toc132293034" </w:instrText>
          </w:r>
          <w:r>
            <w:fldChar w:fldCharType="separate"/>
          </w:r>
          <w:r>
            <w:rPr>
              <w:rStyle w:val="27"/>
              <w:bCs/>
            </w:rPr>
            <w:t>第一百四十条  医疗机构未按照有关规定严格执行隔离消毒制度，对结核菌污染的痰液、污物和污水未进行卫生处理的</w:t>
          </w:r>
          <w:r>
            <w:tab/>
          </w:r>
          <w:r>
            <w:fldChar w:fldCharType="begin"/>
          </w:r>
          <w:r>
            <w:instrText xml:space="preserve"> PAGEREF _Toc132293034 \h </w:instrText>
          </w:r>
          <w:r>
            <w:fldChar w:fldCharType="separate"/>
          </w:r>
          <w:r>
            <w:t>211</w:t>
          </w:r>
          <w:r>
            <w:fldChar w:fldCharType="end"/>
          </w:r>
          <w:r>
            <w:fldChar w:fldCharType="end"/>
          </w:r>
        </w:p>
        <w:p>
          <w:pPr>
            <w:pStyle w:val="20"/>
            <w:tabs>
              <w:tab w:val="right" w:leader="dot" w:pos="13948"/>
            </w:tabs>
            <w:ind w:left="440"/>
            <w:rPr>
              <w:rFonts w:asciiTheme="minorHAnsi" w:hAnsiTheme="minorHAnsi" w:eastAsiaTheme="minorEastAsia"/>
              <w:kern w:val="2"/>
              <w:sz w:val="21"/>
            </w:rPr>
          </w:pPr>
          <w:r>
            <w:fldChar w:fldCharType="begin"/>
          </w:r>
          <w:r>
            <w:instrText xml:space="preserve"> HYPERLINK \l "_Toc132293035" </w:instrText>
          </w:r>
          <w:r>
            <w:fldChar w:fldCharType="separate"/>
          </w:r>
          <w:r>
            <w:rPr>
              <w:rStyle w:val="27"/>
              <w:rFonts w:ascii="Times New Roman" w:hAnsi="Times New Roman" w:eastAsia="楷体_GB2312" w:cs="Times New Roman"/>
            </w:rPr>
            <w:t>（十六）《医院感染管理办法》</w:t>
          </w:r>
          <w:r>
            <w:tab/>
          </w:r>
          <w:r>
            <w:fldChar w:fldCharType="begin"/>
          </w:r>
          <w:r>
            <w:instrText xml:space="preserve"> PAGEREF _Toc132293035 \h </w:instrText>
          </w:r>
          <w:r>
            <w:fldChar w:fldCharType="separate"/>
          </w:r>
          <w:r>
            <w:t>212</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"_Toc132293036" </w:instrText>
          </w:r>
          <w:r>
            <w:fldChar w:fldCharType="separate"/>
          </w:r>
          <w:r>
            <w:rPr>
              <w:rStyle w:val="27"/>
              <w:bCs/>
            </w:rPr>
            <w:t>第一百四十一条  医疗机构未建立或者未落实医院感染管理的规章制度、工作规范</w:t>
          </w:r>
          <w:r>
            <w:tab/>
          </w:r>
          <w:r>
            <w:fldChar w:fldCharType="begin"/>
          </w:r>
          <w:r>
            <w:instrText xml:space="preserve"> PAGEREF _Toc132293036 \h </w:instrText>
          </w:r>
          <w:r>
            <w:fldChar w:fldCharType="separate"/>
          </w:r>
          <w:r>
            <w:t>212</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"_Toc132293037" </w:instrText>
          </w:r>
          <w:r>
            <w:fldChar w:fldCharType="separate"/>
          </w:r>
          <w:r>
            <w:rPr>
              <w:rStyle w:val="27"/>
            </w:rPr>
            <w:t>第一百四十二条 医疗机构未设立医院感染管理部门、分管部门以及指定专（兼）职人员负责医院感染预防与控制工作</w:t>
          </w:r>
          <w:r>
            <w:tab/>
          </w:r>
          <w:r>
            <w:fldChar w:fldCharType="begin"/>
          </w:r>
          <w:r>
            <w:instrText xml:space="preserve"> PAGEREF _Toc132293037 \h </w:instrText>
          </w:r>
          <w:r>
            <w:fldChar w:fldCharType="separate"/>
          </w:r>
          <w:r>
            <w:t>213</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"_Toc132293038" </w:instrText>
          </w:r>
          <w:r>
            <w:fldChar w:fldCharType="separate"/>
          </w:r>
          <w:r>
            <w:rPr>
              <w:rStyle w:val="27"/>
            </w:rPr>
            <w:t>第一百四十三条  医疗机构违反医疗器械、器具的消毒工作技术规范</w:t>
          </w:r>
          <w:r>
            <w:tab/>
          </w:r>
          <w:r>
            <w:fldChar w:fldCharType="begin"/>
          </w:r>
          <w:r>
            <w:instrText xml:space="preserve"> PAGEREF _Toc132293038 \h </w:instrText>
          </w:r>
          <w:r>
            <w:fldChar w:fldCharType="separate"/>
          </w:r>
          <w:r>
            <w:t>213</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"_Toc132293039" </w:instrText>
          </w:r>
          <w:r>
            <w:fldChar w:fldCharType="separate"/>
          </w:r>
          <w:r>
            <w:rPr>
              <w:rStyle w:val="27"/>
              <w:bCs/>
            </w:rPr>
            <w:t>第一百四十四条  医疗机构违反无菌操作技术规范和隔离技术规范</w:t>
          </w:r>
          <w:r>
            <w:tab/>
          </w:r>
          <w:r>
            <w:fldChar w:fldCharType="begin"/>
          </w:r>
          <w:r>
            <w:instrText xml:space="preserve"> PAGEREF _Toc132293039 \h </w:instrText>
          </w:r>
          <w:r>
            <w:fldChar w:fldCharType="separate"/>
          </w:r>
          <w:r>
            <w:t>214</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"_Toc132293040" </w:instrText>
          </w:r>
          <w:r>
            <w:fldChar w:fldCharType="separate"/>
          </w:r>
          <w:r>
            <w:rPr>
              <w:rStyle w:val="27"/>
              <w:bCs/>
            </w:rPr>
            <w:t>第一百四十五条  医疗机构未对消毒药械和一次性医疗器械、器具的相关证明进行审核</w:t>
          </w:r>
          <w:r>
            <w:tab/>
          </w:r>
          <w:r>
            <w:fldChar w:fldCharType="begin"/>
          </w:r>
          <w:r>
            <w:instrText xml:space="preserve"> PAGEREF _Toc132293040 \h </w:instrText>
          </w:r>
          <w:r>
            <w:fldChar w:fldCharType="separate"/>
          </w:r>
          <w:r>
            <w:t>215</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"_Toc132293041" </w:instrText>
          </w:r>
          <w:r>
            <w:fldChar w:fldCharType="separate"/>
          </w:r>
          <w:r>
            <w:rPr>
              <w:rStyle w:val="27"/>
              <w:bCs/>
            </w:rPr>
            <w:t>第一百四十六条  医疗机构未对医务人员职业暴露提供职业卫生防护</w:t>
          </w:r>
          <w:r>
            <w:tab/>
          </w:r>
          <w:r>
            <w:fldChar w:fldCharType="begin"/>
          </w:r>
          <w:r>
            <w:instrText xml:space="preserve"> PAGEREF _Toc132293041 \h </w:instrText>
          </w:r>
          <w:r>
            <w:fldChar w:fldCharType="separate"/>
          </w:r>
          <w:r>
            <w:t>215</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"_Toc132293042" </w:instrText>
          </w:r>
          <w:r>
            <w:fldChar w:fldCharType="separate"/>
          </w:r>
          <w:r>
            <w:rPr>
              <w:rStyle w:val="27"/>
            </w:rPr>
            <w:t>第一百四十七条 未采取预防和控制措施或者发生医院感染未及时采取控制措施，造成医院感染暴发、传染病传播或者其他严重后果的</w:t>
          </w:r>
          <w:r>
            <w:tab/>
          </w:r>
          <w:r>
            <w:fldChar w:fldCharType="begin"/>
          </w:r>
          <w:r>
            <w:instrText xml:space="preserve"> PAGEREF _Toc132293042 \h </w:instrText>
          </w:r>
          <w:r>
            <w:fldChar w:fldCharType="separate"/>
          </w:r>
          <w:r>
            <w:t>216</w:t>
          </w:r>
          <w:r>
            <w:fldChar w:fldCharType="end"/>
          </w:r>
          <w:r>
            <w:fldChar w:fldCharType="end"/>
          </w:r>
        </w:p>
        <w:p>
          <w:pPr>
            <w:pStyle w:val="17"/>
            <w:tabs>
              <w:tab w:val="right" w:leader="dot" w:pos="13948"/>
            </w:tabs>
            <w:rPr>
              <w:rFonts w:asciiTheme="minorHAnsi" w:hAnsiTheme="minorHAnsi" w:eastAsiaTheme="minorEastAsia" w:cstheme="minorBidi"/>
              <w:b w:val="0"/>
              <w:bCs w:val="0"/>
              <w:caps w:val="0"/>
              <w:sz w:val="21"/>
              <w:szCs w:val="22"/>
            </w:rPr>
          </w:pPr>
          <w:r>
            <w:fldChar w:fldCharType="begin"/>
          </w:r>
          <w:r>
            <w:instrText xml:space="preserve"> HYPERLINK \l "_Toc132293043" </w:instrText>
          </w:r>
          <w:r>
            <w:fldChar w:fldCharType="separate"/>
          </w:r>
          <w:r>
            <w:rPr>
              <w:rStyle w:val="27"/>
              <w:rFonts w:ascii="黑体" w:hAnsi="黑体" w:eastAsia="黑体" w:cs="华文中宋"/>
            </w:rPr>
            <w:t>二、医疗卫生</w:t>
          </w:r>
          <w:r>
            <w:tab/>
          </w:r>
          <w:r>
            <w:fldChar w:fldCharType="begin"/>
          </w:r>
          <w:r>
            <w:instrText xml:space="preserve"> PAGEREF _Toc132293043 \h </w:instrText>
          </w:r>
          <w:r>
            <w:fldChar w:fldCharType="separate"/>
          </w:r>
          <w:r>
            <w:t>217</w:t>
          </w:r>
          <w:r>
            <w:fldChar w:fldCharType="end"/>
          </w:r>
          <w:r>
            <w:fldChar w:fldCharType="end"/>
          </w:r>
        </w:p>
        <w:p>
          <w:pPr>
            <w:pStyle w:val="20"/>
            <w:tabs>
              <w:tab w:val="right" w:leader="dot" w:pos="13948"/>
            </w:tabs>
            <w:ind w:left="440"/>
            <w:rPr>
              <w:rFonts w:asciiTheme="minorHAnsi" w:hAnsiTheme="minorHAnsi" w:eastAsiaTheme="minorEastAsia"/>
              <w:kern w:val="2"/>
              <w:sz w:val="21"/>
            </w:rPr>
          </w:pPr>
          <w:r>
            <w:fldChar w:fldCharType="begin"/>
          </w:r>
          <w:r>
            <w:instrText xml:space="preserve"> HYPERLINK \l "_Toc132293044" </w:instrText>
          </w:r>
          <w:r>
            <w:fldChar w:fldCharType="separate"/>
          </w:r>
          <w:r>
            <w:rPr>
              <w:rStyle w:val="27"/>
              <w:rFonts w:ascii="楷体_GB2312" w:hAnsi="楷体" w:eastAsia="楷体_GB2312" w:cs="楷体"/>
            </w:rPr>
            <w:t>(一)《中华人民共和国基本医疗卫生与健康促进法》</w:t>
          </w:r>
          <w:r>
            <w:tab/>
          </w:r>
          <w:r>
            <w:fldChar w:fldCharType="begin"/>
          </w:r>
          <w:r>
            <w:instrText xml:space="preserve"> PAGEREF _Toc132293044 \h </w:instrText>
          </w:r>
          <w:r>
            <w:fldChar w:fldCharType="separate"/>
          </w:r>
          <w:r>
            <w:t>217</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"_Toc132293045" </w:instrText>
          </w:r>
          <w:r>
            <w:fldChar w:fldCharType="separate"/>
          </w:r>
          <w:r>
            <w:rPr>
              <w:rStyle w:val="27"/>
            </w:rPr>
            <w:t>第一百四十八条 未取得医疗机构执业许可证擅自执业的</w:t>
          </w:r>
          <w:r>
            <w:tab/>
          </w:r>
          <w:r>
            <w:fldChar w:fldCharType="begin"/>
          </w:r>
          <w:r>
            <w:instrText xml:space="preserve"> PAGEREF _Toc132293045 \h </w:instrText>
          </w:r>
          <w:r>
            <w:fldChar w:fldCharType="separate"/>
          </w:r>
          <w:r>
            <w:t>217</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"_Toc132293046" </w:instrText>
          </w:r>
          <w:r>
            <w:fldChar w:fldCharType="separate"/>
          </w:r>
          <w:r>
            <w:rPr>
              <w:rStyle w:val="27"/>
            </w:rPr>
            <w:t>第一百四十九条 伪造、变造、买卖、出租、出借医疗机构执业许可证的</w:t>
          </w:r>
          <w:r>
            <w:tab/>
          </w:r>
          <w:r>
            <w:fldChar w:fldCharType="begin"/>
          </w:r>
          <w:r>
            <w:instrText xml:space="preserve"> PAGEREF _Toc132293046 \h </w:instrText>
          </w:r>
          <w:r>
            <w:fldChar w:fldCharType="separate"/>
          </w:r>
          <w:r>
            <w:t>218</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"_Toc132293047" </w:instrText>
          </w:r>
          <w:r>
            <w:fldChar w:fldCharType="separate"/>
          </w:r>
          <w:r>
            <w:rPr>
              <w:rStyle w:val="27"/>
            </w:rPr>
            <w:t>第一百五十条 政府举办的医疗卫生机构与其他组织投资设立非独立法人资格的医疗卫生机构的</w:t>
          </w:r>
          <w:r>
            <w:tab/>
          </w:r>
          <w:r>
            <w:fldChar w:fldCharType="begin"/>
          </w:r>
          <w:r>
            <w:instrText xml:space="preserve"> PAGEREF _Toc132293047 \h </w:instrText>
          </w:r>
          <w:r>
            <w:fldChar w:fldCharType="separate"/>
          </w:r>
          <w:r>
            <w:t>219</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"_Toc132293048" </w:instrText>
          </w:r>
          <w:r>
            <w:fldChar w:fldCharType="separate"/>
          </w:r>
          <w:r>
            <w:rPr>
              <w:rStyle w:val="27"/>
            </w:rPr>
            <w:t>第一百五十一条 医疗卫生机构对外出租、承包医疗科室的</w:t>
          </w:r>
          <w:r>
            <w:tab/>
          </w:r>
          <w:r>
            <w:fldChar w:fldCharType="begin"/>
          </w:r>
          <w:r>
            <w:instrText xml:space="preserve"> PAGEREF _Toc132293048 \h </w:instrText>
          </w:r>
          <w:r>
            <w:fldChar w:fldCharType="separate"/>
          </w:r>
          <w:r>
            <w:t>220</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"_Toc132293049" </w:instrText>
          </w:r>
          <w:r>
            <w:fldChar w:fldCharType="separate"/>
          </w:r>
          <w:r>
            <w:rPr>
              <w:rStyle w:val="27"/>
              <w:rFonts w:ascii="仿宋" w:hAnsi="仿宋" w:cs="仿宋"/>
              <w:bCs/>
            </w:rPr>
            <w:t>第一百五十二条 非营利性医疗卫生机构向出资人、举办者分配或者变相分配收益的</w:t>
          </w:r>
          <w:r>
            <w:tab/>
          </w:r>
          <w:r>
            <w:fldChar w:fldCharType="begin"/>
          </w:r>
          <w:r>
            <w:instrText xml:space="preserve"> PAGEREF _Toc132293049 \h </w:instrText>
          </w:r>
          <w:r>
            <w:fldChar w:fldCharType="separate"/>
          </w:r>
          <w:r>
            <w:t>221</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"_Toc132293050" </w:instrText>
          </w:r>
          <w:r>
            <w:fldChar w:fldCharType="separate"/>
          </w:r>
          <w:r>
            <w:rPr>
              <w:rStyle w:val="27"/>
              <w:rFonts w:ascii="仿宋" w:hAnsi="仿宋" w:cs="仿宋"/>
              <w:bCs/>
            </w:rPr>
            <w:t>第一百五十三条 医疗卫生机构等的医疗信息安全制度、保障措施不健全，导致医疗信息泄露，或者医疗质量管理和医疗技术管理制度、安全措施不健全的</w:t>
          </w:r>
          <w:r>
            <w:tab/>
          </w:r>
          <w:r>
            <w:fldChar w:fldCharType="begin"/>
          </w:r>
          <w:r>
            <w:instrText xml:space="preserve"> PAGEREF _Toc132293050 \h </w:instrText>
          </w:r>
          <w:r>
            <w:fldChar w:fldCharType="separate"/>
          </w:r>
          <w:r>
            <w:t>222</w:t>
          </w:r>
          <w:r>
            <w:fldChar w:fldCharType="end"/>
          </w:r>
          <w:r>
            <w:fldChar w:fldCharType="end"/>
          </w:r>
        </w:p>
        <w:p>
          <w:pPr>
            <w:pStyle w:val="20"/>
            <w:tabs>
              <w:tab w:val="right" w:leader="dot" w:pos="13948"/>
            </w:tabs>
            <w:ind w:left="440"/>
            <w:rPr>
              <w:rFonts w:asciiTheme="minorHAnsi" w:hAnsiTheme="minorHAnsi" w:eastAsiaTheme="minorEastAsia"/>
              <w:kern w:val="2"/>
              <w:sz w:val="21"/>
            </w:rPr>
          </w:pPr>
          <w:r>
            <w:fldChar w:fldCharType="begin"/>
          </w:r>
          <w:r>
            <w:instrText xml:space="preserve"> HYPERLINK \l "_Toc132293051" </w:instrText>
          </w:r>
          <w:r>
            <w:fldChar w:fldCharType="separate"/>
          </w:r>
          <w:r>
            <w:rPr>
              <w:rStyle w:val="27"/>
              <w:rFonts w:ascii="楷体_GB2312" w:hAnsi="楷体" w:eastAsia="楷体_GB2312" w:cs="楷体"/>
            </w:rPr>
            <w:t>(二)《医疗机构管理条例》</w:t>
          </w:r>
          <w:r>
            <w:tab/>
          </w:r>
          <w:r>
            <w:fldChar w:fldCharType="begin"/>
          </w:r>
          <w:r>
            <w:instrText xml:space="preserve"> PAGEREF _Toc132293051 \h </w:instrText>
          </w:r>
          <w:r>
            <w:fldChar w:fldCharType="separate"/>
          </w:r>
          <w:r>
            <w:t>223</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"_Toc132293052" </w:instrText>
          </w:r>
          <w:r>
            <w:fldChar w:fldCharType="separate"/>
          </w:r>
          <w:r>
            <w:rPr>
              <w:rStyle w:val="27"/>
              <w:rFonts w:ascii="仿宋" w:hAnsi="仿宋" w:cs="仿宋"/>
              <w:bCs/>
            </w:rPr>
            <w:t>第一百五十四条 诊所未经备案执业的</w:t>
          </w:r>
          <w:r>
            <w:tab/>
          </w:r>
          <w:r>
            <w:fldChar w:fldCharType="begin"/>
          </w:r>
          <w:r>
            <w:instrText xml:space="preserve"> PAGEREF _Toc132293052 \h </w:instrText>
          </w:r>
          <w:r>
            <w:fldChar w:fldCharType="separate"/>
          </w:r>
          <w:r>
            <w:t>223</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"_Toc132293053" </w:instrText>
          </w:r>
          <w:r>
            <w:fldChar w:fldCharType="separate"/>
          </w:r>
          <w:r>
            <w:rPr>
              <w:rStyle w:val="27"/>
              <w:rFonts w:ascii="仿宋" w:hAnsi="仿宋" w:cs="仿宋"/>
              <w:bCs/>
            </w:rPr>
            <w:t>第一百五十五条 逾期不校验《医疗机构执业许可证》仍从事诊疗活动的</w:t>
          </w:r>
          <w:r>
            <w:tab/>
          </w:r>
          <w:r>
            <w:fldChar w:fldCharType="begin"/>
          </w:r>
          <w:r>
            <w:instrText xml:space="preserve"> PAGEREF _Toc132293053 \h </w:instrText>
          </w:r>
          <w:r>
            <w:fldChar w:fldCharType="separate"/>
          </w:r>
          <w:r>
            <w:t>224</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"_Toc132293054" </w:instrText>
          </w:r>
          <w:r>
            <w:fldChar w:fldCharType="separate"/>
          </w:r>
          <w:r>
            <w:rPr>
              <w:rStyle w:val="27"/>
              <w:rFonts w:ascii="仿宋" w:hAnsi="仿宋" w:cs="仿宋"/>
              <w:bCs/>
            </w:rPr>
            <w:t xml:space="preserve">第一百五十六条 </w:t>
          </w:r>
          <w:r>
            <w:rPr>
              <w:rStyle w:val="27"/>
              <w:rFonts w:ascii="仿宋_GB2312" w:hAnsi="仿宋" w:cs="仿宋"/>
              <w:bCs/>
            </w:rPr>
            <w:t>医疗机构诊疗活动超出登记的诊疗科目范围的</w:t>
          </w:r>
          <w:r>
            <w:tab/>
          </w:r>
          <w:r>
            <w:fldChar w:fldCharType="begin"/>
          </w:r>
          <w:r>
            <w:instrText xml:space="preserve"> PAGEREF _Toc132293054 \h </w:instrText>
          </w:r>
          <w:r>
            <w:fldChar w:fldCharType="separate"/>
          </w:r>
          <w:r>
            <w:t>225</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"_Toc132293055" </w:instrText>
          </w:r>
          <w:r>
            <w:fldChar w:fldCharType="separate"/>
          </w:r>
          <w:r>
            <w:rPr>
              <w:rStyle w:val="27"/>
              <w:rFonts w:ascii="仿宋" w:hAnsi="仿宋" w:cs="仿宋"/>
              <w:bCs/>
            </w:rPr>
            <w:t>第一百五十七条 中医医疗机构诊疗科目或者范围超出登记范围的</w:t>
          </w:r>
          <w:r>
            <w:tab/>
          </w:r>
          <w:r>
            <w:fldChar w:fldCharType="begin"/>
          </w:r>
          <w:r>
            <w:instrText xml:space="preserve"> PAGEREF _Toc132293055 \h </w:instrText>
          </w:r>
          <w:r>
            <w:fldChar w:fldCharType="separate"/>
          </w:r>
          <w:r>
            <w:t>226</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"_Toc132293056" </w:instrText>
          </w:r>
          <w:r>
            <w:fldChar w:fldCharType="separate"/>
          </w:r>
          <w:r>
            <w:rPr>
              <w:rStyle w:val="27"/>
              <w:rFonts w:ascii="仿宋" w:hAnsi="仿宋" w:cs="仿宋"/>
              <w:bCs/>
            </w:rPr>
            <w:t>第一百五十八条 使用非卫生技术人员从事医疗卫生技术工作的</w:t>
          </w:r>
          <w:r>
            <w:tab/>
          </w:r>
          <w:r>
            <w:fldChar w:fldCharType="begin"/>
          </w:r>
          <w:r>
            <w:instrText xml:space="preserve"> PAGEREF _Toc132293056 \h </w:instrText>
          </w:r>
          <w:r>
            <w:fldChar w:fldCharType="separate"/>
          </w:r>
          <w:r>
            <w:t>227</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"_Toc132293057" </w:instrText>
          </w:r>
          <w:r>
            <w:fldChar w:fldCharType="separate"/>
          </w:r>
          <w:r>
            <w:rPr>
              <w:rStyle w:val="27"/>
              <w:rFonts w:ascii="仿宋" w:hAnsi="仿宋" w:cs="仿宋"/>
            </w:rPr>
            <w:t>第一百五十九条 出具虚假证明文件的</w:t>
          </w:r>
          <w:r>
            <w:tab/>
          </w:r>
          <w:r>
            <w:fldChar w:fldCharType="begin"/>
          </w:r>
          <w:r>
            <w:instrText xml:space="preserve"> PAGEREF _Toc132293057 \h </w:instrText>
          </w:r>
          <w:r>
            <w:fldChar w:fldCharType="separate"/>
          </w:r>
          <w:r>
            <w:t>227</w:t>
          </w:r>
          <w:r>
            <w:fldChar w:fldCharType="end"/>
          </w:r>
          <w:r>
            <w:fldChar w:fldCharType="end"/>
          </w:r>
        </w:p>
        <w:p>
          <w:pPr>
            <w:pStyle w:val="20"/>
            <w:tabs>
              <w:tab w:val="right" w:leader="dot" w:pos="13948"/>
            </w:tabs>
            <w:ind w:left="440"/>
            <w:rPr>
              <w:rFonts w:asciiTheme="minorHAnsi" w:hAnsiTheme="minorHAnsi" w:eastAsiaTheme="minorEastAsia"/>
              <w:kern w:val="2"/>
              <w:sz w:val="21"/>
            </w:rPr>
          </w:pPr>
          <w:r>
            <w:fldChar w:fldCharType="begin"/>
          </w:r>
          <w:r>
            <w:instrText xml:space="preserve"> HYPERLINK \l "_Toc132293058" </w:instrText>
          </w:r>
          <w:r>
            <w:fldChar w:fldCharType="separate"/>
          </w:r>
          <w:r>
            <w:rPr>
              <w:rStyle w:val="27"/>
              <w:rFonts w:ascii="楷体_GB2312" w:hAnsi="楷体" w:eastAsia="楷体_GB2312" w:cs="楷体"/>
            </w:rPr>
            <w:t>(三)《中华人民共和国医师法》</w:t>
          </w:r>
          <w:r>
            <w:tab/>
          </w:r>
          <w:r>
            <w:fldChar w:fldCharType="begin"/>
          </w:r>
          <w:r>
            <w:instrText xml:space="preserve"> PAGEREF _Toc132293058 \h </w:instrText>
          </w:r>
          <w:r>
            <w:fldChar w:fldCharType="separate"/>
          </w:r>
          <w:r>
            <w:t>228</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"_Toc132293059" </w:instrText>
          </w:r>
          <w:r>
            <w:fldChar w:fldCharType="separate"/>
          </w:r>
          <w:r>
            <w:rPr>
              <w:rStyle w:val="27"/>
              <w:rFonts w:ascii="仿宋" w:hAnsi="仿宋" w:cs="仿宋"/>
            </w:rPr>
            <w:t>第一百六十条 伪造、变造、买卖、出租、出借医师执业证书的</w:t>
          </w:r>
          <w:r>
            <w:tab/>
          </w:r>
          <w:r>
            <w:fldChar w:fldCharType="begin"/>
          </w:r>
          <w:r>
            <w:instrText xml:space="preserve"> PAGEREF _Toc132293059 \h </w:instrText>
          </w:r>
          <w:r>
            <w:fldChar w:fldCharType="separate"/>
          </w:r>
          <w:r>
            <w:t>228</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"_Toc132293060" </w:instrText>
          </w:r>
          <w:r>
            <w:fldChar w:fldCharType="separate"/>
          </w:r>
          <w:r>
            <w:rPr>
              <w:rStyle w:val="27"/>
              <w:rFonts w:ascii="仿宋" w:hAnsi="仿宋" w:cs="仿宋"/>
              <w:bCs/>
            </w:rPr>
            <w:t>第一百六十一条 医师在提供医疗卫生服务或者开展医学临床研究中，未按照规定履行告知义务或者取得知情同意</w:t>
          </w:r>
          <w:r>
            <w:tab/>
          </w:r>
          <w:r>
            <w:fldChar w:fldCharType="begin"/>
          </w:r>
          <w:r>
            <w:instrText xml:space="preserve"> PAGEREF _Toc132293060 \h </w:instrText>
          </w:r>
          <w:r>
            <w:fldChar w:fldCharType="separate"/>
          </w:r>
          <w:r>
            <w:t>229</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"_Toc132293061" </w:instrText>
          </w:r>
          <w:r>
            <w:fldChar w:fldCharType="separate"/>
          </w:r>
          <w:r>
            <w:rPr>
              <w:rStyle w:val="27"/>
              <w:rFonts w:ascii="仿宋" w:hAnsi="仿宋" w:cs="仿宋"/>
              <w:bCs/>
            </w:rPr>
            <w:t>第一百六十二条 医师对需要紧急救治的患者，拒绝急救处置，或者由于不负责任延误诊治</w:t>
          </w:r>
          <w:r>
            <w:tab/>
          </w:r>
          <w:r>
            <w:fldChar w:fldCharType="begin"/>
          </w:r>
          <w:r>
            <w:instrText xml:space="preserve"> PAGEREF _Toc132293061 \h </w:instrText>
          </w:r>
          <w:r>
            <w:fldChar w:fldCharType="separate"/>
          </w:r>
          <w:r>
            <w:t>230</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"_Toc132293062" </w:instrText>
          </w:r>
          <w:r>
            <w:fldChar w:fldCharType="separate"/>
          </w:r>
          <w:r>
            <w:rPr>
              <w:rStyle w:val="27"/>
              <w:rFonts w:ascii="仿宋" w:hAnsi="仿宋" w:cs="仿宋"/>
              <w:bCs/>
            </w:rPr>
            <w:t>第一百六十三条 医师在遇有自然灾害、事故灾难、公共卫生事件和社会安全事件等严重威胁人民生命健康的突发事件时，不服从卫生健康主管部门调遣</w:t>
          </w:r>
          <w:r>
            <w:tab/>
          </w:r>
          <w:r>
            <w:fldChar w:fldCharType="begin"/>
          </w:r>
          <w:r>
            <w:instrText xml:space="preserve"> PAGEREF _Toc132293062 \h </w:instrText>
          </w:r>
          <w:r>
            <w:fldChar w:fldCharType="separate"/>
          </w:r>
          <w:r>
            <w:t>231</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"_Toc132293063" </w:instrText>
          </w:r>
          <w:r>
            <w:fldChar w:fldCharType="separate"/>
          </w:r>
          <w:r>
            <w:rPr>
              <w:rStyle w:val="27"/>
              <w:rFonts w:ascii="仿宋" w:hAnsi="仿宋" w:cs="仿宋"/>
              <w:bCs/>
            </w:rPr>
            <w:t>第一百六十四条 医师未按照规定报告有关情形</w:t>
          </w:r>
          <w:r>
            <w:tab/>
          </w:r>
          <w:r>
            <w:fldChar w:fldCharType="begin"/>
          </w:r>
          <w:r>
            <w:instrText xml:space="preserve"> PAGEREF _Toc132293063 \h </w:instrText>
          </w:r>
          <w:r>
            <w:fldChar w:fldCharType="separate"/>
          </w:r>
          <w:r>
            <w:t>232</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"_Toc132293064" </w:instrText>
          </w:r>
          <w:r>
            <w:fldChar w:fldCharType="separate"/>
          </w:r>
          <w:r>
            <w:rPr>
              <w:rStyle w:val="27"/>
              <w:rFonts w:ascii="仿宋" w:hAnsi="仿宋" w:cs="仿宋"/>
              <w:bCs/>
            </w:rPr>
            <w:t>第一百六十五条 医师违反法律、法规、规章或者执业规范，造成医疗事故或者其他严重后果</w:t>
          </w:r>
          <w:r>
            <w:tab/>
          </w:r>
          <w:r>
            <w:fldChar w:fldCharType="begin"/>
          </w:r>
          <w:r>
            <w:instrText xml:space="preserve"> PAGEREF _Toc132293064 \h </w:instrText>
          </w:r>
          <w:r>
            <w:fldChar w:fldCharType="separate"/>
          </w:r>
          <w:r>
            <w:t>233</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"_Toc132293065" </w:instrText>
          </w:r>
          <w:r>
            <w:fldChar w:fldCharType="separate"/>
          </w:r>
          <w:r>
            <w:rPr>
              <w:rStyle w:val="27"/>
              <w:rFonts w:ascii="仿宋" w:hAnsi="仿宋" w:cs="仿宋"/>
              <w:bCs/>
            </w:rPr>
            <w:t>第一百六十六条 医师泄露患者隐私或者个人信息</w:t>
          </w:r>
          <w:r>
            <w:tab/>
          </w:r>
          <w:r>
            <w:fldChar w:fldCharType="begin"/>
          </w:r>
          <w:r>
            <w:instrText xml:space="preserve"> PAGEREF _Toc132293065 \h </w:instrText>
          </w:r>
          <w:r>
            <w:fldChar w:fldCharType="separate"/>
          </w:r>
          <w:r>
            <w:t>234</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"_Toc132293066" </w:instrText>
          </w:r>
          <w:r>
            <w:fldChar w:fldCharType="separate"/>
          </w:r>
          <w:r>
            <w:rPr>
              <w:rStyle w:val="27"/>
              <w:rFonts w:ascii="仿宋" w:hAnsi="仿宋" w:cs="仿宋"/>
              <w:bCs/>
            </w:rPr>
            <w:t>第一百六十七条 医师出具虚假医学证明文件，或者未经亲自诊查、调查，签署诊断、治疗、流行病学等证明文件或者有关出生、死亡等证明文件</w:t>
          </w:r>
          <w:r>
            <w:tab/>
          </w:r>
          <w:r>
            <w:fldChar w:fldCharType="begin"/>
          </w:r>
          <w:r>
            <w:instrText xml:space="preserve"> PAGEREF _Toc132293066 \h </w:instrText>
          </w:r>
          <w:r>
            <w:fldChar w:fldCharType="separate"/>
          </w:r>
          <w:r>
            <w:t>235</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"_Toc132293067" </w:instrText>
          </w:r>
          <w:r>
            <w:fldChar w:fldCharType="separate"/>
          </w:r>
          <w:r>
            <w:rPr>
              <w:rStyle w:val="27"/>
              <w:rFonts w:ascii="仿宋" w:hAnsi="仿宋" w:cs="仿宋"/>
              <w:bCs/>
            </w:rPr>
            <w:t>第一百六十八条 医师在执业活动中隐匿、伪造、篡改或者擅自销毁病历等医学文书及有关资料</w:t>
          </w:r>
          <w:r>
            <w:tab/>
          </w:r>
          <w:r>
            <w:fldChar w:fldCharType="begin"/>
          </w:r>
          <w:r>
            <w:instrText xml:space="preserve"> PAGEREF _Toc132293067 \h </w:instrText>
          </w:r>
          <w:r>
            <w:fldChar w:fldCharType="separate"/>
          </w:r>
          <w:r>
            <w:t>236</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"_Toc132293068" </w:instrText>
          </w:r>
          <w:r>
            <w:fldChar w:fldCharType="separate"/>
          </w:r>
          <w:r>
            <w:rPr>
              <w:rStyle w:val="27"/>
              <w:rFonts w:ascii="仿宋" w:hAnsi="仿宋" w:cs="仿宋"/>
              <w:bCs/>
            </w:rPr>
            <w:t>第一百六十九条 医师在执业活动中未按照规定使用麻醉药品、医疗用毒性药品、精神药品、放射性药品等</w:t>
          </w:r>
          <w:r>
            <w:tab/>
          </w:r>
          <w:r>
            <w:fldChar w:fldCharType="begin"/>
          </w:r>
          <w:r>
            <w:instrText xml:space="preserve"> PAGEREF _Toc132293068 \h </w:instrText>
          </w:r>
          <w:r>
            <w:fldChar w:fldCharType="separate"/>
          </w:r>
          <w:r>
            <w:t>237</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"_Toc132293069" </w:instrText>
          </w:r>
          <w:r>
            <w:fldChar w:fldCharType="separate"/>
          </w:r>
          <w:r>
            <w:rPr>
              <w:rStyle w:val="27"/>
              <w:rFonts w:ascii="仿宋" w:hAnsi="仿宋" w:cs="仿宋"/>
              <w:bCs/>
            </w:rPr>
            <w:t>第一百七十条 医师在执业活动中利用职务之便，索要、非法收受财物或者牟取其他不正当利益，或者违反诊疗规范，对患者实施不必要的检查、治疗造成不良后果</w:t>
          </w:r>
          <w:r>
            <w:tab/>
          </w:r>
          <w:r>
            <w:fldChar w:fldCharType="begin"/>
          </w:r>
          <w:r>
            <w:instrText xml:space="preserve"> PAGEREF _Toc132293069 \h </w:instrText>
          </w:r>
          <w:r>
            <w:fldChar w:fldCharType="separate"/>
          </w:r>
          <w:r>
            <w:t>238</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"_Toc132293070" </w:instrText>
          </w:r>
          <w:r>
            <w:fldChar w:fldCharType="separate"/>
          </w:r>
          <w:r>
            <w:rPr>
              <w:rStyle w:val="27"/>
              <w:rFonts w:ascii="仿宋" w:hAnsi="仿宋" w:cs="仿宋"/>
              <w:bCs/>
            </w:rPr>
            <w:t>第一百七十一条 医师在执业活动中开展禁止类医疗技术临床应用</w:t>
          </w:r>
          <w:r>
            <w:tab/>
          </w:r>
          <w:r>
            <w:fldChar w:fldCharType="begin"/>
          </w:r>
          <w:r>
            <w:instrText xml:space="preserve"> PAGEREF _Toc132293070 \h </w:instrText>
          </w:r>
          <w:r>
            <w:fldChar w:fldCharType="separate"/>
          </w:r>
          <w:r>
            <w:t>239</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"_Toc132293071" </w:instrText>
          </w:r>
          <w:r>
            <w:fldChar w:fldCharType="separate"/>
          </w:r>
          <w:r>
            <w:rPr>
              <w:rStyle w:val="27"/>
              <w:rFonts w:ascii="仿宋" w:hAnsi="仿宋" w:cs="仿宋"/>
              <w:bCs/>
            </w:rPr>
            <w:t>第一百七十二条 医师未按照注册的执业地点、执业类别、执业范围执业的</w:t>
          </w:r>
          <w:r>
            <w:tab/>
          </w:r>
          <w:r>
            <w:fldChar w:fldCharType="begin"/>
          </w:r>
          <w:r>
            <w:instrText xml:space="preserve"> PAGEREF _Toc132293071 \h </w:instrText>
          </w:r>
          <w:r>
            <w:fldChar w:fldCharType="separate"/>
          </w:r>
          <w:r>
            <w:t>240</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"_Toc132293072" </w:instrText>
          </w:r>
          <w:r>
            <w:fldChar w:fldCharType="separate"/>
          </w:r>
          <w:r>
            <w:rPr>
              <w:rStyle w:val="27"/>
              <w:rFonts w:ascii="仿宋" w:hAnsi="仿宋" w:cs="仿宋"/>
              <w:bCs/>
            </w:rPr>
            <w:t>第一百七十三条 医师在执业活动中严重违反医师职业道德、医学伦理规范，造成恶劣社会影响的</w:t>
          </w:r>
          <w:r>
            <w:tab/>
          </w:r>
          <w:r>
            <w:fldChar w:fldCharType="begin"/>
          </w:r>
          <w:r>
            <w:instrText xml:space="preserve"> PAGEREF _Toc132293072 \h </w:instrText>
          </w:r>
          <w:r>
            <w:fldChar w:fldCharType="separate"/>
          </w:r>
          <w:r>
            <w:t>241</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"_Toc132293073" </w:instrText>
          </w:r>
          <w:r>
            <w:fldChar w:fldCharType="separate"/>
          </w:r>
          <w:r>
            <w:rPr>
              <w:rStyle w:val="27"/>
              <w:rFonts w:ascii="仿宋" w:hAnsi="仿宋" w:cs="仿宋"/>
              <w:bCs/>
            </w:rPr>
            <w:t>第一百七十四条 非医师行医</w:t>
          </w:r>
          <w:r>
            <w:tab/>
          </w:r>
          <w:r>
            <w:fldChar w:fldCharType="begin"/>
          </w:r>
          <w:r>
            <w:instrText xml:space="preserve"> PAGEREF _Toc132293073 \h </w:instrText>
          </w:r>
          <w:r>
            <w:fldChar w:fldCharType="separate"/>
          </w:r>
          <w:r>
            <w:t>242</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"_Toc132293074" </w:instrText>
          </w:r>
          <w:r>
            <w:fldChar w:fldCharType="separate"/>
          </w:r>
          <w:r>
            <w:rPr>
              <w:rStyle w:val="27"/>
              <w:rFonts w:ascii="仿宋" w:hAnsi="仿宋" w:cs="仿宋"/>
              <w:bCs/>
            </w:rPr>
            <w:t>第一百七十五条 医疗卫生机构未履行报告职责，造成严重后果的</w:t>
          </w:r>
          <w:r>
            <w:tab/>
          </w:r>
          <w:r>
            <w:fldChar w:fldCharType="begin"/>
          </w:r>
          <w:r>
            <w:instrText xml:space="preserve"> PAGEREF _Toc132293074 \h </w:instrText>
          </w:r>
          <w:r>
            <w:fldChar w:fldCharType="separate"/>
          </w:r>
          <w:r>
            <w:t>243</w:t>
          </w:r>
          <w:r>
            <w:fldChar w:fldCharType="end"/>
          </w:r>
          <w:r>
            <w:fldChar w:fldCharType="end"/>
          </w:r>
        </w:p>
        <w:p>
          <w:pPr>
            <w:pStyle w:val="20"/>
            <w:tabs>
              <w:tab w:val="right" w:leader="dot" w:pos="13948"/>
            </w:tabs>
            <w:ind w:left="440"/>
            <w:rPr>
              <w:rFonts w:asciiTheme="minorHAnsi" w:hAnsiTheme="minorHAnsi" w:eastAsiaTheme="minorEastAsia"/>
              <w:kern w:val="2"/>
              <w:sz w:val="21"/>
            </w:rPr>
          </w:pPr>
          <w:r>
            <w:fldChar w:fldCharType="begin"/>
          </w:r>
          <w:r>
            <w:instrText xml:space="preserve"> HYPERLINK \l "_Toc132293075" </w:instrText>
          </w:r>
          <w:r>
            <w:fldChar w:fldCharType="separate"/>
          </w:r>
          <w:r>
            <w:rPr>
              <w:rStyle w:val="27"/>
              <w:rFonts w:ascii="楷体_GB2312" w:hAnsi="楷体" w:eastAsia="楷体_GB2312" w:cs="楷体"/>
            </w:rPr>
            <w:t>（四）《护士条例》</w:t>
          </w:r>
          <w:r>
            <w:tab/>
          </w:r>
          <w:r>
            <w:fldChar w:fldCharType="begin"/>
          </w:r>
          <w:r>
            <w:instrText xml:space="preserve"> PAGEREF _Toc132293075 \h </w:instrText>
          </w:r>
          <w:r>
            <w:fldChar w:fldCharType="separate"/>
          </w:r>
          <w:r>
            <w:t>243</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"_Toc132293076" </w:instrText>
          </w:r>
          <w:r>
            <w:fldChar w:fldCharType="separate"/>
          </w:r>
          <w:r>
            <w:rPr>
              <w:rStyle w:val="27"/>
              <w:rFonts w:ascii="仿宋" w:hAnsi="仿宋" w:cs="仿宋"/>
              <w:bCs/>
            </w:rPr>
            <w:t>第一百七十六条 护士的配备数量低于国务院卫生主管部门规定的护士配备标准的</w:t>
          </w:r>
          <w:r>
            <w:tab/>
          </w:r>
          <w:r>
            <w:fldChar w:fldCharType="begin"/>
          </w:r>
          <w:r>
            <w:instrText xml:space="preserve"> PAGEREF _Toc132293076 \h </w:instrText>
          </w:r>
          <w:r>
            <w:fldChar w:fldCharType="separate"/>
          </w:r>
          <w:r>
            <w:t>243</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"_Toc132293077" </w:instrText>
          </w:r>
          <w:r>
            <w:fldChar w:fldCharType="separate"/>
          </w:r>
          <w:r>
            <w:rPr>
              <w:rStyle w:val="27"/>
              <w:rFonts w:ascii="仿宋" w:hAnsi="仿宋" w:cs="仿宋"/>
              <w:bCs/>
            </w:rPr>
            <w:t>第一百七十七条 允许未取得护士执业证书的人员或者允许未依照《护士条例》规定办理执业地点变更手续、延续执业注册有效期的护士在本机构从事诊疗技术规范规定的护理活动的</w:t>
          </w:r>
          <w:r>
            <w:tab/>
          </w:r>
          <w:r>
            <w:fldChar w:fldCharType="begin"/>
          </w:r>
          <w:r>
            <w:instrText xml:space="preserve"> PAGEREF _Toc132293077 \h </w:instrText>
          </w:r>
          <w:r>
            <w:fldChar w:fldCharType="separate"/>
          </w:r>
          <w:r>
            <w:t>244</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"_Toc132293078" </w:instrText>
          </w:r>
          <w:r>
            <w:fldChar w:fldCharType="separate"/>
          </w:r>
          <w:r>
            <w:rPr>
              <w:rStyle w:val="27"/>
              <w:rFonts w:ascii="仿宋" w:hAnsi="仿宋" w:cs="仿宋"/>
              <w:bCs/>
            </w:rPr>
            <w:t>第一百七十八条 医疗卫生机构未制定、实施本机构护士在职培训计划或者未保证护士接受培训的</w:t>
          </w:r>
          <w:r>
            <w:tab/>
          </w:r>
          <w:r>
            <w:fldChar w:fldCharType="begin"/>
          </w:r>
          <w:r>
            <w:instrText xml:space="preserve"> PAGEREF _Toc132293078 \h </w:instrText>
          </w:r>
          <w:r>
            <w:fldChar w:fldCharType="separate"/>
          </w:r>
          <w:r>
            <w:t>245</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"_Toc132293079" </w:instrText>
          </w:r>
          <w:r>
            <w:fldChar w:fldCharType="separate"/>
          </w:r>
          <w:r>
            <w:rPr>
              <w:rStyle w:val="27"/>
              <w:rFonts w:ascii="仿宋" w:hAnsi="仿宋" w:cs="仿宋"/>
              <w:bCs/>
            </w:rPr>
            <w:t>第一百七十九条 医疗卫生机构未依照本条例规定履行护士管理职责的</w:t>
          </w:r>
          <w:r>
            <w:tab/>
          </w:r>
          <w:r>
            <w:fldChar w:fldCharType="begin"/>
          </w:r>
          <w:r>
            <w:instrText xml:space="preserve"> PAGEREF _Toc132293079 \h </w:instrText>
          </w:r>
          <w:r>
            <w:fldChar w:fldCharType="separate"/>
          </w:r>
          <w:r>
            <w:t>246</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"_Toc132293080" </w:instrText>
          </w:r>
          <w:r>
            <w:fldChar w:fldCharType="separate"/>
          </w:r>
          <w:r>
            <w:rPr>
              <w:rStyle w:val="27"/>
              <w:rFonts w:ascii="仿宋" w:hAnsi="仿宋" w:cs="仿宋"/>
              <w:bCs/>
            </w:rPr>
            <w:t>第一百八十条 护士发现患者病情危急未立即通知医师的</w:t>
          </w:r>
          <w:r>
            <w:tab/>
          </w:r>
          <w:r>
            <w:fldChar w:fldCharType="begin"/>
          </w:r>
          <w:r>
            <w:instrText xml:space="preserve"> PAGEREF _Toc132293080 \h </w:instrText>
          </w:r>
          <w:r>
            <w:fldChar w:fldCharType="separate"/>
          </w:r>
          <w:r>
            <w:t>246</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"_Toc132293081" </w:instrText>
          </w:r>
          <w:r>
            <w:fldChar w:fldCharType="separate"/>
          </w:r>
          <w:r>
            <w:rPr>
              <w:rStyle w:val="27"/>
              <w:rFonts w:ascii="仿宋" w:hAnsi="仿宋" w:cs="仿宋"/>
              <w:bCs/>
            </w:rPr>
            <w:t>第一百八十一条 护士发现医嘱违反法律、法规、规章或者诊疗技术规范的规定，未依照本条例第十七条的规定提出或者报告的</w:t>
          </w:r>
          <w:r>
            <w:tab/>
          </w:r>
          <w:r>
            <w:fldChar w:fldCharType="begin"/>
          </w:r>
          <w:r>
            <w:instrText xml:space="preserve"> PAGEREF _Toc132293081 \h </w:instrText>
          </w:r>
          <w:r>
            <w:fldChar w:fldCharType="separate"/>
          </w:r>
          <w:r>
            <w:t>247</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"_Toc132293082" </w:instrText>
          </w:r>
          <w:r>
            <w:fldChar w:fldCharType="separate"/>
          </w:r>
          <w:r>
            <w:rPr>
              <w:rStyle w:val="27"/>
              <w:rFonts w:ascii="仿宋" w:hAnsi="仿宋" w:cs="仿宋"/>
              <w:bCs/>
            </w:rPr>
            <w:t>第一百八十二条 护士泄露患者隐私的</w:t>
          </w:r>
          <w:r>
            <w:tab/>
          </w:r>
          <w:r>
            <w:fldChar w:fldCharType="begin"/>
          </w:r>
          <w:r>
            <w:instrText xml:space="preserve"> PAGEREF _Toc132293082 \h </w:instrText>
          </w:r>
          <w:r>
            <w:fldChar w:fldCharType="separate"/>
          </w:r>
          <w:r>
            <w:t>248</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"_Toc132293083" </w:instrText>
          </w:r>
          <w:r>
            <w:fldChar w:fldCharType="separate"/>
          </w:r>
          <w:r>
            <w:rPr>
              <w:rStyle w:val="27"/>
              <w:rFonts w:ascii="仿宋" w:hAnsi="仿宋" w:cs="仿宋"/>
              <w:bCs/>
            </w:rPr>
            <w:t>第一百八十三条 发生自然灾害、公共卫生事件等严重威胁公众生命健康的突发事件，护士不服从安排参加医疗救护的</w:t>
          </w:r>
          <w:r>
            <w:tab/>
          </w:r>
          <w:r>
            <w:fldChar w:fldCharType="begin"/>
          </w:r>
          <w:r>
            <w:instrText xml:space="preserve"> PAGEREF _Toc132293083 \h </w:instrText>
          </w:r>
          <w:r>
            <w:fldChar w:fldCharType="separate"/>
          </w:r>
          <w:r>
            <w:t>249</w:t>
          </w:r>
          <w:r>
            <w:fldChar w:fldCharType="end"/>
          </w:r>
          <w:r>
            <w:fldChar w:fldCharType="end"/>
          </w:r>
        </w:p>
        <w:p>
          <w:pPr>
            <w:pStyle w:val="20"/>
            <w:tabs>
              <w:tab w:val="right" w:leader="dot" w:pos="13948"/>
            </w:tabs>
            <w:ind w:left="440"/>
            <w:rPr>
              <w:rFonts w:asciiTheme="minorHAnsi" w:hAnsiTheme="minorHAnsi" w:eastAsiaTheme="minorEastAsia"/>
              <w:kern w:val="2"/>
              <w:sz w:val="21"/>
            </w:rPr>
          </w:pPr>
          <w:r>
            <w:fldChar w:fldCharType="begin"/>
          </w:r>
          <w:r>
            <w:instrText xml:space="preserve"> HYPERLINK \l "_Toc132293084" </w:instrText>
          </w:r>
          <w:r>
            <w:fldChar w:fldCharType="separate"/>
          </w:r>
          <w:r>
            <w:rPr>
              <w:rStyle w:val="27"/>
              <w:rFonts w:ascii="楷体_GB2312" w:hAnsi="楷体" w:eastAsia="楷体_GB2312" w:cs="楷体"/>
            </w:rPr>
            <w:t>（五）《乡村医生从业管理条例》</w:t>
          </w:r>
          <w:r>
            <w:tab/>
          </w:r>
          <w:r>
            <w:fldChar w:fldCharType="begin"/>
          </w:r>
          <w:r>
            <w:instrText xml:space="preserve"> PAGEREF _Toc132293084 \h </w:instrText>
          </w:r>
          <w:r>
            <w:fldChar w:fldCharType="separate"/>
          </w:r>
          <w:r>
            <w:t>250</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"_Toc132293085" </w:instrText>
          </w:r>
          <w:r>
            <w:fldChar w:fldCharType="separate"/>
          </w:r>
          <w:r>
            <w:rPr>
              <w:rStyle w:val="27"/>
              <w:rFonts w:ascii="仿宋" w:hAnsi="仿宋" w:cs="仿宋"/>
              <w:bCs/>
            </w:rPr>
            <w:t>第一百八十四条 乡村医生执业活动超出规定的执业范围，或者未按照规定进行转诊的</w:t>
          </w:r>
          <w:r>
            <w:tab/>
          </w:r>
          <w:r>
            <w:fldChar w:fldCharType="begin"/>
          </w:r>
          <w:r>
            <w:instrText xml:space="preserve"> PAGEREF _Toc132293085 \h </w:instrText>
          </w:r>
          <w:r>
            <w:fldChar w:fldCharType="separate"/>
          </w:r>
          <w:r>
            <w:t>250</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"_Toc132293086" </w:instrText>
          </w:r>
          <w:r>
            <w:fldChar w:fldCharType="separate"/>
          </w:r>
          <w:r>
            <w:rPr>
              <w:rStyle w:val="27"/>
              <w:rFonts w:ascii="仿宋" w:hAnsi="仿宋" w:cs="仿宋"/>
              <w:bCs/>
            </w:rPr>
            <w:t>第一百八十五条 违反规定使用乡村医生基本用药目录以外的处方药品的</w:t>
          </w:r>
          <w:r>
            <w:tab/>
          </w:r>
          <w:r>
            <w:fldChar w:fldCharType="begin"/>
          </w:r>
          <w:r>
            <w:instrText xml:space="preserve"> PAGEREF _Toc132293086 \h </w:instrText>
          </w:r>
          <w:r>
            <w:fldChar w:fldCharType="separate"/>
          </w:r>
          <w:r>
            <w:t>251</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"_Toc132293087" </w:instrText>
          </w:r>
          <w:r>
            <w:fldChar w:fldCharType="separate"/>
          </w:r>
          <w:r>
            <w:rPr>
              <w:rStyle w:val="27"/>
              <w:rFonts w:ascii="仿宋" w:hAnsi="仿宋" w:cs="仿宋"/>
              <w:bCs/>
            </w:rPr>
            <w:t>第一百八十六条 乡村医生违反规定出具医学证明，或者伪造卫生统计资料的</w:t>
          </w:r>
          <w:r>
            <w:tab/>
          </w:r>
          <w:r>
            <w:fldChar w:fldCharType="begin"/>
          </w:r>
          <w:r>
            <w:instrText xml:space="preserve"> PAGEREF _Toc132293087 \h </w:instrText>
          </w:r>
          <w:r>
            <w:fldChar w:fldCharType="separate"/>
          </w:r>
          <w:r>
            <w:t>251</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"_Toc132293088" </w:instrText>
          </w:r>
          <w:r>
            <w:fldChar w:fldCharType="separate"/>
          </w:r>
          <w:r>
            <w:rPr>
              <w:rStyle w:val="27"/>
              <w:rFonts w:ascii="仿宋" w:hAnsi="仿宋" w:cs="仿宋"/>
              <w:bCs/>
            </w:rPr>
            <w:t>第一百八十七条 发现传染病疫情、中毒事件不按规定报告的</w:t>
          </w:r>
          <w:r>
            <w:tab/>
          </w:r>
          <w:r>
            <w:fldChar w:fldCharType="begin"/>
          </w:r>
          <w:r>
            <w:instrText xml:space="preserve"> PAGEREF _Toc132293088 \h </w:instrText>
          </w:r>
          <w:r>
            <w:fldChar w:fldCharType="separate"/>
          </w:r>
          <w:r>
            <w:t>252</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"_Toc132293089" </w:instrText>
          </w:r>
          <w:r>
            <w:fldChar w:fldCharType="separate"/>
          </w:r>
          <w:r>
            <w:rPr>
              <w:rStyle w:val="27"/>
              <w:rFonts w:ascii="仿宋" w:hAnsi="仿宋" w:cs="仿宋"/>
              <w:bCs/>
            </w:rPr>
            <w:t>第一百八十八条 违反规定进行实验性临床医疗活动，或者重复使用一次性医疗器械和卫生材料的</w:t>
          </w:r>
          <w:r>
            <w:tab/>
          </w:r>
          <w:r>
            <w:fldChar w:fldCharType="begin"/>
          </w:r>
          <w:r>
            <w:instrText xml:space="preserve"> PAGEREF _Toc132293089 \h </w:instrText>
          </w:r>
          <w:r>
            <w:fldChar w:fldCharType="separate"/>
          </w:r>
          <w:r>
            <w:t>253</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"_Toc132293090" </w:instrText>
          </w:r>
          <w:r>
            <w:fldChar w:fldCharType="separate"/>
          </w:r>
          <w:r>
            <w:rPr>
              <w:rStyle w:val="27"/>
              <w:rFonts w:ascii="仿宋" w:hAnsi="仿宋" w:cs="仿宋"/>
              <w:bCs/>
            </w:rPr>
            <w:t>第一百八十九条 未经注册在村医疗卫生机构从事医疗活动的</w:t>
          </w:r>
          <w:r>
            <w:tab/>
          </w:r>
          <w:r>
            <w:fldChar w:fldCharType="begin"/>
          </w:r>
          <w:r>
            <w:instrText xml:space="preserve"> PAGEREF _Toc132293090 \h </w:instrText>
          </w:r>
          <w:r>
            <w:fldChar w:fldCharType="separate"/>
          </w:r>
          <w:r>
            <w:t>254</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"_Toc132293091" </w:instrText>
          </w:r>
          <w:r>
            <w:fldChar w:fldCharType="separate"/>
          </w:r>
          <w:r>
            <w:rPr>
              <w:rStyle w:val="27"/>
              <w:rFonts w:ascii="仿宋" w:hAnsi="仿宋" w:cs="仿宋"/>
              <w:bCs/>
            </w:rPr>
            <w:t>第一百九十条 乡村医生变更执业的村医疗卫生机构，未办理变更执业注册手续的</w:t>
          </w:r>
          <w:r>
            <w:tab/>
          </w:r>
          <w:r>
            <w:fldChar w:fldCharType="begin"/>
          </w:r>
          <w:r>
            <w:instrText xml:space="preserve"> PAGEREF _Toc132293091 \h </w:instrText>
          </w:r>
          <w:r>
            <w:fldChar w:fldCharType="separate"/>
          </w:r>
          <w:r>
            <w:t>254</w:t>
          </w:r>
          <w:r>
            <w:fldChar w:fldCharType="end"/>
          </w:r>
          <w:r>
            <w:fldChar w:fldCharType="end"/>
          </w:r>
        </w:p>
        <w:p>
          <w:pPr>
            <w:pStyle w:val="20"/>
            <w:tabs>
              <w:tab w:val="right" w:leader="dot" w:pos="13948"/>
            </w:tabs>
            <w:ind w:left="440"/>
            <w:rPr>
              <w:rFonts w:asciiTheme="minorHAnsi" w:hAnsiTheme="minorHAnsi" w:eastAsiaTheme="minorEastAsia"/>
              <w:kern w:val="2"/>
              <w:sz w:val="21"/>
            </w:rPr>
          </w:pPr>
          <w:r>
            <w:fldChar w:fldCharType="begin"/>
          </w:r>
          <w:r>
            <w:instrText xml:space="preserve"> HYPERLINK \l "_Toc132293092" </w:instrText>
          </w:r>
          <w:r>
            <w:fldChar w:fldCharType="separate"/>
          </w:r>
          <w:r>
            <w:rPr>
              <w:rStyle w:val="27"/>
              <w:rFonts w:ascii="楷体_GB2312" w:hAnsi="仿宋" w:eastAsia="楷体_GB2312" w:cs="仿宋"/>
            </w:rPr>
            <w:t>（六）《医师外出会诊管理暂行规定》</w:t>
          </w:r>
          <w:r>
            <w:tab/>
          </w:r>
          <w:r>
            <w:fldChar w:fldCharType="begin"/>
          </w:r>
          <w:r>
            <w:instrText xml:space="preserve"> PAGEREF _Toc132293092 \h </w:instrText>
          </w:r>
          <w:r>
            <w:fldChar w:fldCharType="separate"/>
          </w:r>
          <w:r>
            <w:t>255</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"_Toc132293093" </w:instrText>
          </w:r>
          <w:r>
            <w:fldChar w:fldCharType="separate"/>
          </w:r>
          <w:r>
            <w:rPr>
              <w:rStyle w:val="27"/>
              <w:rFonts w:ascii="仿宋" w:hAnsi="仿宋" w:cs="仿宋"/>
              <w:bCs/>
            </w:rPr>
            <w:t>第一百九十一条 会诊邀请超出医疗机构诊疗科目的</w:t>
          </w:r>
          <w:r>
            <w:tab/>
          </w:r>
          <w:r>
            <w:fldChar w:fldCharType="begin"/>
          </w:r>
          <w:r>
            <w:instrText xml:space="preserve"> PAGEREF _Toc132293093 \h </w:instrText>
          </w:r>
          <w:r>
            <w:fldChar w:fldCharType="separate"/>
          </w:r>
          <w:r>
            <w:t>255</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"_Toc132293094" </w:instrText>
          </w:r>
          <w:r>
            <w:fldChar w:fldCharType="separate"/>
          </w:r>
          <w:r>
            <w:rPr>
              <w:rStyle w:val="27"/>
              <w:rFonts w:ascii="仿宋" w:hAnsi="仿宋" w:cs="仿宋"/>
              <w:bCs/>
            </w:rPr>
            <w:t>第一百九十二条 医疗机构违反《医师外出会诊管理暂行规定》第六条、第八条、第十五条的</w:t>
          </w:r>
          <w:r>
            <w:tab/>
          </w:r>
          <w:r>
            <w:fldChar w:fldCharType="begin"/>
          </w:r>
          <w:r>
            <w:instrText xml:space="preserve"> PAGEREF _Toc132293094 \h </w:instrText>
          </w:r>
          <w:r>
            <w:fldChar w:fldCharType="separate"/>
          </w:r>
          <w:r>
            <w:t>256</w:t>
          </w:r>
          <w:r>
            <w:fldChar w:fldCharType="end"/>
          </w:r>
          <w:r>
            <w:fldChar w:fldCharType="end"/>
          </w:r>
        </w:p>
        <w:p>
          <w:pPr>
            <w:pStyle w:val="20"/>
            <w:tabs>
              <w:tab w:val="right" w:leader="dot" w:pos="13948"/>
            </w:tabs>
            <w:ind w:left="440"/>
            <w:rPr>
              <w:rFonts w:asciiTheme="minorHAnsi" w:hAnsiTheme="minorHAnsi" w:eastAsiaTheme="minorEastAsia"/>
              <w:kern w:val="2"/>
              <w:sz w:val="21"/>
            </w:rPr>
          </w:pPr>
          <w:r>
            <w:fldChar w:fldCharType="begin"/>
          </w:r>
          <w:r>
            <w:instrText xml:space="preserve"> HYPERLINK \l "_Toc132293095" </w:instrText>
          </w:r>
          <w:r>
            <w:fldChar w:fldCharType="separate"/>
          </w:r>
          <w:r>
            <w:rPr>
              <w:rStyle w:val="27"/>
              <w:rFonts w:ascii="楷体_GB2312" w:hAnsi="楷体" w:eastAsia="楷体_GB2312" w:cs="楷体"/>
            </w:rPr>
            <w:t>（七）《医疗气功管理暂行规定》</w:t>
          </w:r>
          <w:r>
            <w:tab/>
          </w:r>
          <w:r>
            <w:fldChar w:fldCharType="begin"/>
          </w:r>
          <w:r>
            <w:instrText xml:space="preserve"> PAGEREF _Toc132293095 \h </w:instrText>
          </w:r>
          <w:r>
            <w:fldChar w:fldCharType="separate"/>
          </w:r>
          <w:r>
            <w:t>258</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"_Toc132293096" </w:instrText>
          </w:r>
          <w:r>
            <w:fldChar w:fldCharType="separate"/>
          </w:r>
          <w:r>
            <w:rPr>
              <w:rStyle w:val="27"/>
              <w:rFonts w:ascii="仿宋" w:hAnsi="仿宋" w:cs="仿宋"/>
              <w:bCs/>
            </w:rPr>
            <w:t>第一百九十三条 开展医疗气功活动不符合相关管理规定的</w:t>
          </w:r>
          <w:r>
            <w:tab/>
          </w:r>
          <w:r>
            <w:fldChar w:fldCharType="begin"/>
          </w:r>
          <w:r>
            <w:instrText xml:space="preserve"> PAGEREF _Toc132293096 \h </w:instrText>
          </w:r>
          <w:r>
            <w:fldChar w:fldCharType="separate"/>
          </w:r>
          <w:r>
            <w:t>258</w:t>
          </w:r>
          <w:r>
            <w:fldChar w:fldCharType="end"/>
          </w:r>
          <w:r>
            <w:fldChar w:fldCharType="end"/>
          </w:r>
        </w:p>
        <w:p>
          <w:pPr>
            <w:pStyle w:val="20"/>
            <w:tabs>
              <w:tab w:val="right" w:leader="dot" w:pos="13948"/>
            </w:tabs>
            <w:ind w:left="440"/>
            <w:rPr>
              <w:rFonts w:asciiTheme="minorHAnsi" w:hAnsiTheme="minorHAnsi" w:eastAsiaTheme="minorEastAsia"/>
              <w:kern w:val="2"/>
              <w:sz w:val="21"/>
            </w:rPr>
          </w:pPr>
          <w:r>
            <w:fldChar w:fldCharType="begin"/>
          </w:r>
          <w:r>
            <w:instrText xml:space="preserve"> HYPERLINK \l "_Toc132293097" </w:instrText>
          </w:r>
          <w:r>
            <w:fldChar w:fldCharType="separate"/>
          </w:r>
          <w:r>
            <w:rPr>
              <w:rStyle w:val="27"/>
              <w:rFonts w:ascii="楷体_GB2312" w:hAnsi="楷体" w:eastAsia="楷体_GB2312" w:cs="楷体"/>
            </w:rPr>
            <w:t>（八）《香港、澳门特别行政区医师在内地短期行医管理规定》</w:t>
          </w:r>
          <w:r>
            <w:tab/>
          </w:r>
          <w:r>
            <w:fldChar w:fldCharType="begin"/>
          </w:r>
          <w:r>
            <w:instrText xml:space="preserve"> PAGEREF _Toc132293097 \h </w:instrText>
          </w:r>
          <w:r>
            <w:fldChar w:fldCharType="separate"/>
          </w:r>
          <w:r>
            <w:t>259</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"_Toc132293098" </w:instrText>
          </w:r>
          <w:r>
            <w:fldChar w:fldCharType="separate"/>
          </w:r>
          <w:r>
            <w:rPr>
              <w:rStyle w:val="27"/>
              <w:rFonts w:ascii="仿宋" w:hAnsi="仿宋" w:cs="仿宋"/>
              <w:bCs/>
            </w:rPr>
            <w:t>第一百九十四条 医疗机构聘用未经内地短期行医执业注册的港澳医师从事诊疗活动的</w:t>
          </w:r>
          <w:r>
            <w:tab/>
          </w:r>
          <w:r>
            <w:fldChar w:fldCharType="begin"/>
          </w:r>
          <w:r>
            <w:instrText xml:space="preserve"> PAGEREF _Toc132293098 \h </w:instrText>
          </w:r>
          <w:r>
            <w:fldChar w:fldCharType="separate"/>
          </w:r>
          <w:r>
            <w:t>259</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"_Toc132293099" </w:instrText>
          </w:r>
          <w:r>
            <w:fldChar w:fldCharType="separate"/>
          </w:r>
          <w:r>
            <w:rPr>
              <w:rStyle w:val="27"/>
              <w:rFonts w:ascii="仿宋" w:hAnsi="仿宋" w:cs="仿宋"/>
              <w:bCs/>
            </w:rPr>
            <w:t>第一百九十五条 港澳医师未取得《港澳医师短期行医执业证书》行医或者未按照注册的有效期从事诊疗活动的</w:t>
          </w:r>
          <w:r>
            <w:tab/>
          </w:r>
          <w:r>
            <w:fldChar w:fldCharType="begin"/>
          </w:r>
          <w:r>
            <w:instrText xml:space="preserve"> PAGEREF _Toc132293099 \h </w:instrText>
          </w:r>
          <w:r>
            <w:fldChar w:fldCharType="separate"/>
          </w:r>
          <w:r>
            <w:t>260</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"_Toc132293100" </w:instrText>
          </w:r>
          <w:r>
            <w:fldChar w:fldCharType="separate"/>
          </w:r>
          <w:r>
            <w:rPr>
              <w:rStyle w:val="27"/>
              <w:rFonts w:ascii="仿宋" w:hAnsi="仿宋" w:cs="仿宋"/>
              <w:bCs/>
            </w:rPr>
            <w:t>第一百九十六条 医疗机构聘用未经大陆短期行医执业注册的台湾医师从事诊疗活动，视为聘用非卫生技术人员</w:t>
          </w:r>
          <w:r>
            <w:tab/>
          </w:r>
          <w:r>
            <w:fldChar w:fldCharType="begin"/>
          </w:r>
          <w:r>
            <w:instrText xml:space="preserve"> PAGEREF _Toc132293100 \h </w:instrText>
          </w:r>
          <w:r>
            <w:fldChar w:fldCharType="separate"/>
          </w:r>
          <w:r>
            <w:t>261</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"_Toc132293101" </w:instrText>
          </w:r>
          <w:r>
            <w:fldChar w:fldCharType="separate"/>
          </w:r>
          <w:r>
            <w:rPr>
              <w:rStyle w:val="27"/>
              <w:rFonts w:ascii="仿宋" w:hAnsi="仿宋" w:cs="仿宋"/>
              <w:bCs/>
            </w:rPr>
            <w:t>第一百九十七条 台湾医师未取得《台湾医师短期行医执业证书》行医或者未按照注册的有效期从事诊疗活动的</w:t>
          </w:r>
          <w:r>
            <w:tab/>
          </w:r>
          <w:r>
            <w:fldChar w:fldCharType="begin"/>
          </w:r>
          <w:r>
            <w:instrText xml:space="preserve"> PAGEREF _Toc132293101 \h </w:instrText>
          </w:r>
          <w:r>
            <w:fldChar w:fldCharType="separate"/>
          </w:r>
          <w:r>
            <w:t>262</w:t>
          </w:r>
          <w:r>
            <w:fldChar w:fldCharType="end"/>
          </w:r>
          <w:r>
            <w:fldChar w:fldCharType="end"/>
          </w:r>
        </w:p>
        <w:p>
          <w:pPr>
            <w:pStyle w:val="20"/>
            <w:tabs>
              <w:tab w:val="right" w:leader="dot" w:pos="13948"/>
            </w:tabs>
            <w:ind w:left="440"/>
            <w:rPr>
              <w:rFonts w:asciiTheme="minorHAnsi" w:hAnsiTheme="minorHAnsi" w:eastAsiaTheme="minorEastAsia"/>
              <w:kern w:val="2"/>
              <w:sz w:val="21"/>
            </w:rPr>
          </w:pPr>
          <w:r>
            <w:fldChar w:fldCharType="begin"/>
          </w:r>
          <w:r>
            <w:instrText xml:space="preserve"> HYPERLINK \l "_Toc132293102" </w:instrText>
          </w:r>
          <w:r>
            <w:fldChar w:fldCharType="separate"/>
          </w:r>
          <w:r>
            <w:rPr>
              <w:rStyle w:val="27"/>
              <w:rFonts w:ascii="楷体_GB2312" w:hAnsi="楷体" w:eastAsia="楷体_GB2312" w:cs="楷体"/>
            </w:rPr>
            <w:t>（九）《中华人民共和国精神卫生法》</w:t>
          </w:r>
          <w:r>
            <w:tab/>
          </w:r>
          <w:r>
            <w:fldChar w:fldCharType="begin"/>
          </w:r>
          <w:r>
            <w:instrText xml:space="preserve"> PAGEREF _Toc132293102 \h </w:instrText>
          </w:r>
          <w:r>
            <w:fldChar w:fldCharType="separate"/>
          </w:r>
          <w:r>
            <w:t>263</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"_Toc132293103" </w:instrText>
          </w:r>
          <w:r>
            <w:fldChar w:fldCharType="separate"/>
          </w:r>
          <w:r>
            <w:rPr>
              <w:rStyle w:val="27"/>
              <w:rFonts w:ascii="仿宋" w:hAnsi="仿宋" w:cs="仿宋"/>
              <w:bCs/>
            </w:rPr>
            <w:t>第一百九十八条 不符合《中华人民共和国精神卫生法》规定条件的医疗机构擅自从事精神障碍诊断、治疗的</w:t>
          </w:r>
          <w:r>
            <w:tab/>
          </w:r>
          <w:r>
            <w:fldChar w:fldCharType="begin"/>
          </w:r>
          <w:r>
            <w:instrText xml:space="preserve"> PAGEREF _Toc132293103 \h </w:instrText>
          </w:r>
          <w:r>
            <w:fldChar w:fldCharType="separate"/>
          </w:r>
          <w:r>
            <w:t>263</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"_Toc132293104" </w:instrText>
          </w:r>
          <w:r>
            <w:fldChar w:fldCharType="separate"/>
          </w:r>
          <w:r>
            <w:rPr>
              <w:rStyle w:val="27"/>
              <w:rFonts w:ascii="仿宋" w:hAnsi="仿宋" w:cs="仿宋"/>
              <w:bCs/>
            </w:rPr>
            <w:t>第一百九十九条 医疗机构及其工作人员拒绝对送诊的疑似精神障碍患者作出诊断的</w:t>
          </w:r>
          <w:r>
            <w:tab/>
          </w:r>
          <w:r>
            <w:fldChar w:fldCharType="begin"/>
          </w:r>
          <w:r>
            <w:instrText xml:space="preserve"> PAGEREF _Toc132293104 \h </w:instrText>
          </w:r>
          <w:r>
            <w:fldChar w:fldCharType="separate"/>
          </w:r>
          <w:r>
            <w:t>264</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"_Toc132293105" </w:instrText>
          </w:r>
          <w:r>
            <w:fldChar w:fldCharType="separate"/>
          </w:r>
          <w:r>
            <w:rPr>
              <w:rStyle w:val="27"/>
              <w:rFonts w:ascii="仿宋" w:hAnsi="仿宋" w:cs="仿宋"/>
              <w:bCs/>
            </w:rPr>
            <w:t>第二百条 医疗机构及其工作人员实施住院治疗的患者未及时进行检查评估或者未根据评估结果作出处理的</w:t>
          </w:r>
          <w:r>
            <w:tab/>
          </w:r>
          <w:r>
            <w:fldChar w:fldCharType="begin"/>
          </w:r>
          <w:r>
            <w:instrText xml:space="preserve"> PAGEREF _Toc132293105 \h </w:instrText>
          </w:r>
          <w:r>
            <w:fldChar w:fldCharType="separate"/>
          </w:r>
          <w:r>
            <w:t>265</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"_Toc132293106" </w:instrText>
          </w:r>
          <w:r>
            <w:fldChar w:fldCharType="separate"/>
          </w:r>
          <w:r>
            <w:rPr>
              <w:rStyle w:val="27"/>
              <w:rFonts w:ascii="仿宋" w:hAnsi="仿宋" w:cs="仿宋"/>
              <w:bCs/>
            </w:rPr>
            <w:t>第二百零一条 医疗机构及其工作人员违反《中华人民共和国精神卫生法》规定实施约束、隔离等保护性医疗措施的</w:t>
          </w:r>
          <w:r>
            <w:tab/>
          </w:r>
          <w:r>
            <w:fldChar w:fldCharType="begin"/>
          </w:r>
          <w:r>
            <w:instrText xml:space="preserve"> PAGEREF _Toc132293106 \h </w:instrText>
          </w:r>
          <w:r>
            <w:fldChar w:fldCharType="separate"/>
          </w:r>
          <w:r>
            <w:t>266</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"_Toc132293107" </w:instrText>
          </w:r>
          <w:r>
            <w:fldChar w:fldCharType="separate"/>
          </w:r>
          <w:r>
            <w:rPr>
              <w:rStyle w:val="27"/>
              <w:rFonts w:ascii="仿宋" w:hAnsi="仿宋" w:cs="仿宋"/>
              <w:bCs/>
            </w:rPr>
            <w:t>第二百零二条 违反《中华人民共和国精神卫生法》，强迫精神障碍患者劳动的</w:t>
          </w:r>
          <w:r>
            <w:tab/>
          </w:r>
          <w:r>
            <w:fldChar w:fldCharType="begin"/>
          </w:r>
          <w:r>
            <w:instrText xml:space="preserve"> PAGEREF _Toc132293107 \h </w:instrText>
          </w:r>
          <w:r>
            <w:fldChar w:fldCharType="separate"/>
          </w:r>
          <w:r>
            <w:t>267</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"_Toc132293108" </w:instrText>
          </w:r>
          <w:r>
            <w:fldChar w:fldCharType="separate"/>
          </w:r>
          <w:r>
            <w:rPr>
              <w:rStyle w:val="27"/>
              <w:rFonts w:ascii="仿宋" w:hAnsi="仿宋" w:cs="仿宋"/>
              <w:bCs/>
            </w:rPr>
            <w:t>第二百零三条 违反《中华人民共和国精神卫生法》规定，对精神障碍患者实施外科手术或者实验性临床医疗的</w:t>
          </w:r>
          <w:r>
            <w:tab/>
          </w:r>
          <w:r>
            <w:fldChar w:fldCharType="begin"/>
          </w:r>
          <w:r>
            <w:instrText xml:space="preserve"> PAGEREF _Toc132293108 \h </w:instrText>
          </w:r>
          <w:r>
            <w:fldChar w:fldCharType="separate"/>
          </w:r>
          <w:r>
            <w:t>267</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"_Toc132293109" </w:instrText>
          </w:r>
          <w:r>
            <w:fldChar w:fldCharType="separate"/>
          </w:r>
          <w:r>
            <w:rPr>
              <w:rStyle w:val="27"/>
              <w:rFonts w:ascii="仿宋" w:hAnsi="仿宋" w:cs="仿宋"/>
              <w:bCs/>
            </w:rPr>
            <w:t>第二百零四条 违反《中华人民共和国精神卫生法》规定，侵害精神障碍患者的通讯和会见探访者等权利的</w:t>
          </w:r>
          <w:r>
            <w:tab/>
          </w:r>
          <w:r>
            <w:fldChar w:fldCharType="begin"/>
          </w:r>
          <w:r>
            <w:instrText xml:space="preserve"> PAGEREF _Toc132293109 \h </w:instrText>
          </w:r>
          <w:r>
            <w:fldChar w:fldCharType="separate"/>
          </w:r>
          <w:r>
            <w:t>268</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"_Toc132293110" </w:instrText>
          </w:r>
          <w:r>
            <w:fldChar w:fldCharType="separate"/>
          </w:r>
          <w:r>
            <w:rPr>
              <w:rStyle w:val="27"/>
              <w:rFonts w:ascii="仿宋" w:hAnsi="仿宋" w:cs="仿宋"/>
              <w:bCs/>
            </w:rPr>
            <w:t>第二百零五条 违反精神障碍诊断标准，将非精神障碍患者诊断为精神障碍患者的</w:t>
          </w:r>
          <w:r>
            <w:tab/>
          </w:r>
          <w:r>
            <w:fldChar w:fldCharType="begin"/>
          </w:r>
          <w:r>
            <w:instrText xml:space="preserve"> PAGEREF _Toc132293110 \h </w:instrText>
          </w:r>
          <w:r>
            <w:fldChar w:fldCharType="separate"/>
          </w:r>
          <w:r>
            <w:t>269</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"_Toc132293111" </w:instrText>
          </w:r>
          <w:r>
            <w:fldChar w:fldCharType="separate"/>
          </w:r>
          <w:r>
            <w:rPr>
              <w:rStyle w:val="27"/>
              <w:rFonts w:ascii="仿宋" w:hAnsi="仿宋" w:cs="仿宋"/>
              <w:bCs/>
            </w:rPr>
            <w:t>第二百零六条 心理咨询人员从事心理治疗或者精神障碍的诊断、治疗的</w:t>
          </w:r>
          <w:r>
            <w:tab/>
          </w:r>
          <w:r>
            <w:fldChar w:fldCharType="begin"/>
          </w:r>
          <w:r>
            <w:instrText xml:space="preserve"> PAGEREF _Toc132293111 \h </w:instrText>
          </w:r>
          <w:r>
            <w:fldChar w:fldCharType="separate"/>
          </w:r>
          <w:r>
            <w:t>269</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"_Toc132293112" </w:instrText>
          </w:r>
          <w:r>
            <w:fldChar w:fldCharType="separate"/>
          </w:r>
          <w:r>
            <w:rPr>
              <w:rStyle w:val="27"/>
              <w:rFonts w:ascii="仿宋" w:hAnsi="仿宋" w:cs="仿宋"/>
              <w:bCs/>
            </w:rPr>
            <w:t>第二百零七条 从事心理治疗的人员在医疗机构以外开展心理治疗活动的</w:t>
          </w:r>
          <w:r>
            <w:tab/>
          </w:r>
          <w:r>
            <w:fldChar w:fldCharType="begin"/>
          </w:r>
          <w:r>
            <w:instrText xml:space="preserve"> PAGEREF _Toc132293112 \h </w:instrText>
          </w:r>
          <w:r>
            <w:fldChar w:fldCharType="separate"/>
          </w:r>
          <w:r>
            <w:t>270</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"_Toc132293113" </w:instrText>
          </w:r>
          <w:r>
            <w:fldChar w:fldCharType="separate"/>
          </w:r>
          <w:r>
            <w:rPr>
              <w:rStyle w:val="27"/>
              <w:rFonts w:ascii="仿宋" w:hAnsi="仿宋" w:cs="仿宋"/>
              <w:bCs/>
            </w:rPr>
            <w:t>第二百零八条 专门从事心理治疗的人员从事精神障碍的诊断的</w:t>
          </w:r>
          <w:r>
            <w:tab/>
          </w:r>
          <w:r>
            <w:fldChar w:fldCharType="begin"/>
          </w:r>
          <w:r>
            <w:instrText xml:space="preserve"> PAGEREF _Toc132293113 \h </w:instrText>
          </w:r>
          <w:r>
            <w:fldChar w:fldCharType="separate"/>
          </w:r>
          <w:r>
            <w:t>271</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"_Toc132293114" </w:instrText>
          </w:r>
          <w:r>
            <w:fldChar w:fldCharType="separate"/>
          </w:r>
          <w:r>
            <w:rPr>
              <w:rStyle w:val="27"/>
              <w:rFonts w:ascii="仿宋" w:hAnsi="仿宋" w:cs="仿宋"/>
              <w:bCs/>
            </w:rPr>
            <w:t>第二百零九条 专门从事心理治疗的人员为精神障碍患者开具处方或者提供外科治疗的</w:t>
          </w:r>
          <w:r>
            <w:tab/>
          </w:r>
          <w:r>
            <w:fldChar w:fldCharType="begin"/>
          </w:r>
          <w:r>
            <w:instrText xml:space="preserve"> PAGEREF _Toc132293114 \h </w:instrText>
          </w:r>
          <w:r>
            <w:fldChar w:fldCharType="separate"/>
          </w:r>
          <w:r>
            <w:t>272</w:t>
          </w:r>
          <w:r>
            <w:fldChar w:fldCharType="end"/>
          </w:r>
          <w:r>
            <w:fldChar w:fldCharType="end"/>
          </w:r>
        </w:p>
        <w:p>
          <w:pPr>
            <w:pStyle w:val="20"/>
            <w:tabs>
              <w:tab w:val="right" w:leader="dot" w:pos="13948"/>
            </w:tabs>
            <w:ind w:left="440"/>
            <w:rPr>
              <w:rFonts w:asciiTheme="minorHAnsi" w:hAnsiTheme="minorHAnsi" w:eastAsiaTheme="minorEastAsia"/>
              <w:kern w:val="2"/>
              <w:sz w:val="21"/>
            </w:rPr>
          </w:pPr>
          <w:r>
            <w:fldChar w:fldCharType="begin"/>
          </w:r>
          <w:r>
            <w:instrText xml:space="preserve"> HYPERLINK \l "_Toc132293115" </w:instrText>
          </w:r>
          <w:r>
            <w:fldChar w:fldCharType="separate"/>
          </w:r>
          <w:r>
            <w:rPr>
              <w:rStyle w:val="27"/>
              <w:rFonts w:ascii="楷体_GB2312" w:hAnsi="楷体" w:eastAsia="楷体_GB2312" w:cs="楷体"/>
            </w:rPr>
            <w:t>（十）《健康体检管理暂行规定》</w:t>
          </w:r>
          <w:r>
            <w:tab/>
          </w:r>
          <w:r>
            <w:fldChar w:fldCharType="begin"/>
          </w:r>
          <w:r>
            <w:instrText xml:space="preserve"> PAGEREF _Toc132293115 \h </w:instrText>
          </w:r>
          <w:r>
            <w:fldChar w:fldCharType="separate"/>
          </w:r>
          <w:r>
            <w:t>273</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"_Toc132293116" </w:instrText>
          </w:r>
          <w:r>
            <w:fldChar w:fldCharType="separate"/>
          </w:r>
          <w:r>
            <w:rPr>
              <w:rStyle w:val="27"/>
              <w:rFonts w:ascii="仿宋" w:hAnsi="仿宋" w:cs="仿宋"/>
              <w:bCs/>
            </w:rPr>
            <w:t>第二百一十条 医疗机构未经许可开展健康体检的</w:t>
          </w:r>
          <w:r>
            <w:tab/>
          </w:r>
          <w:r>
            <w:fldChar w:fldCharType="begin"/>
          </w:r>
          <w:r>
            <w:instrText xml:space="preserve"> PAGEREF _Toc132293116 \h </w:instrText>
          </w:r>
          <w:r>
            <w:fldChar w:fldCharType="separate"/>
          </w:r>
          <w:r>
            <w:t>273</w:t>
          </w:r>
          <w:r>
            <w:fldChar w:fldCharType="end"/>
          </w:r>
          <w:r>
            <w:fldChar w:fldCharType="end"/>
          </w:r>
        </w:p>
        <w:p>
          <w:pPr>
            <w:pStyle w:val="20"/>
            <w:tabs>
              <w:tab w:val="right" w:leader="dot" w:pos="13948"/>
            </w:tabs>
            <w:ind w:left="440"/>
            <w:rPr>
              <w:rFonts w:asciiTheme="minorHAnsi" w:hAnsiTheme="minorHAnsi" w:eastAsiaTheme="minorEastAsia"/>
              <w:kern w:val="2"/>
              <w:sz w:val="21"/>
            </w:rPr>
          </w:pPr>
          <w:r>
            <w:fldChar w:fldCharType="begin"/>
          </w:r>
          <w:r>
            <w:instrText xml:space="preserve"> HYPERLINK \l "_Toc132293117" </w:instrText>
          </w:r>
          <w:r>
            <w:fldChar w:fldCharType="separate"/>
          </w:r>
          <w:r>
            <w:rPr>
              <w:rStyle w:val="27"/>
              <w:rFonts w:ascii="楷体_GB2312" w:hAnsi="楷体" w:eastAsia="楷体_GB2312" w:cs="楷体"/>
            </w:rPr>
            <w:t>（十一）《中华人民共和国中医药法》</w:t>
          </w:r>
          <w:r>
            <w:tab/>
          </w:r>
          <w:r>
            <w:fldChar w:fldCharType="begin"/>
          </w:r>
          <w:r>
            <w:instrText xml:space="preserve"> PAGEREF _Toc132293117 \h </w:instrText>
          </w:r>
          <w:r>
            <w:fldChar w:fldCharType="separate"/>
          </w:r>
          <w:r>
            <w:t>274</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"_Toc132293118" </w:instrText>
          </w:r>
          <w:r>
            <w:fldChar w:fldCharType="separate"/>
          </w:r>
          <w:r>
            <w:rPr>
              <w:rStyle w:val="27"/>
              <w:rFonts w:ascii="仿宋" w:hAnsi="仿宋" w:cs="仿宋"/>
              <w:bCs/>
            </w:rPr>
            <w:t>第二百一十一条 中医诊所超出备案范围开展医疗活动的</w:t>
          </w:r>
          <w:r>
            <w:tab/>
          </w:r>
          <w:r>
            <w:fldChar w:fldCharType="begin"/>
          </w:r>
          <w:r>
            <w:instrText xml:space="preserve"> PAGEREF _Toc132293118 \h </w:instrText>
          </w:r>
          <w:r>
            <w:fldChar w:fldCharType="separate"/>
          </w:r>
          <w:r>
            <w:t>274</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"_Toc132293119" </w:instrText>
          </w:r>
          <w:r>
            <w:fldChar w:fldCharType="separate"/>
          </w:r>
          <w:r>
            <w:rPr>
              <w:rStyle w:val="27"/>
              <w:rFonts w:ascii="仿宋" w:hAnsi="仿宋" w:cs="仿宋"/>
              <w:bCs/>
            </w:rPr>
            <w:t>第二百一十二条  中医诊所被责令停止执业活动的，其直接负责的主管人员自处罚决定作出之日起五年内不得在医疗机构内从事管理工作，医疗机构聘用上述不得从事管理工作的人员从事管理工作的</w:t>
          </w:r>
          <w:r>
            <w:tab/>
          </w:r>
          <w:r>
            <w:fldChar w:fldCharType="begin"/>
          </w:r>
          <w:r>
            <w:instrText xml:space="preserve"> PAGEREF _Toc132293119 \h </w:instrText>
          </w:r>
          <w:r>
            <w:fldChar w:fldCharType="separate"/>
          </w:r>
          <w:r>
            <w:t>276</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"_Toc132293120" </w:instrText>
          </w:r>
          <w:r>
            <w:fldChar w:fldCharType="separate"/>
          </w:r>
          <w:r>
            <w:rPr>
              <w:rStyle w:val="27"/>
              <w:rFonts w:ascii="仿宋" w:hAnsi="仿宋" w:cs="仿宋"/>
              <w:bCs/>
            </w:rPr>
            <w:t>第二百一十三条 中医（专长）医师在执业中超出注册的执业范围从事医疗活动的</w:t>
          </w:r>
          <w:r>
            <w:tab/>
          </w:r>
          <w:r>
            <w:fldChar w:fldCharType="begin"/>
          </w:r>
          <w:r>
            <w:instrText xml:space="preserve"> PAGEREF _Toc132293120 \h </w:instrText>
          </w:r>
          <w:r>
            <w:fldChar w:fldCharType="separate"/>
          </w:r>
          <w:r>
            <w:t>276</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"_Toc132293121" </w:instrText>
          </w:r>
          <w:r>
            <w:fldChar w:fldCharType="separate"/>
          </w:r>
          <w:r>
            <w:rPr>
              <w:rStyle w:val="27"/>
              <w:rFonts w:ascii="仿宋" w:hAnsi="仿宋" w:cs="仿宋"/>
              <w:bCs/>
            </w:rPr>
            <w:t>第二百一十四条 举办中医诊所应当备案而未备案</w:t>
          </w:r>
          <w:r>
            <w:tab/>
          </w:r>
          <w:r>
            <w:fldChar w:fldCharType="begin"/>
          </w:r>
          <w:r>
            <w:instrText xml:space="preserve"> PAGEREF _Toc132293121 \h </w:instrText>
          </w:r>
          <w:r>
            <w:fldChar w:fldCharType="separate"/>
          </w:r>
          <w:r>
            <w:t>277</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"_Toc132293122" </w:instrText>
          </w:r>
          <w:r>
            <w:fldChar w:fldCharType="separate"/>
          </w:r>
          <w:r>
            <w:rPr>
              <w:rStyle w:val="27"/>
              <w:rFonts w:ascii="仿宋" w:hAnsi="仿宋" w:cs="仿宋"/>
              <w:bCs/>
            </w:rPr>
            <w:t>第二百一十五条 提交虚假备案材料取得《中医诊所备案证》的</w:t>
          </w:r>
          <w:r>
            <w:tab/>
          </w:r>
          <w:r>
            <w:fldChar w:fldCharType="begin"/>
          </w:r>
          <w:r>
            <w:instrText xml:space="preserve"> PAGEREF _Toc132293122 \h </w:instrText>
          </w:r>
          <w:r>
            <w:fldChar w:fldCharType="separate"/>
          </w:r>
          <w:r>
            <w:t>278</w:t>
          </w:r>
          <w:r>
            <w:fldChar w:fldCharType="end"/>
          </w:r>
          <w:r>
            <w:fldChar w:fldCharType="end"/>
          </w:r>
        </w:p>
        <w:p>
          <w:pPr>
            <w:pStyle w:val="20"/>
            <w:tabs>
              <w:tab w:val="right" w:leader="dot" w:pos="13948"/>
            </w:tabs>
            <w:ind w:left="440"/>
            <w:rPr>
              <w:rFonts w:asciiTheme="minorHAnsi" w:hAnsiTheme="minorHAnsi" w:eastAsiaTheme="minorEastAsia"/>
              <w:kern w:val="2"/>
              <w:sz w:val="21"/>
            </w:rPr>
          </w:pPr>
          <w:r>
            <w:fldChar w:fldCharType="begin"/>
          </w:r>
          <w:r>
            <w:instrText xml:space="preserve"> HYPERLINK \l "_Toc132293123" </w:instrText>
          </w:r>
          <w:r>
            <w:fldChar w:fldCharType="separate"/>
          </w:r>
          <w:r>
            <w:rPr>
              <w:rStyle w:val="27"/>
              <w:rFonts w:ascii="楷体_GB2312" w:hAnsi="楷体" w:eastAsia="楷体_GB2312" w:cs="楷体"/>
            </w:rPr>
            <w:t>（十二）《中医诊所备案管理暂行办法》</w:t>
          </w:r>
          <w:r>
            <w:tab/>
          </w:r>
          <w:r>
            <w:fldChar w:fldCharType="begin"/>
          </w:r>
          <w:r>
            <w:instrText xml:space="preserve"> PAGEREF _Toc132293123 \h </w:instrText>
          </w:r>
          <w:r>
            <w:fldChar w:fldCharType="separate"/>
          </w:r>
          <w:r>
            <w:t>280</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"_Toc132293124" </w:instrText>
          </w:r>
          <w:r>
            <w:fldChar w:fldCharType="separate"/>
          </w:r>
          <w:r>
            <w:rPr>
              <w:rStyle w:val="27"/>
              <w:rFonts w:ascii="仿宋" w:hAnsi="仿宋" w:cs="仿宋"/>
              <w:bCs/>
            </w:rPr>
            <w:t>第二百一十六条 中医诊所擅自更改设置未经备案或者实际设置与取得的《中医诊所备案证》记载事项不一致的</w:t>
          </w:r>
          <w:r>
            <w:tab/>
          </w:r>
          <w:r>
            <w:fldChar w:fldCharType="begin"/>
          </w:r>
          <w:r>
            <w:instrText xml:space="preserve"> PAGEREF _Toc132293124 \h </w:instrText>
          </w:r>
          <w:r>
            <w:fldChar w:fldCharType="separate"/>
          </w:r>
          <w:r>
            <w:t>280</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"_Toc132293125" </w:instrText>
          </w:r>
          <w:r>
            <w:fldChar w:fldCharType="separate"/>
          </w:r>
          <w:r>
            <w:rPr>
              <w:rStyle w:val="27"/>
              <w:rFonts w:ascii="仿宋" w:hAnsi="仿宋" w:cs="仿宋"/>
              <w:bCs/>
            </w:rPr>
            <w:t>第二百一十七条 出卖、转让、出借《中医诊所备案证》的</w:t>
          </w:r>
          <w:r>
            <w:tab/>
          </w:r>
          <w:r>
            <w:fldChar w:fldCharType="begin"/>
          </w:r>
          <w:r>
            <w:instrText xml:space="preserve"> PAGEREF _Toc132293125 \h </w:instrText>
          </w:r>
          <w:r>
            <w:fldChar w:fldCharType="separate"/>
          </w:r>
          <w:r>
            <w:t>281</w:t>
          </w:r>
          <w:r>
            <w:fldChar w:fldCharType="end"/>
          </w:r>
          <w:r>
            <w:fldChar w:fldCharType="end"/>
          </w:r>
        </w:p>
        <w:p>
          <w:pPr>
            <w:pStyle w:val="20"/>
            <w:tabs>
              <w:tab w:val="right" w:leader="dot" w:pos="13948"/>
            </w:tabs>
            <w:ind w:left="440"/>
            <w:rPr>
              <w:rFonts w:asciiTheme="minorHAnsi" w:hAnsiTheme="minorHAnsi" w:eastAsiaTheme="minorEastAsia"/>
              <w:kern w:val="2"/>
              <w:sz w:val="21"/>
            </w:rPr>
          </w:pPr>
          <w:r>
            <w:fldChar w:fldCharType="begin"/>
          </w:r>
          <w:r>
            <w:instrText xml:space="preserve"> HYPERLINK \l "_Toc132293126" </w:instrText>
          </w:r>
          <w:r>
            <w:fldChar w:fldCharType="separate"/>
          </w:r>
          <w:r>
            <w:rPr>
              <w:rStyle w:val="27"/>
              <w:rFonts w:ascii="楷体_GB2312" w:hAnsi="Calibri" w:eastAsia="楷体_GB2312" w:cs="Times New Roman"/>
            </w:rPr>
            <w:t>（十三）</w:t>
          </w:r>
          <w:r>
            <w:rPr>
              <w:rStyle w:val="27"/>
              <w:rFonts w:ascii="楷体_GB2312" w:hAnsi="楷体" w:eastAsia="楷体_GB2312" w:cs="楷体"/>
            </w:rPr>
            <w:t>《中医医术确有专长人员医师资格考核注册管理暂行办法》</w:t>
          </w:r>
          <w:r>
            <w:tab/>
          </w:r>
          <w:r>
            <w:fldChar w:fldCharType="begin"/>
          </w:r>
          <w:r>
            <w:instrText xml:space="preserve"> PAGEREF _Toc132293126 \h </w:instrText>
          </w:r>
          <w:r>
            <w:fldChar w:fldCharType="separate"/>
          </w:r>
          <w:r>
            <w:t>282</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"_Toc132293127" </w:instrText>
          </w:r>
          <w:r>
            <w:fldChar w:fldCharType="separate"/>
          </w:r>
          <w:r>
            <w:rPr>
              <w:rStyle w:val="27"/>
              <w:rFonts w:ascii="仿宋" w:hAnsi="仿宋" w:cs="仿宋"/>
              <w:bCs/>
            </w:rPr>
            <w:t>第二百一十八条 推荐中医医术确有专长人员的中医医师、以师承方式学习中医的医术确有专长人员的指导老师，违反本办法有关规定，在推荐中弄虚作假、徇私舞弊的</w:t>
          </w:r>
          <w:r>
            <w:tab/>
          </w:r>
          <w:r>
            <w:fldChar w:fldCharType="begin"/>
          </w:r>
          <w:r>
            <w:instrText xml:space="preserve"> PAGEREF _Toc132293127 \h </w:instrText>
          </w:r>
          <w:r>
            <w:fldChar w:fldCharType="separate"/>
          </w:r>
          <w:r>
            <w:t>282</w:t>
          </w:r>
          <w:r>
            <w:fldChar w:fldCharType="end"/>
          </w:r>
          <w:r>
            <w:fldChar w:fldCharType="end"/>
          </w:r>
        </w:p>
        <w:p>
          <w:pPr>
            <w:pStyle w:val="20"/>
            <w:tabs>
              <w:tab w:val="right" w:leader="dot" w:pos="13948"/>
            </w:tabs>
            <w:ind w:left="440"/>
            <w:rPr>
              <w:rFonts w:asciiTheme="minorHAnsi" w:hAnsiTheme="minorHAnsi" w:eastAsiaTheme="minorEastAsia"/>
              <w:kern w:val="2"/>
              <w:sz w:val="21"/>
            </w:rPr>
          </w:pPr>
          <w:r>
            <w:fldChar w:fldCharType="begin"/>
          </w:r>
          <w:r>
            <w:instrText xml:space="preserve"> HYPERLINK \l "_Toc132293128" </w:instrText>
          </w:r>
          <w:r>
            <w:fldChar w:fldCharType="separate"/>
          </w:r>
          <w:r>
            <w:rPr>
              <w:rStyle w:val="27"/>
              <w:rFonts w:ascii="楷体_GB2312" w:hAnsi="楷体" w:eastAsia="楷体_GB2312" w:cs="楷体"/>
            </w:rPr>
            <w:t>（十四）《院前医疗急救管理办法》</w:t>
          </w:r>
          <w:r>
            <w:tab/>
          </w:r>
          <w:r>
            <w:fldChar w:fldCharType="begin"/>
          </w:r>
          <w:r>
            <w:instrText xml:space="preserve"> PAGEREF _Toc132293128 \h </w:instrText>
          </w:r>
          <w:r>
            <w:fldChar w:fldCharType="separate"/>
          </w:r>
          <w:r>
            <w:t>283</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"_Toc132293129" </w:instrText>
          </w:r>
          <w:r>
            <w:fldChar w:fldCharType="separate"/>
          </w:r>
          <w:r>
            <w:rPr>
              <w:rStyle w:val="27"/>
              <w:rFonts w:ascii="仿宋" w:hAnsi="仿宋" w:cs="仿宋"/>
              <w:bCs/>
            </w:rPr>
            <w:t>第二百一十九条 未经批准擅自开展院前医疗急救服务的</w:t>
          </w:r>
          <w:r>
            <w:tab/>
          </w:r>
          <w:r>
            <w:fldChar w:fldCharType="begin"/>
          </w:r>
          <w:r>
            <w:instrText xml:space="preserve"> PAGEREF _Toc132293129 \h </w:instrText>
          </w:r>
          <w:r>
            <w:fldChar w:fldCharType="separate"/>
          </w:r>
          <w:r>
            <w:t>283</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"_Toc132293130" </w:instrText>
          </w:r>
          <w:r>
            <w:fldChar w:fldCharType="separate"/>
          </w:r>
          <w:r>
            <w:rPr>
              <w:rStyle w:val="27"/>
              <w:rFonts w:ascii="仿宋" w:hAnsi="仿宋" w:cs="仿宋"/>
              <w:bCs/>
            </w:rPr>
            <w:t>第二百二十条 急救中心（站）和急救网络医院使用非卫生专业技术人员的</w:t>
          </w:r>
          <w:r>
            <w:tab/>
          </w:r>
          <w:r>
            <w:fldChar w:fldCharType="begin"/>
          </w:r>
          <w:r>
            <w:instrText xml:space="preserve"> PAGEREF _Toc132293130 \h </w:instrText>
          </w:r>
          <w:r>
            <w:fldChar w:fldCharType="separate"/>
          </w:r>
          <w:r>
            <w:t>284</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"_Toc132293131" </w:instrText>
          </w:r>
          <w:r>
            <w:fldChar w:fldCharType="separate"/>
          </w:r>
          <w:r>
            <w:rPr>
              <w:rStyle w:val="27"/>
              <w:rFonts w:ascii="仿宋" w:hAnsi="仿宋" w:cs="仿宋"/>
              <w:bCs/>
            </w:rPr>
            <w:t>第二百二十一条 未经批准擅自使用“120”院前医疗急救呼叫号码或者其他带有院前医疗急救呼叫性质号码的</w:t>
          </w:r>
          <w:r>
            <w:tab/>
          </w:r>
          <w:r>
            <w:fldChar w:fldCharType="begin"/>
          </w:r>
          <w:r>
            <w:instrText xml:space="preserve"> PAGEREF _Toc132293131 \h </w:instrText>
          </w:r>
          <w:r>
            <w:fldChar w:fldCharType="separate"/>
          </w:r>
          <w:r>
            <w:t>285</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"_Toc132293132" </w:instrText>
          </w:r>
          <w:r>
            <w:fldChar w:fldCharType="separate"/>
          </w:r>
          <w:r>
            <w:rPr>
              <w:rStyle w:val="27"/>
              <w:rFonts w:ascii="仿宋" w:hAnsi="仿宋" w:cs="仿宋"/>
              <w:bCs/>
            </w:rPr>
            <w:t>第二百二十二条 未经批准擅自使用救护车开展院前医疗急救服务的</w:t>
          </w:r>
          <w:r>
            <w:tab/>
          </w:r>
          <w:r>
            <w:fldChar w:fldCharType="begin"/>
          </w:r>
          <w:r>
            <w:instrText xml:space="preserve"> PAGEREF _Toc132293132 \h </w:instrText>
          </w:r>
          <w:r>
            <w:fldChar w:fldCharType="separate"/>
          </w:r>
          <w:r>
            <w:t>286</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"_Toc132293133" </w:instrText>
          </w:r>
          <w:r>
            <w:fldChar w:fldCharType="separate"/>
          </w:r>
          <w:r>
            <w:rPr>
              <w:rStyle w:val="27"/>
              <w:rFonts w:ascii="仿宋" w:hAnsi="仿宋" w:cs="仿宋"/>
              <w:bCs/>
            </w:rPr>
            <w:t>第二百二十三条 急救中心（站）因指挥调度或者费用等因素拒绝、推诿或者延误院前医疗急救服务的</w:t>
          </w:r>
          <w:r>
            <w:tab/>
          </w:r>
          <w:r>
            <w:fldChar w:fldCharType="begin"/>
          </w:r>
          <w:r>
            <w:instrText xml:space="preserve"> PAGEREF _Toc132293133 \h </w:instrText>
          </w:r>
          <w:r>
            <w:fldChar w:fldCharType="separate"/>
          </w:r>
          <w:r>
            <w:t>286</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"_Toc132293134" </w:instrText>
          </w:r>
          <w:r>
            <w:fldChar w:fldCharType="separate"/>
          </w:r>
          <w:r>
            <w:rPr>
              <w:rStyle w:val="27"/>
              <w:rFonts w:ascii="仿宋" w:hAnsi="仿宋" w:cs="仿宋"/>
              <w:bCs/>
            </w:rPr>
            <w:t>第二百二十四条 违反《院前医疗急救管理办法》其他规定的</w:t>
          </w:r>
          <w:r>
            <w:tab/>
          </w:r>
          <w:r>
            <w:fldChar w:fldCharType="begin"/>
          </w:r>
          <w:r>
            <w:instrText xml:space="preserve"> PAGEREF _Toc132293134 \h </w:instrText>
          </w:r>
          <w:r>
            <w:fldChar w:fldCharType="separate"/>
          </w:r>
          <w:r>
            <w:t>287</w:t>
          </w:r>
          <w:r>
            <w:fldChar w:fldCharType="end"/>
          </w:r>
          <w:r>
            <w:fldChar w:fldCharType="end"/>
          </w:r>
        </w:p>
        <w:p>
          <w:pPr>
            <w:pStyle w:val="20"/>
            <w:tabs>
              <w:tab w:val="right" w:leader="dot" w:pos="13948"/>
            </w:tabs>
            <w:ind w:left="440"/>
            <w:rPr>
              <w:rFonts w:asciiTheme="minorHAnsi" w:hAnsiTheme="minorHAnsi" w:eastAsiaTheme="minorEastAsia"/>
              <w:kern w:val="2"/>
              <w:sz w:val="21"/>
            </w:rPr>
          </w:pPr>
          <w:r>
            <w:fldChar w:fldCharType="begin"/>
          </w:r>
          <w:r>
            <w:instrText xml:space="preserve"> HYPERLINK \l "_Toc132293135" </w:instrText>
          </w:r>
          <w:r>
            <w:fldChar w:fldCharType="separate"/>
          </w:r>
          <w:r>
            <w:rPr>
              <w:rStyle w:val="27"/>
              <w:rFonts w:ascii="楷体_GB2312" w:hAnsi="楷体" w:eastAsia="楷体_GB2312" w:cs="楷体"/>
            </w:rPr>
            <w:t>（十五）《中华人民共和国广告法》</w:t>
          </w:r>
          <w:r>
            <w:tab/>
          </w:r>
          <w:r>
            <w:fldChar w:fldCharType="begin"/>
          </w:r>
          <w:r>
            <w:instrText xml:space="preserve"> PAGEREF _Toc132293135 \h </w:instrText>
          </w:r>
          <w:r>
            <w:fldChar w:fldCharType="separate"/>
          </w:r>
          <w:r>
            <w:t>288</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"_Toc132293136" </w:instrText>
          </w:r>
          <w:r>
            <w:fldChar w:fldCharType="separate"/>
          </w:r>
          <w:r>
            <w:rPr>
              <w:rStyle w:val="27"/>
              <w:rFonts w:ascii="仿宋" w:hAnsi="仿宋" w:cs="仿宋"/>
              <w:bCs/>
            </w:rPr>
            <w:t>第二百二十五条 医疗机构发布虚假医疗广告的</w:t>
          </w:r>
          <w:r>
            <w:tab/>
          </w:r>
          <w:r>
            <w:fldChar w:fldCharType="begin"/>
          </w:r>
          <w:r>
            <w:instrText xml:space="preserve"> PAGEREF _Toc132293136 \h </w:instrText>
          </w:r>
          <w:r>
            <w:fldChar w:fldCharType="separate"/>
          </w:r>
          <w:r>
            <w:t>288</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"_Toc132293137" </w:instrText>
          </w:r>
          <w:r>
            <w:fldChar w:fldCharType="separate"/>
          </w:r>
          <w:r>
            <w:rPr>
              <w:rStyle w:val="27"/>
              <w:rFonts w:ascii="仿宋" w:hAnsi="仿宋" w:cs="仿宋"/>
              <w:bCs/>
            </w:rPr>
            <w:t>第二百二十六条 医疗机构发布违反《中华人民共和国广告法》第十六条规定的医疗广告的</w:t>
          </w:r>
          <w:r>
            <w:tab/>
          </w:r>
          <w:r>
            <w:fldChar w:fldCharType="begin"/>
          </w:r>
          <w:r>
            <w:instrText xml:space="preserve"> PAGEREF _Toc132293137 \h </w:instrText>
          </w:r>
          <w:r>
            <w:fldChar w:fldCharType="separate"/>
          </w:r>
          <w:r>
            <w:t>289</w:t>
          </w:r>
          <w:r>
            <w:fldChar w:fldCharType="end"/>
          </w:r>
          <w:r>
            <w:fldChar w:fldCharType="end"/>
          </w:r>
        </w:p>
        <w:p>
          <w:pPr>
            <w:pStyle w:val="20"/>
            <w:tabs>
              <w:tab w:val="right" w:leader="dot" w:pos="13948"/>
            </w:tabs>
            <w:ind w:left="440"/>
            <w:rPr>
              <w:rFonts w:asciiTheme="minorHAnsi" w:hAnsiTheme="minorHAnsi" w:eastAsiaTheme="minorEastAsia"/>
              <w:kern w:val="2"/>
              <w:sz w:val="21"/>
            </w:rPr>
          </w:pPr>
          <w:r>
            <w:fldChar w:fldCharType="begin"/>
          </w:r>
          <w:r>
            <w:instrText xml:space="preserve"> HYPERLINK \l "_Toc132293138" </w:instrText>
          </w:r>
          <w:r>
            <w:fldChar w:fldCharType="separate"/>
          </w:r>
          <w:r>
            <w:rPr>
              <w:rStyle w:val="27"/>
              <w:rFonts w:ascii="楷体_GB2312" w:hAnsi="楷体" w:eastAsia="楷体_GB2312" w:cs="楷体"/>
            </w:rPr>
            <w:t>（十六）《性病防治管理办法》</w:t>
          </w:r>
          <w:r>
            <w:tab/>
          </w:r>
          <w:r>
            <w:fldChar w:fldCharType="begin"/>
          </w:r>
          <w:r>
            <w:instrText xml:space="preserve"> PAGEREF _Toc132293138 \h </w:instrText>
          </w:r>
          <w:r>
            <w:fldChar w:fldCharType="separate"/>
          </w:r>
          <w:r>
            <w:t>290</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"_Toc132293139" </w:instrText>
          </w:r>
          <w:r>
            <w:fldChar w:fldCharType="separate"/>
          </w:r>
          <w:r>
            <w:rPr>
              <w:rStyle w:val="27"/>
              <w:rFonts w:ascii="仿宋" w:hAnsi="仿宋" w:cs="仿宋"/>
              <w:bCs/>
            </w:rPr>
            <w:t>第二百二十七条 医疗机构提供性病诊疗服务时违反诊疗规范的</w:t>
          </w:r>
          <w:r>
            <w:tab/>
          </w:r>
          <w:r>
            <w:fldChar w:fldCharType="begin"/>
          </w:r>
          <w:r>
            <w:instrText xml:space="preserve"> PAGEREF _Toc132293139 \h </w:instrText>
          </w:r>
          <w:r>
            <w:fldChar w:fldCharType="separate"/>
          </w:r>
          <w:r>
            <w:t>290</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"_Toc132293140" </w:instrText>
          </w:r>
          <w:r>
            <w:fldChar w:fldCharType="separate"/>
          </w:r>
          <w:r>
            <w:rPr>
              <w:rStyle w:val="27"/>
              <w:rFonts w:ascii="仿宋" w:hAnsi="仿宋" w:cs="仿宋"/>
              <w:bCs/>
            </w:rPr>
            <w:t>第二百二十八条 未取得医疗机构执业许可证擅自开展性病诊疗活动</w:t>
          </w:r>
          <w:r>
            <w:tab/>
          </w:r>
          <w:r>
            <w:fldChar w:fldCharType="begin"/>
          </w:r>
          <w:r>
            <w:instrText xml:space="preserve"> PAGEREF _Toc132293140 \h </w:instrText>
          </w:r>
          <w:r>
            <w:fldChar w:fldCharType="separate"/>
          </w:r>
          <w:r>
            <w:t>290</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"_Toc132293141" </w:instrText>
          </w:r>
          <w:r>
            <w:fldChar w:fldCharType="separate"/>
          </w:r>
          <w:r>
            <w:rPr>
              <w:rStyle w:val="27"/>
              <w:rFonts w:ascii="仿宋" w:hAnsi="仿宋" w:cs="仿宋"/>
              <w:bCs/>
            </w:rPr>
            <w:t>第二百二十九条 医疗机构诊疗活动超出诊疗科目登记范围开展性病诊疗活动</w:t>
          </w:r>
          <w:r>
            <w:tab/>
          </w:r>
          <w:r>
            <w:fldChar w:fldCharType="begin"/>
          </w:r>
          <w:r>
            <w:instrText xml:space="preserve"> PAGEREF _Toc132293141 \h </w:instrText>
          </w:r>
          <w:r>
            <w:fldChar w:fldCharType="separate"/>
          </w:r>
          <w:r>
            <w:t>292</w:t>
          </w:r>
          <w:r>
            <w:fldChar w:fldCharType="end"/>
          </w:r>
          <w:r>
            <w:fldChar w:fldCharType="end"/>
          </w:r>
        </w:p>
        <w:p>
          <w:pPr>
            <w:pStyle w:val="20"/>
            <w:tabs>
              <w:tab w:val="right" w:leader="dot" w:pos="13948"/>
            </w:tabs>
            <w:ind w:left="440"/>
            <w:rPr>
              <w:rFonts w:asciiTheme="minorHAnsi" w:hAnsiTheme="minorHAnsi" w:eastAsiaTheme="minorEastAsia"/>
              <w:kern w:val="2"/>
              <w:sz w:val="21"/>
            </w:rPr>
          </w:pPr>
          <w:r>
            <w:fldChar w:fldCharType="begin"/>
          </w:r>
          <w:r>
            <w:instrText xml:space="preserve"> HYPERLINK \l "_Toc132293142" </w:instrText>
          </w:r>
          <w:r>
            <w:fldChar w:fldCharType="separate"/>
          </w:r>
          <w:r>
            <w:rPr>
              <w:rStyle w:val="27"/>
              <w:rFonts w:ascii="楷体_GB2312" w:hAnsi="楷体" w:eastAsia="楷体_GB2312" w:cs="楷体"/>
            </w:rPr>
            <w:t>（十七）《人体器官移植条例》</w:t>
          </w:r>
          <w:r>
            <w:tab/>
          </w:r>
          <w:r>
            <w:fldChar w:fldCharType="begin"/>
          </w:r>
          <w:r>
            <w:instrText xml:space="preserve"> PAGEREF _Toc132293142 \h </w:instrText>
          </w:r>
          <w:r>
            <w:fldChar w:fldCharType="separate"/>
          </w:r>
          <w:r>
            <w:t>293</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"_Toc132293143" </w:instrText>
          </w:r>
          <w:r>
            <w:fldChar w:fldCharType="separate"/>
          </w:r>
          <w:r>
            <w:rPr>
              <w:rStyle w:val="27"/>
              <w:rFonts w:ascii="仿宋" w:hAnsi="仿宋" w:cs="仿宋"/>
              <w:bCs/>
            </w:rPr>
            <w:t>第二百三十条 买卖人体器官或者从事与买卖人体器官有关活动的</w:t>
          </w:r>
          <w:r>
            <w:tab/>
          </w:r>
          <w:r>
            <w:fldChar w:fldCharType="begin"/>
          </w:r>
          <w:r>
            <w:instrText xml:space="preserve"> PAGEREF _Toc132293143 \h </w:instrText>
          </w:r>
          <w:r>
            <w:fldChar w:fldCharType="separate"/>
          </w:r>
          <w:r>
            <w:t>293</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"_Toc132293144" </w:instrText>
          </w:r>
          <w:r>
            <w:fldChar w:fldCharType="separate"/>
          </w:r>
          <w:r>
            <w:rPr>
              <w:rStyle w:val="27"/>
              <w:rFonts w:ascii="仿宋" w:hAnsi="仿宋" w:cs="仿宋"/>
              <w:bCs/>
            </w:rPr>
            <w:t>第二百三十一条 医疗机构未办理人体器官移植诊疗科</w:t>
          </w:r>
          <w:r>
            <w:rPr>
              <w:rStyle w:val="27"/>
              <w:rFonts w:ascii="仿宋_GB2312" w:hAnsi="仿宋" w:cs="仿宋"/>
              <w:bCs/>
            </w:rPr>
            <w:t>目登记，擅自从事人体器官移植的</w:t>
          </w:r>
          <w:r>
            <w:tab/>
          </w:r>
          <w:r>
            <w:fldChar w:fldCharType="begin"/>
          </w:r>
          <w:r>
            <w:instrText xml:space="preserve"> PAGEREF _Toc132293144 \h </w:instrText>
          </w:r>
          <w:r>
            <w:fldChar w:fldCharType="separate"/>
          </w:r>
          <w:r>
            <w:t>294</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"_Toc132293145" </w:instrText>
          </w:r>
          <w:r>
            <w:fldChar w:fldCharType="separate"/>
          </w:r>
          <w:r>
            <w:rPr>
              <w:rStyle w:val="27"/>
              <w:rFonts w:ascii="仿宋" w:hAnsi="仿宋" w:cs="仿宋"/>
              <w:bCs/>
            </w:rPr>
            <w:t>第二百三十二条 从事人体器官移植的医师泄露人体器官捐献人、接受人或者申请人体器官移植手术患者个人资料的</w:t>
          </w:r>
          <w:r>
            <w:tab/>
          </w:r>
          <w:r>
            <w:fldChar w:fldCharType="begin"/>
          </w:r>
          <w:r>
            <w:instrText xml:space="preserve"> PAGEREF _Toc132293145 \h </w:instrText>
          </w:r>
          <w:r>
            <w:fldChar w:fldCharType="separate"/>
          </w:r>
          <w:r>
            <w:t>295</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"_Toc132293146" </w:instrText>
          </w:r>
          <w:r>
            <w:fldChar w:fldCharType="separate"/>
          </w:r>
          <w:r>
            <w:rPr>
              <w:rStyle w:val="27"/>
              <w:rFonts w:ascii="仿宋" w:hAnsi="仿宋" w:cs="仿宋"/>
              <w:bCs/>
            </w:rPr>
            <w:t>第二百三十三条 从事人体器官移植的护士泄露人体器官捐献人、接受人或者申请人体器官移植手术患者个人资料的</w:t>
          </w:r>
          <w:r>
            <w:tab/>
          </w:r>
          <w:r>
            <w:fldChar w:fldCharType="begin"/>
          </w:r>
          <w:r>
            <w:instrText xml:space="preserve"> PAGEREF _Toc132293146 \h </w:instrText>
          </w:r>
          <w:r>
            <w:fldChar w:fldCharType="separate"/>
          </w:r>
          <w:r>
            <w:t>296</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"_Toc132293147" </w:instrText>
          </w:r>
          <w:r>
            <w:fldChar w:fldCharType="separate"/>
          </w:r>
          <w:r>
            <w:rPr>
              <w:rStyle w:val="27"/>
              <w:rFonts w:ascii="仿宋" w:hAnsi="仿宋" w:cs="仿宋"/>
              <w:bCs/>
            </w:rPr>
            <w:t>第二百三十四条 未经人体</w:t>
          </w:r>
          <w:r>
            <w:rPr>
              <w:rStyle w:val="27"/>
              <w:rFonts w:ascii="仿宋_GB2312" w:hAnsi="仿宋" w:cs="仿宋"/>
              <w:bCs/>
            </w:rPr>
            <w:t>器官移植技术临床应用与伦理委员会审查同意摘取人体器官的</w:t>
          </w:r>
          <w:r>
            <w:tab/>
          </w:r>
          <w:r>
            <w:fldChar w:fldCharType="begin"/>
          </w:r>
          <w:r>
            <w:instrText xml:space="preserve"> PAGEREF _Toc132293147 \h </w:instrText>
          </w:r>
          <w:r>
            <w:fldChar w:fldCharType="separate"/>
          </w:r>
          <w:r>
            <w:t>297</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"_Toc132293148" </w:instrText>
          </w:r>
          <w:r>
            <w:fldChar w:fldCharType="separate"/>
          </w:r>
          <w:r>
            <w:rPr>
              <w:rStyle w:val="27"/>
              <w:rFonts w:ascii="仿宋" w:hAnsi="仿宋" w:cs="仿宋"/>
              <w:bCs/>
            </w:rPr>
            <w:t>第二百三十五条 摘取活体器官前未依照本条例第十九条的规定履行说明、查验、确认义务</w:t>
          </w:r>
          <w:r>
            <w:tab/>
          </w:r>
          <w:r>
            <w:fldChar w:fldCharType="begin"/>
          </w:r>
          <w:r>
            <w:instrText xml:space="preserve"> PAGEREF _Toc132293148 \h </w:instrText>
          </w:r>
          <w:r>
            <w:fldChar w:fldCharType="separate"/>
          </w:r>
          <w:r>
            <w:t>298</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"_Toc132293149" </w:instrText>
          </w:r>
          <w:r>
            <w:fldChar w:fldCharType="separate"/>
          </w:r>
          <w:r>
            <w:rPr>
              <w:rStyle w:val="27"/>
              <w:rFonts w:ascii="仿宋" w:hAnsi="仿宋" w:cs="仿宋"/>
              <w:bCs/>
            </w:rPr>
            <w:t>第二百三十六条 对摘取器官完毕的尸体未进行符合伦理原则的医学处理，恢复尸体原貌的</w:t>
          </w:r>
          <w:r>
            <w:tab/>
          </w:r>
          <w:r>
            <w:fldChar w:fldCharType="begin"/>
          </w:r>
          <w:r>
            <w:instrText xml:space="preserve"> PAGEREF _Toc132293149 \h </w:instrText>
          </w:r>
          <w:r>
            <w:fldChar w:fldCharType="separate"/>
          </w:r>
          <w:r>
            <w:t>299</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"_Toc132293150" </w:instrText>
          </w:r>
          <w:r>
            <w:fldChar w:fldCharType="separate"/>
          </w:r>
          <w:r>
            <w:rPr>
              <w:rStyle w:val="27"/>
              <w:rFonts w:ascii="仿宋" w:hAnsi="仿宋" w:cs="仿宋"/>
              <w:bCs/>
            </w:rPr>
            <w:t>第二百三十七条 从事人体器官移植的医务人员参与尸体器官捐献人的死亡判定的</w:t>
          </w:r>
          <w:r>
            <w:tab/>
          </w:r>
          <w:r>
            <w:fldChar w:fldCharType="begin"/>
          </w:r>
          <w:r>
            <w:instrText xml:space="preserve"> PAGEREF _Toc132293150 \h </w:instrText>
          </w:r>
          <w:r>
            <w:fldChar w:fldCharType="separate"/>
          </w:r>
          <w:r>
            <w:t>300</w:t>
          </w:r>
          <w:r>
            <w:fldChar w:fldCharType="end"/>
          </w:r>
          <w:r>
            <w:fldChar w:fldCharType="end"/>
          </w:r>
        </w:p>
        <w:p>
          <w:pPr>
            <w:pStyle w:val="20"/>
            <w:tabs>
              <w:tab w:val="right" w:leader="dot" w:pos="13948"/>
            </w:tabs>
            <w:ind w:left="440"/>
            <w:rPr>
              <w:rFonts w:asciiTheme="minorHAnsi" w:hAnsiTheme="minorHAnsi" w:eastAsiaTheme="minorEastAsia"/>
              <w:kern w:val="2"/>
              <w:sz w:val="21"/>
            </w:rPr>
          </w:pPr>
          <w:r>
            <w:fldChar w:fldCharType="begin"/>
          </w:r>
          <w:r>
            <w:instrText xml:space="preserve"> HYPERLINK \l "_Toc132293151" </w:instrText>
          </w:r>
          <w:r>
            <w:fldChar w:fldCharType="separate"/>
          </w:r>
          <w:r>
            <w:rPr>
              <w:rStyle w:val="27"/>
              <w:rFonts w:ascii="楷体_GB2312" w:hAnsi="楷体" w:eastAsia="楷体_GB2312" w:cs="楷体"/>
            </w:rPr>
            <w:t>（十八）《医疗事故处理条例》</w:t>
          </w:r>
          <w:r>
            <w:tab/>
          </w:r>
          <w:r>
            <w:fldChar w:fldCharType="begin"/>
          </w:r>
          <w:r>
            <w:instrText xml:space="preserve"> PAGEREF _Toc132293151 \h </w:instrText>
          </w:r>
          <w:r>
            <w:fldChar w:fldCharType="separate"/>
          </w:r>
          <w:r>
            <w:t>301</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"_Toc132293152" </w:instrText>
          </w:r>
          <w:r>
            <w:fldChar w:fldCharType="separate"/>
          </w:r>
          <w:r>
            <w:rPr>
              <w:rStyle w:val="27"/>
              <w:rFonts w:ascii="仿宋" w:hAnsi="仿宋" w:cs="仿宋"/>
              <w:bCs/>
            </w:rPr>
            <w:t>第二百三十八条 医疗机构发生医疗事故的</w:t>
          </w:r>
          <w:r>
            <w:tab/>
          </w:r>
          <w:r>
            <w:fldChar w:fldCharType="begin"/>
          </w:r>
          <w:r>
            <w:instrText xml:space="preserve"> PAGEREF _Toc132293152 \h </w:instrText>
          </w:r>
          <w:r>
            <w:fldChar w:fldCharType="separate"/>
          </w:r>
          <w:r>
            <w:t>301</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"_Toc132293153" </w:instrText>
          </w:r>
          <w:r>
            <w:fldChar w:fldCharType="separate"/>
          </w:r>
          <w:r>
            <w:rPr>
              <w:rStyle w:val="27"/>
              <w:rFonts w:ascii="仿宋" w:hAnsi="仿宋" w:cs="仿宋"/>
              <w:bCs/>
            </w:rPr>
            <w:t>第二百三十九条 有关医务人员发生医疗事故的</w:t>
          </w:r>
          <w:r>
            <w:tab/>
          </w:r>
          <w:r>
            <w:fldChar w:fldCharType="begin"/>
          </w:r>
          <w:r>
            <w:instrText xml:space="preserve"> PAGEREF _Toc132293153 \h </w:instrText>
          </w:r>
          <w:r>
            <w:fldChar w:fldCharType="separate"/>
          </w:r>
          <w:r>
            <w:t>302</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"_Toc132293154" </w:instrText>
          </w:r>
          <w:r>
            <w:fldChar w:fldCharType="separate"/>
          </w:r>
          <w:r>
            <w:rPr>
              <w:rStyle w:val="27"/>
              <w:rFonts w:ascii="仿宋" w:hAnsi="仿宋" w:cs="仿宋"/>
              <w:bCs/>
            </w:rPr>
            <w:t>第二百四十条 违反《医疗事故处理条例》的规定，承担尸检任务的机构没有正当理由，拒绝进行尸检的</w:t>
          </w:r>
          <w:r>
            <w:tab/>
          </w:r>
          <w:r>
            <w:fldChar w:fldCharType="begin"/>
          </w:r>
          <w:r>
            <w:instrText xml:space="preserve"> PAGEREF _Toc132293154 \h </w:instrText>
          </w:r>
          <w:r>
            <w:fldChar w:fldCharType="separate"/>
          </w:r>
          <w:r>
            <w:t>303</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"_Toc132293155" </w:instrText>
          </w:r>
          <w:r>
            <w:fldChar w:fldCharType="separate"/>
          </w:r>
          <w:r>
            <w:rPr>
              <w:rStyle w:val="27"/>
              <w:rFonts w:ascii="仿宋" w:hAnsi="仿宋" w:cs="仿宋"/>
              <w:bCs/>
            </w:rPr>
            <w:t>第二百四十一条 医疗机构或者其他有关机构违反《医疗事故处理条例》的规定，涂改、伪造、隐匿、销毁病历资料的</w:t>
          </w:r>
          <w:r>
            <w:tab/>
          </w:r>
          <w:r>
            <w:fldChar w:fldCharType="begin"/>
          </w:r>
          <w:r>
            <w:instrText xml:space="preserve"> PAGEREF _Toc132293155 \h </w:instrText>
          </w:r>
          <w:r>
            <w:fldChar w:fldCharType="separate"/>
          </w:r>
          <w:r>
            <w:t>303</w:t>
          </w:r>
          <w:r>
            <w:fldChar w:fldCharType="end"/>
          </w:r>
          <w:r>
            <w:fldChar w:fldCharType="end"/>
          </w:r>
        </w:p>
        <w:p>
          <w:pPr>
            <w:pStyle w:val="20"/>
            <w:tabs>
              <w:tab w:val="right" w:leader="dot" w:pos="13948"/>
            </w:tabs>
            <w:ind w:left="440"/>
            <w:rPr>
              <w:rFonts w:asciiTheme="minorHAnsi" w:hAnsiTheme="minorHAnsi" w:eastAsiaTheme="minorEastAsia"/>
              <w:kern w:val="2"/>
              <w:sz w:val="21"/>
            </w:rPr>
          </w:pPr>
          <w:r>
            <w:fldChar w:fldCharType="begin"/>
          </w:r>
          <w:r>
            <w:instrText xml:space="preserve"> HYPERLINK \l "_Toc132293156" </w:instrText>
          </w:r>
          <w:r>
            <w:fldChar w:fldCharType="separate"/>
          </w:r>
          <w:r>
            <w:rPr>
              <w:rStyle w:val="27"/>
              <w:rFonts w:ascii="楷体_GB2312" w:hAnsi="楷体" w:eastAsia="楷体_GB2312" w:cs="楷体"/>
            </w:rPr>
            <w:t>（十九）《麻醉药品和精神药品管理条例》</w:t>
          </w:r>
          <w:r>
            <w:tab/>
          </w:r>
          <w:r>
            <w:fldChar w:fldCharType="begin"/>
          </w:r>
          <w:r>
            <w:instrText xml:space="preserve"> PAGEREF _Toc132293156 \h </w:instrText>
          </w:r>
          <w:r>
            <w:fldChar w:fldCharType="separate"/>
          </w:r>
          <w:r>
            <w:t>304</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"_Toc132293157" </w:instrText>
          </w:r>
          <w:r>
            <w:fldChar w:fldCharType="separate"/>
          </w:r>
          <w:r>
            <w:rPr>
              <w:rStyle w:val="27"/>
              <w:rFonts w:ascii="仿宋" w:hAnsi="仿宋" w:cs="仿宋"/>
              <w:bCs/>
            </w:rPr>
            <w:t>第二百四十二条 取得印鉴卡的医疗机构未依照规定购买、储存麻醉药品和第一类精神药品的</w:t>
          </w:r>
          <w:r>
            <w:tab/>
          </w:r>
          <w:r>
            <w:fldChar w:fldCharType="begin"/>
          </w:r>
          <w:r>
            <w:instrText xml:space="preserve"> PAGEREF _Toc132293157 \h </w:instrText>
          </w:r>
          <w:r>
            <w:fldChar w:fldCharType="separate"/>
          </w:r>
          <w:r>
            <w:t>304</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"_Toc132293158" </w:instrText>
          </w:r>
          <w:r>
            <w:fldChar w:fldCharType="separate"/>
          </w:r>
          <w:r>
            <w:rPr>
              <w:rStyle w:val="27"/>
              <w:rFonts w:ascii="仿宋" w:hAnsi="仿宋" w:cs="仿宋"/>
              <w:bCs/>
            </w:rPr>
            <w:t>第二百四十三条 取得印鉴卡的医疗机构未依照规定保存麻醉药品和精神药品专用处方，或者未依照规定进行处方专册登记的</w:t>
          </w:r>
          <w:r>
            <w:tab/>
          </w:r>
          <w:r>
            <w:fldChar w:fldCharType="begin"/>
          </w:r>
          <w:r>
            <w:instrText xml:space="preserve"> PAGEREF _Toc132293158 \h </w:instrText>
          </w:r>
          <w:r>
            <w:fldChar w:fldCharType="separate"/>
          </w:r>
          <w:r>
            <w:t>305</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"_Toc132293159" </w:instrText>
          </w:r>
          <w:r>
            <w:fldChar w:fldCharType="separate"/>
          </w:r>
          <w:r>
            <w:rPr>
              <w:rStyle w:val="27"/>
              <w:rFonts w:ascii="仿宋" w:hAnsi="仿宋" w:cs="仿宋"/>
              <w:bCs/>
            </w:rPr>
            <w:t>第二百四十四条 未依照规定报告麻醉药品和精神药品的进货、库存、使用数量的</w:t>
          </w:r>
          <w:r>
            <w:tab/>
          </w:r>
          <w:r>
            <w:fldChar w:fldCharType="begin"/>
          </w:r>
          <w:r>
            <w:instrText xml:space="preserve"> PAGEREF _Toc132293159 \h </w:instrText>
          </w:r>
          <w:r>
            <w:fldChar w:fldCharType="separate"/>
          </w:r>
          <w:r>
            <w:t>306</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"_Toc132293160" </w:instrText>
          </w:r>
          <w:r>
            <w:fldChar w:fldCharType="separate"/>
          </w:r>
          <w:r>
            <w:rPr>
              <w:rStyle w:val="27"/>
              <w:rFonts w:ascii="仿宋" w:hAnsi="仿宋" w:cs="仿宋"/>
              <w:bCs/>
            </w:rPr>
            <w:t>第二百四十五条 取得印鉴卡的医疗机构紧急借用麻醉药品和第一类精神药品后未备案的</w:t>
          </w:r>
          <w:r>
            <w:tab/>
          </w:r>
          <w:r>
            <w:fldChar w:fldCharType="begin"/>
          </w:r>
          <w:r>
            <w:instrText xml:space="preserve"> PAGEREF _Toc132293160 \h </w:instrText>
          </w:r>
          <w:r>
            <w:fldChar w:fldCharType="separate"/>
          </w:r>
          <w:r>
            <w:t>307</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"_Toc132293161" </w:instrText>
          </w:r>
          <w:r>
            <w:fldChar w:fldCharType="separate"/>
          </w:r>
          <w:r>
            <w:rPr>
              <w:rStyle w:val="27"/>
              <w:rFonts w:ascii="仿宋" w:hAnsi="仿宋" w:cs="仿宋"/>
              <w:bCs/>
            </w:rPr>
            <w:t>第二百四十六条 取得印鉴卡的医疗机构未依照规定销毁麻醉药品和精神药品的</w:t>
          </w:r>
          <w:r>
            <w:tab/>
          </w:r>
          <w:r>
            <w:fldChar w:fldCharType="begin"/>
          </w:r>
          <w:r>
            <w:instrText xml:space="preserve"> PAGEREF _Toc132293161 \h </w:instrText>
          </w:r>
          <w:r>
            <w:fldChar w:fldCharType="separate"/>
          </w:r>
          <w:r>
            <w:t>308</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"_Toc132293162" </w:instrText>
          </w:r>
          <w:r>
            <w:fldChar w:fldCharType="separate"/>
          </w:r>
          <w:r>
            <w:rPr>
              <w:rStyle w:val="27"/>
              <w:rFonts w:ascii="仿宋" w:hAnsi="仿宋" w:cs="仿宋"/>
              <w:bCs/>
            </w:rPr>
            <w:t>第二百四十七条 提供虚假材料、隐瞒有关情况，或者采取其他欺骗手段取得麻醉药品和精神药品的使用资格的</w:t>
          </w:r>
          <w:r>
            <w:tab/>
          </w:r>
          <w:r>
            <w:fldChar w:fldCharType="begin"/>
          </w:r>
          <w:r>
            <w:instrText xml:space="preserve"> PAGEREF _Toc132293162 \h </w:instrText>
          </w:r>
          <w:r>
            <w:fldChar w:fldCharType="separate"/>
          </w:r>
          <w:r>
            <w:t>308</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"_Toc132293163" </w:instrText>
          </w:r>
          <w:r>
            <w:fldChar w:fldCharType="separate"/>
          </w:r>
          <w:r>
            <w:rPr>
              <w:rStyle w:val="27"/>
              <w:rFonts w:ascii="仿宋" w:hAnsi="仿宋" w:cs="仿宋"/>
              <w:bCs/>
            </w:rPr>
            <w:t>第二百四十八条 发生麻醉药品和精神药品被盗、被抢、丢失案件的单位，未采取必要的控制措施或者未依照规定报告的</w:t>
          </w:r>
          <w:r>
            <w:tab/>
          </w:r>
          <w:r>
            <w:fldChar w:fldCharType="begin"/>
          </w:r>
          <w:r>
            <w:instrText xml:space="preserve"> PAGEREF _Toc132293163 \h </w:instrText>
          </w:r>
          <w:r>
            <w:fldChar w:fldCharType="separate"/>
          </w:r>
          <w:r>
            <w:t>309</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"_Toc132293164" </w:instrText>
          </w:r>
          <w:r>
            <w:fldChar w:fldCharType="separate"/>
          </w:r>
          <w:r>
            <w:rPr>
              <w:rStyle w:val="27"/>
              <w:rFonts w:ascii="仿宋" w:hAnsi="仿宋" w:cs="仿宋"/>
              <w:bCs/>
            </w:rPr>
            <w:t>第二百四十九条 依法取得麻醉药品药用原植物种植或者麻醉药品和精神药品使用等资格的单位，倒卖、转让、出租、出借、涂改其麻醉药品和精神药品许可证明文件的</w:t>
          </w:r>
          <w:r>
            <w:tab/>
          </w:r>
          <w:r>
            <w:fldChar w:fldCharType="begin"/>
          </w:r>
          <w:r>
            <w:instrText xml:space="preserve"> PAGEREF _Toc132293164 \h </w:instrText>
          </w:r>
          <w:r>
            <w:fldChar w:fldCharType="separate"/>
          </w:r>
          <w:r>
            <w:t>310</w:t>
          </w:r>
          <w:r>
            <w:fldChar w:fldCharType="end"/>
          </w:r>
          <w:r>
            <w:fldChar w:fldCharType="end"/>
          </w:r>
        </w:p>
        <w:p>
          <w:pPr>
            <w:pStyle w:val="20"/>
            <w:tabs>
              <w:tab w:val="right" w:leader="dot" w:pos="13948"/>
            </w:tabs>
            <w:ind w:left="440"/>
            <w:rPr>
              <w:rFonts w:asciiTheme="minorHAnsi" w:hAnsiTheme="minorHAnsi" w:eastAsiaTheme="minorEastAsia"/>
              <w:kern w:val="2"/>
              <w:sz w:val="21"/>
            </w:rPr>
          </w:pPr>
          <w:r>
            <w:fldChar w:fldCharType="begin"/>
          </w:r>
          <w:r>
            <w:instrText xml:space="preserve"> HYPERLINK \l "_Toc132293165" </w:instrText>
          </w:r>
          <w:r>
            <w:fldChar w:fldCharType="separate"/>
          </w:r>
          <w:r>
            <w:rPr>
              <w:rStyle w:val="27"/>
              <w:rFonts w:ascii="楷体_GB2312" w:hAnsi="楷体" w:eastAsia="楷体_GB2312" w:cs="楷体"/>
            </w:rPr>
            <w:t>（二十）《处方管理办法》</w:t>
          </w:r>
          <w:r>
            <w:tab/>
          </w:r>
          <w:r>
            <w:fldChar w:fldCharType="begin"/>
          </w:r>
          <w:r>
            <w:instrText xml:space="preserve"> PAGEREF _Toc132293165 \h </w:instrText>
          </w:r>
          <w:r>
            <w:fldChar w:fldCharType="separate"/>
          </w:r>
          <w:r>
            <w:t>312</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"_Toc132293166" </w:instrText>
          </w:r>
          <w:r>
            <w:fldChar w:fldCharType="separate"/>
          </w:r>
          <w:r>
            <w:rPr>
              <w:rStyle w:val="27"/>
              <w:rFonts w:ascii="仿宋" w:hAnsi="仿宋" w:cs="仿宋"/>
              <w:bCs/>
            </w:rPr>
            <w:t>第二百五条 医疗机构未按照规定保管麻醉药品和精神药品处方，或者未依照规定进行专册登记的</w:t>
          </w:r>
          <w:r>
            <w:tab/>
          </w:r>
          <w:r>
            <w:fldChar w:fldCharType="begin"/>
          </w:r>
          <w:r>
            <w:instrText xml:space="preserve"> PAGEREF _Toc132293166 \h </w:instrText>
          </w:r>
          <w:r>
            <w:fldChar w:fldCharType="separate"/>
          </w:r>
          <w:r>
            <w:t>312</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"_Toc132293167" </w:instrText>
          </w:r>
          <w:r>
            <w:fldChar w:fldCharType="separate"/>
          </w:r>
          <w:r>
            <w:rPr>
              <w:rStyle w:val="27"/>
              <w:rFonts w:ascii="仿宋" w:hAnsi="仿宋" w:cs="仿宋"/>
              <w:bCs/>
            </w:rPr>
            <w:t>第二百五十一条 使用未取得处方权的人员、被取消处方权的医师开具处方的</w:t>
          </w:r>
          <w:r>
            <w:tab/>
          </w:r>
          <w:r>
            <w:fldChar w:fldCharType="begin"/>
          </w:r>
          <w:r>
            <w:instrText xml:space="preserve"> PAGEREF _Toc132293167 \h </w:instrText>
          </w:r>
          <w:r>
            <w:fldChar w:fldCharType="separate"/>
          </w:r>
          <w:r>
            <w:t>313</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"_Toc132293168" </w:instrText>
          </w:r>
          <w:r>
            <w:fldChar w:fldCharType="separate"/>
          </w:r>
          <w:r>
            <w:rPr>
              <w:rStyle w:val="27"/>
              <w:rFonts w:ascii="仿宋" w:hAnsi="仿宋" w:cs="仿宋"/>
              <w:bCs/>
            </w:rPr>
            <w:t>第二百五十二条 使用未取得药学专业技术职务任职资格的人员从事处方调剂工作的</w:t>
          </w:r>
          <w:r>
            <w:tab/>
          </w:r>
          <w:r>
            <w:fldChar w:fldCharType="begin"/>
          </w:r>
          <w:r>
            <w:instrText xml:space="preserve"> PAGEREF _Toc132293168 \h </w:instrText>
          </w:r>
          <w:r>
            <w:fldChar w:fldCharType="separate"/>
          </w:r>
          <w:r>
            <w:t>314</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"_Toc132293169" </w:instrText>
          </w:r>
          <w:r>
            <w:fldChar w:fldCharType="separate"/>
          </w:r>
          <w:r>
            <w:rPr>
              <w:rStyle w:val="27"/>
              <w:rFonts w:ascii="仿宋" w:hAnsi="仿宋" w:cs="仿宋"/>
              <w:bCs/>
            </w:rPr>
            <w:t>第二百五十三条 未取得麻醉药品和第一类精神药品处方资格的医师擅自开具麻醉药品和第一类精神药品处方的</w:t>
          </w:r>
          <w:r>
            <w:tab/>
          </w:r>
          <w:r>
            <w:fldChar w:fldCharType="begin"/>
          </w:r>
          <w:r>
            <w:instrText xml:space="preserve"> PAGEREF _Toc132293169 \h </w:instrText>
          </w:r>
          <w:r>
            <w:fldChar w:fldCharType="separate"/>
          </w:r>
          <w:r>
            <w:t>315</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"_Toc132293170" </w:instrText>
          </w:r>
          <w:r>
            <w:fldChar w:fldCharType="separate"/>
          </w:r>
          <w:r>
            <w:rPr>
              <w:rStyle w:val="27"/>
              <w:rFonts w:ascii="仿宋" w:hAnsi="仿宋" w:cs="仿宋"/>
              <w:bCs/>
            </w:rPr>
            <w:t>第二百五十四条 使用未取得麻醉药品和第一类精神药品处方资格的医师开具麻醉药品和第一类精神药品处方的（机构）</w:t>
          </w:r>
          <w:r>
            <w:tab/>
          </w:r>
          <w:r>
            <w:fldChar w:fldCharType="begin"/>
          </w:r>
          <w:r>
            <w:instrText xml:space="preserve"> PAGEREF _Toc132293170 \h </w:instrText>
          </w:r>
          <w:r>
            <w:fldChar w:fldCharType="separate"/>
          </w:r>
          <w:r>
            <w:t>316</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"_Toc132293171" </w:instrText>
          </w:r>
          <w:r>
            <w:fldChar w:fldCharType="separate"/>
          </w:r>
          <w:r>
            <w:rPr>
              <w:rStyle w:val="27"/>
              <w:rFonts w:ascii="仿宋" w:hAnsi="仿宋" w:cs="仿宋"/>
              <w:bCs/>
            </w:rPr>
            <w:t>第二百五十五条 具有麻醉药品和第一类精神药品处方医师未按照规定开具麻醉药品和第一类精神药品处方，或者未按照卫生部制定的麻醉药品和精神药品临床应用指导原则使用麻醉药品和第一类精神药品的</w:t>
          </w:r>
          <w:r>
            <w:tab/>
          </w:r>
          <w:r>
            <w:fldChar w:fldCharType="begin"/>
          </w:r>
          <w:r>
            <w:instrText xml:space="preserve"> PAGEREF _Toc132293171 \h </w:instrText>
          </w:r>
          <w:r>
            <w:fldChar w:fldCharType="separate"/>
          </w:r>
          <w:r>
            <w:t>318</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"_Toc132293172" </w:instrText>
          </w:r>
          <w:r>
            <w:fldChar w:fldCharType="separate"/>
          </w:r>
          <w:r>
            <w:rPr>
              <w:rStyle w:val="27"/>
              <w:rFonts w:ascii="仿宋" w:hAnsi="仿宋" w:cs="仿宋"/>
              <w:bCs/>
            </w:rPr>
            <w:t>第二百五十六条 药师未按照规定调剂麻醉药品、精神药品处方的</w:t>
          </w:r>
          <w:r>
            <w:tab/>
          </w:r>
          <w:r>
            <w:fldChar w:fldCharType="begin"/>
          </w:r>
          <w:r>
            <w:instrText xml:space="preserve"> PAGEREF _Toc132293172 \h </w:instrText>
          </w:r>
          <w:r>
            <w:fldChar w:fldCharType="separate"/>
          </w:r>
          <w:r>
            <w:t>319</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"_Toc132293173" </w:instrText>
          </w:r>
          <w:r>
            <w:fldChar w:fldCharType="separate"/>
          </w:r>
          <w:r>
            <w:rPr>
              <w:rStyle w:val="27"/>
              <w:rFonts w:ascii="仿宋" w:hAnsi="仿宋" w:cs="仿宋"/>
              <w:bCs/>
            </w:rPr>
            <w:t>第二百五十七条 药师未按照规定调剂处方药品</w:t>
          </w:r>
          <w:r>
            <w:tab/>
          </w:r>
          <w:r>
            <w:fldChar w:fldCharType="begin"/>
          </w:r>
          <w:r>
            <w:instrText xml:space="preserve"> PAGEREF _Toc132293173 \h </w:instrText>
          </w:r>
          <w:r>
            <w:fldChar w:fldCharType="separate"/>
          </w:r>
          <w:r>
            <w:t>319</w:t>
          </w:r>
          <w:r>
            <w:fldChar w:fldCharType="end"/>
          </w:r>
          <w:r>
            <w:fldChar w:fldCharType="end"/>
          </w:r>
        </w:p>
        <w:p>
          <w:pPr>
            <w:pStyle w:val="20"/>
            <w:tabs>
              <w:tab w:val="right" w:leader="dot" w:pos="13948"/>
            </w:tabs>
            <w:ind w:left="440"/>
            <w:rPr>
              <w:rFonts w:asciiTheme="minorHAnsi" w:hAnsiTheme="minorHAnsi" w:eastAsiaTheme="minorEastAsia"/>
              <w:kern w:val="2"/>
              <w:sz w:val="21"/>
            </w:rPr>
          </w:pPr>
          <w:r>
            <w:fldChar w:fldCharType="begin"/>
          </w:r>
          <w:r>
            <w:instrText xml:space="preserve"> HYPERLINK \l "_Toc132293174" </w:instrText>
          </w:r>
          <w:r>
            <w:fldChar w:fldCharType="separate"/>
          </w:r>
          <w:r>
            <w:rPr>
              <w:rStyle w:val="27"/>
              <w:rFonts w:ascii="楷体_GB2312" w:hAnsi="楷体" w:eastAsia="楷体_GB2312" w:cs="楷体"/>
            </w:rPr>
            <w:t>（二十一）《抗菌药物临床应用管理办法》</w:t>
          </w:r>
          <w:r>
            <w:tab/>
          </w:r>
          <w:r>
            <w:fldChar w:fldCharType="begin"/>
          </w:r>
          <w:r>
            <w:instrText xml:space="preserve"> PAGEREF _Toc132293174 \h </w:instrText>
          </w:r>
          <w:r>
            <w:fldChar w:fldCharType="separate"/>
          </w:r>
          <w:r>
            <w:t>320</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"_Toc132293175" </w:instrText>
          </w:r>
          <w:r>
            <w:fldChar w:fldCharType="separate"/>
          </w:r>
          <w:r>
            <w:rPr>
              <w:rStyle w:val="27"/>
              <w:rFonts w:ascii="仿宋" w:hAnsi="仿宋" w:cs="仿宋"/>
              <w:bCs/>
            </w:rPr>
            <w:t>第二百五十八条 医疗机构未建立抗菌药物管理组织机构或者未指定专（兼）职技术人员负责具体管理工作的</w:t>
          </w:r>
          <w:r>
            <w:tab/>
          </w:r>
          <w:r>
            <w:fldChar w:fldCharType="begin"/>
          </w:r>
          <w:r>
            <w:instrText xml:space="preserve"> PAGEREF _Toc132293175 \h </w:instrText>
          </w:r>
          <w:r>
            <w:fldChar w:fldCharType="separate"/>
          </w:r>
          <w:r>
            <w:t>320</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"_Toc132293176" </w:instrText>
          </w:r>
          <w:r>
            <w:fldChar w:fldCharType="separate"/>
          </w:r>
          <w:r>
            <w:rPr>
              <w:rStyle w:val="27"/>
              <w:rFonts w:ascii="仿宋" w:hAnsi="仿宋" w:cs="仿宋"/>
              <w:bCs/>
            </w:rPr>
            <w:t>第二百五十九条 医疗机构未建立抗菌药物管理规章制度的</w:t>
          </w:r>
          <w:r>
            <w:tab/>
          </w:r>
          <w:r>
            <w:fldChar w:fldCharType="begin"/>
          </w:r>
          <w:r>
            <w:instrText xml:space="preserve"> PAGEREF _Toc132293176 \h </w:instrText>
          </w:r>
          <w:r>
            <w:fldChar w:fldCharType="separate"/>
          </w:r>
          <w:r>
            <w:t>320</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"_Toc132293177" </w:instrText>
          </w:r>
          <w:r>
            <w:fldChar w:fldCharType="separate"/>
          </w:r>
          <w:r>
            <w:rPr>
              <w:rStyle w:val="27"/>
              <w:rFonts w:ascii="仿宋" w:hAnsi="仿宋" w:cs="仿宋"/>
              <w:bCs/>
            </w:rPr>
            <w:t>第二百六十条 医疗机构抗菌药物临床应用管理混乱的</w:t>
          </w:r>
          <w:r>
            <w:tab/>
          </w:r>
          <w:r>
            <w:fldChar w:fldCharType="begin"/>
          </w:r>
          <w:r>
            <w:instrText xml:space="preserve"> PAGEREF _Toc132293177 \h </w:instrText>
          </w:r>
          <w:r>
            <w:fldChar w:fldCharType="separate"/>
          </w:r>
          <w:r>
            <w:t>321</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"_Toc132293178" </w:instrText>
          </w:r>
          <w:r>
            <w:fldChar w:fldCharType="separate"/>
          </w:r>
          <w:r>
            <w:rPr>
              <w:rStyle w:val="27"/>
              <w:rFonts w:ascii="仿宋" w:hAnsi="仿宋" w:cs="仿宋"/>
              <w:bCs/>
            </w:rPr>
            <w:t>第二百六十一条 医疗机构未按照《抗菌药物临床应用管理办法》规定执行抗菌药物分级管理、医师抗菌药物处方权限管理、药师抗菌药物调剂资格管理或者未配备相关专业技术人员的</w:t>
          </w:r>
          <w:r>
            <w:tab/>
          </w:r>
          <w:r>
            <w:fldChar w:fldCharType="begin"/>
          </w:r>
          <w:r>
            <w:instrText xml:space="preserve"> PAGEREF _Toc132293178 \h </w:instrText>
          </w:r>
          <w:r>
            <w:fldChar w:fldCharType="separate"/>
          </w:r>
          <w:r>
            <w:t>322</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"_Toc132293179" </w:instrText>
          </w:r>
          <w:r>
            <w:fldChar w:fldCharType="separate"/>
          </w:r>
          <w:r>
            <w:rPr>
              <w:rStyle w:val="27"/>
              <w:rFonts w:ascii="仿宋" w:hAnsi="仿宋" w:cs="仿宋"/>
              <w:bCs/>
            </w:rPr>
            <w:t>第二百六十二条 医疗机构有其他违反《抗菌药物临床应用管理办法》规定行为的</w:t>
          </w:r>
          <w:r>
            <w:tab/>
          </w:r>
          <w:r>
            <w:fldChar w:fldCharType="begin"/>
          </w:r>
          <w:r>
            <w:instrText xml:space="preserve"> PAGEREF _Toc132293179 \h </w:instrText>
          </w:r>
          <w:r>
            <w:fldChar w:fldCharType="separate"/>
          </w:r>
          <w:r>
            <w:t>322</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"_Toc132293180" </w:instrText>
          </w:r>
          <w:r>
            <w:fldChar w:fldCharType="separate"/>
          </w:r>
          <w:r>
            <w:rPr>
              <w:rStyle w:val="27"/>
              <w:rFonts w:ascii="仿宋" w:hAnsi="仿宋" w:cs="仿宋"/>
              <w:bCs/>
            </w:rPr>
            <w:t>第二百六十三条 医疗机构使用未取得抗菌药物处方权的医师或者使用被取消抗菌药物处方权的医师开具抗菌药物处方的</w:t>
          </w:r>
          <w:r>
            <w:tab/>
          </w:r>
          <w:r>
            <w:fldChar w:fldCharType="begin"/>
          </w:r>
          <w:r>
            <w:instrText xml:space="preserve"> PAGEREF _Toc132293180 \h </w:instrText>
          </w:r>
          <w:r>
            <w:fldChar w:fldCharType="separate"/>
          </w:r>
          <w:r>
            <w:t>323</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"_Toc132293181" </w:instrText>
          </w:r>
          <w:r>
            <w:fldChar w:fldCharType="separate"/>
          </w:r>
          <w:r>
            <w:rPr>
              <w:rStyle w:val="27"/>
              <w:rFonts w:ascii="仿宋" w:hAnsi="仿宋" w:cs="仿宋"/>
              <w:bCs/>
            </w:rPr>
            <w:t>第二百六十四条 医疗机构未对抗菌药物处方、医嘱实施适宜性审核，情节严重的</w:t>
          </w:r>
          <w:r>
            <w:tab/>
          </w:r>
          <w:r>
            <w:fldChar w:fldCharType="begin"/>
          </w:r>
          <w:r>
            <w:instrText xml:space="preserve"> PAGEREF _Toc132293181 \h </w:instrText>
          </w:r>
          <w:r>
            <w:fldChar w:fldCharType="separate"/>
          </w:r>
          <w:r>
            <w:t>324</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"_Toc132293182" </w:instrText>
          </w:r>
          <w:r>
            <w:fldChar w:fldCharType="separate"/>
          </w:r>
          <w:r>
            <w:rPr>
              <w:rStyle w:val="27"/>
              <w:rFonts w:ascii="仿宋" w:hAnsi="仿宋" w:cs="仿宋"/>
              <w:bCs/>
            </w:rPr>
            <w:t>第二百六十五条 医疗机构非药学部门从事抗菌药物购销、调剂活动的</w:t>
          </w:r>
          <w:r>
            <w:tab/>
          </w:r>
          <w:r>
            <w:fldChar w:fldCharType="begin"/>
          </w:r>
          <w:r>
            <w:instrText xml:space="preserve"> PAGEREF _Toc132293182 \h </w:instrText>
          </w:r>
          <w:r>
            <w:fldChar w:fldCharType="separate"/>
          </w:r>
          <w:r>
            <w:t>325</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"_Toc132293183" </w:instrText>
          </w:r>
          <w:r>
            <w:fldChar w:fldCharType="separate"/>
          </w:r>
          <w:r>
            <w:rPr>
              <w:rStyle w:val="27"/>
              <w:rFonts w:ascii="仿宋" w:hAnsi="仿宋" w:cs="仿宋"/>
              <w:bCs/>
            </w:rPr>
            <w:t>第二百六十六条 医疗机构将抗菌药物购销、临床应用情况与个人或者科室经济利益挂钩的</w:t>
          </w:r>
          <w:r>
            <w:tab/>
          </w:r>
          <w:r>
            <w:fldChar w:fldCharType="begin"/>
          </w:r>
          <w:r>
            <w:instrText xml:space="preserve"> PAGEREF _Toc132293183 \h </w:instrText>
          </w:r>
          <w:r>
            <w:fldChar w:fldCharType="separate"/>
          </w:r>
          <w:r>
            <w:t>325</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"_Toc132293184" </w:instrText>
          </w:r>
          <w:r>
            <w:fldChar w:fldCharType="separate"/>
          </w:r>
          <w:r>
            <w:rPr>
              <w:rStyle w:val="27"/>
              <w:rFonts w:ascii="仿宋" w:hAnsi="仿宋" w:cs="仿宋"/>
              <w:bCs/>
            </w:rPr>
            <w:t>第二百六十七条 医疗机构在抗菌药物购销、临床应用中牟取不正当利益的</w:t>
          </w:r>
          <w:r>
            <w:tab/>
          </w:r>
          <w:r>
            <w:fldChar w:fldCharType="begin"/>
          </w:r>
          <w:r>
            <w:instrText xml:space="preserve"> PAGEREF _Toc132293184 \h </w:instrText>
          </w:r>
          <w:r>
            <w:fldChar w:fldCharType="separate"/>
          </w:r>
          <w:r>
            <w:t>326</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"_Toc132293185" </w:instrText>
          </w:r>
          <w:r>
            <w:fldChar w:fldCharType="separate"/>
          </w:r>
          <w:r>
            <w:rPr>
              <w:rStyle w:val="27"/>
              <w:rFonts w:ascii="仿宋" w:hAnsi="仿宋" w:cs="仿宋"/>
              <w:bCs/>
            </w:rPr>
            <w:t>第二百六十八条 乡村医生未按照《抗菌药物临床应用管理办法》规定开具抗菌药物处方，造成严重后果的</w:t>
          </w:r>
          <w:r>
            <w:tab/>
          </w:r>
          <w:r>
            <w:fldChar w:fldCharType="begin"/>
          </w:r>
          <w:r>
            <w:instrText xml:space="preserve"> PAGEREF _Toc132293185 \h </w:instrText>
          </w:r>
          <w:r>
            <w:fldChar w:fldCharType="separate"/>
          </w:r>
          <w:r>
            <w:t>327</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"_Toc132293186" </w:instrText>
          </w:r>
          <w:r>
            <w:fldChar w:fldCharType="separate"/>
          </w:r>
          <w:r>
            <w:rPr>
              <w:rStyle w:val="27"/>
              <w:rFonts w:ascii="仿宋" w:hAnsi="仿宋" w:cs="仿宋"/>
              <w:bCs/>
            </w:rPr>
            <w:t>第二百六十九条 乡村医生使用未经国家药品监督管理部门批准的抗菌药物的</w:t>
          </w:r>
          <w:r>
            <w:tab/>
          </w:r>
          <w:r>
            <w:fldChar w:fldCharType="begin"/>
          </w:r>
          <w:r>
            <w:instrText xml:space="preserve"> PAGEREF _Toc132293186 \h </w:instrText>
          </w:r>
          <w:r>
            <w:fldChar w:fldCharType="separate"/>
          </w:r>
          <w:r>
            <w:t>328</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"_Toc132293187" </w:instrText>
          </w:r>
          <w:r>
            <w:fldChar w:fldCharType="separate"/>
          </w:r>
          <w:r>
            <w:rPr>
              <w:rStyle w:val="27"/>
              <w:rFonts w:ascii="仿宋" w:hAnsi="仿宋" w:cs="仿宋"/>
              <w:bCs/>
            </w:rPr>
            <w:t>第二百七十条 乡村医生使用本机构抗菌药物供应目录以外的品种、品规，造成严重后果的</w:t>
          </w:r>
          <w:r>
            <w:tab/>
          </w:r>
          <w:r>
            <w:fldChar w:fldCharType="begin"/>
          </w:r>
          <w:r>
            <w:instrText xml:space="preserve"> PAGEREF _Toc132293187 \h </w:instrText>
          </w:r>
          <w:r>
            <w:fldChar w:fldCharType="separate"/>
          </w:r>
          <w:r>
            <w:t>329</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"_Toc132293188" </w:instrText>
          </w:r>
          <w:r>
            <w:fldChar w:fldCharType="separate"/>
          </w:r>
          <w:r>
            <w:rPr>
              <w:rStyle w:val="27"/>
              <w:rFonts w:ascii="仿宋" w:hAnsi="仿宋" w:cs="仿宋"/>
              <w:bCs/>
            </w:rPr>
            <w:t>第二百七十一条 乡村医生违反《抗菌药物临床应用管理办法》其他规定，造成严重后果的</w:t>
          </w:r>
          <w:r>
            <w:tab/>
          </w:r>
          <w:r>
            <w:fldChar w:fldCharType="begin"/>
          </w:r>
          <w:r>
            <w:instrText xml:space="preserve"> PAGEREF _Toc132293188 \h </w:instrText>
          </w:r>
          <w:r>
            <w:fldChar w:fldCharType="separate"/>
          </w:r>
          <w:r>
            <w:t>330</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"_Toc132293189" </w:instrText>
          </w:r>
          <w:r>
            <w:fldChar w:fldCharType="separate"/>
          </w:r>
          <w:r>
            <w:rPr>
              <w:rStyle w:val="27"/>
              <w:rFonts w:ascii="仿宋" w:hAnsi="仿宋" w:cs="仿宋"/>
              <w:bCs/>
            </w:rPr>
            <w:t>第二百七十二条 药师未按照规定审核、调剂抗菌药物处方，情节严重的</w:t>
          </w:r>
          <w:r>
            <w:tab/>
          </w:r>
          <w:r>
            <w:fldChar w:fldCharType="begin"/>
          </w:r>
          <w:r>
            <w:instrText xml:space="preserve"> PAGEREF _Toc132293189 \h </w:instrText>
          </w:r>
          <w:r>
            <w:fldChar w:fldCharType="separate"/>
          </w:r>
          <w:r>
            <w:t>331</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"_Toc132293190" </w:instrText>
          </w:r>
          <w:r>
            <w:fldChar w:fldCharType="separate"/>
          </w:r>
          <w:r>
            <w:rPr>
              <w:rStyle w:val="27"/>
              <w:rFonts w:ascii="仿宋" w:hAnsi="仿宋" w:cs="仿宋"/>
              <w:bCs/>
            </w:rPr>
            <w:t>第二百七十三条 药师未按照规定私自增加抗菌药物品种或者品规的</w:t>
          </w:r>
          <w:r>
            <w:tab/>
          </w:r>
          <w:r>
            <w:fldChar w:fldCharType="begin"/>
          </w:r>
          <w:r>
            <w:instrText xml:space="preserve"> PAGEREF _Toc132293190 \h </w:instrText>
          </w:r>
          <w:r>
            <w:fldChar w:fldCharType="separate"/>
          </w:r>
          <w:r>
            <w:t>332</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"_Toc132293191" </w:instrText>
          </w:r>
          <w:r>
            <w:fldChar w:fldCharType="separate"/>
          </w:r>
          <w:r>
            <w:rPr>
              <w:rStyle w:val="27"/>
              <w:rFonts w:ascii="仿宋" w:hAnsi="仿宋" w:cs="仿宋"/>
              <w:bCs/>
            </w:rPr>
            <w:t>第二百七十四条 药师违反《抗菌药物临床应用管理办法》其他规定的</w:t>
          </w:r>
          <w:r>
            <w:tab/>
          </w:r>
          <w:r>
            <w:fldChar w:fldCharType="begin"/>
          </w:r>
          <w:r>
            <w:instrText xml:space="preserve"> PAGEREF _Toc132293191 \h </w:instrText>
          </w:r>
          <w:r>
            <w:fldChar w:fldCharType="separate"/>
          </w:r>
          <w:r>
            <w:t>332</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"_Toc132293192" </w:instrText>
          </w:r>
          <w:r>
            <w:fldChar w:fldCharType="separate"/>
          </w:r>
          <w:r>
            <w:rPr>
              <w:rStyle w:val="27"/>
              <w:rFonts w:ascii="仿宋" w:hAnsi="仿宋" w:cs="仿宋"/>
              <w:bCs/>
            </w:rPr>
            <w:t>第二百七十五条 未经县级卫生行政部门核准，村卫生室、诊所、社区卫生服务站擅自使用抗菌药物开展静脉输注活动的</w:t>
          </w:r>
          <w:r>
            <w:tab/>
          </w:r>
          <w:r>
            <w:fldChar w:fldCharType="begin"/>
          </w:r>
          <w:r>
            <w:instrText xml:space="preserve"> PAGEREF _Toc132293192 \h </w:instrText>
          </w:r>
          <w:r>
            <w:fldChar w:fldCharType="separate"/>
          </w:r>
          <w:r>
            <w:t>333</w:t>
          </w:r>
          <w:r>
            <w:fldChar w:fldCharType="end"/>
          </w:r>
          <w:r>
            <w:fldChar w:fldCharType="end"/>
          </w:r>
        </w:p>
        <w:p>
          <w:pPr>
            <w:pStyle w:val="20"/>
            <w:tabs>
              <w:tab w:val="right" w:leader="dot" w:pos="13948"/>
            </w:tabs>
            <w:ind w:left="440"/>
            <w:rPr>
              <w:rFonts w:asciiTheme="minorHAnsi" w:hAnsiTheme="minorHAnsi" w:eastAsiaTheme="minorEastAsia"/>
              <w:kern w:val="2"/>
              <w:sz w:val="21"/>
            </w:rPr>
          </w:pPr>
          <w:r>
            <w:fldChar w:fldCharType="begin"/>
          </w:r>
          <w:r>
            <w:instrText xml:space="preserve"> HYPERLINK \l "_Toc132293193" </w:instrText>
          </w:r>
          <w:r>
            <w:fldChar w:fldCharType="separate"/>
          </w:r>
          <w:r>
            <w:rPr>
              <w:rStyle w:val="27"/>
              <w:rFonts w:ascii="楷体_GB2312" w:hAnsi="楷体" w:eastAsia="楷体_GB2312" w:cs="楷体"/>
            </w:rPr>
            <w:t>（二十二）《医疗器械监督管理条例》</w:t>
          </w:r>
          <w:r>
            <w:tab/>
          </w:r>
          <w:r>
            <w:fldChar w:fldCharType="begin"/>
          </w:r>
          <w:r>
            <w:instrText xml:space="preserve"> PAGEREF _Toc132293193 \h </w:instrText>
          </w:r>
          <w:r>
            <w:fldChar w:fldCharType="separate"/>
          </w:r>
          <w:r>
            <w:t>333</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"_Toc132293194" </w:instrText>
          </w:r>
          <w:r>
            <w:fldChar w:fldCharType="separate"/>
          </w:r>
          <w:r>
            <w:rPr>
              <w:rStyle w:val="27"/>
              <w:rFonts w:ascii="仿宋" w:hAnsi="仿宋" w:cs="仿宋"/>
              <w:bCs/>
            </w:rPr>
            <w:t xml:space="preserve">第二百七十六条 </w:t>
          </w:r>
          <w:r>
            <w:rPr>
              <w:rStyle w:val="27"/>
              <w:rFonts w:ascii="仿宋" w:hAnsi="仿宋" w:cs="仿宋"/>
            </w:rPr>
            <w:t>医疗器械使用单位未妥善保存购入第三类医疗器械的原始资料</w:t>
          </w:r>
          <w:r>
            <w:tab/>
          </w:r>
          <w:r>
            <w:fldChar w:fldCharType="begin"/>
          </w:r>
          <w:r>
            <w:instrText xml:space="preserve"> PAGEREF _Toc132293194 \h </w:instrText>
          </w:r>
          <w:r>
            <w:fldChar w:fldCharType="separate"/>
          </w:r>
          <w:r>
            <w:t>333</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"_Toc132293195" </w:instrText>
          </w:r>
          <w:r>
            <w:fldChar w:fldCharType="separate"/>
          </w:r>
          <w:r>
            <w:rPr>
              <w:rStyle w:val="27"/>
              <w:rFonts w:ascii="仿宋" w:hAnsi="仿宋" w:cs="仿宋"/>
              <w:bCs/>
            </w:rPr>
            <w:t xml:space="preserve">第二百七十七条 </w:t>
          </w:r>
          <w:r>
            <w:rPr>
              <w:rStyle w:val="27"/>
              <w:rFonts w:ascii="仿宋" w:hAnsi="仿宋" w:cs="仿宋"/>
            </w:rPr>
            <w:t>未按照规定将大型医疗器械以及植入和介入类医疗器械的信息记载到病历等相关记录中案</w:t>
          </w:r>
          <w:r>
            <w:tab/>
          </w:r>
          <w:r>
            <w:fldChar w:fldCharType="begin"/>
          </w:r>
          <w:r>
            <w:instrText xml:space="preserve"> PAGEREF _Toc132293195 \h </w:instrText>
          </w:r>
          <w:r>
            <w:fldChar w:fldCharType="separate"/>
          </w:r>
          <w:r>
            <w:t>334</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"_Toc132293196" </w:instrText>
          </w:r>
          <w:r>
            <w:fldChar w:fldCharType="separate"/>
          </w:r>
          <w:r>
            <w:rPr>
              <w:rStyle w:val="27"/>
              <w:rFonts w:ascii="仿宋_GB2312" w:hAnsi="仿宋_GB2312" w:cs="仿宋_GB2312"/>
            </w:rPr>
            <w:t>第二百七十八条 医疗机构违反本法规定聘用人员的</w:t>
          </w:r>
          <w:r>
            <w:tab/>
          </w:r>
          <w:r>
            <w:fldChar w:fldCharType="begin"/>
          </w:r>
          <w:r>
            <w:instrText xml:space="preserve"> PAGEREF _Toc132293196 \h </w:instrText>
          </w:r>
          <w:r>
            <w:fldChar w:fldCharType="separate"/>
          </w:r>
          <w:r>
            <w:t>335</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"_Toc132293197" </w:instrText>
          </w:r>
          <w:r>
            <w:fldChar w:fldCharType="separate"/>
          </w:r>
          <w:r>
            <w:rPr>
              <w:rStyle w:val="27"/>
              <w:rFonts w:ascii="仿宋" w:hAnsi="仿宋" w:cs="仿宋"/>
              <w:bCs/>
            </w:rPr>
            <w:t>第二百七十九条 医疗机构的负责人、药品采购人医师、药师等有关人员收受药品上市许可持有人、药品生产企业、药品经营企业或者代理人给予的财物或者其他不正当利益的</w:t>
          </w:r>
          <w:r>
            <w:tab/>
          </w:r>
          <w:r>
            <w:fldChar w:fldCharType="begin"/>
          </w:r>
          <w:r>
            <w:instrText xml:space="preserve"> PAGEREF _Toc132293197 \h </w:instrText>
          </w:r>
          <w:r>
            <w:fldChar w:fldCharType="separate"/>
          </w:r>
          <w:r>
            <w:t>336</w:t>
          </w:r>
          <w:r>
            <w:fldChar w:fldCharType="end"/>
          </w:r>
          <w:r>
            <w:fldChar w:fldCharType="end"/>
          </w:r>
        </w:p>
        <w:p>
          <w:pPr>
            <w:pStyle w:val="20"/>
            <w:tabs>
              <w:tab w:val="right" w:leader="dot" w:pos="13948"/>
            </w:tabs>
            <w:ind w:left="440"/>
            <w:rPr>
              <w:rFonts w:asciiTheme="minorHAnsi" w:hAnsiTheme="minorHAnsi" w:eastAsiaTheme="minorEastAsia"/>
              <w:kern w:val="2"/>
              <w:sz w:val="21"/>
            </w:rPr>
          </w:pPr>
          <w:r>
            <w:fldChar w:fldCharType="begin"/>
          </w:r>
          <w:r>
            <w:instrText xml:space="preserve"> HYPERLINK \l "_Toc132293198" </w:instrText>
          </w:r>
          <w:r>
            <w:fldChar w:fldCharType="separate"/>
          </w:r>
          <w:r>
            <w:rPr>
              <w:rStyle w:val="27"/>
              <w:rFonts w:ascii="楷体_GB2312" w:hAnsi="楷体" w:eastAsia="楷体_GB2312" w:cs="楷体"/>
            </w:rPr>
            <w:t>（二十三）《医疗质量管理办法》</w:t>
          </w:r>
          <w:r>
            <w:tab/>
          </w:r>
          <w:r>
            <w:fldChar w:fldCharType="begin"/>
          </w:r>
          <w:r>
            <w:instrText xml:space="preserve"> PAGEREF _Toc132293198 \h </w:instrText>
          </w:r>
          <w:r>
            <w:fldChar w:fldCharType="separate"/>
          </w:r>
          <w:r>
            <w:t>337</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"_Toc132293199" </w:instrText>
          </w:r>
          <w:r>
            <w:fldChar w:fldCharType="separate"/>
          </w:r>
          <w:r>
            <w:rPr>
              <w:rStyle w:val="27"/>
              <w:rFonts w:ascii="仿宋" w:hAnsi="仿宋" w:cs="仿宋"/>
              <w:bCs/>
            </w:rPr>
            <w:t>第二百八十条 医疗机构未按照规定落实医疗质量管理办法的</w:t>
          </w:r>
          <w:r>
            <w:tab/>
          </w:r>
          <w:r>
            <w:fldChar w:fldCharType="begin"/>
          </w:r>
          <w:r>
            <w:instrText xml:space="preserve"> PAGEREF _Toc132293199 \h </w:instrText>
          </w:r>
          <w:r>
            <w:fldChar w:fldCharType="separate"/>
          </w:r>
          <w:r>
            <w:t>337</w:t>
          </w:r>
          <w:r>
            <w:fldChar w:fldCharType="end"/>
          </w:r>
          <w:r>
            <w:fldChar w:fldCharType="end"/>
          </w:r>
        </w:p>
        <w:p>
          <w:pPr>
            <w:pStyle w:val="20"/>
            <w:tabs>
              <w:tab w:val="right" w:leader="dot" w:pos="13948"/>
            </w:tabs>
            <w:ind w:left="440"/>
            <w:rPr>
              <w:rFonts w:asciiTheme="minorHAnsi" w:hAnsiTheme="minorHAnsi" w:eastAsiaTheme="minorEastAsia"/>
              <w:kern w:val="2"/>
              <w:sz w:val="21"/>
            </w:rPr>
          </w:pPr>
          <w:r>
            <w:fldChar w:fldCharType="begin"/>
          </w:r>
          <w:r>
            <w:instrText xml:space="preserve"> HYPERLINK \l "_Toc132293200" </w:instrText>
          </w:r>
          <w:r>
            <w:fldChar w:fldCharType="separate"/>
          </w:r>
          <w:r>
            <w:rPr>
              <w:rStyle w:val="27"/>
              <w:rFonts w:ascii="楷体" w:hAnsi="楷体" w:eastAsia="楷体_GB2312" w:cs="楷体"/>
            </w:rPr>
            <w:t>（二十四）《残疾预防和残疾人康复条例》</w:t>
          </w:r>
          <w:r>
            <w:tab/>
          </w:r>
          <w:r>
            <w:fldChar w:fldCharType="begin"/>
          </w:r>
          <w:r>
            <w:instrText xml:space="preserve"> PAGEREF _Toc132293200 \h </w:instrText>
          </w:r>
          <w:r>
            <w:fldChar w:fldCharType="separate"/>
          </w:r>
          <w:r>
            <w:t>338</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"_Toc132293201" </w:instrText>
          </w:r>
          <w:r>
            <w:fldChar w:fldCharType="separate"/>
          </w:r>
          <w:r>
            <w:rPr>
              <w:rStyle w:val="27"/>
              <w:rFonts w:ascii="仿宋" w:hAnsi="仿宋" w:cs="仿宋"/>
              <w:bCs/>
            </w:rPr>
            <w:t>第二百八十一条 医疗卫生机构、康复机构及其工作人员未依照《残疾预防和残疾人康复条例》规定开展残疾预防和残疾人康复工作的</w:t>
          </w:r>
          <w:r>
            <w:tab/>
          </w:r>
          <w:r>
            <w:fldChar w:fldCharType="begin"/>
          </w:r>
          <w:r>
            <w:instrText xml:space="preserve"> PAGEREF _Toc132293201 \h </w:instrText>
          </w:r>
          <w:r>
            <w:fldChar w:fldCharType="separate"/>
          </w:r>
          <w:r>
            <w:t>338</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"_Toc132293202" </w:instrText>
          </w:r>
          <w:r>
            <w:fldChar w:fldCharType="separate"/>
          </w:r>
          <w:r>
            <w:rPr>
              <w:rStyle w:val="27"/>
              <w:rFonts w:ascii="仿宋" w:hAnsi="仿宋" w:cs="仿宋"/>
              <w:bCs/>
            </w:rPr>
            <w:t xml:space="preserve">第二百八十二条 </w:t>
          </w:r>
          <w:r>
            <w:rPr>
              <w:rStyle w:val="27"/>
              <w:rFonts w:ascii="仿宋_GB2312" w:hAnsi="仿宋" w:cs="仿宋"/>
            </w:rPr>
            <w:t>具有高度致残风险的用人单位未履行本条例第十五条规定的残疾预防义务，违反安全生产、职业病防治等法律、行政法规规定的</w:t>
          </w:r>
          <w:r>
            <w:tab/>
          </w:r>
          <w:r>
            <w:fldChar w:fldCharType="begin"/>
          </w:r>
          <w:r>
            <w:instrText xml:space="preserve"> PAGEREF _Toc132293202 \h </w:instrText>
          </w:r>
          <w:r>
            <w:fldChar w:fldCharType="separate"/>
          </w:r>
          <w:r>
            <w:t>339</w:t>
          </w:r>
          <w:r>
            <w:fldChar w:fldCharType="end"/>
          </w:r>
          <w:r>
            <w:fldChar w:fldCharType="end"/>
          </w:r>
        </w:p>
        <w:p>
          <w:pPr>
            <w:pStyle w:val="20"/>
            <w:tabs>
              <w:tab w:val="right" w:leader="dot" w:pos="13948"/>
            </w:tabs>
            <w:ind w:left="440"/>
            <w:rPr>
              <w:rFonts w:asciiTheme="minorHAnsi" w:hAnsiTheme="minorHAnsi" w:eastAsiaTheme="minorEastAsia"/>
              <w:kern w:val="2"/>
              <w:sz w:val="21"/>
            </w:rPr>
          </w:pPr>
          <w:r>
            <w:fldChar w:fldCharType="begin"/>
          </w:r>
          <w:r>
            <w:instrText xml:space="preserve"> HYPERLINK \l "_Toc132293203" </w:instrText>
          </w:r>
          <w:r>
            <w:fldChar w:fldCharType="separate"/>
          </w:r>
          <w:r>
            <w:rPr>
              <w:rStyle w:val="27"/>
              <w:rFonts w:ascii="楷体" w:hAnsi="楷体" w:eastAsia="楷体_GB2312" w:cs="楷体"/>
            </w:rPr>
            <w:t>（二十五）《医疗纠纷预防和处理条例》</w:t>
          </w:r>
          <w:r>
            <w:tab/>
          </w:r>
          <w:r>
            <w:fldChar w:fldCharType="begin"/>
          </w:r>
          <w:r>
            <w:instrText xml:space="preserve"> PAGEREF _Toc132293203 \h </w:instrText>
          </w:r>
          <w:r>
            <w:fldChar w:fldCharType="separate"/>
          </w:r>
          <w:r>
            <w:t>340</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"_Toc132293204" </w:instrText>
          </w:r>
          <w:r>
            <w:fldChar w:fldCharType="separate"/>
          </w:r>
          <w:r>
            <w:rPr>
              <w:rStyle w:val="27"/>
              <w:rFonts w:ascii="仿宋" w:hAnsi="仿宋" w:cs="仿宋"/>
              <w:bCs/>
            </w:rPr>
            <w:t>第二百八十三条 医疗机构篡改、伪造、隐匿、毁灭病历资料的</w:t>
          </w:r>
          <w:r>
            <w:tab/>
          </w:r>
          <w:r>
            <w:fldChar w:fldCharType="begin"/>
          </w:r>
          <w:r>
            <w:instrText xml:space="preserve"> PAGEREF _Toc132293204 \h </w:instrText>
          </w:r>
          <w:r>
            <w:fldChar w:fldCharType="separate"/>
          </w:r>
          <w:r>
            <w:t>340</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"_Toc132293205" </w:instrText>
          </w:r>
          <w:r>
            <w:fldChar w:fldCharType="separate"/>
          </w:r>
          <w:r>
            <w:rPr>
              <w:rStyle w:val="27"/>
              <w:rFonts w:ascii="仿宋" w:hAnsi="仿宋" w:cs="仿宋"/>
              <w:bCs/>
            </w:rPr>
            <w:t>第二百八十四条 医疗机构将未通过技术评估和伦理审查的医疗新技术应用于临床的</w:t>
          </w:r>
          <w:r>
            <w:tab/>
          </w:r>
          <w:r>
            <w:fldChar w:fldCharType="begin"/>
          </w:r>
          <w:r>
            <w:instrText xml:space="preserve"> PAGEREF _Toc132293205 \h </w:instrText>
          </w:r>
          <w:r>
            <w:fldChar w:fldCharType="separate"/>
          </w:r>
          <w:r>
            <w:t>341</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"_Toc132293206" </w:instrText>
          </w:r>
          <w:r>
            <w:fldChar w:fldCharType="separate"/>
          </w:r>
          <w:r>
            <w:rPr>
              <w:rStyle w:val="27"/>
              <w:rFonts w:ascii="仿宋" w:hAnsi="仿宋" w:cs="仿宋"/>
              <w:bCs/>
            </w:rPr>
            <w:t>第二百八十五条 医疗机构及其医务人员未按规定制定和实施医疗质量安全管理制度的</w:t>
          </w:r>
          <w:r>
            <w:tab/>
          </w:r>
          <w:r>
            <w:fldChar w:fldCharType="begin"/>
          </w:r>
          <w:r>
            <w:instrText xml:space="preserve"> PAGEREF _Toc132293206 \h </w:instrText>
          </w:r>
          <w:r>
            <w:fldChar w:fldCharType="separate"/>
          </w:r>
          <w:r>
            <w:t>342</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"_Toc132293207" </w:instrText>
          </w:r>
          <w:r>
            <w:fldChar w:fldCharType="separate"/>
          </w:r>
          <w:r>
            <w:rPr>
              <w:rStyle w:val="27"/>
              <w:rFonts w:ascii="仿宋" w:hAnsi="仿宋" w:cs="仿宋"/>
              <w:bCs/>
            </w:rPr>
            <w:t>第二百八十六条 医疗机构及其医务人员未按规定告知患者病情、医疗措施、医疗风险、替代医疗方案等的</w:t>
          </w:r>
          <w:r>
            <w:tab/>
          </w:r>
          <w:r>
            <w:fldChar w:fldCharType="begin"/>
          </w:r>
          <w:r>
            <w:instrText xml:space="preserve"> PAGEREF _Toc132293207 \h </w:instrText>
          </w:r>
          <w:r>
            <w:fldChar w:fldCharType="separate"/>
          </w:r>
          <w:r>
            <w:t>343</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"_Toc132293208" </w:instrText>
          </w:r>
          <w:r>
            <w:fldChar w:fldCharType="separate"/>
          </w:r>
          <w:r>
            <w:rPr>
              <w:rStyle w:val="27"/>
              <w:rFonts w:ascii="仿宋" w:hAnsi="仿宋" w:cs="仿宋"/>
              <w:bCs/>
            </w:rPr>
            <w:t>第二百八十七条 医疗机构及其医务人员开展具有较高医疗风险的诊疗活动，未提前预备应对方案防范突发风险</w:t>
          </w:r>
          <w:r>
            <w:tab/>
          </w:r>
          <w:r>
            <w:fldChar w:fldCharType="begin"/>
          </w:r>
          <w:r>
            <w:instrText xml:space="preserve"> PAGEREF _Toc132293208 \h </w:instrText>
          </w:r>
          <w:r>
            <w:fldChar w:fldCharType="separate"/>
          </w:r>
          <w:r>
            <w:t>344</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"_Toc132293209" </w:instrText>
          </w:r>
          <w:r>
            <w:fldChar w:fldCharType="separate"/>
          </w:r>
          <w:r>
            <w:rPr>
              <w:rStyle w:val="27"/>
              <w:rFonts w:ascii="仿宋" w:hAnsi="仿宋" w:cs="仿宋"/>
              <w:bCs/>
            </w:rPr>
            <w:t>第二百八十八条 医疗机构及其医务人员未按规定填写、保管病历资料，或者未按规定补记抢救病历</w:t>
          </w:r>
          <w:r>
            <w:tab/>
          </w:r>
          <w:r>
            <w:fldChar w:fldCharType="begin"/>
          </w:r>
          <w:r>
            <w:instrText xml:space="preserve"> PAGEREF _Toc132293209 \h </w:instrText>
          </w:r>
          <w:r>
            <w:fldChar w:fldCharType="separate"/>
          </w:r>
          <w:r>
            <w:t>345</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"_Toc132293210" </w:instrText>
          </w:r>
          <w:r>
            <w:fldChar w:fldCharType="separate"/>
          </w:r>
          <w:r>
            <w:rPr>
              <w:rStyle w:val="27"/>
              <w:rFonts w:ascii="仿宋" w:hAnsi="仿宋" w:cs="仿宋"/>
              <w:bCs/>
            </w:rPr>
            <w:t>第二百八十九条 医疗机构及其医务人员拒绝为患者提供查阅、复制病历资料服务</w:t>
          </w:r>
          <w:r>
            <w:tab/>
          </w:r>
          <w:r>
            <w:fldChar w:fldCharType="begin"/>
          </w:r>
          <w:r>
            <w:instrText xml:space="preserve"> PAGEREF _Toc132293210 \h </w:instrText>
          </w:r>
          <w:r>
            <w:fldChar w:fldCharType="separate"/>
          </w:r>
          <w:r>
            <w:t>346</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"_Toc132293211" </w:instrText>
          </w:r>
          <w:r>
            <w:fldChar w:fldCharType="separate"/>
          </w:r>
          <w:r>
            <w:rPr>
              <w:rStyle w:val="27"/>
              <w:rFonts w:ascii="仿宋" w:hAnsi="仿宋" w:cs="仿宋"/>
              <w:bCs/>
            </w:rPr>
            <w:t>第二百九十条 医疗机构及其医务人员未建立投诉接待制度、设置统一投诉管理部门或者配备专（兼）职人员</w:t>
          </w:r>
          <w:r>
            <w:tab/>
          </w:r>
          <w:r>
            <w:fldChar w:fldCharType="begin"/>
          </w:r>
          <w:r>
            <w:instrText xml:space="preserve"> PAGEREF _Toc132293211 \h </w:instrText>
          </w:r>
          <w:r>
            <w:fldChar w:fldCharType="separate"/>
          </w:r>
          <w:r>
            <w:t>347</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"_Toc132293212" </w:instrText>
          </w:r>
          <w:r>
            <w:fldChar w:fldCharType="separate"/>
          </w:r>
          <w:r>
            <w:rPr>
              <w:rStyle w:val="27"/>
              <w:rFonts w:ascii="仿宋" w:hAnsi="仿宋" w:cs="仿宋"/>
              <w:bCs/>
            </w:rPr>
            <w:t>第二百九十一条 医疗机构及其医务人员未按规定封存、保管、启封病历资料和现场实物</w:t>
          </w:r>
          <w:r>
            <w:tab/>
          </w:r>
          <w:r>
            <w:fldChar w:fldCharType="begin"/>
          </w:r>
          <w:r>
            <w:instrText xml:space="preserve"> PAGEREF _Toc132293212 \h </w:instrText>
          </w:r>
          <w:r>
            <w:fldChar w:fldCharType="separate"/>
          </w:r>
          <w:r>
            <w:t>348</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"_Toc132293213" </w:instrText>
          </w:r>
          <w:r>
            <w:fldChar w:fldCharType="separate"/>
          </w:r>
          <w:r>
            <w:rPr>
              <w:rStyle w:val="27"/>
              <w:rFonts w:ascii="仿宋" w:hAnsi="仿宋" w:cs="仿宋"/>
              <w:bCs/>
            </w:rPr>
            <w:t>第二百九十二条 医疗机构及其医务人员未按规定向卫生主管部门报告重大医疗纠纷</w:t>
          </w:r>
          <w:r>
            <w:tab/>
          </w:r>
          <w:r>
            <w:fldChar w:fldCharType="begin"/>
          </w:r>
          <w:r>
            <w:instrText xml:space="preserve"> PAGEREF _Toc132293213 \h </w:instrText>
          </w:r>
          <w:r>
            <w:fldChar w:fldCharType="separate"/>
          </w:r>
          <w:r>
            <w:t>349</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"_Toc132293214" </w:instrText>
          </w:r>
          <w:r>
            <w:fldChar w:fldCharType="separate"/>
          </w:r>
          <w:r>
            <w:rPr>
              <w:rStyle w:val="27"/>
              <w:rFonts w:ascii="仿宋" w:hAnsi="仿宋" w:cs="仿宋"/>
              <w:bCs/>
            </w:rPr>
            <w:t>第二百九十三条 医疗机构及医务人员其他未履行《医疗纠纷预防和处理条例》规定义务的情形</w:t>
          </w:r>
          <w:r>
            <w:tab/>
          </w:r>
          <w:r>
            <w:fldChar w:fldCharType="begin"/>
          </w:r>
          <w:r>
            <w:instrText xml:space="preserve"> PAGEREF _Toc132293214 \h </w:instrText>
          </w:r>
          <w:r>
            <w:fldChar w:fldCharType="separate"/>
          </w:r>
          <w:r>
            <w:t>350</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"_Toc132293215" </w:instrText>
          </w:r>
          <w:r>
            <w:fldChar w:fldCharType="separate"/>
          </w:r>
          <w:r>
            <w:rPr>
              <w:rStyle w:val="27"/>
              <w:rFonts w:ascii="仿宋_GB2312" w:hAnsi="仿宋_GB2312" w:cs="仿宋_GB2312"/>
            </w:rPr>
            <w:t>第</w:t>
          </w:r>
          <w:r>
            <w:rPr>
              <w:rStyle w:val="27"/>
              <w:rFonts w:ascii="仿宋" w:hAnsi="仿宋" w:cs="仿宋"/>
              <w:bCs/>
            </w:rPr>
            <w:t>二百九十四</w:t>
          </w:r>
          <w:r>
            <w:rPr>
              <w:rStyle w:val="27"/>
              <w:rFonts w:ascii="仿宋_GB2312" w:hAnsi="仿宋_GB2312" w:cs="仿宋_GB2312"/>
            </w:rPr>
            <w:t>条 医学会、司法鉴定机构出具虚假医疗损害鉴定意见的</w:t>
          </w:r>
          <w:r>
            <w:tab/>
          </w:r>
          <w:r>
            <w:fldChar w:fldCharType="begin"/>
          </w:r>
          <w:r>
            <w:instrText xml:space="preserve"> PAGEREF _Toc132293215 \h </w:instrText>
          </w:r>
          <w:r>
            <w:fldChar w:fldCharType="separate"/>
          </w:r>
          <w:r>
            <w:t>351</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"_Toc132293216" </w:instrText>
          </w:r>
          <w:r>
            <w:fldChar w:fldCharType="separate"/>
          </w:r>
          <w:r>
            <w:rPr>
              <w:rStyle w:val="27"/>
              <w:rFonts w:ascii="仿宋_GB2312" w:hAnsi="仿宋_GB2312" w:cs="仿宋_GB2312"/>
            </w:rPr>
            <w:t>第</w:t>
          </w:r>
          <w:r>
            <w:rPr>
              <w:rStyle w:val="27"/>
              <w:rFonts w:ascii="仿宋" w:hAnsi="仿宋" w:cs="仿宋"/>
              <w:bCs/>
            </w:rPr>
            <w:t>二百九十五</w:t>
          </w:r>
          <w:r>
            <w:rPr>
              <w:rStyle w:val="27"/>
              <w:rFonts w:ascii="仿宋_GB2312" w:hAnsi="仿宋_GB2312" w:cs="仿宋_GB2312"/>
            </w:rPr>
            <w:t>条 尸检机构出具虚假尸检报告的</w:t>
          </w:r>
          <w:r>
            <w:tab/>
          </w:r>
          <w:r>
            <w:fldChar w:fldCharType="begin"/>
          </w:r>
          <w:r>
            <w:instrText xml:space="preserve"> PAGEREF _Toc132293216 \h </w:instrText>
          </w:r>
          <w:r>
            <w:fldChar w:fldCharType="separate"/>
          </w:r>
          <w:r>
            <w:t>352</w:t>
          </w:r>
          <w:r>
            <w:fldChar w:fldCharType="end"/>
          </w:r>
          <w:r>
            <w:fldChar w:fldCharType="end"/>
          </w:r>
        </w:p>
        <w:p>
          <w:pPr>
            <w:pStyle w:val="20"/>
            <w:tabs>
              <w:tab w:val="right" w:leader="dot" w:pos="13948"/>
            </w:tabs>
            <w:ind w:left="440"/>
            <w:rPr>
              <w:rFonts w:asciiTheme="minorHAnsi" w:hAnsiTheme="minorHAnsi" w:eastAsiaTheme="minorEastAsia"/>
              <w:kern w:val="2"/>
              <w:sz w:val="21"/>
            </w:rPr>
          </w:pPr>
          <w:r>
            <w:fldChar w:fldCharType="begin"/>
          </w:r>
          <w:r>
            <w:instrText xml:space="preserve"> HYPERLINK \l "_Toc132293217" </w:instrText>
          </w:r>
          <w:r>
            <w:fldChar w:fldCharType="separate"/>
          </w:r>
          <w:r>
            <w:rPr>
              <w:rStyle w:val="27"/>
              <w:rFonts w:ascii="楷体_GB2312" w:hAnsi="仿宋_GB2312" w:eastAsia="楷体_GB2312" w:cs="仿宋_GB2312"/>
            </w:rPr>
            <w:t>（二十六）《医疗机构投诉管理办法》</w:t>
          </w:r>
          <w:r>
            <w:tab/>
          </w:r>
          <w:r>
            <w:fldChar w:fldCharType="begin"/>
          </w:r>
          <w:r>
            <w:instrText xml:space="preserve"> PAGEREF _Toc132293217 \h </w:instrText>
          </w:r>
          <w:r>
            <w:fldChar w:fldCharType="separate"/>
          </w:r>
          <w:r>
            <w:t>353</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"_Toc132293218" </w:instrText>
          </w:r>
          <w:r>
            <w:fldChar w:fldCharType="separate"/>
          </w:r>
          <w:r>
            <w:rPr>
              <w:rStyle w:val="27"/>
              <w:rFonts w:ascii="仿宋_GB2312" w:hAnsi="仿宋_GB2312" w:cs="仿宋_GB2312"/>
            </w:rPr>
            <w:t>第</w:t>
          </w:r>
          <w:r>
            <w:rPr>
              <w:rStyle w:val="27"/>
              <w:rFonts w:ascii="仿宋" w:hAnsi="仿宋" w:cs="仿宋"/>
              <w:bCs/>
            </w:rPr>
            <w:t>二百九十六</w:t>
          </w:r>
          <w:r>
            <w:rPr>
              <w:rStyle w:val="27"/>
              <w:rFonts w:ascii="仿宋_GB2312" w:hAnsi="仿宋_GB2312" w:cs="仿宋_GB2312"/>
            </w:rPr>
            <w:t>条 医疗机构未制订重大医疗纠纷事件应急处置预案的</w:t>
          </w:r>
          <w:r>
            <w:tab/>
          </w:r>
          <w:r>
            <w:fldChar w:fldCharType="begin"/>
          </w:r>
          <w:r>
            <w:instrText xml:space="preserve"> PAGEREF _Toc132293218 \h </w:instrText>
          </w:r>
          <w:r>
            <w:fldChar w:fldCharType="separate"/>
          </w:r>
          <w:r>
            <w:t>353</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"_Toc132293219" </w:instrText>
          </w:r>
          <w:r>
            <w:fldChar w:fldCharType="separate"/>
          </w:r>
          <w:r>
            <w:rPr>
              <w:rStyle w:val="27"/>
              <w:rFonts w:ascii="仿宋_GB2312" w:hAnsi="仿宋_GB2312" w:cs="仿宋_GB2312"/>
            </w:rPr>
            <w:t>第</w:t>
          </w:r>
          <w:r>
            <w:rPr>
              <w:rStyle w:val="27"/>
              <w:rFonts w:ascii="仿宋" w:hAnsi="仿宋" w:cs="仿宋"/>
              <w:bCs/>
            </w:rPr>
            <w:t>二百九十七</w:t>
          </w:r>
          <w:r>
            <w:rPr>
              <w:rStyle w:val="27"/>
              <w:rFonts w:ascii="仿宋_GB2312" w:hAnsi="仿宋_GB2312" w:cs="仿宋_GB2312"/>
            </w:rPr>
            <w:t>条 医疗机构投诉管理混乱的</w:t>
          </w:r>
          <w:r>
            <w:tab/>
          </w:r>
          <w:r>
            <w:fldChar w:fldCharType="begin"/>
          </w:r>
          <w:r>
            <w:instrText xml:space="preserve"> PAGEREF _Toc132293219 \h </w:instrText>
          </w:r>
          <w:r>
            <w:fldChar w:fldCharType="separate"/>
          </w:r>
          <w:r>
            <w:t>354</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"_Toc132293220" </w:instrText>
          </w:r>
          <w:r>
            <w:fldChar w:fldCharType="separate"/>
          </w:r>
          <w:r>
            <w:rPr>
              <w:rStyle w:val="27"/>
              <w:rFonts w:ascii="仿宋_GB2312" w:hAnsi="仿宋_GB2312" w:cs="仿宋_GB2312"/>
            </w:rPr>
            <w:t>第</w:t>
          </w:r>
          <w:r>
            <w:rPr>
              <w:rStyle w:val="27"/>
              <w:rFonts w:ascii="仿宋" w:hAnsi="仿宋" w:cs="仿宋"/>
              <w:bCs/>
            </w:rPr>
            <w:t>二百九十八</w:t>
          </w:r>
          <w:r>
            <w:rPr>
              <w:rStyle w:val="27"/>
              <w:rFonts w:ascii="仿宋_GB2312" w:hAnsi="仿宋_GB2312" w:cs="仿宋_GB2312"/>
            </w:rPr>
            <w:t>条 医疗机构未按规定建立健全医患沟通机制的</w:t>
          </w:r>
          <w:r>
            <w:tab/>
          </w:r>
          <w:r>
            <w:fldChar w:fldCharType="begin"/>
          </w:r>
          <w:r>
            <w:instrText xml:space="preserve"> PAGEREF _Toc132293220 \h </w:instrText>
          </w:r>
          <w:r>
            <w:fldChar w:fldCharType="separate"/>
          </w:r>
          <w:r>
            <w:t>354</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"_Toc132293221" </w:instrText>
          </w:r>
          <w:r>
            <w:fldChar w:fldCharType="separate"/>
          </w:r>
          <w:r>
            <w:rPr>
              <w:rStyle w:val="27"/>
              <w:rFonts w:ascii="仿宋_GB2312" w:hAnsi="仿宋_GB2312" w:cs="仿宋_GB2312"/>
            </w:rPr>
            <w:t>第</w:t>
          </w:r>
          <w:r>
            <w:rPr>
              <w:rStyle w:val="27"/>
              <w:rFonts w:ascii="仿宋" w:hAnsi="仿宋" w:cs="仿宋"/>
              <w:bCs/>
            </w:rPr>
            <w:t>二百九十九</w:t>
          </w:r>
          <w:r>
            <w:rPr>
              <w:rStyle w:val="27"/>
              <w:rFonts w:ascii="仿宋_GB2312" w:hAnsi="仿宋_GB2312" w:cs="仿宋_GB2312"/>
            </w:rPr>
            <w:t>条 医疗机构未按规定及时处理投诉并反馈患者的</w:t>
          </w:r>
          <w:r>
            <w:tab/>
          </w:r>
          <w:r>
            <w:fldChar w:fldCharType="begin"/>
          </w:r>
          <w:r>
            <w:instrText xml:space="preserve"> PAGEREF _Toc132293221 \h </w:instrText>
          </w:r>
          <w:r>
            <w:fldChar w:fldCharType="separate"/>
          </w:r>
          <w:r>
            <w:t>355</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"_Toc132293222" </w:instrText>
          </w:r>
          <w:r>
            <w:fldChar w:fldCharType="separate"/>
          </w:r>
          <w:r>
            <w:rPr>
              <w:rStyle w:val="27"/>
              <w:rFonts w:ascii="仿宋_GB2312" w:hAnsi="仿宋_GB2312" w:cs="仿宋_GB2312"/>
            </w:rPr>
            <w:t>第三百条 医疗机构对接待过程中发现的可能激化矛盾，引起治安案件、刑事案件的投诉，未及时向当地公安机关报告的</w:t>
          </w:r>
          <w:r>
            <w:tab/>
          </w:r>
          <w:r>
            <w:fldChar w:fldCharType="begin"/>
          </w:r>
          <w:r>
            <w:instrText xml:space="preserve"> PAGEREF _Toc132293222 \h </w:instrText>
          </w:r>
          <w:r>
            <w:fldChar w:fldCharType="separate"/>
          </w:r>
          <w:r>
            <w:t>356</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"_Toc132293223" </w:instrText>
          </w:r>
          <w:r>
            <w:fldChar w:fldCharType="separate"/>
          </w:r>
          <w:r>
            <w:rPr>
              <w:rStyle w:val="27"/>
              <w:rFonts w:ascii="仿宋_GB2312" w:hAnsi="仿宋_GB2312" w:cs="仿宋_GB2312"/>
            </w:rPr>
            <w:t>第三百零一条 医疗机构发布违背或者夸大事实、渲染事件处理过程的信息的</w:t>
          </w:r>
          <w:r>
            <w:tab/>
          </w:r>
          <w:r>
            <w:fldChar w:fldCharType="begin"/>
          </w:r>
          <w:r>
            <w:instrText xml:space="preserve"> PAGEREF _Toc132293223 \h </w:instrText>
          </w:r>
          <w:r>
            <w:fldChar w:fldCharType="separate"/>
          </w:r>
          <w:r>
            <w:t>356</w:t>
          </w:r>
          <w:r>
            <w:fldChar w:fldCharType="end"/>
          </w:r>
          <w:r>
            <w:fldChar w:fldCharType="end"/>
          </w:r>
        </w:p>
        <w:p>
          <w:pPr>
            <w:pStyle w:val="20"/>
            <w:tabs>
              <w:tab w:val="right" w:leader="dot" w:pos="13948"/>
            </w:tabs>
            <w:ind w:left="440"/>
            <w:rPr>
              <w:rFonts w:asciiTheme="minorHAnsi" w:hAnsiTheme="minorHAnsi" w:eastAsiaTheme="minorEastAsia"/>
              <w:kern w:val="2"/>
              <w:sz w:val="21"/>
            </w:rPr>
          </w:pPr>
          <w:r>
            <w:fldChar w:fldCharType="begin"/>
          </w:r>
          <w:r>
            <w:instrText xml:space="preserve"> HYPERLINK \l "_Toc132293224" </w:instrText>
          </w:r>
          <w:r>
            <w:fldChar w:fldCharType="separate"/>
          </w:r>
          <w:r>
            <w:rPr>
              <w:rStyle w:val="27"/>
              <w:rFonts w:ascii="楷体_GB2312" w:hAnsi="仿宋_GB2312" w:eastAsia="楷体_GB2312" w:cs="仿宋_GB2312"/>
            </w:rPr>
            <w:t>（二十七）《医疗技术临床应用管理办法》</w:t>
          </w:r>
          <w:r>
            <w:tab/>
          </w:r>
          <w:r>
            <w:fldChar w:fldCharType="begin"/>
          </w:r>
          <w:r>
            <w:instrText xml:space="preserve"> PAGEREF _Toc132293224 \h </w:instrText>
          </w:r>
          <w:r>
            <w:fldChar w:fldCharType="separate"/>
          </w:r>
          <w:r>
            <w:t>357</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"_Toc132293225" </w:instrText>
          </w:r>
          <w:r>
            <w:fldChar w:fldCharType="separate"/>
          </w:r>
          <w:r>
            <w:rPr>
              <w:rStyle w:val="27"/>
              <w:rFonts w:ascii="仿宋_GB2312" w:hAnsi="仿宋_GB2312" w:cs="仿宋_GB2312"/>
            </w:rPr>
            <w:t>第三百零二条 医疗机构未建立医疗技术临床应用管理专门组织或者未指定专（兼）职人员负责具体管理工作的</w:t>
          </w:r>
          <w:r>
            <w:tab/>
          </w:r>
          <w:r>
            <w:fldChar w:fldCharType="begin"/>
          </w:r>
          <w:r>
            <w:instrText xml:space="preserve"> PAGEREF _Toc132293225 \h </w:instrText>
          </w:r>
          <w:r>
            <w:fldChar w:fldCharType="separate"/>
          </w:r>
          <w:r>
            <w:t>357</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"_Toc132293226" </w:instrText>
          </w:r>
          <w:r>
            <w:fldChar w:fldCharType="separate"/>
          </w:r>
          <w:r>
            <w:rPr>
              <w:rStyle w:val="27"/>
              <w:rFonts w:ascii="仿宋_GB2312" w:hAnsi="仿宋_GB2312" w:cs="仿宋_GB2312"/>
            </w:rPr>
            <w:t>第三百零三条 医疗机构未建立医疗技术临床应用管理相关规章制度的</w:t>
          </w:r>
          <w:r>
            <w:tab/>
          </w:r>
          <w:r>
            <w:fldChar w:fldCharType="begin"/>
          </w:r>
          <w:r>
            <w:instrText xml:space="preserve"> PAGEREF _Toc132293226 \h </w:instrText>
          </w:r>
          <w:r>
            <w:fldChar w:fldCharType="separate"/>
          </w:r>
          <w:r>
            <w:t>358</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"_Toc132293227" </w:instrText>
          </w:r>
          <w:r>
            <w:fldChar w:fldCharType="separate"/>
          </w:r>
          <w:r>
            <w:rPr>
              <w:rStyle w:val="27"/>
              <w:rFonts w:ascii="仿宋_GB2312" w:hAnsi="仿宋_GB2312" w:cs="仿宋_GB2312"/>
            </w:rPr>
            <w:t>第三百零四条 医疗机构医疗技术临床应用管理混乱，存在医疗质量和医疗安全隐患的</w:t>
          </w:r>
          <w:r>
            <w:tab/>
          </w:r>
          <w:r>
            <w:fldChar w:fldCharType="begin"/>
          </w:r>
          <w:r>
            <w:instrText xml:space="preserve"> PAGEREF _Toc132293227 \h </w:instrText>
          </w:r>
          <w:r>
            <w:fldChar w:fldCharType="separate"/>
          </w:r>
          <w:r>
            <w:t>359</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"_Toc132293228" </w:instrText>
          </w:r>
          <w:r>
            <w:fldChar w:fldCharType="separate"/>
          </w:r>
          <w:r>
            <w:rPr>
              <w:rStyle w:val="27"/>
              <w:rFonts w:ascii="仿宋_GB2312" w:hAnsi="仿宋_GB2312" w:cs="仿宋_GB2312"/>
            </w:rPr>
            <w:t>第三百零五条 医疗机构未按照要求向卫生行政部门进行医疗技术临床应用备案的</w:t>
          </w:r>
          <w:r>
            <w:tab/>
          </w:r>
          <w:r>
            <w:fldChar w:fldCharType="begin"/>
          </w:r>
          <w:r>
            <w:instrText xml:space="preserve"> PAGEREF _Toc132293228 \h </w:instrText>
          </w:r>
          <w:r>
            <w:fldChar w:fldCharType="separate"/>
          </w:r>
          <w:r>
            <w:t>360</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"_Toc132293229" </w:instrText>
          </w:r>
          <w:r>
            <w:fldChar w:fldCharType="separate"/>
          </w:r>
          <w:r>
            <w:rPr>
              <w:rStyle w:val="27"/>
              <w:rFonts w:ascii="仿宋_GB2312" w:hAnsi="仿宋_GB2312" w:cs="仿宋_GB2312"/>
            </w:rPr>
            <w:t>第三百零六条 医疗机构未按照要求报告或者报告不实信息的</w:t>
          </w:r>
          <w:r>
            <w:tab/>
          </w:r>
          <w:r>
            <w:fldChar w:fldCharType="begin"/>
          </w:r>
          <w:r>
            <w:instrText xml:space="preserve"> PAGEREF _Toc132293229 \h </w:instrText>
          </w:r>
          <w:r>
            <w:fldChar w:fldCharType="separate"/>
          </w:r>
          <w:r>
            <w:t>360</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"_Toc132293230" </w:instrText>
          </w:r>
          <w:r>
            <w:fldChar w:fldCharType="separate"/>
          </w:r>
          <w:r>
            <w:rPr>
              <w:rStyle w:val="27"/>
              <w:rFonts w:ascii="仿宋_GB2312" w:hAnsi="仿宋_GB2312" w:cs="仿宋_GB2312"/>
            </w:rPr>
            <w:t>第三百零七条 医疗机构未按照要求向国家和省级医疗技术临床应用信息化管理平台报送相关信息的</w:t>
          </w:r>
          <w:r>
            <w:tab/>
          </w:r>
          <w:r>
            <w:fldChar w:fldCharType="begin"/>
          </w:r>
          <w:r>
            <w:instrText xml:space="preserve"> PAGEREF _Toc132293230 \h </w:instrText>
          </w:r>
          <w:r>
            <w:fldChar w:fldCharType="separate"/>
          </w:r>
          <w:r>
            <w:t>361</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"_Toc132293231" </w:instrText>
          </w:r>
          <w:r>
            <w:fldChar w:fldCharType="separate"/>
          </w:r>
          <w:r>
            <w:rPr>
              <w:rStyle w:val="27"/>
              <w:rFonts w:ascii="仿宋_GB2312" w:hAnsi="仿宋_GB2312" w:cs="仿宋_GB2312"/>
            </w:rPr>
            <w:t>第三百零八条 医疗机构未将相关信息纳入院务公开范围向社会公开的</w:t>
          </w:r>
          <w:r>
            <w:tab/>
          </w:r>
          <w:r>
            <w:fldChar w:fldCharType="begin"/>
          </w:r>
          <w:r>
            <w:instrText xml:space="preserve"> PAGEREF _Toc132293231 \h </w:instrText>
          </w:r>
          <w:r>
            <w:fldChar w:fldCharType="separate"/>
          </w:r>
          <w:r>
            <w:t>362</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"_Toc132293232" </w:instrText>
          </w:r>
          <w:r>
            <w:fldChar w:fldCharType="separate"/>
          </w:r>
          <w:r>
            <w:rPr>
              <w:rStyle w:val="27"/>
              <w:rFonts w:ascii="仿宋_GB2312" w:hAnsi="仿宋_GB2312" w:cs="仿宋_GB2312"/>
            </w:rPr>
            <w:t>第三百零九条 医疗机构未按要求保障医务人员接受医疗技术临床应用规范化培训权益的</w:t>
          </w:r>
          <w:r>
            <w:tab/>
          </w:r>
          <w:r>
            <w:fldChar w:fldCharType="begin"/>
          </w:r>
          <w:r>
            <w:instrText xml:space="preserve"> PAGEREF _Toc132293232 \h </w:instrText>
          </w:r>
          <w:r>
            <w:fldChar w:fldCharType="separate"/>
          </w:r>
          <w:r>
            <w:t>363</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"_Toc132293233" </w:instrText>
          </w:r>
          <w:r>
            <w:fldChar w:fldCharType="separate"/>
          </w:r>
          <w:r>
            <w:rPr>
              <w:rStyle w:val="27"/>
              <w:rFonts w:ascii="仿宋_GB2312" w:hAnsi="仿宋_GB2312" w:cs="仿宋_GB2312"/>
            </w:rPr>
            <w:t>第三百一十条 医疗机构管理混乱导致医疗技术临床应用造成严重不良后果，并产生重大社会影响的</w:t>
          </w:r>
          <w:r>
            <w:tab/>
          </w:r>
          <w:r>
            <w:fldChar w:fldCharType="begin"/>
          </w:r>
          <w:r>
            <w:instrText xml:space="preserve"> PAGEREF _Toc132293233 \h </w:instrText>
          </w:r>
          <w:r>
            <w:fldChar w:fldCharType="separate"/>
          </w:r>
          <w:r>
            <w:t>364</w:t>
          </w:r>
          <w:r>
            <w:fldChar w:fldCharType="end"/>
          </w:r>
          <w:r>
            <w:fldChar w:fldCharType="end"/>
          </w:r>
        </w:p>
        <w:p>
          <w:pPr>
            <w:pStyle w:val="20"/>
            <w:tabs>
              <w:tab w:val="right" w:leader="dot" w:pos="13948"/>
            </w:tabs>
            <w:ind w:left="440"/>
            <w:rPr>
              <w:rFonts w:asciiTheme="minorHAnsi" w:hAnsiTheme="minorHAnsi" w:eastAsiaTheme="minorEastAsia"/>
              <w:kern w:val="2"/>
              <w:sz w:val="21"/>
            </w:rPr>
          </w:pPr>
          <w:r>
            <w:fldChar w:fldCharType="begin"/>
          </w:r>
          <w:r>
            <w:instrText xml:space="preserve"> HYPERLINK \l "_Toc132293234" </w:instrText>
          </w:r>
          <w:r>
            <w:fldChar w:fldCharType="separate"/>
          </w:r>
          <w:r>
            <w:rPr>
              <w:rStyle w:val="27"/>
              <w:rFonts w:ascii="楷体_GB2312" w:hAnsi="仿宋_GB2312" w:eastAsia="楷体_GB2312" w:cs="仿宋_GB2312"/>
            </w:rPr>
            <w:t>（二十八）《中华人民共和国献血法》</w:t>
          </w:r>
          <w:r>
            <w:tab/>
          </w:r>
          <w:r>
            <w:fldChar w:fldCharType="begin"/>
          </w:r>
          <w:r>
            <w:instrText xml:space="preserve"> PAGEREF _Toc132293234 \h </w:instrText>
          </w:r>
          <w:r>
            <w:fldChar w:fldCharType="separate"/>
          </w:r>
          <w:r>
            <w:t>364</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"_Toc132293235" </w:instrText>
          </w:r>
          <w:r>
            <w:fldChar w:fldCharType="separate"/>
          </w:r>
          <w:r>
            <w:rPr>
              <w:rStyle w:val="27"/>
              <w:rFonts w:ascii="仿宋_GB2312" w:hAnsi="仿宋_GB2312" w:cs="仿宋_GB2312"/>
            </w:rPr>
            <w:t>第三百一十一条 非法采集血液的</w:t>
          </w:r>
          <w:r>
            <w:tab/>
          </w:r>
          <w:r>
            <w:fldChar w:fldCharType="begin"/>
          </w:r>
          <w:r>
            <w:instrText xml:space="preserve"> PAGEREF _Toc132293235 \h </w:instrText>
          </w:r>
          <w:r>
            <w:fldChar w:fldCharType="separate"/>
          </w:r>
          <w:r>
            <w:t>364</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"_Toc132293236" </w:instrText>
          </w:r>
          <w:r>
            <w:fldChar w:fldCharType="separate"/>
          </w:r>
          <w:r>
            <w:rPr>
              <w:rStyle w:val="27"/>
              <w:rFonts w:ascii="仿宋_GB2312" w:hAnsi="仿宋_GB2312" w:cs="仿宋_GB2312"/>
            </w:rPr>
            <w:t>第三百一十二条 血站、医疗机构出售无偿献血的血液的</w:t>
          </w:r>
          <w:r>
            <w:tab/>
          </w:r>
          <w:r>
            <w:fldChar w:fldCharType="begin"/>
          </w:r>
          <w:r>
            <w:instrText xml:space="preserve"> PAGEREF _Toc132293236 \h </w:instrText>
          </w:r>
          <w:r>
            <w:fldChar w:fldCharType="separate"/>
          </w:r>
          <w:r>
            <w:t>366</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"_Toc132293237" </w:instrText>
          </w:r>
          <w:r>
            <w:fldChar w:fldCharType="separate"/>
          </w:r>
          <w:r>
            <w:rPr>
              <w:rStyle w:val="27"/>
              <w:rFonts w:ascii="仿宋_GB2312" w:hAnsi="仿宋_GB2312" w:cs="仿宋_GB2312"/>
            </w:rPr>
            <w:t>第三百一十三条 非法组织他人出卖血液的</w:t>
          </w:r>
          <w:r>
            <w:tab/>
          </w:r>
          <w:r>
            <w:fldChar w:fldCharType="begin"/>
          </w:r>
          <w:r>
            <w:instrText xml:space="preserve"> PAGEREF _Toc132293237 \h </w:instrText>
          </w:r>
          <w:r>
            <w:fldChar w:fldCharType="separate"/>
          </w:r>
          <w:r>
            <w:t>367</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"_Toc132293238" </w:instrText>
          </w:r>
          <w:r>
            <w:fldChar w:fldCharType="separate"/>
          </w:r>
          <w:r>
            <w:rPr>
              <w:rStyle w:val="27"/>
              <w:rFonts w:ascii="仿宋_GB2312" w:hAnsi="仿宋_GB2312" w:cs="仿宋_GB2312"/>
            </w:rPr>
            <w:t>第三百一十四条 临床用血的包装、储存、运输，不符合国家规定的卫生标准和要求的</w:t>
          </w:r>
          <w:r>
            <w:tab/>
          </w:r>
          <w:r>
            <w:fldChar w:fldCharType="begin"/>
          </w:r>
          <w:r>
            <w:instrText xml:space="preserve"> PAGEREF _Toc132293238 \h </w:instrText>
          </w:r>
          <w:r>
            <w:fldChar w:fldCharType="separate"/>
          </w:r>
          <w:r>
            <w:t>368</w:t>
          </w:r>
          <w:r>
            <w:fldChar w:fldCharType="end"/>
          </w:r>
          <w:r>
            <w:fldChar w:fldCharType="end"/>
          </w:r>
        </w:p>
        <w:p>
          <w:pPr>
            <w:pStyle w:val="20"/>
            <w:tabs>
              <w:tab w:val="right" w:leader="dot" w:pos="13948"/>
            </w:tabs>
            <w:ind w:left="440"/>
            <w:rPr>
              <w:rFonts w:asciiTheme="minorHAnsi" w:hAnsiTheme="minorHAnsi" w:eastAsiaTheme="minorEastAsia"/>
              <w:kern w:val="2"/>
              <w:sz w:val="21"/>
            </w:rPr>
          </w:pPr>
          <w:r>
            <w:fldChar w:fldCharType="begin"/>
          </w:r>
          <w:r>
            <w:instrText xml:space="preserve"> HYPERLINK \l "_Toc132293239" </w:instrText>
          </w:r>
          <w:r>
            <w:fldChar w:fldCharType="separate"/>
          </w:r>
          <w:r>
            <w:rPr>
              <w:rStyle w:val="27"/>
              <w:rFonts w:ascii="楷体_GB2312" w:hAnsi="仿宋_GB2312" w:eastAsia="楷体_GB2312" w:cs="仿宋_GB2312"/>
            </w:rPr>
            <w:t>（二十九）《血液制品管理条例》</w:t>
          </w:r>
          <w:r>
            <w:tab/>
          </w:r>
          <w:r>
            <w:fldChar w:fldCharType="begin"/>
          </w:r>
          <w:r>
            <w:instrText xml:space="preserve"> PAGEREF _Toc132293239 \h </w:instrText>
          </w:r>
          <w:r>
            <w:fldChar w:fldCharType="separate"/>
          </w:r>
          <w:r>
            <w:t>368</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"_Toc132293240" </w:instrText>
          </w:r>
          <w:r>
            <w:fldChar w:fldCharType="separate"/>
          </w:r>
          <w:r>
            <w:rPr>
              <w:rStyle w:val="27"/>
              <w:rFonts w:ascii="仿宋_GB2312" w:hAnsi="仿宋_GB2312" w:cs="仿宋_GB2312"/>
            </w:rPr>
            <w:t>第三百一十五条 未取得省、自治区、直辖市人民政府卫生行政部门核发的《单采血浆许可证》，非法从事组织、采集、供应、倒卖原料血浆活动的</w:t>
          </w:r>
          <w:r>
            <w:tab/>
          </w:r>
          <w:r>
            <w:fldChar w:fldCharType="begin"/>
          </w:r>
          <w:r>
            <w:instrText xml:space="preserve"> PAGEREF _Toc132293240 \h </w:instrText>
          </w:r>
          <w:r>
            <w:fldChar w:fldCharType="separate"/>
          </w:r>
          <w:r>
            <w:t>368</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"_Toc132293241" </w:instrText>
          </w:r>
          <w:r>
            <w:fldChar w:fldCharType="separate"/>
          </w:r>
          <w:r>
            <w:rPr>
              <w:rStyle w:val="27"/>
              <w:rFonts w:ascii="仿宋_GB2312" w:hAnsi="仿宋_GB2312" w:cs="仿宋_GB2312"/>
            </w:rPr>
            <w:t>第三百一十六条 采集血浆前，未按照国务院卫生行政部门颁布的健康检查标准对供血浆者进行健康检查和血液化验的</w:t>
          </w:r>
          <w:r>
            <w:tab/>
          </w:r>
          <w:r>
            <w:fldChar w:fldCharType="begin"/>
          </w:r>
          <w:r>
            <w:instrText xml:space="preserve"> PAGEREF _Toc132293241 \h </w:instrText>
          </w:r>
          <w:r>
            <w:fldChar w:fldCharType="separate"/>
          </w:r>
          <w:r>
            <w:t>370</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"_Toc132293242" </w:instrText>
          </w:r>
          <w:r>
            <w:fldChar w:fldCharType="separate"/>
          </w:r>
          <w:r>
            <w:rPr>
              <w:rStyle w:val="27"/>
              <w:rFonts w:ascii="仿宋_GB2312" w:hAnsi="仿宋_GB2312" w:cs="仿宋_GB2312"/>
            </w:rPr>
            <w:t>第三百一十七条 采集非划定区域内的供血浆者或者其他人员血浆的；或者不对供血浆者进行身份识别，采集冒名顶替者、健康检查不合格者或者无《供血浆证》者的血浆的</w:t>
          </w:r>
          <w:r>
            <w:tab/>
          </w:r>
          <w:r>
            <w:fldChar w:fldCharType="begin"/>
          </w:r>
          <w:r>
            <w:instrText xml:space="preserve"> PAGEREF _Toc132293242 \h </w:instrText>
          </w:r>
          <w:r>
            <w:fldChar w:fldCharType="separate"/>
          </w:r>
          <w:r>
            <w:t>371</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"_Toc132293243" </w:instrText>
          </w:r>
          <w:r>
            <w:fldChar w:fldCharType="separate"/>
          </w:r>
          <w:r>
            <w:rPr>
              <w:rStyle w:val="27"/>
              <w:rFonts w:ascii="仿宋_GB2312" w:hAnsi="仿宋_GB2312" w:cs="仿宋_GB2312"/>
            </w:rPr>
            <w:t>第三百一十八条 违反国务院卫生行政部门制定的血浆采集技术操作标准和程序，过频过量采集血浆的</w:t>
          </w:r>
          <w:r>
            <w:tab/>
          </w:r>
          <w:r>
            <w:fldChar w:fldCharType="begin"/>
          </w:r>
          <w:r>
            <w:instrText xml:space="preserve"> PAGEREF _Toc132293243 \h </w:instrText>
          </w:r>
          <w:r>
            <w:fldChar w:fldCharType="separate"/>
          </w:r>
          <w:r>
            <w:t>372</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"_Toc132293244" </w:instrText>
          </w:r>
          <w:r>
            <w:fldChar w:fldCharType="separate"/>
          </w:r>
          <w:r>
            <w:rPr>
              <w:rStyle w:val="27"/>
              <w:rFonts w:ascii="仿宋_GB2312" w:hAnsi="仿宋_GB2312" w:cs="仿宋_GB2312"/>
            </w:rPr>
            <w:t>第三百一十九条 单采血浆站向医疗机构直接供应原料血浆或者擅自采集血液的</w:t>
          </w:r>
          <w:r>
            <w:tab/>
          </w:r>
          <w:r>
            <w:fldChar w:fldCharType="begin"/>
          </w:r>
          <w:r>
            <w:instrText xml:space="preserve"> PAGEREF _Toc132293244 \h </w:instrText>
          </w:r>
          <w:r>
            <w:fldChar w:fldCharType="separate"/>
          </w:r>
          <w:r>
            <w:t>373</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"_Toc132293245" </w:instrText>
          </w:r>
          <w:r>
            <w:fldChar w:fldCharType="separate"/>
          </w:r>
          <w:r>
            <w:rPr>
              <w:rStyle w:val="27"/>
              <w:rFonts w:ascii="仿宋_GB2312" w:hAnsi="仿宋_GB2312" w:cs="仿宋_GB2312"/>
            </w:rPr>
            <w:t>第三百二十条 单采血浆站未使用单采血浆机械进行血浆采集的</w:t>
          </w:r>
          <w:r>
            <w:tab/>
          </w:r>
          <w:r>
            <w:fldChar w:fldCharType="begin"/>
          </w:r>
          <w:r>
            <w:instrText xml:space="preserve"> PAGEREF _Toc132293245 \h </w:instrText>
          </w:r>
          <w:r>
            <w:fldChar w:fldCharType="separate"/>
          </w:r>
          <w:r>
            <w:t>374</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"_Toc132293246" </w:instrText>
          </w:r>
          <w:r>
            <w:fldChar w:fldCharType="separate"/>
          </w:r>
          <w:r>
            <w:rPr>
              <w:rStyle w:val="27"/>
              <w:rFonts w:ascii="仿宋_GB2312" w:hAnsi="仿宋_GB2312" w:cs="仿宋_GB2312"/>
            </w:rPr>
            <w:t>第三百二十一条 单采血浆站未使用有产品批准文号并经国家药品生物制品检定机构逐批检定合格的体外诊断试剂以及合格的一次性采血浆器材的</w:t>
          </w:r>
          <w:r>
            <w:tab/>
          </w:r>
          <w:r>
            <w:fldChar w:fldCharType="begin"/>
          </w:r>
          <w:r>
            <w:instrText xml:space="preserve"> PAGEREF _Toc132293246 \h </w:instrText>
          </w:r>
          <w:r>
            <w:fldChar w:fldCharType="separate"/>
          </w:r>
          <w:r>
            <w:t>375</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"_Toc132293247" </w:instrText>
          </w:r>
          <w:r>
            <w:fldChar w:fldCharType="separate"/>
          </w:r>
          <w:r>
            <w:rPr>
              <w:rStyle w:val="27"/>
              <w:rFonts w:ascii="仿宋_GB2312" w:hAnsi="仿宋_GB2312" w:cs="仿宋_GB2312"/>
            </w:rPr>
            <w:t>第三百二十二条 单采血浆站未按照国家规定的卫生标准和要求包装、储存、运输原料血浆的</w:t>
          </w:r>
          <w:r>
            <w:tab/>
          </w:r>
          <w:r>
            <w:fldChar w:fldCharType="begin"/>
          </w:r>
          <w:r>
            <w:instrText xml:space="preserve"> PAGEREF _Toc132293247 \h </w:instrText>
          </w:r>
          <w:r>
            <w:fldChar w:fldCharType="separate"/>
          </w:r>
          <w:r>
            <w:t>376</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"_Toc132293248" </w:instrText>
          </w:r>
          <w:r>
            <w:fldChar w:fldCharType="separate"/>
          </w:r>
          <w:r>
            <w:rPr>
              <w:rStyle w:val="27"/>
              <w:rFonts w:ascii="仿宋_GB2312" w:hAnsi="仿宋_GB2312" w:cs="仿宋_GB2312"/>
            </w:rPr>
            <w:t>第三百二十三条 单采血浆站对国家规定检测项目检测结果呈阳性的血浆不清除、不及时上报的</w:t>
          </w:r>
          <w:r>
            <w:tab/>
          </w:r>
          <w:r>
            <w:fldChar w:fldCharType="begin"/>
          </w:r>
          <w:r>
            <w:instrText xml:space="preserve"> PAGEREF _Toc132293248 \h </w:instrText>
          </w:r>
          <w:r>
            <w:fldChar w:fldCharType="separate"/>
          </w:r>
          <w:r>
            <w:t>377</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"_Toc132293249" </w:instrText>
          </w:r>
          <w:r>
            <w:fldChar w:fldCharType="separate"/>
          </w:r>
          <w:r>
            <w:rPr>
              <w:rStyle w:val="27"/>
              <w:rFonts w:ascii="仿宋_GB2312" w:hAnsi="仿宋_GB2312" w:cs="仿宋_GB2312"/>
            </w:rPr>
            <w:t>第三百二十四条 单采血浆站对污染的注射器、采血浆器材及不合格血浆等不经消毒处理，擅自倾倒，污染环境，造成社会危害的</w:t>
          </w:r>
          <w:r>
            <w:tab/>
          </w:r>
          <w:r>
            <w:fldChar w:fldCharType="begin"/>
          </w:r>
          <w:r>
            <w:instrText xml:space="preserve"> PAGEREF _Toc132293249 \h </w:instrText>
          </w:r>
          <w:r>
            <w:fldChar w:fldCharType="separate"/>
          </w:r>
          <w:r>
            <w:t>378</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"_Toc132293250" </w:instrText>
          </w:r>
          <w:r>
            <w:fldChar w:fldCharType="separate"/>
          </w:r>
          <w:r>
            <w:rPr>
              <w:rStyle w:val="27"/>
              <w:rFonts w:ascii="仿宋_GB2312" w:hAnsi="仿宋_GB2312" w:cs="仿宋_GB2312"/>
            </w:rPr>
            <w:t>第三百二十五条 单采血浆站重复使用一次性采血浆器材的</w:t>
          </w:r>
          <w:r>
            <w:tab/>
          </w:r>
          <w:r>
            <w:fldChar w:fldCharType="begin"/>
          </w:r>
          <w:r>
            <w:instrText xml:space="preserve"> PAGEREF _Toc132293250 \h </w:instrText>
          </w:r>
          <w:r>
            <w:fldChar w:fldCharType="separate"/>
          </w:r>
          <w:r>
            <w:t>379</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"_Toc132293251" </w:instrText>
          </w:r>
          <w:r>
            <w:fldChar w:fldCharType="separate"/>
          </w:r>
          <w:r>
            <w:rPr>
              <w:rStyle w:val="27"/>
              <w:rFonts w:ascii="仿宋_GB2312" w:hAnsi="仿宋_GB2312" w:cs="仿宋_GB2312"/>
            </w:rPr>
            <w:t>第三百二十六条 单采血浆站向与其签订质量责任书的血液制品生产单位以外的其他单位供应原料血浆的</w:t>
          </w:r>
          <w:r>
            <w:tab/>
          </w:r>
          <w:r>
            <w:fldChar w:fldCharType="begin"/>
          </w:r>
          <w:r>
            <w:instrText xml:space="preserve"> PAGEREF _Toc132293251 \h </w:instrText>
          </w:r>
          <w:r>
            <w:fldChar w:fldCharType="separate"/>
          </w:r>
          <w:r>
            <w:t>380</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"_Toc132293252" </w:instrText>
          </w:r>
          <w:r>
            <w:fldChar w:fldCharType="separate"/>
          </w:r>
          <w:r>
            <w:rPr>
              <w:rStyle w:val="27"/>
              <w:rFonts w:ascii="仿宋_GB2312" w:hAnsi="仿宋_GB2312" w:cs="仿宋_GB2312"/>
            </w:rPr>
            <w:t>第三百二十七条 单采血浆站已知其采集的血浆检测结果呈阳性，仍向血液制品生产单位供应的</w:t>
          </w:r>
          <w:r>
            <w:tab/>
          </w:r>
          <w:r>
            <w:fldChar w:fldCharType="begin"/>
          </w:r>
          <w:r>
            <w:instrText xml:space="preserve"> PAGEREF _Toc132293252 \h </w:instrText>
          </w:r>
          <w:r>
            <w:fldChar w:fldCharType="separate"/>
          </w:r>
          <w:r>
            <w:t>381</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"_Toc132293253" </w:instrText>
          </w:r>
          <w:r>
            <w:fldChar w:fldCharType="separate"/>
          </w:r>
          <w:r>
            <w:rPr>
              <w:rStyle w:val="27"/>
              <w:rFonts w:ascii="仿宋_GB2312" w:hAnsi="仿宋_GB2312" w:cs="仿宋_GB2312"/>
            </w:rPr>
            <w:t>第三百二十八条 涂改、伪造、转让《供血浆证》的</w:t>
          </w:r>
          <w:r>
            <w:tab/>
          </w:r>
          <w:r>
            <w:fldChar w:fldCharType="begin"/>
          </w:r>
          <w:r>
            <w:instrText xml:space="preserve"> PAGEREF _Toc132293253 \h </w:instrText>
          </w:r>
          <w:r>
            <w:fldChar w:fldCharType="separate"/>
          </w:r>
          <w:r>
            <w:t>382</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"_Toc132293254" </w:instrText>
          </w:r>
          <w:r>
            <w:fldChar w:fldCharType="separate"/>
          </w:r>
          <w:r>
            <w:rPr>
              <w:rStyle w:val="27"/>
              <w:rFonts w:ascii="仿宋_GB2312" w:hAnsi="仿宋_GB2312" w:cs="仿宋_GB2312"/>
            </w:rPr>
            <w:t>第三百二十九条 血液制品生产经营单位生产、包装、储存、运输、经营血液制品不符合国家规定的卫生标准和要求的</w:t>
          </w:r>
          <w:r>
            <w:tab/>
          </w:r>
          <w:r>
            <w:fldChar w:fldCharType="begin"/>
          </w:r>
          <w:r>
            <w:instrText xml:space="preserve"> PAGEREF _Toc132293254 \h </w:instrText>
          </w:r>
          <w:r>
            <w:fldChar w:fldCharType="separate"/>
          </w:r>
          <w:r>
            <w:t>383</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"_Toc132293255" </w:instrText>
          </w:r>
          <w:r>
            <w:fldChar w:fldCharType="separate"/>
          </w:r>
          <w:r>
            <w:rPr>
              <w:rStyle w:val="27"/>
              <w:rFonts w:ascii="仿宋_GB2312" w:hAnsi="仿宋_GB2312" w:cs="仿宋_GB2312"/>
            </w:rPr>
            <w:t>第三百三十条 擅自进出口血液制品或者出口原料血浆的</w:t>
          </w:r>
          <w:r>
            <w:tab/>
          </w:r>
          <w:r>
            <w:fldChar w:fldCharType="begin"/>
          </w:r>
          <w:r>
            <w:instrText xml:space="preserve"> PAGEREF _Toc132293255 \h </w:instrText>
          </w:r>
          <w:r>
            <w:fldChar w:fldCharType="separate"/>
          </w:r>
          <w:r>
            <w:t>383</w:t>
          </w:r>
          <w:r>
            <w:fldChar w:fldCharType="end"/>
          </w:r>
          <w:r>
            <w:fldChar w:fldCharType="end"/>
          </w:r>
        </w:p>
        <w:p>
          <w:pPr>
            <w:pStyle w:val="20"/>
            <w:tabs>
              <w:tab w:val="right" w:leader="dot" w:pos="13948"/>
            </w:tabs>
            <w:ind w:left="440"/>
            <w:rPr>
              <w:rFonts w:asciiTheme="minorHAnsi" w:hAnsiTheme="minorHAnsi" w:eastAsiaTheme="minorEastAsia"/>
              <w:kern w:val="2"/>
              <w:sz w:val="21"/>
            </w:rPr>
          </w:pPr>
          <w:r>
            <w:fldChar w:fldCharType="begin"/>
          </w:r>
          <w:r>
            <w:instrText xml:space="preserve"> HYPERLINK \l "_Toc132293256" </w:instrText>
          </w:r>
          <w:r>
            <w:fldChar w:fldCharType="separate"/>
          </w:r>
          <w:r>
            <w:rPr>
              <w:rStyle w:val="27"/>
              <w:rFonts w:ascii="楷体_GB2312" w:hAnsi="仿宋_GB2312" w:eastAsia="楷体_GB2312" w:cs="仿宋_GB2312"/>
            </w:rPr>
            <w:t>（三十）《单采血浆站管理办法》</w:t>
          </w:r>
          <w:r>
            <w:tab/>
          </w:r>
          <w:r>
            <w:fldChar w:fldCharType="begin"/>
          </w:r>
          <w:r>
            <w:instrText xml:space="preserve"> PAGEREF _Toc132293256 \h </w:instrText>
          </w:r>
          <w:r>
            <w:fldChar w:fldCharType="separate"/>
          </w:r>
          <w:r>
            <w:t>384</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"_Toc132293257" </w:instrText>
          </w:r>
          <w:r>
            <w:fldChar w:fldCharType="separate"/>
          </w:r>
          <w:r>
            <w:rPr>
              <w:rStyle w:val="27"/>
              <w:rFonts w:ascii="仿宋_GB2312" w:hAnsi="仿宋_GB2312" w:cs="仿宋_GB2312"/>
            </w:rPr>
            <w:t>第三百三十一条 单采血浆站隐瞒、阻碍、拒绝卫生行政部门监督检查或者不如实提供有关资料的</w:t>
          </w:r>
          <w:r>
            <w:tab/>
          </w:r>
          <w:r>
            <w:fldChar w:fldCharType="begin"/>
          </w:r>
          <w:r>
            <w:instrText xml:space="preserve"> PAGEREF _Toc132293257 \h </w:instrText>
          </w:r>
          <w:r>
            <w:fldChar w:fldCharType="separate"/>
          </w:r>
          <w:r>
            <w:t>384</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"_Toc132293258" </w:instrText>
          </w:r>
          <w:r>
            <w:fldChar w:fldCharType="separate"/>
          </w:r>
          <w:r>
            <w:rPr>
              <w:rStyle w:val="27"/>
              <w:rFonts w:ascii="仿宋_GB2312" w:hAnsi="仿宋_GB2312" w:cs="仿宋_GB2312"/>
            </w:rPr>
            <w:t>第三百三十二条 单采血浆站对供血浆者未履行事先告知义务，未经供血浆者同意开展特殊免疫的</w:t>
          </w:r>
          <w:r>
            <w:tab/>
          </w:r>
          <w:r>
            <w:fldChar w:fldCharType="begin"/>
          </w:r>
          <w:r>
            <w:instrText xml:space="preserve"> PAGEREF _Toc132293258 \h </w:instrText>
          </w:r>
          <w:r>
            <w:fldChar w:fldCharType="separate"/>
          </w:r>
          <w:r>
            <w:t>385</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"_Toc132293259" </w:instrText>
          </w:r>
          <w:r>
            <w:fldChar w:fldCharType="separate"/>
          </w:r>
          <w:r>
            <w:rPr>
              <w:rStyle w:val="27"/>
              <w:rFonts w:ascii="仿宋_GB2312" w:hAnsi="仿宋_GB2312" w:cs="仿宋_GB2312"/>
            </w:rPr>
            <w:t>第三百三十三条 单采血浆站未按照规定建立供血浆者档案管理及屏蔽、淘汰制度的</w:t>
          </w:r>
          <w:r>
            <w:tab/>
          </w:r>
          <w:r>
            <w:fldChar w:fldCharType="begin"/>
          </w:r>
          <w:r>
            <w:instrText xml:space="preserve"> PAGEREF _Toc132293259 \h </w:instrText>
          </w:r>
          <w:r>
            <w:fldChar w:fldCharType="separate"/>
          </w:r>
          <w:r>
            <w:t>386</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"_Toc132293260" </w:instrText>
          </w:r>
          <w:r>
            <w:fldChar w:fldCharType="separate"/>
          </w:r>
          <w:r>
            <w:rPr>
              <w:rStyle w:val="27"/>
              <w:rFonts w:ascii="仿宋_GB2312" w:hAnsi="仿宋_GB2312" w:cs="仿宋_GB2312"/>
            </w:rPr>
            <w:t>第三百三十四条 单采血浆站未按照规定制订各项工作制度或者不落实的</w:t>
          </w:r>
          <w:r>
            <w:tab/>
          </w:r>
          <w:r>
            <w:fldChar w:fldCharType="begin"/>
          </w:r>
          <w:r>
            <w:instrText xml:space="preserve"> PAGEREF _Toc132293260 \h </w:instrText>
          </w:r>
          <w:r>
            <w:fldChar w:fldCharType="separate"/>
          </w:r>
          <w:r>
            <w:t>386</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"_Toc132293261" </w:instrText>
          </w:r>
          <w:r>
            <w:fldChar w:fldCharType="separate"/>
          </w:r>
          <w:r>
            <w:rPr>
              <w:rStyle w:val="27"/>
              <w:rFonts w:ascii="仿宋_GB2312" w:hAnsi="仿宋_GB2312" w:cs="仿宋_GB2312"/>
            </w:rPr>
            <w:t>第三百三十五条 单采血浆站工作人员未取得相关岗位执业资格或者未经执业注册从事采供血浆工作的</w:t>
          </w:r>
          <w:r>
            <w:tab/>
          </w:r>
          <w:r>
            <w:fldChar w:fldCharType="begin"/>
          </w:r>
          <w:r>
            <w:instrText xml:space="preserve"> PAGEREF _Toc132293261 \h </w:instrText>
          </w:r>
          <w:r>
            <w:fldChar w:fldCharType="separate"/>
          </w:r>
          <w:r>
            <w:t>387</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"_Toc132293262" </w:instrText>
          </w:r>
          <w:r>
            <w:fldChar w:fldCharType="separate"/>
          </w:r>
          <w:r>
            <w:rPr>
              <w:rStyle w:val="27"/>
              <w:rFonts w:ascii="仿宋_GB2312" w:hAnsi="仿宋_GB2312" w:cs="仿宋_GB2312"/>
            </w:rPr>
            <w:t>第三百三十六条 单采血浆站不按照规定记录或者保存工作记录的</w:t>
          </w:r>
          <w:r>
            <w:tab/>
          </w:r>
          <w:r>
            <w:fldChar w:fldCharType="begin"/>
          </w:r>
          <w:r>
            <w:instrText xml:space="preserve"> PAGEREF _Toc132293262 \h </w:instrText>
          </w:r>
          <w:r>
            <w:fldChar w:fldCharType="separate"/>
          </w:r>
          <w:r>
            <w:t>388</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"_Toc132293263" </w:instrText>
          </w:r>
          <w:r>
            <w:fldChar w:fldCharType="separate"/>
          </w:r>
          <w:r>
            <w:rPr>
              <w:rStyle w:val="27"/>
              <w:rFonts w:ascii="仿宋_GB2312" w:hAnsi="仿宋_GB2312" w:cs="仿宋_GB2312"/>
            </w:rPr>
            <w:t>第三百三十七条 单采血浆站未按照规定保存血浆标本的</w:t>
          </w:r>
          <w:r>
            <w:tab/>
          </w:r>
          <w:r>
            <w:fldChar w:fldCharType="begin"/>
          </w:r>
          <w:r>
            <w:instrText xml:space="preserve"> PAGEREF _Toc132293263 \h </w:instrText>
          </w:r>
          <w:r>
            <w:fldChar w:fldCharType="separate"/>
          </w:r>
          <w:r>
            <w:t>389</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"_Toc132293264" </w:instrText>
          </w:r>
          <w:r>
            <w:fldChar w:fldCharType="separate"/>
          </w:r>
          <w:r>
            <w:rPr>
              <w:rStyle w:val="27"/>
              <w:rFonts w:ascii="仿宋_GB2312" w:hAnsi="仿宋_GB2312" w:cs="仿宋_GB2312"/>
            </w:rPr>
            <w:t>第三百三十八条 擅自出口原料血浆的</w:t>
          </w:r>
          <w:r>
            <w:tab/>
          </w:r>
          <w:r>
            <w:fldChar w:fldCharType="begin"/>
          </w:r>
          <w:r>
            <w:instrText xml:space="preserve"> PAGEREF _Toc132293264 \h </w:instrText>
          </w:r>
          <w:r>
            <w:fldChar w:fldCharType="separate"/>
          </w:r>
          <w:r>
            <w:t>389</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"_Toc132293265" </w:instrText>
          </w:r>
          <w:r>
            <w:fldChar w:fldCharType="separate"/>
          </w:r>
          <w:r>
            <w:rPr>
              <w:rStyle w:val="27"/>
              <w:rFonts w:ascii="仿宋_GB2312" w:hAnsi="仿宋_GB2312" w:cs="仿宋_GB2312"/>
            </w:rPr>
            <w:t>第三百三十九条 承担单采血浆站技术评价、检测的技术机构出具虚假证明文件的</w:t>
          </w:r>
          <w:r>
            <w:tab/>
          </w:r>
          <w:r>
            <w:fldChar w:fldCharType="begin"/>
          </w:r>
          <w:r>
            <w:instrText xml:space="preserve"> PAGEREF _Toc132293265 \h </w:instrText>
          </w:r>
          <w:r>
            <w:fldChar w:fldCharType="separate"/>
          </w:r>
          <w:r>
            <w:t>390</w:t>
          </w:r>
          <w:r>
            <w:fldChar w:fldCharType="end"/>
          </w:r>
          <w:r>
            <w:fldChar w:fldCharType="end"/>
          </w:r>
        </w:p>
        <w:p>
          <w:pPr>
            <w:pStyle w:val="20"/>
            <w:tabs>
              <w:tab w:val="right" w:leader="dot" w:pos="13948"/>
            </w:tabs>
            <w:ind w:left="440"/>
            <w:rPr>
              <w:rFonts w:asciiTheme="minorHAnsi" w:hAnsiTheme="minorHAnsi" w:eastAsiaTheme="minorEastAsia"/>
              <w:kern w:val="2"/>
              <w:sz w:val="21"/>
            </w:rPr>
          </w:pPr>
          <w:r>
            <w:fldChar w:fldCharType="begin"/>
          </w:r>
          <w:r>
            <w:instrText xml:space="preserve"> HYPERLINK \l "_Toc132293266" </w:instrText>
          </w:r>
          <w:r>
            <w:fldChar w:fldCharType="separate"/>
          </w:r>
          <w:r>
            <w:rPr>
              <w:rStyle w:val="27"/>
            </w:rPr>
            <w:t>（三十一）《血站管理办法》</w:t>
          </w:r>
          <w:r>
            <w:tab/>
          </w:r>
          <w:r>
            <w:fldChar w:fldCharType="begin"/>
          </w:r>
          <w:r>
            <w:instrText xml:space="preserve"> PAGEREF _Toc132293266 \h </w:instrText>
          </w:r>
          <w:r>
            <w:fldChar w:fldCharType="separate"/>
          </w:r>
          <w:r>
            <w:t>391</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"_Toc132293267" </w:instrText>
          </w:r>
          <w:r>
            <w:fldChar w:fldCharType="separate"/>
          </w:r>
          <w:r>
            <w:rPr>
              <w:rStyle w:val="27"/>
            </w:rPr>
            <w:t>第三百四十条 血站超出执业登记的项目、内容、范围开展业务活动的</w:t>
          </w:r>
          <w:r>
            <w:tab/>
          </w:r>
          <w:r>
            <w:fldChar w:fldCharType="begin"/>
          </w:r>
          <w:r>
            <w:instrText xml:space="preserve"> PAGEREF _Toc132293267 \h </w:instrText>
          </w:r>
          <w:r>
            <w:fldChar w:fldCharType="separate"/>
          </w:r>
          <w:r>
            <w:t>391</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"_Toc132293268" </w:instrText>
          </w:r>
          <w:r>
            <w:fldChar w:fldCharType="separate"/>
          </w:r>
          <w:r>
            <w:rPr>
              <w:rStyle w:val="27"/>
            </w:rPr>
            <w:t>第三百四十一条 血站工作人员未取得相关岗位执业资格或者未经执业注册而从事采供血工作的</w:t>
          </w:r>
          <w:r>
            <w:tab/>
          </w:r>
          <w:r>
            <w:fldChar w:fldCharType="begin"/>
          </w:r>
          <w:r>
            <w:instrText xml:space="preserve"> PAGEREF _Toc132293268 \h </w:instrText>
          </w:r>
          <w:r>
            <w:fldChar w:fldCharType="separate"/>
          </w:r>
          <w:r>
            <w:t>392</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"_Toc132293269" </w:instrText>
          </w:r>
          <w:r>
            <w:fldChar w:fldCharType="separate"/>
          </w:r>
          <w:r>
            <w:rPr>
              <w:rStyle w:val="27"/>
              <w:rFonts w:ascii="仿宋_GB2312" w:hAnsi="仿宋_GB2312" w:cs="仿宋_GB2312"/>
            </w:rPr>
            <w:t>第三百四十二条 血站血液检测实验室未取得相应资格即进行检测的</w:t>
          </w:r>
          <w:r>
            <w:tab/>
          </w:r>
          <w:r>
            <w:fldChar w:fldCharType="begin"/>
          </w:r>
          <w:r>
            <w:instrText xml:space="preserve"> PAGEREF _Toc132293269 \h </w:instrText>
          </w:r>
          <w:r>
            <w:fldChar w:fldCharType="separate"/>
          </w:r>
          <w:r>
            <w:t>392</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"_Toc132293270" </w:instrText>
          </w:r>
          <w:r>
            <w:fldChar w:fldCharType="separate"/>
          </w:r>
          <w:r>
            <w:rPr>
              <w:rStyle w:val="27"/>
            </w:rPr>
            <w:t>第三百四十三条 血站擅自采集原料血浆、买卖血液的</w:t>
          </w:r>
          <w:r>
            <w:tab/>
          </w:r>
          <w:r>
            <w:fldChar w:fldCharType="begin"/>
          </w:r>
          <w:r>
            <w:instrText xml:space="preserve"> PAGEREF _Toc132293270 \h </w:instrText>
          </w:r>
          <w:r>
            <w:fldChar w:fldCharType="separate"/>
          </w:r>
          <w:r>
            <w:t>393</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"_Toc132293271" </w:instrText>
          </w:r>
          <w:r>
            <w:fldChar w:fldCharType="separate"/>
          </w:r>
          <w:r>
            <w:rPr>
              <w:rStyle w:val="27"/>
              <w:rFonts w:ascii="仿宋_GB2312" w:hAnsi="仿宋_GB2312" w:cs="仿宋_GB2312"/>
            </w:rPr>
            <w:t>第三百四十四条 血站采集血液前，未按照国家颁布的献血者健康检查要求对献血者进行健康检查、检测的</w:t>
          </w:r>
          <w:r>
            <w:tab/>
          </w:r>
          <w:r>
            <w:fldChar w:fldCharType="begin"/>
          </w:r>
          <w:r>
            <w:instrText xml:space="preserve"> PAGEREF _Toc132293271 \h </w:instrText>
          </w:r>
          <w:r>
            <w:fldChar w:fldCharType="separate"/>
          </w:r>
          <w:r>
            <w:t>394</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"_Toc132293272" </w:instrText>
          </w:r>
          <w:r>
            <w:fldChar w:fldCharType="separate"/>
          </w:r>
          <w:r>
            <w:rPr>
              <w:rStyle w:val="27"/>
            </w:rPr>
            <w:t>第三百四十五条 血站采集冒名顶替者、健康检查不合格者血液以及超量、频繁采集血液的</w:t>
          </w:r>
          <w:r>
            <w:tab/>
          </w:r>
          <w:r>
            <w:fldChar w:fldCharType="begin"/>
          </w:r>
          <w:r>
            <w:instrText xml:space="preserve"> PAGEREF _Toc132293272 \h </w:instrText>
          </w:r>
          <w:r>
            <w:fldChar w:fldCharType="separate"/>
          </w:r>
          <w:r>
            <w:t>394</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"_Toc132293273" </w:instrText>
          </w:r>
          <w:r>
            <w:fldChar w:fldCharType="separate"/>
          </w:r>
          <w:r>
            <w:rPr>
              <w:rStyle w:val="27"/>
            </w:rPr>
            <w:t>第三百四十六条 血站违反输血技术操作规程、有关质量规范和标准的</w:t>
          </w:r>
          <w:r>
            <w:tab/>
          </w:r>
          <w:r>
            <w:fldChar w:fldCharType="begin"/>
          </w:r>
          <w:r>
            <w:instrText xml:space="preserve"> PAGEREF _Toc132293273 \h </w:instrText>
          </w:r>
          <w:r>
            <w:fldChar w:fldCharType="separate"/>
          </w:r>
          <w:r>
            <w:t>395</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"_Toc132293274" </w:instrText>
          </w:r>
          <w:r>
            <w:fldChar w:fldCharType="separate"/>
          </w:r>
          <w:r>
            <w:rPr>
              <w:rStyle w:val="27"/>
            </w:rPr>
            <w:t>第三百四十七条 血站采血前未向献血者、特殊血液成分捐赠者履行规定的告知义务的</w:t>
          </w:r>
          <w:r>
            <w:tab/>
          </w:r>
          <w:r>
            <w:fldChar w:fldCharType="begin"/>
          </w:r>
          <w:r>
            <w:instrText xml:space="preserve"> PAGEREF _Toc132293274 \h </w:instrText>
          </w:r>
          <w:r>
            <w:fldChar w:fldCharType="separate"/>
          </w:r>
          <w:r>
            <w:t>396</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"_Toc132293275" </w:instrText>
          </w:r>
          <w:r>
            <w:fldChar w:fldCharType="separate"/>
          </w:r>
          <w:r>
            <w:rPr>
              <w:rStyle w:val="27"/>
            </w:rPr>
            <w:t>第三百四十八条 血站擅自涂改、毁损或者不按规定保存工作记录的</w:t>
          </w:r>
          <w:r>
            <w:tab/>
          </w:r>
          <w:r>
            <w:fldChar w:fldCharType="begin"/>
          </w:r>
          <w:r>
            <w:instrText xml:space="preserve"> PAGEREF _Toc132293275 \h </w:instrText>
          </w:r>
          <w:r>
            <w:fldChar w:fldCharType="separate"/>
          </w:r>
          <w:r>
            <w:t>396</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"_Toc132293276" </w:instrText>
          </w:r>
          <w:r>
            <w:fldChar w:fldCharType="separate"/>
          </w:r>
          <w:r>
            <w:rPr>
              <w:rStyle w:val="27"/>
            </w:rPr>
            <w:t>第三百四十九条 血站使用的药品、体外诊断试剂、一次性卫生器材不符合国家有关规定的</w:t>
          </w:r>
          <w:r>
            <w:tab/>
          </w:r>
          <w:r>
            <w:fldChar w:fldCharType="begin"/>
          </w:r>
          <w:r>
            <w:instrText xml:space="preserve"> PAGEREF _Toc132293276 \h </w:instrText>
          </w:r>
          <w:r>
            <w:fldChar w:fldCharType="separate"/>
          </w:r>
          <w:r>
            <w:t>397</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"_Toc132293277" </w:instrText>
          </w:r>
          <w:r>
            <w:fldChar w:fldCharType="separate"/>
          </w:r>
          <w:r>
            <w:rPr>
              <w:rStyle w:val="27"/>
            </w:rPr>
            <w:t>第三百五十条 血站重复使用一次性卫生器材的</w:t>
          </w:r>
          <w:r>
            <w:tab/>
          </w:r>
          <w:r>
            <w:fldChar w:fldCharType="begin"/>
          </w:r>
          <w:r>
            <w:instrText xml:space="preserve"> PAGEREF _Toc132293277 \h </w:instrText>
          </w:r>
          <w:r>
            <w:fldChar w:fldCharType="separate"/>
          </w:r>
          <w:r>
            <w:t>398</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"_Toc132293278" </w:instrText>
          </w:r>
          <w:r>
            <w:fldChar w:fldCharType="separate"/>
          </w:r>
          <w:r>
            <w:rPr>
              <w:rStyle w:val="27"/>
            </w:rPr>
            <w:t>第三百五十一条 血站对检测不合格或者报废的血液，未按有关规定处理的</w:t>
          </w:r>
          <w:r>
            <w:tab/>
          </w:r>
          <w:r>
            <w:fldChar w:fldCharType="begin"/>
          </w:r>
          <w:r>
            <w:instrText xml:space="preserve"> PAGEREF _Toc132293278 \h </w:instrText>
          </w:r>
          <w:r>
            <w:fldChar w:fldCharType="separate"/>
          </w:r>
          <w:r>
            <w:t>398</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"_Toc132293279" </w:instrText>
          </w:r>
          <w:r>
            <w:fldChar w:fldCharType="separate"/>
          </w:r>
          <w:r>
            <w:rPr>
              <w:rStyle w:val="27"/>
            </w:rPr>
            <w:t>第三百五十二条 血站未经批准擅自与外省、自治区、直辖市调配血液的</w:t>
          </w:r>
          <w:r>
            <w:tab/>
          </w:r>
          <w:r>
            <w:fldChar w:fldCharType="begin"/>
          </w:r>
          <w:r>
            <w:instrText xml:space="preserve"> PAGEREF _Toc132293279 \h </w:instrText>
          </w:r>
          <w:r>
            <w:fldChar w:fldCharType="separate"/>
          </w:r>
          <w:r>
            <w:t>399</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"_Toc132293280" </w:instrText>
          </w:r>
          <w:r>
            <w:fldChar w:fldCharType="separate"/>
          </w:r>
          <w:r>
            <w:rPr>
              <w:rStyle w:val="27"/>
            </w:rPr>
            <w:t>第三百五十三条 血站未经批准向境外医疗机构提供血液或者特殊血液成分的</w:t>
          </w:r>
          <w:r>
            <w:tab/>
          </w:r>
          <w:r>
            <w:fldChar w:fldCharType="begin"/>
          </w:r>
          <w:r>
            <w:instrText xml:space="preserve"> PAGEREF _Toc132293280 \h </w:instrText>
          </w:r>
          <w:r>
            <w:fldChar w:fldCharType="separate"/>
          </w:r>
          <w:r>
            <w:t>399</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"_Toc132293281" </w:instrText>
          </w:r>
          <w:r>
            <w:fldChar w:fldCharType="separate"/>
          </w:r>
          <w:r>
            <w:rPr>
              <w:rStyle w:val="27"/>
            </w:rPr>
            <w:t>第三百五十四条 血站未按规定保存血液标本的</w:t>
          </w:r>
          <w:r>
            <w:tab/>
          </w:r>
          <w:r>
            <w:fldChar w:fldCharType="begin"/>
          </w:r>
          <w:r>
            <w:instrText xml:space="preserve"> PAGEREF _Toc132293281 \h </w:instrText>
          </w:r>
          <w:r>
            <w:fldChar w:fldCharType="separate"/>
          </w:r>
          <w:r>
            <w:t>400</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"_Toc132293282" </w:instrText>
          </w:r>
          <w:r>
            <w:fldChar w:fldCharType="separate"/>
          </w:r>
          <w:r>
            <w:rPr>
              <w:rStyle w:val="27"/>
            </w:rPr>
            <w:t>第三百五十五条 脐带血造血干细胞库等特殊血站违反有关技术规范的</w:t>
          </w:r>
          <w:r>
            <w:tab/>
          </w:r>
          <w:r>
            <w:fldChar w:fldCharType="begin"/>
          </w:r>
          <w:r>
            <w:instrText xml:space="preserve"> PAGEREF _Toc132293282 \h </w:instrText>
          </w:r>
          <w:r>
            <w:fldChar w:fldCharType="separate"/>
          </w:r>
          <w:r>
            <w:t>401</w:t>
          </w:r>
          <w:r>
            <w:fldChar w:fldCharType="end"/>
          </w:r>
          <w:r>
            <w:fldChar w:fldCharType="end"/>
          </w:r>
        </w:p>
        <w:p>
          <w:pPr>
            <w:pStyle w:val="20"/>
            <w:tabs>
              <w:tab w:val="right" w:leader="dot" w:pos="13948"/>
            </w:tabs>
            <w:ind w:left="440"/>
            <w:rPr>
              <w:rFonts w:asciiTheme="minorHAnsi" w:hAnsiTheme="minorHAnsi" w:eastAsiaTheme="minorEastAsia"/>
              <w:kern w:val="2"/>
              <w:sz w:val="21"/>
            </w:rPr>
          </w:pPr>
          <w:r>
            <w:fldChar w:fldCharType="begin"/>
          </w:r>
          <w:r>
            <w:instrText xml:space="preserve"> HYPERLINK \l "_Toc132293283" </w:instrText>
          </w:r>
          <w:r>
            <w:fldChar w:fldCharType="separate"/>
          </w:r>
          <w:r>
            <w:rPr>
              <w:rStyle w:val="27"/>
            </w:rPr>
            <w:t>（三十二）《医疗机构临床用血管理办法》</w:t>
          </w:r>
          <w:r>
            <w:tab/>
          </w:r>
          <w:r>
            <w:fldChar w:fldCharType="begin"/>
          </w:r>
          <w:r>
            <w:instrText xml:space="preserve"> PAGEREF _Toc132293283 \h </w:instrText>
          </w:r>
          <w:r>
            <w:fldChar w:fldCharType="separate"/>
          </w:r>
          <w:r>
            <w:t>401</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"_Toc132293284" </w:instrText>
          </w:r>
          <w:r>
            <w:fldChar w:fldCharType="separate"/>
          </w:r>
          <w:r>
            <w:rPr>
              <w:rStyle w:val="27"/>
            </w:rPr>
            <w:t>第三百五十六条 医疗机构未设立临床用血管理委员会或者工作组的</w:t>
          </w:r>
          <w:r>
            <w:tab/>
          </w:r>
          <w:r>
            <w:fldChar w:fldCharType="begin"/>
          </w:r>
          <w:r>
            <w:instrText xml:space="preserve"> PAGEREF _Toc132293284 \h </w:instrText>
          </w:r>
          <w:r>
            <w:fldChar w:fldCharType="separate"/>
          </w:r>
          <w:r>
            <w:t>401</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"_Toc132293285" </w:instrText>
          </w:r>
          <w:r>
            <w:fldChar w:fldCharType="separate"/>
          </w:r>
          <w:r>
            <w:rPr>
              <w:rStyle w:val="27"/>
              <w:rFonts w:ascii="仿宋_GB2312" w:hAnsi="仿宋_GB2312" w:cs="仿宋_GB2312"/>
            </w:rPr>
            <w:t>第三百五十七条 医疗机构未拟定临床用血计划或者一年内未对计划实施情况进行评估和考核的</w:t>
          </w:r>
          <w:r>
            <w:tab/>
          </w:r>
          <w:r>
            <w:fldChar w:fldCharType="begin"/>
          </w:r>
          <w:r>
            <w:instrText xml:space="preserve"> PAGEREF _Toc132293285 \h </w:instrText>
          </w:r>
          <w:r>
            <w:fldChar w:fldCharType="separate"/>
          </w:r>
          <w:r>
            <w:t>402</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"_Toc132293286" </w:instrText>
          </w:r>
          <w:r>
            <w:fldChar w:fldCharType="separate"/>
          </w:r>
          <w:r>
            <w:rPr>
              <w:rStyle w:val="27"/>
              <w:rFonts w:ascii="仿宋_GB2312" w:hAnsi="仿宋_GB2312" w:cs="仿宋_GB2312"/>
            </w:rPr>
            <w:t>第三百五十八条 医疗机构未建立血液发放和输血核对制度的</w:t>
          </w:r>
          <w:r>
            <w:tab/>
          </w:r>
          <w:r>
            <w:fldChar w:fldCharType="begin"/>
          </w:r>
          <w:r>
            <w:instrText xml:space="preserve"> PAGEREF _Toc132293286 \h </w:instrText>
          </w:r>
          <w:r>
            <w:fldChar w:fldCharType="separate"/>
          </w:r>
          <w:r>
            <w:t>403</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"_Toc132293287" </w:instrText>
          </w:r>
          <w:r>
            <w:fldChar w:fldCharType="separate"/>
          </w:r>
          <w:r>
            <w:rPr>
              <w:rStyle w:val="27"/>
              <w:rFonts w:ascii="仿宋_GB2312" w:hAnsi="仿宋_GB2312" w:cs="仿宋_GB2312"/>
            </w:rPr>
            <w:t>第三百五十九条 医疗机构未建立临床用血申请管理制度的</w:t>
          </w:r>
          <w:r>
            <w:tab/>
          </w:r>
          <w:r>
            <w:fldChar w:fldCharType="begin"/>
          </w:r>
          <w:r>
            <w:instrText xml:space="preserve"> PAGEREF _Toc132293287 \h </w:instrText>
          </w:r>
          <w:r>
            <w:fldChar w:fldCharType="separate"/>
          </w:r>
          <w:r>
            <w:t>403</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"_Toc132293288" </w:instrText>
          </w:r>
          <w:r>
            <w:fldChar w:fldCharType="separate"/>
          </w:r>
          <w:r>
            <w:rPr>
              <w:rStyle w:val="27"/>
              <w:rFonts w:ascii="仿宋_GB2312" w:hAnsi="仿宋_GB2312" w:cs="仿宋_GB2312"/>
            </w:rPr>
            <w:t>第三百六十条 医疗机构未建立医务人员临床用血和无偿献血知识培训制度的</w:t>
          </w:r>
          <w:r>
            <w:tab/>
          </w:r>
          <w:r>
            <w:fldChar w:fldCharType="begin"/>
          </w:r>
          <w:r>
            <w:instrText xml:space="preserve"> PAGEREF _Toc132293288 \h </w:instrText>
          </w:r>
          <w:r>
            <w:fldChar w:fldCharType="separate"/>
          </w:r>
          <w:r>
            <w:t>404</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"_Toc132293289" </w:instrText>
          </w:r>
          <w:r>
            <w:fldChar w:fldCharType="separate"/>
          </w:r>
          <w:r>
            <w:rPr>
              <w:rStyle w:val="27"/>
              <w:rFonts w:ascii="仿宋_GB2312" w:hAnsi="仿宋_GB2312" w:cs="仿宋_GB2312"/>
            </w:rPr>
            <w:t>第三百六十一条 医疗机构未建立科室和医师临床用血评价及公示制度的</w:t>
          </w:r>
          <w:r>
            <w:tab/>
          </w:r>
          <w:r>
            <w:fldChar w:fldCharType="begin"/>
          </w:r>
          <w:r>
            <w:instrText xml:space="preserve"> PAGEREF _Toc132293289 \h </w:instrText>
          </w:r>
          <w:r>
            <w:fldChar w:fldCharType="separate"/>
          </w:r>
          <w:r>
            <w:t>405</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"_Toc132293290" </w:instrText>
          </w:r>
          <w:r>
            <w:fldChar w:fldCharType="separate"/>
          </w:r>
          <w:r>
            <w:rPr>
              <w:rStyle w:val="27"/>
              <w:rFonts w:ascii="仿宋_GB2312" w:hAnsi="仿宋_GB2312" w:cs="仿宋_GB2312"/>
            </w:rPr>
            <w:t>第三百六十二条 医疗机构将经济收入作为对输血科或者血库工作的考核指标的</w:t>
          </w:r>
          <w:r>
            <w:tab/>
          </w:r>
          <w:r>
            <w:fldChar w:fldCharType="begin"/>
          </w:r>
          <w:r>
            <w:instrText xml:space="preserve"> PAGEREF _Toc132293290 \h </w:instrText>
          </w:r>
          <w:r>
            <w:fldChar w:fldCharType="separate"/>
          </w:r>
          <w:r>
            <w:t>406</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"_Toc132293291" </w:instrText>
          </w:r>
          <w:r>
            <w:fldChar w:fldCharType="separate"/>
          </w:r>
          <w:r>
            <w:rPr>
              <w:rStyle w:val="27"/>
              <w:rFonts w:ascii="仿宋_GB2312" w:hAnsi="仿宋_GB2312" w:cs="仿宋_GB2312"/>
            </w:rPr>
            <w:t>第三百六十三条 医疗机构违反《医疗机构临床用血管理办法》的其他行为</w:t>
          </w:r>
          <w:r>
            <w:tab/>
          </w:r>
          <w:r>
            <w:fldChar w:fldCharType="begin"/>
          </w:r>
          <w:r>
            <w:instrText xml:space="preserve"> PAGEREF _Toc132293291 \h </w:instrText>
          </w:r>
          <w:r>
            <w:fldChar w:fldCharType="separate"/>
          </w:r>
          <w:r>
            <w:t>406</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"_Toc132293292" </w:instrText>
          </w:r>
          <w:r>
            <w:fldChar w:fldCharType="separate"/>
          </w:r>
          <w:r>
            <w:rPr>
              <w:rStyle w:val="27"/>
              <w:rFonts w:ascii="仿宋_GB2312" w:hAnsi="仿宋_GB2312" w:cs="仿宋_GB2312"/>
            </w:rPr>
            <w:t>第三百六十四条 医疗机构使用未经卫生行政部门指定的血站供应的血液的</w:t>
          </w:r>
          <w:r>
            <w:tab/>
          </w:r>
          <w:r>
            <w:fldChar w:fldCharType="begin"/>
          </w:r>
          <w:r>
            <w:instrText xml:space="preserve"> PAGEREF _Toc132293292 \h </w:instrText>
          </w:r>
          <w:r>
            <w:fldChar w:fldCharType="separate"/>
          </w:r>
          <w:r>
            <w:t>407</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"_Toc132293293" </w:instrText>
          </w:r>
          <w:r>
            <w:fldChar w:fldCharType="separate"/>
          </w:r>
          <w:r>
            <w:rPr>
              <w:rStyle w:val="27"/>
              <w:rFonts w:ascii="仿宋_GB2312" w:hAnsi="仿宋_GB2312" w:cs="仿宋_GB2312"/>
            </w:rPr>
            <w:t>第三百六十五条 医疗机构违反本办法关于应急用血采血规定的</w:t>
          </w:r>
          <w:r>
            <w:tab/>
          </w:r>
          <w:r>
            <w:fldChar w:fldCharType="begin"/>
          </w:r>
          <w:r>
            <w:instrText xml:space="preserve"> PAGEREF _Toc132293293 \h </w:instrText>
          </w:r>
          <w:r>
            <w:fldChar w:fldCharType="separate"/>
          </w:r>
          <w:r>
            <w:t>407</w:t>
          </w:r>
          <w:r>
            <w:fldChar w:fldCharType="end"/>
          </w:r>
          <w:r>
            <w:fldChar w:fldCharType="end"/>
          </w:r>
        </w:p>
        <w:p>
          <w:pPr>
            <w:pStyle w:val="20"/>
            <w:tabs>
              <w:tab w:val="right" w:leader="dot" w:pos="13948"/>
            </w:tabs>
            <w:ind w:left="440"/>
            <w:rPr>
              <w:rFonts w:asciiTheme="minorHAnsi" w:hAnsiTheme="minorHAnsi" w:eastAsiaTheme="minorEastAsia"/>
              <w:kern w:val="2"/>
              <w:sz w:val="21"/>
            </w:rPr>
          </w:pPr>
          <w:r>
            <w:fldChar w:fldCharType="begin"/>
          </w:r>
          <w:r>
            <w:instrText xml:space="preserve"> HYPERLINK \l "_Toc132293294" </w:instrText>
          </w:r>
          <w:r>
            <w:fldChar w:fldCharType="separate"/>
          </w:r>
          <w:r>
            <w:rPr>
              <w:rStyle w:val="27"/>
              <w:rFonts w:ascii="楷体_GB2312" w:hAnsi="仿宋_GB2312" w:eastAsia="楷体_GB2312" w:cs="仿宋_GB2312"/>
            </w:rPr>
            <w:t>（三十三）《脐带血造血干细胞库管理办法（试行）》</w:t>
          </w:r>
          <w:r>
            <w:tab/>
          </w:r>
          <w:r>
            <w:fldChar w:fldCharType="begin"/>
          </w:r>
          <w:r>
            <w:instrText xml:space="preserve"> PAGEREF _Toc132293294 \h </w:instrText>
          </w:r>
          <w:r>
            <w:fldChar w:fldCharType="separate"/>
          </w:r>
          <w:r>
            <w:t>408</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"_Toc132293295" </w:instrText>
          </w:r>
          <w:r>
            <w:fldChar w:fldCharType="separate"/>
          </w:r>
          <w:r>
            <w:rPr>
              <w:rStyle w:val="27"/>
              <w:rFonts w:ascii="仿宋_GB2312" w:hAnsi="仿宋_GB2312" w:cs="仿宋_GB2312"/>
            </w:rPr>
            <w:t>第三百六十六条 未经批准擅自设置和开办脐带血造血干细胞库，非法采集、提供脐带血的</w:t>
          </w:r>
          <w:r>
            <w:tab/>
          </w:r>
          <w:r>
            <w:fldChar w:fldCharType="begin"/>
          </w:r>
          <w:r>
            <w:instrText xml:space="preserve"> PAGEREF _Toc132293295 \h </w:instrText>
          </w:r>
          <w:r>
            <w:fldChar w:fldCharType="separate"/>
          </w:r>
          <w:r>
            <w:t>408</w:t>
          </w:r>
          <w:r>
            <w:fldChar w:fldCharType="end"/>
          </w:r>
          <w:r>
            <w:fldChar w:fldCharType="end"/>
          </w:r>
        </w:p>
        <w:p>
          <w:pPr>
            <w:pStyle w:val="20"/>
            <w:tabs>
              <w:tab w:val="right" w:leader="dot" w:pos="13948"/>
            </w:tabs>
            <w:ind w:left="440"/>
            <w:rPr>
              <w:rFonts w:asciiTheme="minorHAnsi" w:hAnsiTheme="minorHAnsi" w:eastAsiaTheme="minorEastAsia"/>
              <w:kern w:val="2"/>
              <w:sz w:val="21"/>
            </w:rPr>
          </w:pPr>
          <w:r>
            <w:fldChar w:fldCharType="begin"/>
          </w:r>
          <w:r>
            <w:instrText xml:space="preserve"> HYPERLINK \l "_Toc132293296" </w:instrText>
          </w:r>
          <w:r>
            <w:fldChar w:fldCharType="separate"/>
          </w:r>
          <w:r>
            <w:rPr>
              <w:rStyle w:val="27"/>
              <w:rFonts w:ascii="楷体_GB2312" w:hAnsi="仿宋_GB2312" w:eastAsia="楷体_GB2312" w:cs="仿宋_GB2312"/>
            </w:rPr>
            <w:t>（三十四）《药品不良反应报告和监测管理办法》</w:t>
          </w:r>
          <w:r>
            <w:tab/>
          </w:r>
          <w:r>
            <w:fldChar w:fldCharType="begin"/>
          </w:r>
          <w:r>
            <w:instrText xml:space="preserve"> PAGEREF _Toc132293296 \h </w:instrText>
          </w:r>
          <w:r>
            <w:fldChar w:fldCharType="separate"/>
          </w:r>
          <w:r>
            <w:t>409</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"_Toc132293297" </w:instrText>
          </w:r>
          <w:r>
            <w:fldChar w:fldCharType="separate"/>
          </w:r>
          <w:r>
            <w:rPr>
              <w:rStyle w:val="27"/>
              <w:rFonts w:ascii="仿宋_GB2312" w:hAnsi="仿宋_GB2312" w:cs="仿宋_GB2312"/>
            </w:rPr>
            <w:t>第三百六十七条 医疗机构未设立或者指定机构并配备专（兼）职人员，承担本单位的药品不良反应报告和监测工作的</w:t>
          </w:r>
          <w:r>
            <w:tab/>
          </w:r>
          <w:r>
            <w:fldChar w:fldCharType="begin"/>
          </w:r>
          <w:r>
            <w:instrText xml:space="preserve"> PAGEREF _Toc132293297 \h </w:instrText>
          </w:r>
          <w:r>
            <w:fldChar w:fldCharType="separate"/>
          </w:r>
          <w:r>
            <w:t>409</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"_Toc132293298" </w:instrText>
          </w:r>
          <w:r>
            <w:fldChar w:fldCharType="separate"/>
          </w:r>
          <w:r>
            <w:rPr>
              <w:rStyle w:val="27"/>
              <w:rFonts w:ascii="仿宋_GB2312" w:hAnsi="仿宋_GB2312" w:cs="仿宋_GB2312"/>
            </w:rPr>
            <w:t>第三百六十八条 医疗机构未按照要求开展药品不良反应或者群体不良事件报告的</w:t>
          </w:r>
          <w:r>
            <w:tab/>
          </w:r>
          <w:r>
            <w:fldChar w:fldCharType="begin"/>
          </w:r>
          <w:r>
            <w:instrText xml:space="preserve"> PAGEREF _Toc132293298 \h </w:instrText>
          </w:r>
          <w:r>
            <w:fldChar w:fldCharType="separate"/>
          </w:r>
          <w:r>
            <w:t>410</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"_Toc132293299" </w:instrText>
          </w:r>
          <w:r>
            <w:fldChar w:fldCharType="separate"/>
          </w:r>
          <w:r>
            <w:rPr>
              <w:rStyle w:val="27"/>
              <w:rFonts w:ascii="仿宋_GB2312" w:hAnsi="仿宋_GB2312" w:cs="仿宋_GB2312"/>
            </w:rPr>
            <w:t>第三百六十九条 医疗机构不配合严重药品不良反应和群体不良事件相关调查工作的</w:t>
          </w:r>
          <w:r>
            <w:tab/>
          </w:r>
          <w:r>
            <w:fldChar w:fldCharType="begin"/>
          </w:r>
          <w:r>
            <w:instrText xml:space="preserve"> PAGEREF _Toc132293299 \h </w:instrText>
          </w:r>
          <w:r>
            <w:fldChar w:fldCharType="separate"/>
          </w:r>
          <w:r>
            <w:t>410</w:t>
          </w:r>
          <w:r>
            <w:fldChar w:fldCharType="end"/>
          </w:r>
          <w:r>
            <w:fldChar w:fldCharType="end"/>
          </w:r>
        </w:p>
        <w:p>
          <w:pPr>
            <w:pStyle w:val="20"/>
            <w:tabs>
              <w:tab w:val="right" w:leader="dot" w:pos="13948"/>
            </w:tabs>
            <w:ind w:left="440"/>
            <w:rPr>
              <w:rFonts w:asciiTheme="minorHAnsi" w:hAnsiTheme="minorHAnsi" w:eastAsiaTheme="minorEastAsia"/>
              <w:kern w:val="2"/>
              <w:sz w:val="21"/>
            </w:rPr>
          </w:pPr>
          <w:r>
            <w:fldChar w:fldCharType="begin"/>
          </w:r>
          <w:r>
            <w:instrText xml:space="preserve"> HYPERLINK \l "_Toc132293300" </w:instrText>
          </w:r>
          <w:r>
            <w:fldChar w:fldCharType="separate"/>
          </w:r>
          <w:r>
            <w:rPr>
              <w:rStyle w:val="27"/>
              <w:rFonts w:ascii="楷体_GB2312" w:hAnsi="仿宋_GB2312" w:eastAsia="楷体_GB2312" w:cs="仿宋_GB2312"/>
            </w:rPr>
            <w:t>（三十五）《涉及人的生物医学研究伦理审查办法》</w:t>
          </w:r>
          <w:r>
            <w:tab/>
          </w:r>
          <w:r>
            <w:fldChar w:fldCharType="begin"/>
          </w:r>
          <w:r>
            <w:instrText xml:space="preserve"> PAGEREF _Toc132293300 \h </w:instrText>
          </w:r>
          <w:r>
            <w:fldChar w:fldCharType="separate"/>
          </w:r>
          <w:r>
            <w:t>411</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"_Toc132293301" </w:instrText>
          </w:r>
          <w:r>
            <w:fldChar w:fldCharType="separate"/>
          </w:r>
          <w:r>
            <w:rPr>
              <w:rStyle w:val="27"/>
              <w:rFonts w:ascii="仿宋_GB2312" w:hAnsi="仿宋_GB2312" w:cs="仿宋_GB2312"/>
            </w:rPr>
            <w:t>第三百七十条 医疗卫生机构未按照规定设立伦理委员会擅自开展涉及人的生物医学研究,逾期不改的</w:t>
          </w:r>
          <w:r>
            <w:tab/>
          </w:r>
          <w:r>
            <w:fldChar w:fldCharType="begin"/>
          </w:r>
          <w:r>
            <w:instrText xml:space="preserve"> PAGEREF _Toc132293301 \h </w:instrText>
          </w:r>
          <w:r>
            <w:fldChar w:fldCharType="separate"/>
          </w:r>
          <w:r>
            <w:t>411</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"_Toc132293302" </w:instrText>
          </w:r>
          <w:r>
            <w:fldChar w:fldCharType="separate"/>
          </w:r>
          <w:r>
            <w:rPr>
              <w:rStyle w:val="27"/>
              <w:rFonts w:ascii="仿宋_GB2312" w:hAnsi="仿宋_GB2312" w:cs="仿宋_GB2312"/>
            </w:rPr>
            <w:t>第三百七十一条  医疗卫生机构及其伦理委员会不符合相关管理规定的</w:t>
          </w:r>
          <w:r>
            <w:tab/>
          </w:r>
          <w:r>
            <w:fldChar w:fldCharType="begin"/>
          </w:r>
          <w:r>
            <w:instrText xml:space="preserve"> PAGEREF _Toc132293302 \h </w:instrText>
          </w:r>
          <w:r>
            <w:fldChar w:fldCharType="separate"/>
          </w:r>
          <w:r>
            <w:t>412</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"_Toc132293303" </w:instrText>
          </w:r>
          <w:r>
            <w:fldChar w:fldCharType="separate"/>
          </w:r>
          <w:r>
            <w:rPr>
              <w:rStyle w:val="27"/>
              <w:rFonts w:ascii="仿宋_GB2312" w:hAnsi="仿宋_GB2312" w:cs="仿宋_GB2312"/>
            </w:rPr>
            <w:t>第三百七十二条  项目研究者违反相关规定的</w:t>
          </w:r>
          <w:r>
            <w:tab/>
          </w:r>
          <w:r>
            <w:fldChar w:fldCharType="begin"/>
          </w:r>
          <w:r>
            <w:instrText xml:space="preserve"> PAGEREF _Toc132293303 \h </w:instrText>
          </w:r>
          <w:r>
            <w:fldChar w:fldCharType="separate"/>
          </w:r>
          <w:r>
            <w:t>413</w:t>
          </w:r>
          <w:r>
            <w:fldChar w:fldCharType="end"/>
          </w:r>
          <w:r>
            <w:fldChar w:fldCharType="end"/>
          </w:r>
        </w:p>
        <w:p>
          <w:pPr>
            <w:pStyle w:val="20"/>
            <w:tabs>
              <w:tab w:val="right" w:leader="dot" w:pos="13948"/>
            </w:tabs>
            <w:ind w:left="440"/>
            <w:rPr>
              <w:rFonts w:asciiTheme="minorHAnsi" w:hAnsiTheme="minorHAnsi" w:eastAsiaTheme="minorEastAsia"/>
              <w:kern w:val="2"/>
              <w:sz w:val="21"/>
            </w:rPr>
          </w:pPr>
          <w:r>
            <w:fldChar w:fldCharType="begin"/>
          </w:r>
          <w:r>
            <w:instrText xml:space="preserve"> HYPERLINK \l "_Toc132293304" </w:instrText>
          </w:r>
          <w:r>
            <w:fldChar w:fldCharType="separate"/>
          </w:r>
          <w:r>
            <w:rPr>
              <w:rStyle w:val="27"/>
              <w:rFonts w:ascii="楷体_GB2312" w:hAnsi="仿宋_GB2312" w:eastAsia="楷体_GB2312" w:cs="仿宋_GB2312"/>
            </w:rPr>
            <w:t>（三十六）《外国医师来华短期行医暂行管理办法》</w:t>
          </w:r>
          <w:r>
            <w:tab/>
          </w:r>
          <w:r>
            <w:fldChar w:fldCharType="begin"/>
          </w:r>
          <w:r>
            <w:instrText xml:space="preserve"> PAGEREF _Toc132293304 \h </w:instrText>
          </w:r>
          <w:r>
            <w:fldChar w:fldCharType="separate"/>
          </w:r>
          <w:r>
            <w:t>414</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"_Toc132293305" </w:instrText>
          </w:r>
          <w:r>
            <w:fldChar w:fldCharType="separate"/>
          </w:r>
          <w:r>
            <w:rPr>
              <w:rStyle w:val="27"/>
              <w:rFonts w:ascii="仿宋_GB2312" w:hAnsi="仿宋_GB2312" w:cs="仿宋_GB2312"/>
            </w:rPr>
            <w:t>第三百七十三条 外国医师未经注册取得《外国医师短期行医许可证》擅自来华短期行医的</w:t>
          </w:r>
          <w:r>
            <w:tab/>
          </w:r>
          <w:r>
            <w:fldChar w:fldCharType="begin"/>
          </w:r>
          <w:r>
            <w:instrText xml:space="preserve"> PAGEREF _Toc132293305 \h </w:instrText>
          </w:r>
          <w:r>
            <w:fldChar w:fldCharType="separate"/>
          </w:r>
          <w:r>
            <w:t>414</w:t>
          </w:r>
          <w:r>
            <w:fldChar w:fldCharType="end"/>
          </w:r>
          <w:r>
            <w:fldChar w:fldCharType="end"/>
          </w:r>
        </w:p>
        <w:p>
          <w:pPr>
            <w:pStyle w:val="20"/>
            <w:tabs>
              <w:tab w:val="right" w:leader="dot" w:pos="13948"/>
            </w:tabs>
            <w:ind w:left="440"/>
            <w:rPr>
              <w:rFonts w:asciiTheme="minorHAnsi" w:hAnsiTheme="minorHAnsi" w:eastAsiaTheme="minorEastAsia"/>
              <w:kern w:val="2"/>
              <w:sz w:val="21"/>
            </w:rPr>
          </w:pPr>
          <w:r>
            <w:fldChar w:fldCharType="begin"/>
          </w:r>
          <w:r>
            <w:instrText xml:space="preserve"> HYPERLINK \l "_Toc132293306" </w:instrText>
          </w:r>
          <w:r>
            <w:fldChar w:fldCharType="separate"/>
          </w:r>
          <w:r>
            <w:rPr>
              <w:rStyle w:val="27"/>
              <w:rFonts w:ascii="楷体_GB2312" w:hAnsi="仿宋_GB2312" w:eastAsia="楷体_GB2312" w:cs="仿宋_GB2312"/>
            </w:rPr>
            <w:t>（三十七）《艾滋病防治条例》</w:t>
          </w:r>
          <w:r>
            <w:tab/>
          </w:r>
          <w:r>
            <w:fldChar w:fldCharType="begin"/>
          </w:r>
          <w:r>
            <w:instrText xml:space="preserve"> PAGEREF _Toc132293306 \h </w:instrText>
          </w:r>
          <w:r>
            <w:fldChar w:fldCharType="separate"/>
          </w:r>
          <w:r>
            <w:t>415</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"_Toc132293307" </w:instrText>
          </w:r>
          <w:r>
            <w:fldChar w:fldCharType="separate"/>
          </w:r>
          <w:r>
            <w:rPr>
              <w:rStyle w:val="27"/>
              <w:rFonts w:ascii="仿宋_GB2312" w:hAnsi="仿宋_GB2312" w:cs="仿宋_GB2312"/>
            </w:rPr>
            <w:t>第三百七十四条 医疗卫生机构未经本人或者其监护人同意公开艾滋病病毒感染者、艾滋病病人或者其家属的信息的</w:t>
          </w:r>
          <w:r>
            <w:tab/>
          </w:r>
          <w:r>
            <w:fldChar w:fldCharType="begin"/>
          </w:r>
          <w:r>
            <w:instrText xml:space="preserve"> PAGEREF _Toc132293307 \h </w:instrText>
          </w:r>
          <w:r>
            <w:fldChar w:fldCharType="separate"/>
          </w:r>
          <w:r>
            <w:t>415</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"_Toc132293308" </w:instrText>
          </w:r>
          <w:r>
            <w:fldChar w:fldCharType="separate"/>
          </w:r>
          <w:r>
            <w:rPr>
              <w:rStyle w:val="27"/>
              <w:rFonts w:ascii="仿宋_GB2312" w:hAnsi="仿宋_GB2312" w:cs="仿宋_GB2312"/>
            </w:rPr>
            <w:t>第三百七十五条 提供、使用未经出入境检验检疫机构检疫的进口人体血液、血浆、组织、器官、细胞、骨髓等的</w:t>
          </w:r>
          <w:r>
            <w:tab/>
          </w:r>
          <w:r>
            <w:fldChar w:fldCharType="begin"/>
          </w:r>
          <w:r>
            <w:instrText xml:space="preserve"> PAGEREF _Toc132293308 \h </w:instrText>
          </w:r>
          <w:r>
            <w:fldChar w:fldCharType="separate"/>
          </w:r>
          <w:r>
            <w:t>416</w:t>
          </w:r>
          <w:r>
            <w:fldChar w:fldCharType="end"/>
          </w:r>
          <w:r>
            <w:fldChar w:fldCharType="end"/>
          </w:r>
        </w:p>
        <w:p>
          <w:pPr>
            <w:pStyle w:val="20"/>
            <w:tabs>
              <w:tab w:val="right" w:leader="dot" w:pos="13948"/>
            </w:tabs>
            <w:ind w:left="440"/>
            <w:rPr>
              <w:rFonts w:asciiTheme="minorHAnsi" w:hAnsiTheme="minorHAnsi" w:eastAsiaTheme="minorEastAsia"/>
              <w:kern w:val="2"/>
              <w:sz w:val="21"/>
            </w:rPr>
          </w:pPr>
          <w:r>
            <w:fldChar w:fldCharType="begin"/>
          </w:r>
          <w:r>
            <w:instrText xml:space="preserve"> HYPERLINK \l "_Toc132293309" </w:instrText>
          </w:r>
          <w:r>
            <w:fldChar w:fldCharType="separate"/>
          </w:r>
          <w:r>
            <w:rPr>
              <w:rStyle w:val="27"/>
              <w:rFonts w:ascii="楷体_GB2312" w:hAnsi="仿宋_GB2312" w:eastAsia="楷体_GB2312" w:cs="仿宋_GB2312"/>
            </w:rPr>
            <w:t>（三十八）《反兴奋剂条例》</w:t>
          </w:r>
          <w:r>
            <w:tab/>
          </w:r>
          <w:r>
            <w:fldChar w:fldCharType="begin"/>
          </w:r>
          <w:r>
            <w:instrText xml:space="preserve"> PAGEREF _Toc132293309 \h </w:instrText>
          </w:r>
          <w:r>
            <w:fldChar w:fldCharType="separate"/>
          </w:r>
          <w:r>
            <w:t>417</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"_Toc132293310" </w:instrText>
          </w:r>
          <w:r>
            <w:fldChar w:fldCharType="separate"/>
          </w:r>
          <w:r>
            <w:rPr>
              <w:rStyle w:val="27"/>
              <w:rFonts w:ascii="仿宋_GB2312" w:hAnsi="仿宋_GB2312" w:cs="仿宋_GB2312"/>
            </w:rPr>
            <w:t>第三百七十六条  医师未按照《反兴奋剂条例》的规定使用药品，或者未履行告知义务的</w:t>
          </w:r>
          <w:r>
            <w:tab/>
          </w:r>
          <w:r>
            <w:fldChar w:fldCharType="begin"/>
          </w:r>
          <w:r>
            <w:instrText xml:space="preserve"> PAGEREF _Toc132293310 \h </w:instrText>
          </w:r>
          <w:r>
            <w:fldChar w:fldCharType="separate"/>
          </w:r>
          <w:r>
            <w:t>417</w:t>
          </w:r>
          <w:r>
            <w:fldChar w:fldCharType="end"/>
          </w:r>
          <w:r>
            <w:fldChar w:fldCharType="end"/>
          </w:r>
        </w:p>
        <w:p>
          <w:pPr>
            <w:pStyle w:val="17"/>
            <w:tabs>
              <w:tab w:val="right" w:leader="dot" w:pos="13948"/>
            </w:tabs>
            <w:rPr>
              <w:rFonts w:asciiTheme="minorHAnsi" w:hAnsiTheme="minorHAnsi" w:eastAsiaTheme="minorEastAsia" w:cstheme="minorBidi"/>
              <w:b w:val="0"/>
              <w:bCs w:val="0"/>
              <w:caps w:val="0"/>
              <w:sz w:val="21"/>
              <w:szCs w:val="22"/>
            </w:rPr>
          </w:pPr>
          <w:r>
            <w:fldChar w:fldCharType="begin"/>
          </w:r>
          <w:r>
            <w:instrText xml:space="preserve"> HYPERLINK \l "_Toc132293311" </w:instrText>
          </w:r>
          <w:r>
            <w:fldChar w:fldCharType="separate"/>
          </w:r>
          <w:r>
            <w:rPr>
              <w:rStyle w:val="27"/>
              <w:rFonts w:ascii="黑体" w:hAnsi="黑体" w:eastAsia="黑体" w:cs="黑体"/>
            </w:rPr>
            <w:t>三、计划生育与母婴保健类</w:t>
          </w:r>
          <w:r>
            <w:tab/>
          </w:r>
          <w:r>
            <w:fldChar w:fldCharType="begin"/>
          </w:r>
          <w:r>
            <w:instrText xml:space="preserve"> PAGEREF _Toc132293311 \h </w:instrText>
          </w:r>
          <w:r>
            <w:fldChar w:fldCharType="separate"/>
          </w:r>
          <w:r>
            <w:t>419</w:t>
          </w:r>
          <w:r>
            <w:fldChar w:fldCharType="end"/>
          </w:r>
          <w:r>
            <w:fldChar w:fldCharType="end"/>
          </w:r>
        </w:p>
        <w:p>
          <w:pPr>
            <w:pStyle w:val="20"/>
            <w:tabs>
              <w:tab w:val="right" w:leader="dot" w:pos="13948"/>
            </w:tabs>
            <w:ind w:left="440"/>
            <w:rPr>
              <w:rFonts w:asciiTheme="minorHAnsi" w:hAnsiTheme="minorHAnsi" w:eastAsiaTheme="minorEastAsia"/>
              <w:kern w:val="2"/>
              <w:sz w:val="21"/>
            </w:rPr>
          </w:pPr>
          <w:r>
            <w:fldChar w:fldCharType="begin"/>
          </w:r>
          <w:r>
            <w:instrText xml:space="preserve"> HYPERLINK \l "_Toc132293312" </w:instrText>
          </w:r>
          <w:r>
            <w:fldChar w:fldCharType="separate"/>
          </w:r>
          <w:r>
            <w:rPr>
              <w:rStyle w:val="27"/>
              <w:rFonts w:ascii="楷体_GB2312" w:hAnsi="楷体" w:eastAsia="楷体_GB2312" w:cs="楷体"/>
            </w:rPr>
            <w:t>（一）《人类辅助生殖技术管理办法》</w:t>
          </w:r>
          <w:r>
            <w:tab/>
          </w:r>
          <w:r>
            <w:fldChar w:fldCharType="begin"/>
          </w:r>
          <w:r>
            <w:instrText xml:space="preserve"> PAGEREF _Toc132293312 \h </w:instrText>
          </w:r>
          <w:r>
            <w:fldChar w:fldCharType="separate"/>
          </w:r>
          <w:r>
            <w:t>419</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"_Toc132293313" </w:instrText>
          </w:r>
          <w:r>
            <w:fldChar w:fldCharType="separate"/>
          </w:r>
          <w:r>
            <w:rPr>
              <w:rStyle w:val="27"/>
              <w:rFonts w:ascii="仿宋" w:hAnsi="仿宋" w:cs="仿宋"/>
              <w:bCs/>
            </w:rPr>
            <w:t>第三百七十七条 开展人类辅助生殖技术的医疗机构买卖配子、合子、胚胎的</w:t>
          </w:r>
          <w:r>
            <w:tab/>
          </w:r>
          <w:r>
            <w:fldChar w:fldCharType="begin"/>
          </w:r>
          <w:r>
            <w:instrText xml:space="preserve"> PAGEREF _Toc132293313 \h </w:instrText>
          </w:r>
          <w:r>
            <w:fldChar w:fldCharType="separate"/>
          </w:r>
          <w:r>
            <w:t>419</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"_Toc132293314" </w:instrText>
          </w:r>
          <w:r>
            <w:fldChar w:fldCharType="separate"/>
          </w:r>
          <w:r>
            <w:rPr>
              <w:rStyle w:val="27"/>
              <w:rFonts w:ascii="仿宋" w:hAnsi="仿宋" w:cs="仿宋"/>
              <w:bCs/>
            </w:rPr>
            <w:t>第三百七十八条 开展人类辅助生殖技术的医疗机构实施代孕技术的</w:t>
          </w:r>
          <w:r>
            <w:tab/>
          </w:r>
          <w:r>
            <w:fldChar w:fldCharType="begin"/>
          </w:r>
          <w:r>
            <w:instrText xml:space="preserve"> PAGEREF _Toc132293314 \h </w:instrText>
          </w:r>
          <w:r>
            <w:fldChar w:fldCharType="separate"/>
          </w:r>
          <w:r>
            <w:t>420</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"_Toc132293315" </w:instrText>
          </w:r>
          <w:r>
            <w:fldChar w:fldCharType="separate"/>
          </w:r>
          <w:r>
            <w:rPr>
              <w:rStyle w:val="27"/>
              <w:rFonts w:ascii="仿宋" w:hAnsi="仿宋" w:cs="仿宋"/>
              <w:bCs/>
            </w:rPr>
            <w:t>第三百七十九条 开展人类辅助生殖技术的医疗机构使用不具有《人类精子库批准证书》机构提供的精子的</w:t>
          </w:r>
          <w:r>
            <w:tab/>
          </w:r>
          <w:r>
            <w:fldChar w:fldCharType="begin"/>
          </w:r>
          <w:r>
            <w:instrText xml:space="preserve"> PAGEREF _Toc132293315 \h </w:instrText>
          </w:r>
          <w:r>
            <w:fldChar w:fldCharType="separate"/>
          </w:r>
          <w:r>
            <w:t>420</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"_Toc132293316" </w:instrText>
          </w:r>
          <w:r>
            <w:fldChar w:fldCharType="separate"/>
          </w:r>
          <w:r>
            <w:rPr>
              <w:rStyle w:val="27"/>
              <w:rFonts w:ascii="仿宋" w:hAnsi="仿宋" w:cs="仿宋"/>
              <w:bCs/>
            </w:rPr>
            <w:t>第三百八十条 开展人类辅助生殖技术的医疗机构擅自进行性别选择的</w:t>
          </w:r>
          <w:r>
            <w:tab/>
          </w:r>
          <w:r>
            <w:fldChar w:fldCharType="begin"/>
          </w:r>
          <w:r>
            <w:instrText xml:space="preserve"> PAGEREF _Toc132293316 \h </w:instrText>
          </w:r>
          <w:r>
            <w:fldChar w:fldCharType="separate"/>
          </w:r>
          <w:r>
            <w:t>421</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"_Toc132293317" </w:instrText>
          </w:r>
          <w:r>
            <w:fldChar w:fldCharType="separate"/>
          </w:r>
          <w:r>
            <w:rPr>
              <w:rStyle w:val="27"/>
              <w:rFonts w:ascii="仿宋" w:hAnsi="仿宋" w:cs="仿宋"/>
              <w:bCs/>
            </w:rPr>
            <w:t>第三百八十一条 开展人类辅助生殖技术的医疗机构实施人类辅助生殖技术档案不健全的</w:t>
          </w:r>
          <w:r>
            <w:tab/>
          </w:r>
          <w:r>
            <w:fldChar w:fldCharType="begin"/>
          </w:r>
          <w:r>
            <w:instrText xml:space="preserve"> PAGEREF _Toc132293317 \h </w:instrText>
          </w:r>
          <w:r>
            <w:fldChar w:fldCharType="separate"/>
          </w:r>
          <w:r>
            <w:t>422</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"_Toc132293318" </w:instrText>
          </w:r>
          <w:r>
            <w:fldChar w:fldCharType="separate"/>
          </w:r>
          <w:r>
            <w:rPr>
              <w:rStyle w:val="27"/>
              <w:rFonts w:ascii="仿宋" w:hAnsi="仿宋" w:cs="仿宋"/>
              <w:bCs/>
            </w:rPr>
            <w:t>第三百八十二条 开展人类辅助生殖技术的医疗机构的技术质量经指定技术评估机构检查不合格的</w:t>
          </w:r>
          <w:r>
            <w:tab/>
          </w:r>
          <w:r>
            <w:fldChar w:fldCharType="begin"/>
          </w:r>
          <w:r>
            <w:instrText xml:space="preserve"> PAGEREF _Toc132293318 \h </w:instrText>
          </w:r>
          <w:r>
            <w:fldChar w:fldCharType="separate"/>
          </w:r>
          <w:r>
            <w:t>423</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"_Toc132293319" </w:instrText>
          </w:r>
          <w:r>
            <w:fldChar w:fldCharType="separate"/>
          </w:r>
          <w:r>
            <w:rPr>
              <w:rStyle w:val="27"/>
              <w:rFonts w:ascii="仿宋" w:hAnsi="仿宋" w:cs="仿宋"/>
              <w:bCs/>
            </w:rPr>
            <w:t>第三百八十三条 开展人类辅助生殖技术的医疗机构违反其他本办法规定的行为。</w:t>
          </w:r>
          <w:r>
            <w:tab/>
          </w:r>
          <w:r>
            <w:fldChar w:fldCharType="begin"/>
          </w:r>
          <w:r>
            <w:instrText xml:space="preserve"> PAGEREF _Toc132293319 \h </w:instrText>
          </w:r>
          <w:r>
            <w:fldChar w:fldCharType="separate"/>
          </w:r>
          <w:r>
            <w:t>424</w:t>
          </w:r>
          <w:r>
            <w:fldChar w:fldCharType="end"/>
          </w:r>
          <w:r>
            <w:fldChar w:fldCharType="end"/>
          </w:r>
        </w:p>
        <w:p>
          <w:pPr>
            <w:pStyle w:val="20"/>
            <w:tabs>
              <w:tab w:val="right" w:leader="dot" w:pos="13948"/>
            </w:tabs>
            <w:ind w:left="440"/>
            <w:rPr>
              <w:rFonts w:asciiTheme="minorHAnsi" w:hAnsiTheme="minorHAnsi" w:eastAsiaTheme="minorEastAsia"/>
              <w:kern w:val="2"/>
              <w:sz w:val="21"/>
            </w:rPr>
          </w:pPr>
          <w:r>
            <w:fldChar w:fldCharType="begin"/>
          </w:r>
          <w:r>
            <w:instrText xml:space="preserve"> HYPERLINK \l "_Toc132293320" </w:instrText>
          </w:r>
          <w:r>
            <w:fldChar w:fldCharType="separate"/>
          </w:r>
          <w:r>
            <w:rPr>
              <w:rStyle w:val="27"/>
              <w:rFonts w:ascii="楷体_GB2312" w:hAnsi="楷体" w:eastAsia="楷体_GB2312" w:cs="楷体"/>
            </w:rPr>
            <w:t>（二）《产前诊断技术管理办法》</w:t>
          </w:r>
          <w:r>
            <w:tab/>
          </w:r>
          <w:r>
            <w:fldChar w:fldCharType="begin"/>
          </w:r>
          <w:r>
            <w:instrText xml:space="preserve"> PAGEREF _Toc132293320 \h </w:instrText>
          </w:r>
          <w:r>
            <w:fldChar w:fldCharType="separate"/>
          </w:r>
          <w:r>
            <w:t>424</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"_Toc132293321" </w:instrText>
          </w:r>
          <w:r>
            <w:fldChar w:fldCharType="separate"/>
          </w:r>
          <w:r>
            <w:rPr>
              <w:rStyle w:val="27"/>
              <w:rFonts w:ascii="仿宋" w:hAnsi="仿宋" w:cs="仿宋"/>
              <w:bCs/>
            </w:rPr>
            <w:t>第三百八十四条 医疗保健机构未取得产前诊断执业许可或超越许可范围擅自从事产前诊断的</w:t>
          </w:r>
          <w:r>
            <w:tab/>
          </w:r>
          <w:r>
            <w:fldChar w:fldCharType="begin"/>
          </w:r>
          <w:r>
            <w:instrText xml:space="preserve"> PAGEREF _Toc132293321 \h </w:instrText>
          </w:r>
          <w:r>
            <w:fldChar w:fldCharType="separate"/>
          </w:r>
          <w:r>
            <w:t>424</w:t>
          </w:r>
          <w:r>
            <w:fldChar w:fldCharType="end"/>
          </w:r>
          <w:r>
            <w:fldChar w:fldCharType="end"/>
          </w:r>
        </w:p>
        <w:p>
          <w:pPr>
            <w:pStyle w:val="20"/>
            <w:tabs>
              <w:tab w:val="right" w:leader="dot" w:pos="13948"/>
            </w:tabs>
            <w:ind w:left="440"/>
            <w:rPr>
              <w:rFonts w:asciiTheme="minorHAnsi" w:hAnsiTheme="minorHAnsi" w:eastAsiaTheme="minorEastAsia"/>
              <w:kern w:val="2"/>
              <w:sz w:val="21"/>
            </w:rPr>
          </w:pPr>
          <w:r>
            <w:fldChar w:fldCharType="begin"/>
          </w:r>
          <w:r>
            <w:instrText xml:space="preserve"> HYPERLINK \l "_Toc132293322" </w:instrText>
          </w:r>
          <w:r>
            <w:fldChar w:fldCharType="separate"/>
          </w:r>
          <w:r>
            <w:rPr>
              <w:rStyle w:val="27"/>
              <w:rFonts w:ascii="楷体_GB2312" w:hAnsi="楷体" w:eastAsia="楷体_GB2312" w:cs="楷体"/>
            </w:rPr>
            <w:t>（三）《人类精子库管理办法》</w:t>
          </w:r>
          <w:r>
            <w:tab/>
          </w:r>
          <w:r>
            <w:fldChar w:fldCharType="begin"/>
          </w:r>
          <w:r>
            <w:instrText xml:space="preserve"> PAGEREF _Toc132293322 \h </w:instrText>
          </w:r>
          <w:r>
            <w:fldChar w:fldCharType="separate"/>
          </w:r>
          <w:r>
            <w:t>426</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"_Toc132293323" </w:instrText>
          </w:r>
          <w:r>
            <w:fldChar w:fldCharType="separate"/>
          </w:r>
          <w:r>
            <w:rPr>
              <w:rStyle w:val="27"/>
              <w:rFonts w:ascii="仿宋" w:hAnsi="仿宋" w:cs="仿宋"/>
              <w:bCs/>
            </w:rPr>
            <w:t>第三百八十五条 设置人类精子库的医疗机构采集精液前，未按规定对供精者进行健康检查的</w:t>
          </w:r>
          <w:r>
            <w:tab/>
          </w:r>
          <w:r>
            <w:fldChar w:fldCharType="begin"/>
          </w:r>
          <w:r>
            <w:instrText xml:space="preserve"> PAGEREF _Toc132293323 \h </w:instrText>
          </w:r>
          <w:r>
            <w:fldChar w:fldCharType="separate"/>
          </w:r>
          <w:r>
            <w:t>426</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"_Toc132293324" </w:instrText>
          </w:r>
          <w:r>
            <w:fldChar w:fldCharType="separate"/>
          </w:r>
          <w:r>
            <w:rPr>
              <w:rStyle w:val="27"/>
              <w:rFonts w:ascii="仿宋" w:hAnsi="仿宋" w:cs="仿宋"/>
              <w:bCs/>
            </w:rPr>
            <w:t>第三百八十六条 设置人类精子库的医疗机构向其他医疗机构提供未经检验的精子的</w:t>
          </w:r>
          <w:r>
            <w:tab/>
          </w:r>
          <w:r>
            <w:fldChar w:fldCharType="begin"/>
          </w:r>
          <w:r>
            <w:instrText xml:space="preserve"> PAGEREF _Toc132293324 \h </w:instrText>
          </w:r>
          <w:r>
            <w:fldChar w:fldCharType="separate"/>
          </w:r>
          <w:r>
            <w:t>426</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"_Toc132293325" </w:instrText>
          </w:r>
          <w:r>
            <w:fldChar w:fldCharType="separate"/>
          </w:r>
          <w:r>
            <w:rPr>
              <w:rStyle w:val="27"/>
              <w:rFonts w:ascii="仿宋" w:hAnsi="仿宋" w:cs="仿宋"/>
              <w:bCs/>
            </w:rPr>
            <w:t>第三百八十七条 设置人类精子库的医疗机构向不具有人类辅助生殖技术批准证书的机构提供精子的</w:t>
          </w:r>
          <w:r>
            <w:tab/>
          </w:r>
          <w:r>
            <w:fldChar w:fldCharType="begin"/>
          </w:r>
          <w:r>
            <w:instrText xml:space="preserve"> PAGEREF _Toc132293325 \h </w:instrText>
          </w:r>
          <w:r>
            <w:fldChar w:fldCharType="separate"/>
          </w:r>
          <w:r>
            <w:t>427</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"_Toc132293326" </w:instrText>
          </w:r>
          <w:r>
            <w:fldChar w:fldCharType="separate"/>
          </w:r>
          <w:r>
            <w:rPr>
              <w:rStyle w:val="27"/>
              <w:rFonts w:ascii="仿宋" w:hAnsi="仿宋" w:cs="仿宋"/>
              <w:bCs/>
            </w:rPr>
            <w:t>第三百八十八条 供精者档案不健全的</w:t>
          </w:r>
          <w:r>
            <w:tab/>
          </w:r>
          <w:r>
            <w:fldChar w:fldCharType="begin"/>
          </w:r>
          <w:r>
            <w:instrText xml:space="preserve"> PAGEREF _Toc132293326 \h </w:instrText>
          </w:r>
          <w:r>
            <w:fldChar w:fldCharType="separate"/>
          </w:r>
          <w:r>
            <w:t>428</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"_Toc132293327" </w:instrText>
          </w:r>
          <w:r>
            <w:fldChar w:fldCharType="separate"/>
          </w:r>
          <w:r>
            <w:rPr>
              <w:rStyle w:val="27"/>
              <w:rFonts w:ascii="仿宋" w:hAnsi="仿宋" w:cs="仿宋"/>
              <w:bCs/>
            </w:rPr>
            <w:t>第三百八十九条 人类精子库中精子经评估机构检查质量不合格的</w:t>
          </w:r>
          <w:r>
            <w:tab/>
          </w:r>
          <w:r>
            <w:fldChar w:fldCharType="begin"/>
          </w:r>
          <w:r>
            <w:instrText xml:space="preserve"> PAGEREF _Toc132293327 \h </w:instrText>
          </w:r>
          <w:r>
            <w:fldChar w:fldCharType="separate"/>
          </w:r>
          <w:r>
            <w:t>429</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"_Toc132293328" </w:instrText>
          </w:r>
          <w:r>
            <w:fldChar w:fldCharType="separate"/>
          </w:r>
          <w:r>
            <w:rPr>
              <w:rStyle w:val="27"/>
              <w:rFonts w:ascii="仿宋" w:hAnsi="仿宋" w:cs="仿宋"/>
              <w:bCs/>
            </w:rPr>
            <w:t>第三百九十条 违反《人类精子库管理办法》其他规定的行为</w:t>
          </w:r>
          <w:r>
            <w:tab/>
          </w:r>
          <w:r>
            <w:fldChar w:fldCharType="begin"/>
          </w:r>
          <w:r>
            <w:instrText xml:space="preserve"> PAGEREF _Toc132293328 \h </w:instrText>
          </w:r>
          <w:r>
            <w:fldChar w:fldCharType="separate"/>
          </w:r>
          <w:r>
            <w:t>430</w:t>
          </w:r>
          <w:r>
            <w:fldChar w:fldCharType="end"/>
          </w:r>
          <w:r>
            <w:fldChar w:fldCharType="end"/>
          </w:r>
        </w:p>
        <w:p>
          <w:pPr>
            <w:pStyle w:val="20"/>
            <w:tabs>
              <w:tab w:val="right" w:leader="dot" w:pos="13948"/>
            </w:tabs>
            <w:ind w:left="440"/>
            <w:rPr>
              <w:rFonts w:asciiTheme="minorHAnsi" w:hAnsiTheme="minorHAnsi" w:eastAsiaTheme="minorEastAsia"/>
              <w:kern w:val="2"/>
              <w:sz w:val="21"/>
            </w:rPr>
          </w:pPr>
          <w:r>
            <w:fldChar w:fldCharType="begin"/>
          </w:r>
          <w:r>
            <w:instrText xml:space="preserve"> HYPERLINK \l "_Toc132293329" </w:instrText>
          </w:r>
          <w:r>
            <w:fldChar w:fldCharType="separate"/>
          </w:r>
          <w:r>
            <w:rPr>
              <w:rStyle w:val="27"/>
              <w:rFonts w:ascii="楷体_GB2312" w:hAnsi="楷体" w:eastAsia="楷体_GB2312" w:cs="Times New Roman"/>
            </w:rPr>
            <w:t>（四）《中华人民共和国人口与计划生育法》</w:t>
          </w:r>
          <w:r>
            <w:tab/>
          </w:r>
          <w:r>
            <w:fldChar w:fldCharType="begin"/>
          </w:r>
          <w:r>
            <w:instrText xml:space="preserve"> PAGEREF _Toc132293329 \h </w:instrText>
          </w:r>
          <w:r>
            <w:fldChar w:fldCharType="separate"/>
          </w:r>
          <w:r>
            <w:t>430</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"_Toc132293330" </w:instrText>
          </w:r>
          <w:r>
            <w:fldChar w:fldCharType="separate"/>
          </w:r>
          <w:r>
            <w:rPr>
              <w:rStyle w:val="27"/>
              <w:rFonts w:ascii="仿宋" w:hAnsi="仿宋" w:cs="仿宋"/>
              <w:bCs/>
            </w:rPr>
            <w:t xml:space="preserve">第三百九十一条 </w:t>
          </w:r>
          <w:r>
            <w:rPr>
              <w:rStyle w:val="27"/>
              <w:rFonts w:ascii="仿宋" w:hAnsi="仿宋"/>
            </w:rPr>
            <w:t>非法为他人施行计划生育手术的</w:t>
          </w:r>
          <w:r>
            <w:tab/>
          </w:r>
          <w:r>
            <w:fldChar w:fldCharType="begin"/>
          </w:r>
          <w:r>
            <w:instrText xml:space="preserve"> PAGEREF _Toc132293330 \h </w:instrText>
          </w:r>
          <w:r>
            <w:fldChar w:fldCharType="separate"/>
          </w:r>
          <w:r>
            <w:t>430</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"_Toc132293331" </w:instrText>
          </w:r>
          <w:r>
            <w:fldChar w:fldCharType="separate"/>
          </w:r>
          <w:r>
            <w:rPr>
              <w:rStyle w:val="27"/>
              <w:rFonts w:ascii="仿宋" w:hAnsi="仿宋" w:cs="仿宋"/>
              <w:bCs/>
            </w:rPr>
            <w:t xml:space="preserve">第三百九十二条 </w:t>
          </w:r>
          <w:r>
            <w:rPr>
              <w:rStyle w:val="27"/>
              <w:rFonts w:ascii="仿宋" w:hAnsi="仿宋"/>
            </w:rPr>
            <w:t>利用超声技术和其他技术手段为他人进行非医学需要的胎儿性别鉴定或者选择性别的人工终止妊娠的</w:t>
          </w:r>
          <w:r>
            <w:tab/>
          </w:r>
          <w:r>
            <w:fldChar w:fldCharType="begin"/>
          </w:r>
          <w:r>
            <w:instrText xml:space="preserve"> PAGEREF _Toc132293331 \h </w:instrText>
          </w:r>
          <w:r>
            <w:fldChar w:fldCharType="separate"/>
          </w:r>
          <w:r>
            <w:t>432</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"_Toc132293332" </w:instrText>
          </w:r>
          <w:r>
            <w:fldChar w:fldCharType="separate"/>
          </w:r>
          <w:r>
            <w:rPr>
              <w:rStyle w:val="27"/>
              <w:rFonts w:ascii="仿宋" w:hAnsi="仿宋" w:cs="仿宋"/>
              <w:bCs/>
            </w:rPr>
            <w:t xml:space="preserve">第三百九十三条 </w:t>
          </w:r>
          <w:r>
            <w:rPr>
              <w:rStyle w:val="27"/>
              <w:rFonts w:ascii="仿宋" w:hAnsi="仿宋"/>
            </w:rPr>
            <w:t>托育机构违反托育服务违反相关标准和规范的</w:t>
          </w:r>
          <w:r>
            <w:tab/>
          </w:r>
          <w:r>
            <w:fldChar w:fldCharType="begin"/>
          </w:r>
          <w:r>
            <w:instrText xml:space="preserve"> PAGEREF _Toc132293332 \h </w:instrText>
          </w:r>
          <w:r>
            <w:fldChar w:fldCharType="separate"/>
          </w:r>
          <w:r>
            <w:t>433</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"_Toc132293333" </w:instrText>
          </w:r>
          <w:r>
            <w:fldChar w:fldCharType="separate"/>
          </w:r>
          <w:r>
            <w:rPr>
              <w:rStyle w:val="27"/>
              <w:rFonts w:ascii="仿宋" w:hAnsi="仿宋" w:cs="仿宋"/>
              <w:bCs/>
            </w:rPr>
            <w:t xml:space="preserve">第三百九十四条 </w:t>
          </w:r>
          <w:r>
            <w:rPr>
              <w:rStyle w:val="27"/>
              <w:rFonts w:ascii="仿宋_GB2312" w:hAnsi="仿宋_GB2312" w:cs="仿宋_GB2312"/>
            </w:rPr>
            <w:t>托育机构有虐待婴幼儿行为的</w:t>
          </w:r>
          <w:r>
            <w:tab/>
          </w:r>
          <w:r>
            <w:fldChar w:fldCharType="begin"/>
          </w:r>
          <w:r>
            <w:instrText xml:space="preserve"> PAGEREF _Toc132293333 \h </w:instrText>
          </w:r>
          <w:r>
            <w:fldChar w:fldCharType="separate"/>
          </w:r>
          <w:r>
            <w:t>434</w:t>
          </w:r>
          <w:r>
            <w:fldChar w:fldCharType="end"/>
          </w:r>
          <w:r>
            <w:fldChar w:fldCharType="end"/>
          </w:r>
        </w:p>
        <w:p>
          <w:pPr>
            <w:pStyle w:val="20"/>
            <w:tabs>
              <w:tab w:val="right" w:leader="dot" w:pos="13948"/>
            </w:tabs>
            <w:ind w:left="440"/>
            <w:rPr>
              <w:rFonts w:asciiTheme="minorHAnsi" w:hAnsiTheme="minorHAnsi" w:eastAsiaTheme="minorEastAsia"/>
              <w:kern w:val="2"/>
              <w:sz w:val="21"/>
            </w:rPr>
          </w:pPr>
          <w:r>
            <w:fldChar w:fldCharType="begin"/>
          </w:r>
          <w:r>
            <w:instrText xml:space="preserve"> HYPERLINK \l "_Toc132293334" </w:instrText>
          </w:r>
          <w:r>
            <w:fldChar w:fldCharType="separate"/>
          </w:r>
          <w:r>
            <w:rPr>
              <w:rStyle w:val="27"/>
              <w:rFonts w:ascii="楷体_GB2312" w:hAnsi="楷体" w:eastAsia="楷体_GB2312" w:cs="Times New Roman"/>
            </w:rPr>
            <w:t>（五）《中华人民共和国母婴保健法》及《中华人民共和国母婴保健法实施办法》</w:t>
          </w:r>
          <w:r>
            <w:tab/>
          </w:r>
          <w:r>
            <w:fldChar w:fldCharType="begin"/>
          </w:r>
          <w:r>
            <w:instrText xml:space="preserve"> PAGEREF _Toc132293334 \h </w:instrText>
          </w:r>
          <w:r>
            <w:fldChar w:fldCharType="separate"/>
          </w:r>
          <w:r>
            <w:t>435</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"_Toc132293335" </w:instrText>
          </w:r>
          <w:r>
            <w:fldChar w:fldCharType="separate"/>
          </w:r>
          <w:r>
            <w:rPr>
              <w:rStyle w:val="27"/>
              <w:rFonts w:ascii="仿宋" w:hAnsi="仿宋" w:cs="仿宋"/>
              <w:bCs/>
            </w:rPr>
            <w:t xml:space="preserve">第三百九十五条 </w:t>
          </w:r>
          <w:r>
            <w:rPr>
              <w:rStyle w:val="27"/>
              <w:rFonts w:ascii="仿宋" w:hAnsi="仿宋"/>
            </w:rPr>
            <w:t>未取得国家颁发的有关合格证书从事婚前医学检查、遗传病诊断、产前诊断或者医学技术鉴定的</w:t>
          </w:r>
          <w:r>
            <w:tab/>
          </w:r>
          <w:r>
            <w:fldChar w:fldCharType="begin"/>
          </w:r>
          <w:r>
            <w:instrText xml:space="preserve"> PAGEREF _Toc132293335 \h </w:instrText>
          </w:r>
          <w:r>
            <w:fldChar w:fldCharType="separate"/>
          </w:r>
          <w:r>
            <w:t>435</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"_Toc132293336" </w:instrText>
          </w:r>
          <w:r>
            <w:fldChar w:fldCharType="separate"/>
          </w:r>
          <w:r>
            <w:rPr>
              <w:rStyle w:val="27"/>
              <w:rFonts w:ascii="仿宋" w:hAnsi="仿宋" w:cs="仿宋"/>
              <w:bCs/>
            </w:rPr>
            <w:t>第三百九十六条 人员未取得母婴保健技术许可从事婚前医学检查、遗传病诊断的</w:t>
          </w:r>
          <w:r>
            <w:tab/>
          </w:r>
          <w:r>
            <w:fldChar w:fldCharType="begin"/>
          </w:r>
          <w:r>
            <w:instrText xml:space="preserve"> PAGEREF _Toc132293336 \h </w:instrText>
          </w:r>
          <w:r>
            <w:fldChar w:fldCharType="separate"/>
          </w:r>
          <w:r>
            <w:t>437</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"_Toc132293337" </w:instrText>
          </w:r>
          <w:r>
            <w:fldChar w:fldCharType="separate"/>
          </w:r>
          <w:r>
            <w:rPr>
              <w:rStyle w:val="27"/>
              <w:rFonts w:ascii="仿宋" w:hAnsi="仿宋" w:cs="仿宋"/>
              <w:bCs/>
            </w:rPr>
            <w:t xml:space="preserve">第三百九十七条 </w:t>
          </w:r>
          <w:r>
            <w:rPr>
              <w:rStyle w:val="27"/>
              <w:rFonts w:ascii="仿宋" w:hAnsi="仿宋"/>
              <w:bCs/>
            </w:rPr>
            <w:t>未取得国家颁发的有关合格证书而施行终止妊娠手术的</w:t>
          </w:r>
          <w:r>
            <w:tab/>
          </w:r>
          <w:r>
            <w:fldChar w:fldCharType="begin"/>
          </w:r>
          <w:r>
            <w:instrText xml:space="preserve"> PAGEREF _Toc132293337 \h </w:instrText>
          </w:r>
          <w:r>
            <w:fldChar w:fldCharType="separate"/>
          </w:r>
          <w:r>
            <w:t>438</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"_Toc132293338" </w:instrText>
          </w:r>
          <w:r>
            <w:fldChar w:fldCharType="separate"/>
          </w:r>
          <w:r>
            <w:rPr>
              <w:rStyle w:val="27"/>
              <w:rFonts w:ascii="仿宋" w:hAnsi="仿宋" w:cs="仿宋"/>
              <w:bCs/>
            </w:rPr>
            <w:t xml:space="preserve">第三百九十八条 </w:t>
          </w:r>
          <w:r>
            <w:rPr>
              <w:rStyle w:val="27"/>
              <w:rFonts w:ascii="仿宋" w:hAnsi="仿宋"/>
              <w:bCs/>
            </w:rPr>
            <w:t>未取得国家颁发的有关合格证书出具《母婴保健法》规定的有关医学证明的</w:t>
          </w:r>
          <w:r>
            <w:tab/>
          </w:r>
          <w:r>
            <w:fldChar w:fldCharType="begin"/>
          </w:r>
          <w:r>
            <w:instrText xml:space="preserve"> PAGEREF _Toc132293338 \h </w:instrText>
          </w:r>
          <w:r>
            <w:fldChar w:fldCharType="separate"/>
          </w:r>
          <w:r>
            <w:t>440</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"_Toc132293339" </w:instrText>
          </w:r>
          <w:r>
            <w:fldChar w:fldCharType="separate"/>
          </w:r>
          <w:r>
            <w:rPr>
              <w:rStyle w:val="27"/>
              <w:rFonts w:ascii="仿宋" w:hAnsi="仿宋" w:cs="仿宋"/>
              <w:bCs/>
            </w:rPr>
            <w:t>第三百九十九条 对未取得产前诊断类母婴保健技术考核合格证书的个人，擅自从事产前诊断或超越许可范围的</w:t>
          </w:r>
          <w:r>
            <w:tab/>
          </w:r>
          <w:r>
            <w:fldChar w:fldCharType="begin"/>
          </w:r>
          <w:r>
            <w:instrText xml:space="preserve"> PAGEREF _Toc132293339 \h </w:instrText>
          </w:r>
          <w:r>
            <w:fldChar w:fldCharType="separate"/>
          </w:r>
          <w:r>
            <w:t>441</w:t>
          </w:r>
          <w:r>
            <w:fldChar w:fldCharType="end"/>
          </w:r>
          <w:r>
            <w:fldChar w:fldCharType="end"/>
          </w:r>
        </w:p>
        <w:p>
          <w:pPr>
            <w:pStyle w:val="20"/>
            <w:tabs>
              <w:tab w:val="right" w:leader="dot" w:pos="13948"/>
            </w:tabs>
            <w:ind w:left="440"/>
            <w:rPr>
              <w:rFonts w:asciiTheme="minorHAnsi" w:hAnsiTheme="minorHAnsi" w:eastAsiaTheme="minorEastAsia"/>
              <w:kern w:val="2"/>
              <w:sz w:val="21"/>
            </w:rPr>
          </w:pPr>
          <w:r>
            <w:fldChar w:fldCharType="begin"/>
          </w:r>
          <w:r>
            <w:instrText xml:space="preserve"> HYPERLINK \l "_Toc132293340" </w:instrText>
          </w:r>
          <w:r>
            <w:fldChar w:fldCharType="separate"/>
          </w:r>
          <w:r>
            <w:rPr>
              <w:rStyle w:val="27"/>
              <w:rFonts w:ascii="楷体_GB2312" w:hAnsi="楷体" w:eastAsia="楷体_GB2312" w:cs="Times New Roman"/>
            </w:rPr>
            <w:t>（六）《禁止非医学需要的胎儿性别鉴定和选择性别人工终止妊娠的规定》</w:t>
          </w:r>
          <w:r>
            <w:tab/>
          </w:r>
          <w:r>
            <w:fldChar w:fldCharType="begin"/>
          </w:r>
          <w:r>
            <w:instrText xml:space="preserve"> PAGEREF _Toc132293340 \h </w:instrText>
          </w:r>
          <w:r>
            <w:fldChar w:fldCharType="separate"/>
          </w:r>
          <w:r>
            <w:t>442</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"_Toc132293341" </w:instrText>
          </w:r>
          <w:r>
            <w:fldChar w:fldCharType="separate"/>
          </w:r>
          <w:r>
            <w:rPr>
              <w:rStyle w:val="27"/>
            </w:rPr>
            <w:t>第四百条 未建立真实完整的终止妊娠药品购进记录或者未按照规定为终止妊娠药品使用者建立完整用药档案的</w:t>
          </w:r>
          <w:r>
            <w:tab/>
          </w:r>
          <w:r>
            <w:fldChar w:fldCharType="begin"/>
          </w:r>
          <w:r>
            <w:instrText xml:space="preserve"> PAGEREF _Toc132293341 \h </w:instrText>
          </w:r>
          <w:r>
            <w:fldChar w:fldCharType="separate"/>
          </w:r>
          <w:r>
            <w:t>442</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"_Toc132293342" </w:instrText>
          </w:r>
          <w:r>
            <w:fldChar w:fldCharType="separate"/>
          </w:r>
          <w:r>
            <w:rPr>
              <w:rStyle w:val="27"/>
              <w:rFonts w:ascii="仿宋" w:hAnsi="仿宋" w:cs="仿宋"/>
              <w:bCs/>
            </w:rPr>
            <w:t xml:space="preserve">第四百零一条 </w:t>
          </w:r>
          <w:r>
            <w:rPr>
              <w:rStyle w:val="27"/>
              <w:rFonts w:ascii="仿宋_GB2312" w:hAnsi="仿宋"/>
            </w:rPr>
            <w:t>介绍、组织孕妇实施非医学需要的胎儿性别鉴定或者选择性别人工终止妊娠的</w:t>
          </w:r>
          <w:r>
            <w:tab/>
          </w:r>
          <w:r>
            <w:fldChar w:fldCharType="begin"/>
          </w:r>
          <w:r>
            <w:instrText xml:space="preserve"> PAGEREF _Toc132293342 \h </w:instrText>
          </w:r>
          <w:r>
            <w:fldChar w:fldCharType="separate"/>
          </w:r>
          <w:r>
            <w:t>443</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"_Toc132293343" </w:instrText>
          </w:r>
          <w:r>
            <w:fldChar w:fldCharType="separate"/>
          </w:r>
          <w:r>
            <w:rPr>
              <w:rStyle w:val="27"/>
              <w:rFonts w:ascii="仿宋" w:hAnsi="仿宋" w:cs="仿宋"/>
              <w:bCs/>
            </w:rPr>
            <w:t>第四百零二条 开展新生儿疾病筛查的医疗机构违反《新生儿疾病筛查技术规范》的</w:t>
          </w:r>
          <w:r>
            <w:tab/>
          </w:r>
          <w:r>
            <w:fldChar w:fldCharType="begin"/>
          </w:r>
          <w:r>
            <w:instrText xml:space="preserve"> PAGEREF _Toc132293343 \h </w:instrText>
          </w:r>
          <w:r>
            <w:fldChar w:fldCharType="separate"/>
          </w:r>
          <w:r>
            <w:t>445</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"_Toc132293344" </w:instrText>
          </w:r>
          <w:r>
            <w:fldChar w:fldCharType="separate"/>
          </w:r>
          <w:r>
            <w:rPr>
              <w:rStyle w:val="27"/>
              <w:rFonts w:ascii="仿宋" w:hAnsi="仿宋" w:cs="仿宋"/>
              <w:bCs/>
            </w:rPr>
            <w:t>第四百零三条 开展新生儿疾病筛查的医疗机构未履行告知程序擅自进行新生儿疾病筛查的</w:t>
          </w:r>
          <w:r>
            <w:tab/>
          </w:r>
          <w:r>
            <w:fldChar w:fldCharType="begin"/>
          </w:r>
          <w:r>
            <w:instrText xml:space="preserve"> PAGEREF _Toc132293344 \h </w:instrText>
          </w:r>
          <w:r>
            <w:fldChar w:fldCharType="separate"/>
          </w:r>
          <w:r>
            <w:t>446</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"_Toc132293345" </w:instrText>
          </w:r>
          <w:r>
            <w:fldChar w:fldCharType="separate"/>
          </w:r>
          <w:r>
            <w:rPr>
              <w:rStyle w:val="27"/>
              <w:rFonts w:ascii="仿宋" w:hAnsi="仿宋" w:cs="仿宋"/>
              <w:bCs/>
            </w:rPr>
            <w:t>第四百零四条 开展新生儿疾病筛查的医疗机构未按规定进行实验室质量监测、检查的</w:t>
          </w:r>
          <w:r>
            <w:tab/>
          </w:r>
          <w:r>
            <w:fldChar w:fldCharType="begin"/>
          </w:r>
          <w:r>
            <w:instrText xml:space="preserve"> PAGEREF _Toc132293345 \h </w:instrText>
          </w:r>
          <w:r>
            <w:fldChar w:fldCharType="separate"/>
          </w:r>
          <w:r>
            <w:t>447</w:t>
          </w:r>
          <w:r>
            <w:fldChar w:fldCharType="end"/>
          </w:r>
          <w:r>
            <w:fldChar w:fldCharType="end"/>
          </w:r>
        </w:p>
        <w:p>
          <w:pPr>
            <w:pStyle w:val="17"/>
            <w:tabs>
              <w:tab w:val="right" w:leader="dot" w:pos="13948"/>
            </w:tabs>
            <w:rPr>
              <w:rFonts w:asciiTheme="minorHAnsi" w:hAnsiTheme="minorHAnsi" w:eastAsiaTheme="minorEastAsia" w:cstheme="minorBidi"/>
              <w:b w:val="0"/>
              <w:bCs w:val="0"/>
              <w:caps w:val="0"/>
              <w:sz w:val="21"/>
              <w:szCs w:val="22"/>
            </w:rPr>
          </w:pPr>
          <w:r>
            <w:fldChar w:fldCharType="begin"/>
          </w:r>
          <w:r>
            <w:instrText xml:space="preserve"> HYPERLINK \l "_Toc132293346" </w:instrText>
          </w:r>
          <w:r>
            <w:fldChar w:fldCharType="separate"/>
          </w:r>
          <w:r>
            <w:rPr>
              <w:rStyle w:val="27"/>
              <w:rFonts w:ascii="黑体" w:hAnsi="黑体" w:eastAsia="黑体"/>
            </w:rPr>
            <w:t>四、公共卫生类</w:t>
          </w:r>
          <w:r>
            <w:tab/>
          </w:r>
          <w:r>
            <w:fldChar w:fldCharType="begin"/>
          </w:r>
          <w:r>
            <w:instrText xml:space="preserve"> PAGEREF _Toc132293346 \h </w:instrText>
          </w:r>
          <w:r>
            <w:fldChar w:fldCharType="separate"/>
          </w:r>
          <w:r>
            <w:t>449</w:t>
          </w:r>
          <w:r>
            <w:fldChar w:fldCharType="end"/>
          </w:r>
          <w:r>
            <w:fldChar w:fldCharType="end"/>
          </w:r>
        </w:p>
        <w:p>
          <w:pPr>
            <w:pStyle w:val="20"/>
            <w:tabs>
              <w:tab w:val="right" w:leader="dot" w:pos="13948"/>
            </w:tabs>
            <w:ind w:left="440"/>
            <w:rPr>
              <w:rFonts w:asciiTheme="minorHAnsi" w:hAnsiTheme="minorHAnsi" w:eastAsiaTheme="minorEastAsia"/>
              <w:kern w:val="2"/>
              <w:sz w:val="21"/>
            </w:rPr>
          </w:pPr>
          <w:r>
            <w:fldChar w:fldCharType="begin"/>
          </w:r>
          <w:r>
            <w:instrText xml:space="preserve"> HYPERLINK \l "_Toc132293347" </w:instrText>
          </w:r>
          <w:r>
            <w:fldChar w:fldCharType="separate"/>
          </w:r>
          <w:r>
            <w:rPr>
              <w:rStyle w:val="27"/>
              <w:rFonts w:ascii="楷体_GB2312" w:hAnsi="楷体_GB2312" w:eastAsia="楷体_GB2312" w:cs="楷体_GB2312"/>
            </w:rPr>
            <w:t>（一）</w:t>
          </w:r>
          <w:r>
            <w:rPr>
              <w:rStyle w:val="27"/>
              <w:rFonts w:ascii="楷体_GB2312" w:hAnsi="楷体" w:eastAsia="楷体_GB2312" w:cs="楷体"/>
            </w:rPr>
            <w:t>《公共场所卫生管理条例》</w:t>
          </w:r>
          <w:r>
            <w:rPr>
              <w:rStyle w:val="27"/>
              <w:rFonts w:ascii="楷体_GB2312" w:hAnsi="楷体_GB2312" w:eastAsia="楷体_GB2312" w:cs="楷体_GB2312"/>
            </w:rPr>
            <w:t>及</w:t>
          </w:r>
          <w:r>
            <w:rPr>
              <w:rStyle w:val="27"/>
              <w:rFonts w:ascii="楷体_GB2312" w:hAnsi="楷体" w:eastAsia="楷体_GB2312" w:cs="楷体"/>
            </w:rPr>
            <w:t>《公共场所卫生管理条例实施细则》</w:t>
          </w:r>
          <w:r>
            <w:tab/>
          </w:r>
          <w:r>
            <w:fldChar w:fldCharType="begin"/>
          </w:r>
          <w:r>
            <w:instrText xml:space="preserve"> PAGEREF _Toc132293347 \h </w:instrText>
          </w:r>
          <w:r>
            <w:fldChar w:fldCharType="separate"/>
          </w:r>
          <w:r>
            <w:t>449</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"_Toc132293348" </w:instrText>
          </w:r>
          <w:r>
            <w:fldChar w:fldCharType="separate"/>
          </w:r>
          <w:r>
            <w:rPr>
              <w:rStyle w:val="27"/>
              <w:rFonts w:ascii="仿宋" w:hAnsi="仿宋" w:cs="仿宋"/>
              <w:bCs/>
            </w:rPr>
            <w:t xml:space="preserve">第四百零五条 </w:t>
          </w:r>
          <w:r>
            <w:rPr>
              <w:rStyle w:val="27"/>
              <w:rFonts w:ascii="仿宋_GB2312" w:hAnsi="仿宋_GB2312" w:cs="仿宋_GB2312"/>
            </w:rPr>
            <w:t>公共场所经营者安排未获得有效健康合格证明的从业人员从事直接为顾客服务工作的</w:t>
          </w:r>
          <w:r>
            <w:tab/>
          </w:r>
          <w:r>
            <w:fldChar w:fldCharType="begin"/>
          </w:r>
          <w:r>
            <w:instrText xml:space="preserve"> PAGEREF _Toc132293348 \h </w:instrText>
          </w:r>
          <w:r>
            <w:fldChar w:fldCharType="separate"/>
          </w:r>
          <w:r>
            <w:t>449</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"_Toc132293349" </w:instrText>
          </w:r>
          <w:r>
            <w:fldChar w:fldCharType="separate"/>
          </w:r>
          <w:r>
            <w:rPr>
              <w:rStyle w:val="27"/>
              <w:rFonts w:ascii="仿宋" w:hAnsi="仿宋" w:cs="仿宋"/>
              <w:bCs/>
            </w:rPr>
            <w:t xml:space="preserve">第四百零六条 </w:t>
          </w:r>
          <w:r>
            <w:rPr>
              <w:rStyle w:val="27"/>
              <w:rFonts w:ascii="仿宋_GB2312" w:hAnsi="仿宋_GB2312" w:cs="仿宋_GB2312"/>
            </w:rPr>
            <w:t>公共场所经营者未取得公共场所卫生许可证擅自营业，或涂改、转让、倒卖、伪造的卫生许可证擅自营业的</w:t>
          </w:r>
          <w:r>
            <w:tab/>
          </w:r>
          <w:r>
            <w:fldChar w:fldCharType="begin"/>
          </w:r>
          <w:r>
            <w:instrText xml:space="preserve"> PAGEREF _Toc132293349 \h </w:instrText>
          </w:r>
          <w:r>
            <w:fldChar w:fldCharType="separate"/>
          </w:r>
          <w:r>
            <w:t>450</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"_Toc132293350" </w:instrText>
          </w:r>
          <w:r>
            <w:fldChar w:fldCharType="separate"/>
          </w:r>
          <w:r>
            <w:rPr>
              <w:rStyle w:val="27"/>
              <w:rFonts w:ascii="仿宋" w:hAnsi="仿宋" w:cs="仿宋"/>
              <w:bCs/>
            </w:rPr>
            <w:t xml:space="preserve">第四百零七条 </w:t>
          </w:r>
          <w:r>
            <w:rPr>
              <w:rStyle w:val="27"/>
              <w:rFonts w:ascii="仿宋_GB2312" w:hAnsi="仿宋_GB2312" w:cs="仿宋_GB2312"/>
            </w:rPr>
            <w:t>公共场所经营者未按规定对公共场所卫生质量进行卫生检测的</w:t>
          </w:r>
          <w:r>
            <w:tab/>
          </w:r>
          <w:r>
            <w:fldChar w:fldCharType="begin"/>
          </w:r>
          <w:r>
            <w:instrText xml:space="preserve"> PAGEREF _Toc132293350 \h </w:instrText>
          </w:r>
          <w:r>
            <w:fldChar w:fldCharType="separate"/>
          </w:r>
          <w:r>
            <w:t>451</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"_Toc132293351" </w:instrText>
          </w:r>
          <w:r>
            <w:fldChar w:fldCharType="separate"/>
          </w:r>
          <w:r>
            <w:rPr>
              <w:rStyle w:val="27"/>
              <w:rFonts w:ascii="仿宋" w:hAnsi="仿宋" w:cs="仿宋"/>
              <w:bCs/>
            </w:rPr>
            <w:t xml:space="preserve">第四百零八条 </w:t>
          </w:r>
          <w:r>
            <w:rPr>
              <w:rStyle w:val="27"/>
              <w:rFonts w:ascii="仿宋_GB2312" w:hAnsi="仿宋_GB2312" w:cs="仿宋_GB2312"/>
            </w:rPr>
            <w:t>公共场所经营者未按照规定对顾客用品用具进行清洗、消毒、保洁的，或者重复使用一次性用品用具的</w:t>
          </w:r>
          <w:r>
            <w:tab/>
          </w:r>
          <w:r>
            <w:fldChar w:fldCharType="begin"/>
          </w:r>
          <w:r>
            <w:instrText xml:space="preserve"> PAGEREF _Toc132293351 \h </w:instrText>
          </w:r>
          <w:r>
            <w:fldChar w:fldCharType="separate"/>
          </w:r>
          <w:r>
            <w:t>452</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"_Toc132293352" </w:instrText>
          </w:r>
          <w:r>
            <w:fldChar w:fldCharType="separate"/>
          </w:r>
          <w:r>
            <w:rPr>
              <w:rStyle w:val="27"/>
              <w:rFonts w:ascii="仿宋" w:hAnsi="仿宋" w:cs="仿宋"/>
              <w:bCs/>
            </w:rPr>
            <w:t xml:space="preserve">第四百零九条 </w:t>
          </w:r>
          <w:r>
            <w:rPr>
              <w:rStyle w:val="27"/>
              <w:rFonts w:ascii="仿宋_GB2312" w:hAnsi="仿宋_GB2312" w:cs="仿宋_GB2312"/>
            </w:rPr>
            <w:t>公共场所经营者未按照规定建立卫生管理制度的，或未按照规定设立卫生管理部门的，或未按照规定配备专（兼）职卫生管理人员的，或未按照规定建立卫生管理档案的</w:t>
          </w:r>
          <w:r>
            <w:tab/>
          </w:r>
          <w:r>
            <w:fldChar w:fldCharType="begin"/>
          </w:r>
          <w:r>
            <w:instrText xml:space="preserve"> PAGEREF _Toc132293352 \h </w:instrText>
          </w:r>
          <w:r>
            <w:fldChar w:fldCharType="separate"/>
          </w:r>
          <w:r>
            <w:t>453</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"_Toc132293353" </w:instrText>
          </w:r>
          <w:r>
            <w:fldChar w:fldCharType="separate"/>
          </w:r>
          <w:r>
            <w:rPr>
              <w:rStyle w:val="27"/>
              <w:rFonts w:ascii="仿宋" w:hAnsi="仿宋" w:cs="仿宋"/>
              <w:bCs/>
            </w:rPr>
            <w:t xml:space="preserve">第四百一十条 </w:t>
          </w:r>
          <w:r>
            <w:rPr>
              <w:rStyle w:val="27"/>
              <w:rFonts w:ascii="仿宋_GB2312" w:hAnsi="仿宋_GB2312" w:cs="仿宋_GB2312"/>
            </w:rPr>
            <w:t>公共场所经营者未按照规定组织培训的，或安排未经相关卫生法律知识和公共场所卫生知识培训考核的从业人员上岗的</w:t>
          </w:r>
          <w:r>
            <w:tab/>
          </w:r>
          <w:r>
            <w:fldChar w:fldCharType="begin"/>
          </w:r>
          <w:r>
            <w:instrText xml:space="preserve"> PAGEREF _Toc132293353 \h </w:instrText>
          </w:r>
          <w:r>
            <w:fldChar w:fldCharType="separate"/>
          </w:r>
          <w:r>
            <w:t>454</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"_Toc132293354" </w:instrText>
          </w:r>
          <w:r>
            <w:fldChar w:fldCharType="separate"/>
          </w:r>
          <w:r>
            <w:rPr>
              <w:rStyle w:val="27"/>
              <w:rFonts w:ascii="仿宋" w:hAnsi="仿宋" w:cs="仿宋"/>
              <w:bCs/>
            </w:rPr>
            <w:t xml:space="preserve">第四百一十一条 </w:t>
          </w:r>
          <w:r>
            <w:rPr>
              <w:rStyle w:val="27"/>
              <w:rFonts w:ascii="仿宋_GB2312" w:hAnsi="仿宋_GB2312" w:cs="仿宋_GB2312"/>
            </w:rPr>
            <w:t>公共场所经营者未按照规定设置与其经营规模、项目相适应的清洗、消毒、保洁、盥洗等设施设备和公共卫生间的，或擅自停止使用、拆除上述设施设备，或者挪作他用的</w:t>
          </w:r>
          <w:r>
            <w:tab/>
          </w:r>
          <w:r>
            <w:fldChar w:fldCharType="begin"/>
          </w:r>
          <w:r>
            <w:instrText xml:space="preserve"> PAGEREF _Toc132293354 \h </w:instrText>
          </w:r>
          <w:r>
            <w:fldChar w:fldCharType="separate"/>
          </w:r>
          <w:r>
            <w:t>456</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"_Toc132293355" </w:instrText>
          </w:r>
          <w:r>
            <w:fldChar w:fldCharType="separate"/>
          </w:r>
          <w:r>
            <w:rPr>
              <w:rStyle w:val="27"/>
              <w:rFonts w:ascii="仿宋" w:hAnsi="仿宋" w:cs="仿宋"/>
              <w:bCs/>
            </w:rPr>
            <w:t xml:space="preserve">第四百一十二条 </w:t>
          </w:r>
          <w:r>
            <w:rPr>
              <w:rStyle w:val="27"/>
              <w:rFonts w:ascii="仿宋_GB2312" w:hAnsi="仿宋_GB2312" w:cs="仿宋_GB2312"/>
            </w:rPr>
            <w:t>公共场所经营者未按照规定配备预防控制鼠、蚊、蝇、蟑螂和其他病媒生物的设施设备以及废弃物存放专用设施设备，或者擅自停止使用、拆除预防控制鼠、蚊、蝇、蟑螂和其他病媒生物的设施设备以及废弃物存放专用设施设备的</w:t>
          </w:r>
          <w:r>
            <w:tab/>
          </w:r>
          <w:r>
            <w:fldChar w:fldCharType="begin"/>
          </w:r>
          <w:r>
            <w:instrText xml:space="preserve"> PAGEREF _Toc132293355 \h </w:instrText>
          </w:r>
          <w:r>
            <w:fldChar w:fldCharType="separate"/>
          </w:r>
          <w:r>
            <w:t>457</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"_Toc132293356" </w:instrText>
          </w:r>
          <w:r>
            <w:fldChar w:fldCharType="separate"/>
          </w:r>
          <w:r>
            <w:rPr>
              <w:rStyle w:val="27"/>
              <w:rFonts w:ascii="仿宋" w:hAnsi="仿宋" w:cs="仿宋"/>
              <w:bCs/>
            </w:rPr>
            <w:t xml:space="preserve">第四百一十三条 </w:t>
          </w:r>
          <w:r>
            <w:rPr>
              <w:rStyle w:val="27"/>
              <w:rFonts w:ascii="仿宋_GB2312" w:hAnsi="仿宋_GB2312" w:cs="仿宋_GB2312"/>
            </w:rPr>
            <w:t>公共场所经营者未按照规定索取公共卫生用品检验合格证明和其他相关资料的</w:t>
          </w:r>
          <w:r>
            <w:tab/>
          </w:r>
          <w:r>
            <w:fldChar w:fldCharType="begin"/>
          </w:r>
          <w:r>
            <w:instrText xml:space="preserve"> PAGEREF _Toc132293356 \h </w:instrText>
          </w:r>
          <w:r>
            <w:fldChar w:fldCharType="separate"/>
          </w:r>
          <w:r>
            <w:t>458</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"_Toc132293357" </w:instrText>
          </w:r>
          <w:r>
            <w:fldChar w:fldCharType="separate"/>
          </w:r>
          <w:r>
            <w:rPr>
              <w:rStyle w:val="27"/>
              <w:rFonts w:ascii="仿宋" w:hAnsi="仿宋" w:cs="仿宋"/>
              <w:bCs/>
            </w:rPr>
            <w:t xml:space="preserve">第四百一十四条 </w:t>
          </w:r>
          <w:r>
            <w:rPr>
              <w:rStyle w:val="27"/>
              <w:rFonts w:ascii="仿宋_GB2312" w:hAnsi="仿宋_GB2312" w:cs="仿宋_GB2312"/>
            </w:rPr>
            <w:t>公共场所经营者未按照规定对公共场所新建、改建、扩建项目办理预防性卫生审查手续的</w:t>
          </w:r>
          <w:r>
            <w:tab/>
          </w:r>
          <w:r>
            <w:fldChar w:fldCharType="begin"/>
          </w:r>
          <w:r>
            <w:instrText xml:space="preserve"> PAGEREF _Toc132293357 \h </w:instrText>
          </w:r>
          <w:r>
            <w:fldChar w:fldCharType="separate"/>
          </w:r>
          <w:r>
            <w:t>459</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"_Toc132293358" </w:instrText>
          </w:r>
          <w:r>
            <w:fldChar w:fldCharType="separate"/>
          </w:r>
          <w:r>
            <w:rPr>
              <w:rStyle w:val="27"/>
              <w:rFonts w:ascii="仿宋" w:hAnsi="仿宋" w:cs="仿宋"/>
              <w:bCs/>
            </w:rPr>
            <w:t xml:space="preserve">第四百一十五条 </w:t>
          </w:r>
          <w:r>
            <w:rPr>
              <w:rStyle w:val="27"/>
              <w:rFonts w:ascii="仿宋_GB2312" w:hAnsi="仿宋_GB2312" w:cs="仿宋_GB2312"/>
            </w:rPr>
            <w:t>公共场所经营者使用未经卫生检测或者评价不合格而投入使用的集中空调通风系统的</w:t>
          </w:r>
          <w:r>
            <w:tab/>
          </w:r>
          <w:r>
            <w:fldChar w:fldCharType="begin"/>
          </w:r>
          <w:r>
            <w:instrText xml:space="preserve"> PAGEREF _Toc132293358 \h </w:instrText>
          </w:r>
          <w:r>
            <w:fldChar w:fldCharType="separate"/>
          </w:r>
          <w:r>
            <w:t>460</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"_Toc132293359" </w:instrText>
          </w:r>
          <w:r>
            <w:fldChar w:fldCharType="separate"/>
          </w:r>
          <w:r>
            <w:rPr>
              <w:rStyle w:val="27"/>
              <w:rFonts w:ascii="仿宋" w:hAnsi="仿宋" w:cs="仿宋"/>
              <w:bCs/>
            </w:rPr>
            <w:t xml:space="preserve">第四百一十六条 </w:t>
          </w:r>
          <w:r>
            <w:rPr>
              <w:rStyle w:val="27"/>
              <w:rFonts w:ascii="仿宋_GB2312" w:hAnsi="仿宋_GB2312" w:cs="仿宋_GB2312"/>
            </w:rPr>
            <w:t>公共场所经营者未按照规定公示公共场所卫生许可证、卫生检测结果和卫生信誉度等级的</w:t>
          </w:r>
          <w:r>
            <w:tab/>
          </w:r>
          <w:r>
            <w:fldChar w:fldCharType="begin"/>
          </w:r>
          <w:r>
            <w:instrText xml:space="preserve"> PAGEREF _Toc132293359 \h </w:instrText>
          </w:r>
          <w:r>
            <w:fldChar w:fldCharType="separate"/>
          </w:r>
          <w:r>
            <w:t>461</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"_Toc132293360" </w:instrText>
          </w:r>
          <w:r>
            <w:fldChar w:fldCharType="separate"/>
          </w:r>
          <w:r>
            <w:rPr>
              <w:rStyle w:val="27"/>
              <w:rFonts w:ascii="仿宋" w:hAnsi="仿宋" w:cs="仿宋"/>
              <w:bCs/>
            </w:rPr>
            <w:t xml:space="preserve">第四百一十七条 </w:t>
          </w:r>
          <w:r>
            <w:rPr>
              <w:rStyle w:val="27"/>
              <w:rFonts w:ascii="仿宋_GB2312" w:hAnsi="仿宋_GB2312" w:cs="仿宋_GB2312"/>
            </w:rPr>
            <w:t>公共场所经营者对发生的危害健康事故未立即采取处置措施导致危害扩大，或隐瞒、缓报、谎报危害健康事故的</w:t>
          </w:r>
          <w:r>
            <w:tab/>
          </w:r>
          <w:r>
            <w:fldChar w:fldCharType="begin"/>
          </w:r>
          <w:r>
            <w:instrText xml:space="preserve"> PAGEREF _Toc132293360 \h </w:instrText>
          </w:r>
          <w:r>
            <w:fldChar w:fldCharType="separate"/>
          </w:r>
          <w:r>
            <w:t>462</w:t>
          </w:r>
          <w:r>
            <w:fldChar w:fldCharType="end"/>
          </w:r>
          <w:r>
            <w:fldChar w:fldCharType="end"/>
          </w:r>
        </w:p>
        <w:p>
          <w:pPr>
            <w:pStyle w:val="20"/>
            <w:tabs>
              <w:tab w:val="right" w:leader="dot" w:pos="13948"/>
            </w:tabs>
            <w:ind w:left="440"/>
            <w:rPr>
              <w:rFonts w:asciiTheme="minorHAnsi" w:hAnsiTheme="minorHAnsi" w:eastAsiaTheme="minorEastAsia"/>
              <w:kern w:val="2"/>
              <w:sz w:val="21"/>
            </w:rPr>
          </w:pPr>
          <w:r>
            <w:fldChar w:fldCharType="begin"/>
          </w:r>
          <w:r>
            <w:instrText xml:space="preserve"> HYPERLINK \l "_Toc132293361" </w:instrText>
          </w:r>
          <w:r>
            <w:fldChar w:fldCharType="separate"/>
          </w:r>
          <w:r>
            <w:rPr>
              <w:rStyle w:val="27"/>
              <w:rFonts w:ascii="楷体_GB2312" w:hAnsi="楷体_GB2312" w:eastAsia="楷体_GB2312" w:cs="楷体_GB2312"/>
            </w:rPr>
            <w:t>（二）《生活饮用水卫生监督管理办法》</w:t>
          </w:r>
          <w:r>
            <w:tab/>
          </w:r>
          <w:r>
            <w:fldChar w:fldCharType="begin"/>
          </w:r>
          <w:r>
            <w:instrText xml:space="preserve"> PAGEREF _Toc132293361 \h </w:instrText>
          </w:r>
          <w:r>
            <w:fldChar w:fldCharType="separate"/>
          </w:r>
          <w:r>
            <w:t>463</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"_Toc132293362" </w:instrText>
          </w:r>
          <w:r>
            <w:fldChar w:fldCharType="separate"/>
          </w:r>
          <w:r>
            <w:rPr>
              <w:rStyle w:val="27"/>
              <w:rFonts w:ascii="仿宋" w:hAnsi="仿宋" w:cs="仿宋"/>
              <w:bCs/>
            </w:rPr>
            <w:t xml:space="preserve">第四百一十八条 </w:t>
          </w:r>
          <w:r>
            <w:rPr>
              <w:rStyle w:val="27"/>
              <w:rFonts w:ascii="仿宋_GB2312" w:hAnsi="仿宋_GB2312" w:cs="仿宋_GB2312"/>
            </w:rPr>
            <w:t>在饮用水水源保护区修建危害水源水质卫生的设施或进行有碍水源水质卫生作业的</w:t>
          </w:r>
          <w:r>
            <w:tab/>
          </w:r>
          <w:r>
            <w:fldChar w:fldCharType="begin"/>
          </w:r>
          <w:r>
            <w:instrText xml:space="preserve"> PAGEREF _Toc132293362 \h </w:instrText>
          </w:r>
          <w:r>
            <w:fldChar w:fldCharType="separate"/>
          </w:r>
          <w:r>
            <w:t>463</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"_Toc132293363" </w:instrText>
          </w:r>
          <w:r>
            <w:fldChar w:fldCharType="separate"/>
          </w:r>
          <w:r>
            <w:rPr>
              <w:rStyle w:val="27"/>
              <w:rFonts w:ascii="仿宋" w:hAnsi="仿宋" w:cs="仿宋"/>
              <w:bCs/>
            </w:rPr>
            <w:t xml:space="preserve">第四百一十九条 </w:t>
          </w:r>
          <w:r>
            <w:rPr>
              <w:rStyle w:val="27"/>
              <w:rFonts w:ascii="仿宋_GB2312" w:hAnsi="仿宋_GB2312" w:cs="仿宋_GB2312"/>
            </w:rPr>
            <w:t>新建、改建、扩建的饮用水供水项目未经卫生行政部门参加选址、设计审查和竣工验收而擅自供水的</w:t>
          </w:r>
          <w:r>
            <w:tab/>
          </w:r>
          <w:r>
            <w:fldChar w:fldCharType="begin"/>
          </w:r>
          <w:r>
            <w:instrText xml:space="preserve"> PAGEREF _Toc132293363 \h </w:instrText>
          </w:r>
          <w:r>
            <w:fldChar w:fldCharType="separate"/>
          </w:r>
          <w:r>
            <w:t>464</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"_Toc132293364" </w:instrText>
          </w:r>
          <w:r>
            <w:fldChar w:fldCharType="separate"/>
          </w:r>
          <w:r>
            <w:rPr>
              <w:rStyle w:val="27"/>
              <w:rFonts w:ascii="仿宋" w:hAnsi="仿宋" w:cs="仿宋"/>
              <w:bCs/>
            </w:rPr>
            <w:t xml:space="preserve">第四百二十条 </w:t>
          </w:r>
          <w:r>
            <w:rPr>
              <w:rStyle w:val="27"/>
              <w:rFonts w:ascii="仿宋_GB2312" w:hAnsi="仿宋_GB2312" w:cs="仿宋_GB2312"/>
            </w:rPr>
            <w:t>供水单位未取得卫生许可证而擅自供水的</w:t>
          </w:r>
          <w:r>
            <w:tab/>
          </w:r>
          <w:r>
            <w:fldChar w:fldCharType="begin"/>
          </w:r>
          <w:r>
            <w:instrText xml:space="preserve"> PAGEREF _Toc132293364 \h </w:instrText>
          </w:r>
          <w:r>
            <w:fldChar w:fldCharType="separate"/>
          </w:r>
          <w:r>
            <w:t>465</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"_Toc132293365" </w:instrText>
          </w:r>
          <w:r>
            <w:fldChar w:fldCharType="separate"/>
          </w:r>
          <w:r>
            <w:rPr>
              <w:rStyle w:val="27"/>
              <w:rFonts w:ascii="仿宋" w:hAnsi="仿宋" w:cs="仿宋"/>
              <w:bCs/>
            </w:rPr>
            <w:t xml:space="preserve">第四百二十一条 </w:t>
          </w:r>
          <w:r>
            <w:rPr>
              <w:rStyle w:val="27"/>
              <w:rFonts w:ascii="仿宋_GB2312" w:hAnsi="仿宋_GB2312" w:cs="仿宋_GB2312"/>
            </w:rPr>
            <w:t>生产或者销售无卫生许可批准文件的涉及饮用水卫生安全的产品的</w:t>
          </w:r>
          <w:r>
            <w:tab/>
          </w:r>
          <w:r>
            <w:fldChar w:fldCharType="begin"/>
          </w:r>
          <w:r>
            <w:instrText xml:space="preserve"> PAGEREF _Toc132293365 \h </w:instrText>
          </w:r>
          <w:r>
            <w:fldChar w:fldCharType="separate"/>
          </w:r>
          <w:r>
            <w:t>466</w:t>
          </w:r>
          <w:r>
            <w:fldChar w:fldCharType="end"/>
          </w:r>
          <w:r>
            <w:fldChar w:fldCharType="end"/>
          </w:r>
        </w:p>
        <w:p>
          <w:pPr>
            <w:pStyle w:val="20"/>
            <w:tabs>
              <w:tab w:val="right" w:leader="dot" w:pos="13948"/>
            </w:tabs>
            <w:ind w:left="440"/>
            <w:rPr>
              <w:rFonts w:asciiTheme="minorHAnsi" w:hAnsiTheme="minorHAnsi" w:eastAsiaTheme="minorEastAsia"/>
              <w:kern w:val="2"/>
              <w:sz w:val="21"/>
            </w:rPr>
          </w:pPr>
          <w:r>
            <w:fldChar w:fldCharType="begin"/>
          </w:r>
          <w:r>
            <w:instrText xml:space="preserve"> HYPERLINK \l "_Toc132293366" </w:instrText>
          </w:r>
          <w:r>
            <w:fldChar w:fldCharType="separate"/>
          </w:r>
          <w:r>
            <w:rPr>
              <w:rStyle w:val="27"/>
              <w:rFonts w:ascii="楷体_GB2312" w:hAnsi="仿宋_GB2312" w:eastAsia="楷体_GB2312" w:cs="仿宋_GB2312"/>
            </w:rPr>
            <w:t>（三）《中华人民共和国传染病防治法》</w:t>
          </w:r>
          <w:r>
            <w:tab/>
          </w:r>
          <w:r>
            <w:fldChar w:fldCharType="begin"/>
          </w:r>
          <w:r>
            <w:instrText xml:space="preserve"> PAGEREF _Toc132293366 \h </w:instrText>
          </w:r>
          <w:r>
            <w:fldChar w:fldCharType="separate"/>
          </w:r>
          <w:r>
            <w:t>467</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"_Toc132293367" </w:instrText>
          </w:r>
          <w:r>
            <w:fldChar w:fldCharType="separate"/>
          </w:r>
          <w:r>
            <w:rPr>
              <w:rStyle w:val="27"/>
              <w:rFonts w:ascii="仿宋" w:hAnsi="仿宋" w:cs="仿宋"/>
              <w:bCs/>
            </w:rPr>
            <w:t xml:space="preserve">第四百二十二条 </w:t>
          </w:r>
          <w:r>
            <w:rPr>
              <w:rStyle w:val="27"/>
              <w:rFonts w:ascii="仿宋_GB2312" w:hAnsi="仿宋_GB2312" w:cs="仿宋_GB2312"/>
            </w:rPr>
            <w:t>饮用水供水单位供应的饮用水不符合国家卫生标准和卫生规范，导致或者可能导致传染病传播、流行的</w:t>
          </w:r>
          <w:r>
            <w:tab/>
          </w:r>
          <w:r>
            <w:fldChar w:fldCharType="begin"/>
          </w:r>
          <w:r>
            <w:instrText xml:space="preserve"> PAGEREF _Toc132293367 \h </w:instrText>
          </w:r>
          <w:r>
            <w:fldChar w:fldCharType="separate"/>
          </w:r>
          <w:r>
            <w:t>467</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"_Toc132293368" </w:instrText>
          </w:r>
          <w:r>
            <w:fldChar w:fldCharType="separate"/>
          </w:r>
          <w:r>
            <w:rPr>
              <w:rStyle w:val="27"/>
              <w:rFonts w:ascii="仿宋" w:hAnsi="仿宋" w:cs="仿宋"/>
              <w:bCs/>
            </w:rPr>
            <w:t xml:space="preserve">第四百二十三条 </w:t>
          </w:r>
          <w:r>
            <w:rPr>
              <w:rStyle w:val="27"/>
              <w:rFonts w:ascii="仿宋_GB2312" w:hAnsi="仿宋_GB2312" w:cs="仿宋_GB2312"/>
            </w:rPr>
            <w:t>涉及饮用水卫生安全的产品不符合国家卫生标准和卫生规范，导致或者可能导致传染病传播、流行的</w:t>
          </w:r>
          <w:r>
            <w:tab/>
          </w:r>
          <w:r>
            <w:fldChar w:fldCharType="begin"/>
          </w:r>
          <w:r>
            <w:instrText xml:space="preserve"> PAGEREF _Toc132293368 \h </w:instrText>
          </w:r>
          <w:r>
            <w:fldChar w:fldCharType="separate"/>
          </w:r>
          <w:r>
            <w:t>469</w:t>
          </w:r>
          <w:r>
            <w:fldChar w:fldCharType="end"/>
          </w:r>
          <w:r>
            <w:fldChar w:fldCharType="end"/>
          </w:r>
        </w:p>
        <w:p>
          <w:pPr>
            <w:pStyle w:val="20"/>
            <w:tabs>
              <w:tab w:val="right" w:leader="dot" w:pos="13948"/>
            </w:tabs>
            <w:ind w:left="440"/>
            <w:rPr>
              <w:rFonts w:asciiTheme="minorHAnsi" w:hAnsiTheme="minorHAnsi" w:eastAsiaTheme="minorEastAsia"/>
              <w:kern w:val="2"/>
              <w:sz w:val="21"/>
            </w:rPr>
          </w:pPr>
          <w:r>
            <w:fldChar w:fldCharType="begin"/>
          </w:r>
          <w:r>
            <w:instrText xml:space="preserve"> HYPERLINK \l "_Toc132293369" </w:instrText>
          </w:r>
          <w:r>
            <w:fldChar w:fldCharType="separate"/>
          </w:r>
          <w:r>
            <w:rPr>
              <w:rStyle w:val="27"/>
              <w:rFonts w:ascii="楷体_GB2312" w:hAnsi="仿宋_GB2312" w:eastAsia="楷体_GB2312" w:cs="仿宋_GB2312"/>
            </w:rPr>
            <w:t>（四）《艾滋病防治条例》</w:t>
          </w:r>
          <w:r>
            <w:tab/>
          </w:r>
          <w:r>
            <w:fldChar w:fldCharType="begin"/>
          </w:r>
          <w:r>
            <w:instrText xml:space="preserve"> PAGEREF _Toc132293369 \h </w:instrText>
          </w:r>
          <w:r>
            <w:fldChar w:fldCharType="separate"/>
          </w:r>
          <w:r>
            <w:t>470</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"_Toc132293370" </w:instrText>
          </w:r>
          <w:r>
            <w:fldChar w:fldCharType="separate"/>
          </w:r>
          <w:r>
            <w:rPr>
              <w:rStyle w:val="27"/>
              <w:rFonts w:ascii="仿宋" w:hAnsi="仿宋" w:cs="仿宋"/>
              <w:bCs/>
            </w:rPr>
            <w:t xml:space="preserve">第四百二十四条 </w:t>
          </w:r>
          <w:r>
            <w:rPr>
              <w:rStyle w:val="27"/>
              <w:rFonts w:ascii="仿宋_GB2312" w:hAnsi="仿宋_GB2312" w:cs="仿宋_GB2312"/>
            </w:rPr>
            <w:t>公共场所的经营者未查验服务人员的健康合格证明或者允许未取得健康合格证明的人员从事服务工作，省、自治区、直辖市人民政府确定的公共场所的经营者未在公共场所内放置安全套或者设置安全套发售设施的</w:t>
          </w:r>
          <w:r>
            <w:tab/>
          </w:r>
          <w:r>
            <w:fldChar w:fldCharType="begin"/>
          </w:r>
          <w:r>
            <w:instrText xml:space="preserve"> PAGEREF _Toc132293370 \h </w:instrText>
          </w:r>
          <w:r>
            <w:fldChar w:fldCharType="separate"/>
          </w:r>
          <w:r>
            <w:t>470</w:t>
          </w:r>
          <w:r>
            <w:fldChar w:fldCharType="end"/>
          </w:r>
          <w:r>
            <w:fldChar w:fldCharType="end"/>
          </w:r>
        </w:p>
        <w:p>
          <w:pPr>
            <w:pStyle w:val="17"/>
            <w:tabs>
              <w:tab w:val="right" w:leader="dot" w:pos="13948"/>
            </w:tabs>
            <w:rPr>
              <w:rFonts w:asciiTheme="minorHAnsi" w:hAnsiTheme="minorHAnsi" w:eastAsiaTheme="minorEastAsia" w:cstheme="minorBidi"/>
              <w:b w:val="0"/>
              <w:bCs w:val="0"/>
              <w:caps w:val="0"/>
              <w:sz w:val="21"/>
              <w:szCs w:val="22"/>
            </w:rPr>
          </w:pPr>
          <w:r>
            <w:fldChar w:fldCharType="begin"/>
          </w:r>
          <w:r>
            <w:instrText xml:space="preserve"> HYPERLINK \l "_Toc132293371" </w:instrText>
          </w:r>
          <w:r>
            <w:fldChar w:fldCharType="separate"/>
          </w:r>
          <w:r>
            <w:rPr>
              <w:rStyle w:val="27"/>
              <w:rFonts w:ascii="黑体" w:hAnsi="黑体" w:eastAsia="黑体" w:cs="仿宋_GB2312"/>
            </w:rPr>
            <w:t>五、职业卫生</w:t>
          </w:r>
          <w:r>
            <w:tab/>
          </w:r>
          <w:r>
            <w:fldChar w:fldCharType="begin"/>
          </w:r>
          <w:r>
            <w:instrText xml:space="preserve"> PAGEREF _Toc132293371 \h </w:instrText>
          </w:r>
          <w:r>
            <w:fldChar w:fldCharType="separate"/>
          </w:r>
          <w:r>
            <w:t>472</w:t>
          </w:r>
          <w:r>
            <w:fldChar w:fldCharType="end"/>
          </w:r>
          <w:r>
            <w:fldChar w:fldCharType="end"/>
          </w:r>
        </w:p>
        <w:p>
          <w:pPr>
            <w:pStyle w:val="20"/>
            <w:tabs>
              <w:tab w:val="right" w:leader="dot" w:pos="13948"/>
            </w:tabs>
            <w:ind w:left="440"/>
            <w:rPr>
              <w:rFonts w:asciiTheme="minorHAnsi" w:hAnsiTheme="minorHAnsi" w:eastAsiaTheme="minorEastAsia"/>
              <w:kern w:val="2"/>
              <w:sz w:val="21"/>
            </w:rPr>
          </w:pPr>
          <w:r>
            <w:fldChar w:fldCharType="begin"/>
          </w:r>
          <w:r>
            <w:instrText xml:space="preserve"> HYPERLINK \l "_Toc132293372" </w:instrText>
          </w:r>
          <w:r>
            <w:fldChar w:fldCharType="separate"/>
          </w:r>
          <w:r>
            <w:rPr>
              <w:rStyle w:val="27"/>
              <w:rFonts w:ascii="楷体_GB2312" w:hAnsi="仿宋_GB2312" w:eastAsia="楷体_GB2312" w:cs="仿宋_GB2312"/>
            </w:rPr>
            <w:t>（一）《中华人民共和国职业病防治法》</w:t>
          </w:r>
          <w:r>
            <w:tab/>
          </w:r>
          <w:r>
            <w:fldChar w:fldCharType="begin"/>
          </w:r>
          <w:r>
            <w:instrText xml:space="preserve"> PAGEREF _Toc132293372 \h </w:instrText>
          </w:r>
          <w:r>
            <w:fldChar w:fldCharType="separate"/>
          </w:r>
          <w:r>
            <w:t>472</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"_Toc132293373" </w:instrText>
          </w:r>
          <w:r>
            <w:fldChar w:fldCharType="separate"/>
          </w:r>
          <w:r>
            <w:rPr>
              <w:rStyle w:val="27"/>
              <w:rFonts w:ascii="仿宋_GB2312" w:hAnsi="仿宋_GB2312" w:cs="仿宋_GB2312"/>
            </w:rPr>
            <w:t>第四百二十五条 建设单位未按照规定进行职业病危害预评价的</w:t>
          </w:r>
          <w:r>
            <w:tab/>
          </w:r>
          <w:r>
            <w:fldChar w:fldCharType="begin"/>
          </w:r>
          <w:r>
            <w:instrText xml:space="preserve"> PAGEREF _Toc132293373 \h </w:instrText>
          </w:r>
          <w:r>
            <w:fldChar w:fldCharType="separate"/>
          </w:r>
          <w:r>
            <w:t>472</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"_Toc132293374" </w:instrText>
          </w:r>
          <w:r>
            <w:fldChar w:fldCharType="separate"/>
          </w:r>
          <w:r>
            <w:rPr>
              <w:rStyle w:val="27"/>
              <w:rFonts w:ascii="仿宋" w:hAnsi="仿宋" w:cs="仿宋"/>
              <w:bCs/>
            </w:rPr>
            <w:t xml:space="preserve">第四百二十六条 </w:t>
          </w:r>
          <w:r>
            <w:rPr>
              <w:rStyle w:val="27"/>
              <w:rFonts w:ascii="仿宋_GB2312" w:hAnsi="仿宋_GB2312" w:cs="仿宋_GB2312"/>
            </w:rPr>
            <w:t>建设项目的职业病防护设施未按照规定与主体工程同时设计、同时施工、同时投入生产和使用的</w:t>
          </w:r>
          <w:r>
            <w:tab/>
          </w:r>
          <w:r>
            <w:fldChar w:fldCharType="begin"/>
          </w:r>
          <w:r>
            <w:instrText xml:space="preserve"> PAGEREF _Toc132293374 \h </w:instrText>
          </w:r>
          <w:r>
            <w:fldChar w:fldCharType="separate"/>
          </w:r>
          <w:r>
            <w:t>473</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"_Toc132293375" </w:instrText>
          </w:r>
          <w:r>
            <w:fldChar w:fldCharType="separate"/>
          </w:r>
          <w:r>
            <w:rPr>
              <w:rStyle w:val="27"/>
              <w:rFonts w:ascii="仿宋" w:hAnsi="仿宋" w:cs="仿宋"/>
              <w:bCs/>
            </w:rPr>
            <w:t xml:space="preserve">第四百二十七条 </w:t>
          </w:r>
          <w:r>
            <w:rPr>
              <w:rStyle w:val="27"/>
              <w:rFonts w:ascii="仿宋_GB2312" w:hAnsi="仿宋_GB2312" w:cs="仿宋_GB2312"/>
            </w:rPr>
            <w:t>建设项目的职业病防护设施设计不符合国家职业卫生标准和卫生要求</w:t>
          </w:r>
          <w:r>
            <w:tab/>
          </w:r>
          <w:r>
            <w:fldChar w:fldCharType="begin"/>
          </w:r>
          <w:r>
            <w:instrText xml:space="preserve"> PAGEREF _Toc132293375 \h </w:instrText>
          </w:r>
          <w:r>
            <w:fldChar w:fldCharType="separate"/>
          </w:r>
          <w:r>
            <w:t>476</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"_Toc132293376" </w:instrText>
          </w:r>
          <w:r>
            <w:fldChar w:fldCharType="separate"/>
          </w:r>
          <w:r>
            <w:rPr>
              <w:rStyle w:val="27"/>
              <w:rFonts w:ascii="仿宋" w:hAnsi="仿宋" w:cs="仿宋"/>
              <w:bCs/>
            </w:rPr>
            <w:t xml:space="preserve">第四百二十八条 </w:t>
          </w:r>
          <w:r>
            <w:rPr>
              <w:rStyle w:val="27"/>
              <w:rFonts w:ascii="仿宋_GB2312" w:hAnsi="仿宋_GB2312" w:cs="仿宋_GB2312"/>
            </w:rPr>
            <w:t>未按照规定对职业病防护设施进行职业病危害控制效果评价的</w:t>
          </w:r>
          <w:r>
            <w:tab/>
          </w:r>
          <w:r>
            <w:fldChar w:fldCharType="begin"/>
          </w:r>
          <w:r>
            <w:instrText xml:space="preserve"> PAGEREF _Toc132293376 \h </w:instrText>
          </w:r>
          <w:r>
            <w:fldChar w:fldCharType="separate"/>
          </w:r>
          <w:r>
            <w:t>477</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"_Toc132293377" </w:instrText>
          </w:r>
          <w:r>
            <w:fldChar w:fldCharType="separate"/>
          </w:r>
          <w:r>
            <w:rPr>
              <w:rStyle w:val="27"/>
              <w:rFonts w:ascii="仿宋" w:hAnsi="仿宋" w:cs="仿宋"/>
              <w:bCs/>
            </w:rPr>
            <w:t xml:space="preserve">第四百二十九条 </w:t>
          </w:r>
          <w:r>
            <w:rPr>
              <w:rStyle w:val="27"/>
              <w:rFonts w:ascii="仿宋_GB2312" w:hAnsi="仿宋_GB2312" w:cs="仿宋_GB2312"/>
            </w:rPr>
            <w:t>建设项目竣工投入生产和使用前，职业病防护设施未按照规定验收合格的</w:t>
          </w:r>
          <w:r>
            <w:tab/>
          </w:r>
          <w:r>
            <w:fldChar w:fldCharType="begin"/>
          </w:r>
          <w:r>
            <w:instrText xml:space="preserve"> PAGEREF _Toc132293377 \h </w:instrText>
          </w:r>
          <w:r>
            <w:fldChar w:fldCharType="separate"/>
          </w:r>
          <w:r>
            <w:t>479</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"_Toc132293378" </w:instrText>
          </w:r>
          <w:r>
            <w:fldChar w:fldCharType="separate"/>
          </w:r>
          <w:r>
            <w:rPr>
              <w:rStyle w:val="27"/>
              <w:rFonts w:ascii="仿宋" w:hAnsi="仿宋" w:cs="仿宋"/>
              <w:bCs/>
            </w:rPr>
            <w:t xml:space="preserve">第四百三十条 </w:t>
          </w:r>
          <w:r>
            <w:rPr>
              <w:rStyle w:val="27"/>
              <w:rFonts w:ascii="仿宋_GB2312" w:hAnsi="仿宋_GB2312" w:cs="仿宋_GB2312"/>
              <w:bCs/>
            </w:rPr>
            <w:t>工作场所职业病危害因素检测、评价结果没有存档、上报、公布的</w:t>
          </w:r>
          <w:r>
            <w:tab/>
          </w:r>
          <w:r>
            <w:fldChar w:fldCharType="begin"/>
          </w:r>
          <w:r>
            <w:instrText xml:space="preserve"> PAGEREF _Toc132293378 \h </w:instrText>
          </w:r>
          <w:r>
            <w:fldChar w:fldCharType="separate"/>
          </w:r>
          <w:r>
            <w:t>481</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"_Toc132293379" </w:instrText>
          </w:r>
          <w:r>
            <w:fldChar w:fldCharType="separate"/>
          </w:r>
          <w:r>
            <w:rPr>
              <w:rStyle w:val="27"/>
              <w:rFonts w:ascii="仿宋" w:hAnsi="仿宋" w:cs="仿宋"/>
              <w:bCs/>
            </w:rPr>
            <w:t xml:space="preserve">第四百三十一条 </w:t>
          </w:r>
          <w:r>
            <w:rPr>
              <w:rStyle w:val="27"/>
              <w:rFonts w:ascii="仿宋_GB2312" w:hAnsi="仿宋_GB2312" w:cs="仿宋_GB2312"/>
            </w:rPr>
            <w:t>未按规定采取职业病防治管理措施的</w:t>
          </w:r>
          <w:r>
            <w:tab/>
          </w:r>
          <w:r>
            <w:fldChar w:fldCharType="begin"/>
          </w:r>
          <w:r>
            <w:instrText xml:space="preserve"> PAGEREF _Toc132293379 \h </w:instrText>
          </w:r>
          <w:r>
            <w:fldChar w:fldCharType="separate"/>
          </w:r>
          <w:r>
            <w:t>482</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"_Toc132293380" </w:instrText>
          </w:r>
          <w:r>
            <w:fldChar w:fldCharType="separate"/>
          </w:r>
          <w:r>
            <w:rPr>
              <w:rStyle w:val="27"/>
              <w:rFonts w:ascii="仿宋" w:hAnsi="仿宋" w:cs="仿宋"/>
              <w:bCs/>
            </w:rPr>
            <w:t>第四百三</w:t>
          </w:r>
          <w:r>
            <w:rPr>
              <w:rStyle w:val="27"/>
              <w:rFonts w:ascii="仿宋_GB2312" w:hAnsi="仿宋_GB2312" w:cs="仿宋_GB2312"/>
            </w:rPr>
            <w:t>十二条 未按照规定公布有关职业病防治的规章制度、操作规程、职业病危害事故应急救援措施的</w:t>
          </w:r>
          <w:r>
            <w:tab/>
          </w:r>
          <w:r>
            <w:fldChar w:fldCharType="begin"/>
          </w:r>
          <w:r>
            <w:instrText xml:space="preserve"> PAGEREF _Toc132293380 \h </w:instrText>
          </w:r>
          <w:r>
            <w:fldChar w:fldCharType="separate"/>
          </w:r>
          <w:r>
            <w:t>484</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"_Toc132293381" </w:instrText>
          </w:r>
          <w:r>
            <w:fldChar w:fldCharType="separate"/>
          </w:r>
          <w:r>
            <w:rPr>
              <w:rStyle w:val="27"/>
              <w:rFonts w:ascii="仿宋" w:hAnsi="仿宋" w:cs="仿宋"/>
              <w:bCs/>
            </w:rPr>
            <w:t xml:space="preserve">第四百三十三条 </w:t>
          </w:r>
          <w:r>
            <w:rPr>
              <w:rStyle w:val="27"/>
              <w:rFonts w:ascii="仿宋_GB2312" w:hAnsi="仿宋_GB2312" w:cs="仿宋_GB2312"/>
            </w:rPr>
            <w:t>未按照规定组织劳动者进行职业卫生培训，或者未对劳动者个人职业病防护采取指导、督促措施的</w:t>
          </w:r>
          <w:r>
            <w:tab/>
          </w:r>
          <w:r>
            <w:fldChar w:fldCharType="begin"/>
          </w:r>
          <w:r>
            <w:instrText xml:space="preserve"> PAGEREF _Toc132293381 \h </w:instrText>
          </w:r>
          <w:r>
            <w:fldChar w:fldCharType="separate"/>
          </w:r>
          <w:r>
            <w:t>485</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"_Toc132293382" </w:instrText>
          </w:r>
          <w:r>
            <w:fldChar w:fldCharType="separate"/>
          </w:r>
          <w:r>
            <w:rPr>
              <w:rStyle w:val="27"/>
              <w:rFonts w:ascii="仿宋" w:hAnsi="仿宋" w:cs="仿宋"/>
              <w:bCs/>
            </w:rPr>
            <w:t>第四百三十四</w:t>
          </w:r>
          <w:r>
            <w:rPr>
              <w:rStyle w:val="27"/>
              <w:rFonts w:ascii="仿宋_GB2312" w:hAnsi="仿宋_GB2312" w:cs="仿宋_GB2312"/>
              <w:bCs/>
            </w:rPr>
            <w:t>条</w:t>
          </w:r>
          <w:r>
            <w:rPr>
              <w:rStyle w:val="27"/>
              <w:rFonts w:ascii="仿宋" w:hAnsi="仿宋" w:cs="仿宋"/>
            </w:rPr>
            <w:t xml:space="preserve"> </w:t>
          </w:r>
          <w:r>
            <w:rPr>
              <w:rStyle w:val="27"/>
              <w:rFonts w:ascii="仿宋_GB2312" w:hAnsi="仿宋_GB2312" w:cs="仿宋_GB2312"/>
              <w:bCs/>
            </w:rPr>
            <w:t>国内首次使用或者首次进口与职业病危害有关的化学材料，未按照规定报送毒性鉴定资料以及经有关部门登记注册或者批准进口的文件的</w:t>
          </w:r>
          <w:r>
            <w:tab/>
          </w:r>
          <w:r>
            <w:fldChar w:fldCharType="begin"/>
          </w:r>
          <w:r>
            <w:instrText xml:space="preserve"> PAGEREF _Toc132293382 \h </w:instrText>
          </w:r>
          <w:r>
            <w:fldChar w:fldCharType="separate"/>
          </w:r>
          <w:r>
            <w:t>487</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"_Toc132293383" </w:instrText>
          </w:r>
          <w:r>
            <w:fldChar w:fldCharType="separate"/>
          </w:r>
          <w:r>
            <w:rPr>
              <w:rStyle w:val="27"/>
              <w:rFonts w:ascii="仿宋" w:hAnsi="仿宋" w:cs="仿宋"/>
              <w:bCs/>
            </w:rPr>
            <w:t>第四百三十五</w:t>
          </w:r>
          <w:r>
            <w:rPr>
              <w:rStyle w:val="27"/>
              <w:rFonts w:ascii="仿宋_GB2312" w:hAnsi="仿宋_GB2312" w:cs="仿宋_GB2312"/>
              <w:bCs/>
            </w:rPr>
            <w:t>条</w:t>
          </w:r>
          <w:r>
            <w:rPr>
              <w:rStyle w:val="27"/>
              <w:rFonts w:ascii="仿宋_GB2312" w:hAnsi="仿宋_GB2312" w:cs="仿宋_GB2312"/>
            </w:rPr>
            <w:t xml:space="preserve"> </w:t>
          </w:r>
          <w:r>
            <w:rPr>
              <w:rStyle w:val="27"/>
              <w:rFonts w:ascii="仿宋_GB2312" w:hAnsi="仿宋_GB2312" w:cs="仿宋_GB2312"/>
              <w:bCs/>
            </w:rPr>
            <w:t>未按照规定及时、如实向卫生行政部门申报产生职业病危害的项目的</w:t>
          </w:r>
          <w:r>
            <w:tab/>
          </w:r>
          <w:r>
            <w:fldChar w:fldCharType="begin"/>
          </w:r>
          <w:r>
            <w:instrText xml:space="preserve"> PAGEREF _Toc132293383 \h </w:instrText>
          </w:r>
          <w:r>
            <w:fldChar w:fldCharType="separate"/>
          </w:r>
          <w:r>
            <w:t>488</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"_Toc132293384" </w:instrText>
          </w:r>
          <w:r>
            <w:fldChar w:fldCharType="separate"/>
          </w:r>
          <w:r>
            <w:rPr>
              <w:rStyle w:val="27"/>
              <w:rFonts w:ascii="仿宋" w:hAnsi="仿宋" w:cs="仿宋"/>
              <w:bCs/>
            </w:rPr>
            <w:t>第四百三十六</w:t>
          </w:r>
          <w:r>
            <w:rPr>
              <w:rStyle w:val="27"/>
              <w:rFonts w:ascii="仿宋_GB2312" w:hAnsi="仿宋_GB2312" w:cs="仿宋_GB2312"/>
              <w:bCs/>
            </w:rPr>
            <w:t xml:space="preserve">条 </w:t>
          </w:r>
          <w:r>
            <w:rPr>
              <w:rStyle w:val="27"/>
              <w:rFonts w:ascii="仿宋_GB2312" w:hAnsi="仿宋_GB2312" w:cs="仿宋_GB2312"/>
            </w:rPr>
            <w:t>未实施由专人负责的职业病危害因素日常监测，或者监测系统不能正常监测的</w:t>
          </w:r>
          <w:r>
            <w:tab/>
          </w:r>
          <w:r>
            <w:fldChar w:fldCharType="begin"/>
          </w:r>
          <w:r>
            <w:instrText xml:space="preserve"> PAGEREF _Toc132293384 \h </w:instrText>
          </w:r>
          <w:r>
            <w:fldChar w:fldCharType="separate"/>
          </w:r>
          <w:r>
            <w:t>490</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"_Toc132293385" </w:instrText>
          </w:r>
          <w:r>
            <w:fldChar w:fldCharType="separate"/>
          </w:r>
          <w:r>
            <w:rPr>
              <w:rStyle w:val="27"/>
              <w:rFonts w:ascii="仿宋" w:hAnsi="仿宋" w:cs="仿宋"/>
              <w:bCs/>
            </w:rPr>
            <w:t>第四百三十七</w:t>
          </w:r>
          <w:r>
            <w:rPr>
              <w:rStyle w:val="27"/>
              <w:rFonts w:ascii="仿宋_GB2312" w:hAnsi="仿宋_GB2312" w:cs="仿宋_GB2312"/>
              <w:bCs/>
            </w:rPr>
            <w:t xml:space="preserve">条 </w:t>
          </w:r>
          <w:r>
            <w:rPr>
              <w:rStyle w:val="27"/>
              <w:rFonts w:ascii="仿宋_GB2312" w:hAnsi="仿宋_GB2312" w:cs="仿宋_GB2312"/>
            </w:rPr>
            <w:t>订立或者变更劳动合同时，未告知劳动者职业病危害真实情况的</w:t>
          </w:r>
          <w:r>
            <w:tab/>
          </w:r>
          <w:r>
            <w:fldChar w:fldCharType="begin"/>
          </w:r>
          <w:r>
            <w:instrText xml:space="preserve"> PAGEREF _Toc132293385 \h </w:instrText>
          </w:r>
          <w:r>
            <w:fldChar w:fldCharType="separate"/>
          </w:r>
          <w:r>
            <w:t>491</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"_Toc132293386" </w:instrText>
          </w:r>
          <w:r>
            <w:fldChar w:fldCharType="separate"/>
          </w:r>
          <w:r>
            <w:rPr>
              <w:rStyle w:val="27"/>
              <w:rFonts w:ascii="仿宋" w:hAnsi="仿宋" w:cs="仿宋"/>
              <w:bCs/>
            </w:rPr>
            <w:t>第四百</w:t>
          </w:r>
          <w:r>
            <w:rPr>
              <w:rStyle w:val="27"/>
              <w:rFonts w:ascii="仿宋_GB2312" w:hAnsi="仿宋_GB2312" w:cs="仿宋_GB2312"/>
              <w:bCs/>
            </w:rPr>
            <w:t xml:space="preserve">三十八条 </w:t>
          </w:r>
          <w:r>
            <w:rPr>
              <w:rStyle w:val="27"/>
              <w:rFonts w:ascii="仿宋_GB2312" w:hAnsi="仿宋_GB2312" w:cs="仿宋_GB2312"/>
            </w:rPr>
            <w:t>未按照规定组织职业健康检查、建立职业健康监护档案或者未将检查结果书面告知劳动者的</w:t>
          </w:r>
          <w:r>
            <w:tab/>
          </w:r>
          <w:r>
            <w:fldChar w:fldCharType="begin"/>
          </w:r>
          <w:r>
            <w:instrText xml:space="preserve"> PAGEREF _Toc132293386 \h </w:instrText>
          </w:r>
          <w:r>
            <w:fldChar w:fldCharType="separate"/>
          </w:r>
          <w:r>
            <w:t>492</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"_Toc132293387" </w:instrText>
          </w:r>
          <w:r>
            <w:fldChar w:fldCharType="separate"/>
          </w:r>
          <w:r>
            <w:rPr>
              <w:rStyle w:val="27"/>
              <w:rFonts w:ascii="仿宋" w:hAnsi="仿宋" w:cs="仿宋"/>
              <w:bCs/>
            </w:rPr>
            <w:t>第四百</w:t>
          </w:r>
          <w:r>
            <w:rPr>
              <w:rStyle w:val="27"/>
              <w:rFonts w:ascii="仿宋_GB2312" w:hAnsi="仿宋_GB2312" w:cs="仿宋_GB2312"/>
              <w:bCs/>
            </w:rPr>
            <w:t xml:space="preserve">三十九条 </w:t>
          </w:r>
          <w:r>
            <w:rPr>
              <w:rStyle w:val="27"/>
              <w:rFonts w:ascii="仿宋_GB2312" w:hAnsi="仿宋_GB2312" w:cs="仿宋_GB2312"/>
            </w:rPr>
            <w:t>未依照本法规定在劳动者离开用人单位时提供职业健康监护档案复印件的</w:t>
          </w:r>
          <w:r>
            <w:tab/>
          </w:r>
          <w:r>
            <w:fldChar w:fldCharType="begin"/>
          </w:r>
          <w:r>
            <w:instrText xml:space="preserve"> PAGEREF _Toc132293387 \h </w:instrText>
          </w:r>
          <w:r>
            <w:fldChar w:fldCharType="separate"/>
          </w:r>
          <w:r>
            <w:t>494</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"_Toc132293388" </w:instrText>
          </w:r>
          <w:r>
            <w:fldChar w:fldCharType="separate"/>
          </w:r>
          <w:r>
            <w:rPr>
              <w:rStyle w:val="27"/>
              <w:rFonts w:ascii="仿宋" w:hAnsi="仿宋" w:cs="仿宋"/>
              <w:bCs/>
            </w:rPr>
            <w:t>第四百</w:t>
          </w:r>
          <w:r>
            <w:rPr>
              <w:rStyle w:val="27"/>
              <w:rFonts w:ascii="仿宋_GB2312" w:hAnsi="仿宋_GB2312" w:cs="仿宋_GB2312"/>
              <w:bCs/>
            </w:rPr>
            <w:t>四十条 工作场所职业病危害因素的强度或者浓度超过国家职业卫生标准的</w:t>
          </w:r>
          <w:r>
            <w:tab/>
          </w:r>
          <w:r>
            <w:fldChar w:fldCharType="begin"/>
          </w:r>
          <w:r>
            <w:instrText xml:space="preserve"> PAGEREF _Toc132293388 \h </w:instrText>
          </w:r>
          <w:r>
            <w:fldChar w:fldCharType="separate"/>
          </w:r>
          <w:r>
            <w:t>495</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"_Toc132293389" </w:instrText>
          </w:r>
          <w:r>
            <w:fldChar w:fldCharType="separate"/>
          </w:r>
          <w:r>
            <w:rPr>
              <w:rStyle w:val="27"/>
              <w:rFonts w:ascii="仿宋" w:hAnsi="仿宋" w:cs="仿宋"/>
              <w:bCs/>
            </w:rPr>
            <w:t>第四百</w:t>
          </w:r>
          <w:r>
            <w:rPr>
              <w:rStyle w:val="27"/>
              <w:rFonts w:ascii="仿宋_GB2312" w:hAnsi="仿宋_GB2312" w:cs="仿宋_GB2312"/>
              <w:bCs/>
            </w:rPr>
            <w:t xml:space="preserve">四十一条 </w:t>
          </w:r>
          <w:r>
            <w:rPr>
              <w:rStyle w:val="27"/>
              <w:rFonts w:ascii="仿宋_GB2312" w:hAnsi="仿宋_GB2312" w:cs="仿宋_GB2312"/>
            </w:rPr>
            <w:t>未提供职业病防护设施和个人使用的职业病防护用品，或者提供的职业病防护设施和个人使用的职业病防护用品不符合国家职业卫生标准和卫生要求的</w:t>
          </w:r>
          <w:r>
            <w:tab/>
          </w:r>
          <w:r>
            <w:fldChar w:fldCharType="begin"/>
          </w:r>
          <w:r>
            <w:instrText xml:space="preserve"> PAGEREF _Toc132293389 \h </w:instrText>
          </w:r>
          <w:r>
            <w:fldChar w:fldCharType="separate"/>
          </w:r>
          <w:r>
            <w:t>497</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"_Toc132293390" </w:instrText>
          </w:r>
          <w:r>
            <w:fldChar w:fldCharType="separate"/>
          </w:r>
          <w:r>
            <w:rPr>
              <w:rStyle w:val="27"/>
              <w:rFonts w:ascii="仿宋" w:hAnsi="仿宋" w:cs="仿宋"/>
              <w:bCs/>
            </w:rPr>
            <w:t>第四百</w:t>
          </w:r>
          <w:r>
            <w:rPr>
              <w:rStyle w:val="27"/>
              <w:rFonts w:ascii="仿宋_GB2312" w:hAnsi="仿宋_GB2312" w:cs="仿宋_GB2312"/>
              <w:bCs/>
            </w:rPr>
            <w:t xml:space="preserve">四十二条 </w:t>
          </w:r>
          <w:r>
            <w:rPr>
              <w:rStyle w:val="27"/>
              <w:rFonts w:ascii="仿宋_GB2312" w:hAnsi="仿宋_GB2312" w:cs="仿宋_GB2312"/>
            </w:rPr>
            <w:t>对职业病防护设备、应急救援设施和个人使用的职业病防护用品未按照规定进行维护、检修、检测，或者不能保持正常运行、使用状态的</w:t>
          </w:r>
          <w:r>
            <w:tab/>
          </w:r>
          <w:r>
            <w:fldChar w:fldCharType="begin"/>
          </w:r>
          <w:r>
            <w:instrText xml:space="preserve"> PAGEREF _Toc132293390 \h </w:instrText>
          </w:r>
          <w:r>
            <w:fldChar w:fldCharType="separate"/>
          </w:r>
          <w:r>
            <w:t>500</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"_Toc132293391" </w:instrText>
          </w:r>
          <w:r>
            <w:fldChar w:fldCharType="separate"/>
          </w:r>
          <w:r>
            <w:rPr>
              <w:rStyle w:val="27"/>
              <w:rFonts w:ascii="仿宋" w:hAnsi="仿宋" w:cs="仿宋"/>
              <w:bCs/>
            </w:rPr>
            <w:t>第四百</w:t>
          </w:r>
          <w:r>
            <w:rPr>
              <w:rStyle w:val="27"/>
              <w:rFonts w:ascii="仿宋_GB2312" w:hAnsi="仿宋_GB2312" w:cs="仿宋_GB2312"/>
              <w:bCs/>
            </w:rPr>
            <w:t>四十三条 未按照规定对工作场所职业病危害因素进行检测、评价的</w:t>
          </w:r>
          <w:r>
            <w:tab/>
          </w:r>
          <w:r>
            <w:fldChar w:fldCharType="begin"/>
          </w:r>
          <w:r>
            <w:instrText xml:space="preserve"> PAGEREF _Toc132293391 \h </w:instrText>
          </w:r>
          <w:r>
            <w:fldChar w:fldCharType="separate"/>
          </w:r>
          <w:r>
            <w:t>503</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"_Toc132293392" </w:instrText>
          </w:r>
          <w:r>
            <w:fldChar w:fldCharType="separate"/>
          </w:r>
          <w:r>
            <w:rPr>
              <w:rStyle w:val="27"/>
              <w:rFonts w:ascii="仿宋" w:hAnsi="仿宋" w:cs="仿宋"/>
              <w:bCs/>
            </w:rPr>
            <w:t>第四百</w:t>
          </w:r>
          <w:r>
            <w:rPr>
              <w:rStyle w:val="27"/>
              <w:rFonts w:ascii="仿宋_GB2312" w:hAnsi="仿宋_GB2312" w:cs="仿宋_GB2312"/>
              <w:bCs/>
            </w:rPr>
            <w:t xml:space="preserve">四十四条 </w:t>
          </w:r>
          <w:r>
            <w:rPr>
              <w:rStyle w:val="27"/>
              <w:rFonts w:ascii="仿宋_GB2312" w:hAnsi="仿宋_GB2312" w:cs="仿宋_GB2312"/>
            </w:rPr>
            <w:t>工作场所职业病危害因素经治理仍然达不到国家职业卫生标准和卫生要求时，未停止存在职业病危害因素的作业的</w:t>
          </w:r>
          <w:r>
            <w:tab/>
          </w:r>
          <w:r>
            <w:fldChar w:fldCharType="begin"/>
          </w:r>
          <w:r>
            <w:instrText xml:space="preserve"> PAGEREF _Toc132293392 \h </w:instrText>
          </w:r>
          <w:r>
            <w:fldChar w:fldCharType="separate"/>
          </w:r>
          <w:r>
            <w:t>505</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"_Toc132293393" </w:instrText>
          </w:r>
          <w:r>
            <w:fldChar w:fldCharType="separate"/>
          </w:r>
          <w:r>
            <w:rPr>
              <w:rStyle w:val="27"/>
              <w:rFonts w:ascii="仿宋" w:hAnsi="仿宋" w:cs="仿宋"/>
              <w:bCs/>
            </w:rPr>
            <w:t>第四百</w:t>
          </w:r>
          <w:r>
            <w:rPr>
              <w:rStyle w:val="27"/>
              <w:rFonts w:ascii="仿宋_GB2312" w:hAnsi="仿宋_GB2312" w:cs="仿宋_GB2312"/>
              <w:bCs/>
            </w:rPr>
            <w:t>四十五条 未按照规定安排职业病病人、疑似职业病病人进行诊治的</w:t>
          </w:r>
          <w:r>
            <w:tab/>
          </w:r>
          <w:r>
            <w:fldChar w:fldCharType="begin"/>
          </w:r>
          <w:r>
            <w:instrText xml:space="preserve"> PAGEREF _Toc132293393 \h </w:instrText>
          </w:r>
          <w:r>
            <w:fldChar w:fldCharType="separate"/>
          </w:r>
          <w:r>
            <w:t>507</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"_Toc132293394" </w:instrText>
          </w:r>
          <w:r>
            <w:fldChar w:fldCharType="separate"/>
          </w:r>
          <w:r>
            <w:rPr>
              <w:rStyle w:val="27"/>
              <w:rFonts w:ascii="仿宋" w:hAnsi="仿宋" w:cs="仿宋"/>
              <w:bCs/>
            </w:rPr>
            <w:t>第四百</w:t>
          </w:r>
          <w:r>
            <w:rPr>
              <w:rStyle w:val="27"/>
              <w:rFonts w:ascii="仿宋_GB2312" w:hAnsi="仿宋_GB2312" w:cs="仿宋_GB2312"/>
              <w:bCs/>
            </w:rPr>
            <w:t xml:space="preserve">四十六条 </w:t>
          </w:r>
          <w:r>
            <w:rPr>
              <w:rStyle w:val="27"/>
              <w:rFonts w:ascii="仿宋_GB2312" w:hAnsi="仿宋_GB2312" w:cs="仿宋_GB2312"/>
            </w:rPr>
            <w:t>发生或者可能发生急性职业病危害事故时，未立即采取应急救援和控制措施或者未按照规定及时报告的</w:t>
          </w:r>
          <w:r>
            <w:tab/>
          </w:r>
          <w:r>
            <w:fldChar w:fldCharType="begin"/>
          </w:r>
          <w:r>
            <w:instrText xml:space="preserve"> PAGEREF _Toc132293394 \h </w:instrText>
          </w:r>
          <w:r>
            <w:fldChar w:fldCharType="separate"/>
          </w:r>
          <w:r>
            <w:t>508</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"_Toc132293395" </w:instrText>
          </w:r>
          <w:r>
            <w:fldChar w:fldCharType="separate"/>
          </w:r>
          <w:r>
            <w:rPr>
              <w:rStyle w:val="27"/>
              <w:rFonts w:ascii="仿宋" w:hAnsi="仿宋" w:cs="仿宋"/>
              <w:bCs/>
            </w:rPr>
            <w:t>第四百</w:t>
          </w:r>
          <w:r>
            <w:rPr>
              <w:rStyle w:val="27"/>
              <w:rFonts w:ascii="仿宋_GB2312" w:hAnsi="仿宋_GB2312" w:cs="仿宋_GB2312"/>
              <w:bCs/>
            </w:rPr>
            <w:t xml:space="preserve">四十七条 </w:t>
          </w:r>
          <w:r>
            <w:rPr>
              <w:rStyle w:val="27"/>
              <w:rFonts w:ascii="仿宋_GB2312" w:hAnsi="仿宋_GB2312" w:cs="仿宋_GB2312"/>
            </w:rPr>
            <w:t>未按照规定在产生严重职业病危害的作业岗位醒目位置设置警示标识和中文警示说明的</w:t>
          </w:r>
          <w:r>
            <w:tab/>
          </w:r>
          <w:r>
            <w:fldChar w:fldCharType="begin"/>
          </w:r>
          <w:r>
            <w:instrText xml:space="preserve"> PAGEREF _Toc132293395 \h </w:instrText>
          </w:r>
          <w:r>
            <w:fldChar w:fldCharType="separate"/>
          </w:r>
          <w:r>
            <w:t>510</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"_Toc132293396" </w:instrText>
          </w:r>
          <w:r>
            <w:fldChar w:fldCharType="separate"/>
          </w:r>
          <w:r>
            <w:rPr>
              <w:rStyle w:val="27"/>
              <w:rFonts w:ascii="仿宋" w:hAnsi="仿宋" w:cs="仿宋"/>
              <w:bCs/>
            </w:rPr>
            <w:t>第四百</w:t>
          </w:r>
          <w:r>
            <w:rPr>
              <w:rStyle w:val="27"/>
              <w:rFonts w:ascii="仿宋_GB2312" w:hAnsi="仿宋_GB2312" w:cs="仿宋_GB2312"/>
              <w:bCs/>
            </w:rPr>
            <w:t xml:space="preserve">四十八条 </w:t>
          </w:r>
          <w:r>
            <w:rPr>
              <w:rStyle w:val="27"/>
              <w:rFonts w:ascii="仿宋_GB2312" w:hAnsi="仿宋_GB2312" w:cs="仿宋_GB2312"/>
            </w:rPr>
            <w:t>用人单位拒绝职业卫生监督管理部门监督检查的</w:t>
          </w:r>
          <w:r>
            <w:tab/>
          </w:r>
          <w:r>
            <w:fldChar w:fldCharType="begin"/>
          </w:r>
          <w:r>
            <w:instrText xml:space="preserve"> PAGEREF _Toc132293396 \h </w:instrText>
          </w:r>
          <w:r>
            <w:fldChar w:fldCharType="separate"/>
          </w:r>
          <w:r>
            <w:t>511</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"_Toc132293397" </w:instrText>
          </w:r>
          <w:r>
            <w:fldChar w:fldCharType="separate"/>
          </w:r>
          <w:r>
            <w:rPr>
              <w:rStyle w:val="27"/>
              <w:rFonts w:ascii="仿宋" w:hAnsi="仿宋" w:cs="仿宋"/>
              <w:bCs/>
            </w:rPr>
            <w:t>第四百</w:t>
          </w:r>
          <w:r>
            <w:rPr>
              <w:rStyle w:val="27"/>
              <w:rFonts w:ascii="仿宋_GB2312" w:hAnsi="仿宋_GB2312" w:cs="仿宋_GB2312"/>
              <w:bCs/>
            </w:rPr>
            <w:t xml:space="preserve">四十九条 </w:t>
          </w:r>
          <w:r>
            <w:rPr>
              <w:rStyle w:val="27"/>
              <w:rFonts w:ascii="仿宋_GB2312" w:hAnsi="仿宋_GB2312" w:cs="仿宋_GB2312"/>
            </w:rPr>
            <w:t>隐瞒、伪造、篡改、毁损职业健康监护档案、工作场所职业病危害因素检测评价结果等相关资料，或者拒不提供职业病诊断、鉴定所需资料的</w:t>
          </w:r>
          <w:r>
            <w:tab/>
          </w:r>
          <w:r>
            <w:fldChar w:fldCharType="begin"/>
          </w:r>
          <w:r>
            <w:instrText xml:space="preserve"> PAGEREF _Toc132293397 \h </w:instrText>
          </w:r>
          <w:r>
            <w:fldChar w:fldCharType="separate"/>
          </w:r>
          <w:r>
            <w:t>513</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"_Toc132293398" </w:instrText>
          </w:r>
          <w:r>
            <w:fldChar w:fldCharType="separate"/>
          </w:r>
          <w:r>
            <w:rPr>
              <w:rStyle w:val="27"/>
              <w:rFonts w:ascii="仿宋" w:hAnsi="仿宋" w:cs="仿宋"/>
              <w:bCs/>
            </w:rPr>
            <w:t>第四百</w:t>
          </w:r>
          <w:r>
            <w:rPr>
              <w:rStyle w:val="27"/>
              <w:rFonts w:ascii="仿宋_GB2312" w:hAnsi="仿宋_GB2312" w:cs="仿宋_GB2312"/>
              <w:bCs/>
            </w:rPr>
            <w:t xml:space="preserve">五十条 </w:t>
          </w:r>
          <w:r>
            <w:rPr>
              <w:rStyle w:val="27"/>
              <w:rFonts w:ascii="仿宋_GB2312" w:hAnsi="仿宋_GB2312" w:cs="仿宋_GB2312"/>
            </w:rPr>
            <w:t>按照规定承担职业病诊断、鉴定费用和职业病病人的医疗、生活保障费用的</w:t>
          </w:r>
          <w:r>
            <w:tab/>
          </w:r>
          <w:r>
            <w:fldChar w:fldCharType="begin"/>
          </w:r>
          <w:r>
            <w:instrText xml:space="preserve"> PAGEREF _Toc132293398 \h </w:instrText>
          </w:r>
          <w:r>
            <w:fldChar w:fldCharType="separate"/>
          </w:r>
          <w:r>
            <w:t>515</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"_Toc132293399" </w:instrText>
          </w:r>
          <w:r>
            <w:fldChar w:fldCharType="separate"/>
          </w:r>
          <w:r>
            <w:rPr>
              <w:rStyle w:val="27"/>
              <w:rFonts w:ascii="仿宋" w:hAnsi="仿宋" w:cs="仿宋"/>
              <w:bCs/>
            </w:rPr>
            <w:t>第四百</w:t>
          </w:r>
          <w:r>
            <w:rPr>
              <w:rStyle w:val="27"/>
              <w:rFonts w:ascii="仿宋_GB2312" w:hAnsi="仿宋_GB2312" w:cs="仿宋_GB2312"/>
              <w:bCs/>
            </w:rPr>
            <w:t xml:space="preserve">五十一条 </w:t>
          </w:r>
          <w:r>
            <w:rPr>
              <w:rStyle w:val="27"/>
              <w:rFonts w:ascii="仿宋_GB2312" w:hAnsi="仿宋_GB2312" w:cs="仿宋_GB2312"/>
            </w:rPr>
            <w:t>向用人单位提供可能产生职业病危害的设备、材料，未按照规定提供中文说明书或者设置警示标识和中文警示说明的</w:t>
          </w:r>
          <w:r>
            <w:tab/>
          </w:r>
          <w:r>
            <w:fldChar w:fldCharType="begin"/>
          </w:r>
          <w:r>
            <w:instrText xml:space="preserve"> PAGEREF _Toc132293399 \h </w:instrText>
          </w:r>
          <w:r>
            <w:fldChar w:fldCharType="separate"/>
          </w:r>
          <w:r>
            <w:t>516</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"_Toc132293400" </w:instrText>
          </w:r>
          <w:r>
            <w:fldChar w:fldCharType="separate"/>
          </w:r>
          <w:r>
            <w:rPr>
              <w:rStyle w:val="27"/>
              <w:rFonts w:ascii="仿宋" w:hAnsi="仿宋" w:cs="仿宋"/>
              <w:bCs/>
            </w:rPr>
            <w:t>第四百</w:t>
          </w:r>
          <w:r>
            <w:rPr>
              <w:rStyle w:val="27"/>
              <w:rFonts w:ascii="仿宋_GB2312" w:hAnsi="仿宋_GB2312" w:cs="仿宋_GB2312"/>
              <w:bCs/>
            </w:rPr>
            <w:t xml:space="preserve">五十二条 </w:t>
          </w:r>
          <w:r>
            <w:rPr>
              <w:rStyle w:val="27"/>
              <w:rFonts w:ascii="仿宋_GB2312" w:hAnsi="仿宋_GB2312" w:cs="仿宋_GB2312"/>
            </w:rPr>
            <w:t>用人单位和医疗卫生机构未按照规定报告职业病、疑似职业病的</w:t>
          </w:r>
          <w:r>
            <w:tab/>
          </w:r>
          <w:r>
            <w:fldChar w:fldCharType="begin"/>
          </w:r>
          <w:r>
            <w:instrText xml:space="preserve"> PAGEREF _Toc132293400 \h </w:instrText>
          </w:r>
          <w:r>
            <w:fldChar w:fldCharType="separate"/>
          </w:r>
          <w:r>
            <w:t>517</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"_Toc132293401" </w:instrText>
          </w:r>
          <w:r>
            <w:fldChar w:fldCharType="separate"/>
          </w:r>
          <w:r>
            <w:rPr>
              <w:rStyle w:val="27"/>
              <w:rFonts w:ascii="仿宋" w:hAnsi="仿宋" w:cs="仿宋"/>
              <w:bCs/>
            </w:rPr>
            <w:t>第四百</w:t>
          </w:r>
          <w:r>
            <w:rPr>
              <w:rStyle w:val="27"/>
              <w:rFonts w:ascii="仿宋_GB2312" w:hAnsi="仿宋_GB2312" w:cs="仿宋_GB2312"/>
              <w:bCs/>
            </w:rPr>
            <w:t xml:space="preserve">五十三条 </w:t>
          </w:r>
          <w:r>
            <w:rPr>
              <w:rStyle w:val="27"/>
              <w:rFonts w:ascii="仿宋_GB2312" w:hAnsi="仿宋_GB2312" w:cs="仿宋_GB2312"/>
            </w:rPr>
            <w:t>隐瞒技术、工艺、设备、材料所产生的职业病危害而采用的</w:t>
          </w:r>
          <w:r>
            <w:tab/>
          </w:r>
          <w:r>
            <w:fldChar w:fldCharType="begin"/>
          </w:r>
          <w:r>
            <w:instrText xml:space="preserve"> PAGEREF _Toc132293401 \h </w:instrText>
          </w:r>
          <w:r>
            <w:fldChar w:fldCharType="separate"/>
          </w:r>
          <w:r>
            <w:t>519</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"_Toc132293402" </w:instrText>
          </w:r>
          <w:r>
            <w:fldChar w:fldCharType="separate"/>
          </w:r>
          <w:r>
            <w:rPr>
              <w:rStyle w:val="27"/>
              <w:rFonts w:ascii="仿宋" w:hAnsi="仿宋" w:cs="仿宋"/>
              <w:bCs/>
            </w:rPr>
            <w:t>第四百</w:t>
          </w:r>
          <w:r>
            <w:rPr>
              <w:rStyle w:val="27"/>
              <w:rFonts w:ascii="仿宋_GB2312" w:hAnsi="仿宋_GB2312" w:cs="仿宋_GB2312"/>
              <w:bCs/>
            </w:rPr>
            <w:t xml:space="preserve">五十四条 </w:t>
          </w:r>
          <w:r>
            <w:rPr>
              <w:rStyle w:val="27"/>
              <w:rFonts w:ascii="仿宋_GB2312" w:hAnsi="仿宋_GB2312" w:cs="仿宋_GB2312"/>
            </w:rPr>
            <w:t>隐瞒本单位职业卫生真实情况的</w:t>
          </w:r>
          <w:r>
            <w:tab/>
          </w:r>
          <w:r>
            <w:fldChar w:fldCharType="begin"/>
          </w:r>
          <w:r>
            <w:instrText xml:space="preserve"> PAGEREF _Toc132293402 \h </w:instrText>
          </w:r>
          <w:r>
            <w:fldChar w:fldCharType="separate"/>
          </w:r>
          <w:r>
            <w:t>520</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"_Toc132293403" </w:instrText>
          </w:r>
          <w:r>
            <w:fldChar w:fldCharType="separate"/>
          </w:r>
          <w:r>
            <w:rPr>
              <w:rStyle w:val="27"/>
              <w:rFonts w:ascii="仿宋" w:hAnsi="仿宋" w:cs="仿宋"/>
              <w:bCs/>
            </w:rPr>
            <w:t>第四百</w:t>
          </w:r>
          <w:r>
            <w:rPr>
              <w:rStyle w:val="27"/>
              <w:rFonts w:ascii="仿宋_GB2312" w:hAnsi="仿宋_GB2312" w:cs="仿宋_GB2312"/>
              <w:bCs/>
            </w:rPr>
            <w:t xml:space="preserve">五十五条 </w:t>
          </w:r>
          <w:r>
            <w:rPr>
              <w:rStyle w:val="27"/>
              <w:rFonts w:ascii="仿宋_GB2312" w:hAnsi="仿宋_GB2312" w:cs="仿宋_GB2312"/>
            </w:rPr>
            <w:t>可能发生急性职业损伤的有毒、有害工作场所（用人单位应当设置报警装置，配置现场急救用品、冲洗设备、应急撤离通道和必要的泄险区）、放射工作场所或者放射性同位素的运输、贮存（用人单位必须配置防护设备和报警装置，保证接触放射线的工作人员佩戴个人剂量计）不符合本法第二十五条规定的</w:t>
          </w:r>
          <w:r>
            <w:tab/>
          </w:r>
          <w:r>
            <w:fldChar w:fldCharType="begin"/>
          </w:r>
          <w:r>
            <w:instrText xml:space="preserve"> PAGEREF _Toc132293403 \h </w:instrText>
          </w:r>
          <w:r>
            <w:fldChar w:fldCharType="separate"/>
          </w:r>
          <w:r>
            <w:t>521</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"_Toc132293404" </w:instrText>
          </w:r>
          <w:r>
            <w:fldChar w:fldCharType="separate"/>
          </w:r>
          <w:r>
            <w:rPr>
              <w:rStyle w:val="27"/>
              <w:rFonts w:ascii="仿宋" w:hAnsi="仿宋" w:cs="仿宋"/>
              <w:bCs/>
            </w:rPr>
            <w:t>第四百</w:t>
          </w:r>
          <w:r>
            <w:rPr>
              <w:rStyle w:val="27"/>
              <w:rFonts w:ascii="仿宋_GB2312" w:hAnsi="仿宋_GB2312" w:cs="仿宋_GB2312"/>
              <w:bCs/>
            </w:rPr>
            <w:t xml:space="preserve">五十六条 </w:t>
          </w:r>
          <w:r>
            <w:rPr>
              <w:rStyle w:val="27"/>
              <w:rFonts w:ascii="仿宋_GB2312" w:hAnsi="仿宋_GB2312" w:cs="仿宋_GB2312"/>
            </w:rPr>
            <w:t>使用国家明令禁止使用的可能产生职业病危害的设备或者材料的</w:t>
          </w:r>
          <w:r>
            <w:tab/>
          </w:r>
          <w:r>
            <w:fldChar w:fldCharType="begin"/>
          </w:r>
          <w:r>
            <w:instrText xml:space="preserve"> PAGEREF _Toc132293404 \h </w:instrText>
          </w:r>
          <w:r>
            <w:fldChar w:fldCharType="separate"/>
          </w:r>
          <w:r>
            <w:t>523</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"_Toc132293405" </w:instrText>
          </w:r>
          <w:r>
            <w:fldChar w:fldCharType="separate"/>
          </w:r>
          <w:r>
            <w:rPr>
              <w:rStyle w:val="27"/>
              <w:rFonts w:ascii="仿宋" w:hAnsi="仿宋" w:cs="仿宋"/>
              <w:bCs/>
            </w:rPr>
            <w:t>第四百</w:t>
          </w:r>
          <w:r>
            <w:rPr>
              <w:rStyle w:val="27"/>
              <w:rFonts w:ascii="仿宋_GB2312" w:hAnsi="仿宋_GB2312" w:cs="仿宋_GB2312"/>
              <w:bCs/>
            </w:rPr>
            <w:t>五十七条 将产生职业病危害的作业转移给没有职业病防护条件的单位和个人，或者没有职业病防护条件的单位和个人接受产生职业病危害的作业的</w:t>
          </w:r>
          <w:r>
            <w:tab/>
          </w:r>
          <w:r>
            <w:fldChar w:fldCharType="begin"/>
          </w:r>
          <w:r>
            <w:instrText xml:space="preserve"> PAGEREF _Toc132293405 \h </w:instrText>
          </w:r>
          <w:r>
            <w:fldChar w:fldCharType="separate"/>
          </w:r>
          <w:r>
            <w:t>525</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"_Toc132293406" </w:instrText>
          </w:r>
          <w:r>
            <w:fldChar w:fldCharType="separate"/>
          </w:r>
          <w:r>
            <w:rPr>
              <w:rStyle w:val="27"/>
              <w:rFonts w:ascii="仿宋" w:hAnsi="仿宋" w:cs="仿宋"/>
              <w:bCs/>
            </w:rPr>
            <w:t>第四百</w:t>
          </w:r>
          <w:r>
            <w:rPr>
              <w:rStyle w:val="27"/>
              <w:rFonts w:ascii="仿宋_GB2312" w:hAnsi="仿宋_GB2312" w:cs="仿宋_GB2312"/>
              <w:bCs/>
            </w:rPr>
            <w:t xml:space="preserve">五十八条  </w:t>
          </w:r>
          <w:r>
            <w:rPr>
              <w:rStyle w:val="27"/>
              <w:rFonts w:ascii="仿宋_GB2312" w:hAnsi="仿宋_GB2312" w:cs="仿宋_GB2312"/>
            </w:rPr>
            <w:t>擅自拆除、停止使用职业病防护设备或者应急救援设施的</w:t>
          </w:r>
          <w:r>
            <w:tab/>
          </w:r>
          <w:r>
            <w:fldChar w:fldCharType="begin"/>
          </w:r>
          <w:r>
            <w:instrText xml:space="preserve"> PAGEREF _Toc132293406 \h </w:instrText>
          </w:r>
          <w:r>
            <w:fldChar w:fldCharType="separate"/>
          </w:r>
          <w:r>
            <w:t>527</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"_Toc132293407" </w:instrText>
          </w:r>
          <w:r>
            <w:fldChar w:fldCharType="separate"/>
          </w:r>
          <w:r>
            <w:rPr>
              <w:rStyle w:val="27"/>
              <w:rFonts w:ascii="仿宋" w:hAnsi="仿宋" w:cs="仿宋"/>
              <w:bCs/>
            </w:rPr>
            <w:t>第四百</w:t>
          </w:r>
          <w:r>
            <w:rPr>
              <w:rStyle w:val="27"/>
              <w:rFonts w:ascii="仿宋_GB2312" w:hAnsi="仿宋_GB2312" w:cs="仿宋_GB2312"/>
              <w:bCs/>
            </w:rPr>
            <w:t xml:space="preserve">五十九条 </w:t>
          </w:r>
          <w:r>
            <w:rPr>
              <w:rStyle w:val="27"/>
              <w:rFonts w:ascii="仿宋_GB2312" w:hAnsi="仿宋_GB2312" w:cs="仿宋_GB2312"/>
            </w:rPr>
            <w:t>安排未经职业健康检查的劳动者、有职业禁忌的劳动者、未成年工或者孕期、哺乳期女职工从事接触职业病危害的作业或者禁忌作业的</w:t>
          </w:r>
          <w:r>
            <w:tab/>
          </w:r>
          <w:r>
            <w:fldChar w:fldCharType="begin"/>
          </w:r>
          <w:r>
            <w:instrText xml:space="preserve"> PAGEREF _Toc132293407 \h </w:instrText>
          </w:r>
          <w:r>
            <w:fldChar w:fldCharType="separate"/>
          </w:r>
          <w:r>
            <w:t>529</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"_Toc132293408" </w:instrText>
          </w:r>
          <w:r>
            <w:fldChar w:fldCharType="separate"/>
          </w:r>
          <w:r>
            <w:rPr>
              <w:rStyle w:val="27"/>
              <w:rFonts w:ascii="仿宋" w:hAnsi="仿宋" w:cs="仿宋"/>
              <w:bCs/>
            </w:rPr>
            <w:t>第四百</w:t>
          </w:r>
          <w:r>
            <w:rPr>
              <w:rStyle w:val="27"/>
              <w:rFonts w:ascii="仿宋_GB2312" w:hAnsi="仿宋_GB2312" w:cs="仿宋_GB2312"/>
              <w:bCs/>
            </w:rPr>
            <w:t xml:space="preserve">六十条 </w:t>
          </w:r>
          <w:r>
            <w:rPr>
              <w:rStyle w:val="27"/>
              <w:rFonts w:ascii="仿宋_GB2312" w:hAnsi="仿宋_GB2312" w:cs="仿宋_GB2312"/>
            </w:rPr>
            <w:t>违章指挥和强令劳动者进行没有职业病防护措施的作业的</w:t>
          </w:r>
          <w:r>
            <w:tab/>
          </w:r>
          <w:r>
            <w:fldChar w:fldCharType="begin"/>
          </w:r>
          <w:r>
            <w:instrText xml:space="preserve"> PAGEREF _Toc132293408 \h </w:instrText>
          </w:r>
          <w:r>
            <w:fldChar w:fldCharType="separate"/>
          </w:r>
          <w:r>
            <w:t>532</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"_Toc132293409" </w:instrText>
          </w:r>
          <w:r>
            <w:fldChar w:fldCharType="separate"/>
          </w:r>
          <w:r>
            <w:rPr>
              <w:rStyle w:val="27"/>
              <w:rFonts w:ascii="仿宋" w:hAnsi="仿宋" w:cs="仿宋"/>
              <w:bCs/>
            </w:rPr>
            <w:t>第四百</w:t>
          </w:r>
          <w:r>
            <w:rPr>
              <w:rStyle w:val="27"/>
              <w:rFonts w:ascii="仿宋_GB2312" w:hAnsi="仿宋_GB2312" w:cs="仿宋_GB2312"/>
              <w:bCs/>
            </w:rPr>
            <w:t>六十一条 用人单位违反本法规定，已经对劳动者生命健康造成严重损害的</w:t>
          </w:r>
          <w:r>
            <w:tab/>
          </w:r>
          <w:r>
            <w:fldChar w:fldCharType="begin"/>
          </w:r>
          <w:r>
            <w:instrText xml:space="preserve"> PAGEREF _Toc132293409 \h </w:instrText>
          </w:r>
          <w:r>
            <w:fldChar w:fldCharType="separate"/>
          </w:r>
          <w:r>
            <w:t>534</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"_Toc132293410" </w:instrText>
          </w:r>
          <w:r>
            <w:fldChar w:fldCharType="separate"/>
          </w:r>
          <w:r>
            <w:rPr>
              <w:rStyle w:val="27"/>
              <w:rFonts w:ascii="仿宋" w:hAnsi="仿宋" w:cs="仿宋"/>
              <w:bCs/>
            </w:rPr>
            <w:t>第四百</w:t>
          </w:r>
          <w:r>
            <w:rPr>
              <w:rStyle w:val="27"/>
              <w:rFonts w:ascii="仿宋_GB2312" w:hAnsi="仿宋_GB2312" w:cs="仿宋_GB2312"/>
              <w:bCs/>
            </w:rPr>
            <w:t xml:space="preserve">六十二条 </w:t>
          </w:r>
          <w:r>
            <w:rPr>
              <w:rStyle w:val="27"/>
              <w:rFonts w:ascii="仿宋_GB2312" w:hAnsi="仿宋_GB2312" w:cs="仿宋_GB2312"/>
            </w:rPr>
            <w:t>未取得职业卫生技术服务资质认可擅自从事职业卫生技术服务的</w:t>
          </w:r>
          <w:r>
            <w:tab/>
          </w:r>
          <w:r>
            <w:fldChar w:fldCharType="begin"/>
          </w:r>
          <w:r>
            <w:instrText xml:space="preserve"> PAGEREF _Toc132293410 \h </w:instrText>
          </w:r>
          <w:r>
            <w:fldChar w:fldCharType="separate"/>
          </w:r>
          <w:r>
            <w:t>535</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"_Toc132293411" </w:instrText>
          </w:r>
          <w:r>
            <w:fldChar w:fldCharType="separate"/>
          </w:r>
          <w:r>
            <w:rPr>
              <w:rStyle w:val="27"/>
              <w:rFonts w:ascii="仿宋" w:hAnsi="仿宋" w:cs="仿宋"/>
              <w:bCs/>
            </w:rPr>
            <w:t>第四百</w:t>
          </w:r>
          <w:r>
            <w:rPr>
              <w:rStyle w:val="27"/>
              <w:rFonts w:ascii="仿宋_GB2312" w:hAnsi="仿宋_GB2312" w:cs="仿宋_GB2312"/>
              <w:bCs/>
            </w:rPr>
            <w:t xml:space="preserve">六十三条 </w:t>
          </w:r>
          <w:r>
            <w:rPr>
              <w:rStyle w:val="27"/>
              <w:rFonts w:ascii="仿宋_GB2312" w:hAnsi="仿宋_GB2312" w:cs="仿宋_GB2312"/>
            </w:rPr>
            <w:t>挪用防尘措施经费的</w:t>
          </w:r>
          <w:r>
            <w:tab/>
          </w:r>
          <w:r>
            <w:fldChar w:fldCharType="begin"/>
          </w:r>
          <w:r>
            <w:instrText xml:space="preserve"> PAGEREF _Toc132293411 \h </w:instrText>
          </w:r>
          <w:r>
            <w:fldChar w:fldCharType="separate"/>
          </w:r>
          <w:r>
            <w:t>536</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"_Toc132293412" </w:instrText>
          </w:r>
          <w:r>
            <w:fldChar w:fldCharType="separate"/>
          </w:r>
          <w:r>
            <w:rPr>
              <w:rStyle w:val="27"/>
              <w:rFonts w:ascii="仿宋" w:hAnsi="仿宋" w:cs="仿宋"/>
              <w:bCs/>
            </w:rPr>
            <w:t>第四百</w:t>
          </w:r>
          <w:r>
            <w:rPr>
              <w:rStyle w:val="27"/>
              <w:rFonts w:ascii="仿宋_GB2312" w:hAnsi="仿宋_GB2312" w:cs="仿宋_GB2312"/>
              <w:bCs/>
            </w:rPr>
            <w:t xml:space="preserve">六十四条 </w:t>
          </w:r>
          <w:r>
            <w:rPr>
              <w:rStyle w:val="27"/>
              <w:rFonts w:ascii="仿宋_GB2312" w:hAnsi="仿宋_GB2312" w:cs="仿宋_GB2312"/>
            </w:rPr>
            <w:t>超出资质认可或者诊疗项目登记范围从事职业卫生技术服务或者职业病诊断的</w:t>
          </w:r>
          <w:r>
            <w:tab/>
          </w:r>
          <w:r>
            <w:fldChar w:fldCharType="begin"/>
          </w:r>
          <w:r>
            <w:instrText xml:space="preserve"> PAGEREF _Toc132293412 \h </w:instrText>
          </w:r>
          <w:r>
            <w:fldChar w:fldCharType="separate"/>
          </w:r>
          <w:r>
            <w:t>537</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"_Toc132293413" </w:instrText>
          </w:r>
          <w:r>
            <w:fldChar w:fldCharType="separate"/>
          </w:r>
          <w:r>
            <w:rPr>
              <w:rStyle w:val="27"/>
              <w:rFonts w:ascii="仿宋" w:hAnsi="仿宋" w:cs="仿宋"/>
              <w:bCs/>
            </w:rPr>
            <w:t>第四百</w:t>
          </w:r>
          <w:r>
            <w:rPr>
              <w:rStyle w:val="27"/>
              <w:rFonts w:ascii="仿宋_GB2312" w:hAnsi="仿宋_GB2312" w:cs="仿宋_GB2312"/>
              <w:bCs/>
            </w:rPr>
            <w:t xml:space="preserve">六十五条 </w:t>
          </w:r>
          <w:r>
            <w:rPr>
              <w:rStyle w:val="27"/>
              <w:rFonts w:ascii="仿宋_GB2312" w:hAnsi="仿宋_GB2312" w:cs="仿宋_GB2312"/>
            </w:rPr>
            <w:t>从事职业卫生技术服务的机构和承担职业病诊断的医疗卫生机构不按照本法规定履行法定职责的</w:t>
          </w:r>
          <w:r>
            <w:tab/>
          </w:r>
          <w:r>
            <w:fldChar w:fldCharType="begin"/>
          </w:r>
          <w:r>
            <w:instrText xml:space="preserve"> PAGEREF _Toc132293413 \h </w:instrText>
          </w:r>
          <w:r>
            <w:fldChar w:fldCharType="separate"/>
          </w:r>
          <w:r>
            <w:t>539</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"_Toc132293414" </w:instrText>
          </w:r>
          <w:r>
            <w:fldChar w:fldCharType="separate"/>
          </w:r>
          <w:r>
            <w:rPr>
              <w:rStyle w:val="27"/>
              <w:rFonts w:ascii="仿宋" w:hAnsi="仿宋" w:cs="仿宋"/>
              <w:bCs/>
            </w:rPr>
            <w:t>第四百</w:t>
          </w:r>
          <w:r>
            <w:rPr>
              <w:rStyle w:val="27"/>
              <w:rFonts w:ascii="仿宋_GB2312" w:hAnsi="仿宋_GB2312" w:cs="仿宋_GB2312"/>
              <w:bCs/>
            </w:rPr>
            <w:t xml:space="preserve">六十六条 </w:t>
          </w:r>
          <w:r>
            <w:rPr>
              <w:rStyle w:val="27"/>
              <w:rFonts w:ascii="仿宋_GB2312" w:hAnsi="仿宋_GB2312" w:cs="仿宋_GB2312"/>
            </w:rPr>
            <w:t>从事职业卫生技术服务的机构和承担职业病诊断的医疗卫生机构出具虚假证明文件的</w:t>
          </w:r>
          <w:r>
            <w:tab/>
          </w:r>
          <w:r>
            <w:fldChar w:fldCharType="begin"/>
          </w:r>
          <w:r>
            <w:instrText xml:space="preserve"> PAGEREF _Toc132293414 \h </w:instrText>
          </w:r>
          <w:r>
            <w:fldChar w:fldCharType="separate"/>
          </w:r>
          <w:r>
            <w:t>541</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"_Toc132293415" </w:instrText>
          </w:r>
          <w:r>
            <w:fldChar w:fldCharType="separate"/>
          </w:r>
          <w:r>
            <w:rPr>
              <w:rStyle w:val="27"/>
              <w:rFonts w:ascii="仿宋" w:hAnsi="仿宋" w:cs="仿宋"/>
              <w:bCs/>
            </w:rPr>
            <w:t>第四百</w:t>
          </w:r>
          <w:r>
            <w:rPr>
              <w:rStyle w:val="27"/>
              <w:rFonts w:ascii="仿宋_GB2312" w:hAnsi="仿宋_GB2312" w:cs="仿宋_GB2312"/>
              <w:bCs/>
            </w:rPr>
            <w:t xml:space="preserve">六十七条 </w:t>
          </w:r>
          <w:r>
            <w:rPr>
              <w:rStyle w:val="27"/>
              <w:rFonts w:ascii="仿宋_GB2312" w:hAnsi="仿宋_GB2312" w:cs="仿宋_GB2312"/>
            </w:rPr>
            <w:t>职业病诊断鉴定委员会组成人员收受职业病诊断争议当事人的财物或者其他好处的</w:t>
          </w:r>
          <w:r>
            <w:tab/>
          </w:r>
          <w:r>
            <w:fldChar w:fldCharType="begin"/>
          </w:r>
          <w:r>
            <w:instrText xml:space="preserve"> PAGEREF _Toc132293415 \h </w:instrText>
          </w:r>
          <w:r>
            <w:fldChar w:fldCharType="separate"/>
          </w:r>
          <w:r>
            <w:t>543</w:t>
          </w:r>
          <w:r>
            <w:fldChar w:fldCharType="end"/>
          </w:r>
          <w:r>
            <w:fldChar w:fldCharType="end"/>
          </w:r>
        </w:p>
        <w:p>
          <w:pPr>
            <w:pStyle w:val="20"/>
            <w:tabs>
              <w:tab w:val="right" w:leader="dot" w:pos="13948"/>
            </w:tabs>
            <w:ind w:left="440"/>
            <w:rPr>
              <w:rFonts w:asciiTheme="minorHAnsi" w:hAnsiTheme="minorHAnsi" w:eastAsiaTheme="minorEastAsia"/>
              <w:kern w:val="2"/>
              <w:sz w:val="21"/>
            </w:rPr>
          </w:pPr>
          <w:r>
            <w:fldChar w:fldCharType="begin"/>
          </w:r>
          <w:r>
            <w:instrText xml:space="preserve"> HYPERLINK \l "_Toc132293416" </w:instrText>
          </w:r>
          <w:r>
            <w:fldChar w:fldCharType="separate"/>
          </w:r>
          <w:r>
            <w:rPr>
              <w:rStyle w:val="27"/>
              <w:rFonts w:ascii="楷体_GB2312" w:hAnsi="仿宋_GB2312" w:eastAsia="楷体_GB2312" w:cs="仿宋_GB2312"/>
            </w:rPr>
            <w:t>(二)《建设项目职业病防护设施“三同时”监督管理办法》</w:t>
          </w:r>
          <w:r>
            <w:tab/>
          </w:r>
          <w:r>
            <w:fldChar w:fldCharType="begin"/>
          </w:r>
          <w:r>
            <w:instrText xml:space="preserve"> PAGEREF _Toc132293416 \h </w:instrText>
          </w:r>
          <w:r>
            <w:fldChar w:fldCharType="separate"/>
          </w:r>
          <w:r>
            <w:t>544</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"_Toc132293417" </w:instrText>
          </w:r>
          <w:r>
            <w:fldChar w:fldCharType="separate"/>
          </w:r>
          <w:r>
            <w:rPr>
              <w:rStyle w:val="27"/>
              <w:rFonts w:ascii="仿宋" w:hAnsi="仿宋" w:cs="仿宋"/>
              <w:bCs/>
            </w:rPr>
            <w:t>第四百</w:t>
          </w:r>
          <w:r>
            <w:rPr>
              <w:rStyle w:val="27"/>
              <w:rFonts w:ascii="仿宋_GB2312" w:hAnsi="仿宋_GB2312" w:cs="仿宋_GB2312"/>
              <w:bCs/>
            </w:rPr>
            <w:t xml:space="preserve">六十八条 </w:t>
          </w:r>
          <w:r>
            <w:rPr>
              <w:rStyle w:val="27"/>
              <w:rFonts w:ascii="仿宋_GB2312" w:hAnsi="仿宋_GB2312" w:cs="仿宋_GB2312"/>
            </w:rPr>
            <w:t>建设单位未对职业病危害预评价报告、职业病防护设施设计、职业病危害控制效果评价报告进行评审或者组织职业病防护设施验收的</w:t>
          </w:r>
          <w:r>
            <w:tab/>
          </w:r>
          <w:r>
            <w:fldChar w:fldCharType="begin"/>
          </w:r>
          <w:r>
            <w:instrText xml:space="preserve"> PAGEREF _Toc132293417 \h </w:instrText>
          </w:r>
          <w:r>
            <w:fldChar w:fldCharType="separate"/>
          </w:r>
          <w:r>
            <w:t>544</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"_Toc132293418" </w:instrText>
          </w:r>
          <w:r>
            <w:fldChar w:fldCharType="separate"/>
          </w:r>
          <w:r>
            <w:rPr>
              <w:rStyle w:val="27"/>
              <w:rFonts w:ascii="仿宋" w:hAnsi="仿宋" w:cs="仿宋"/>
              <w:bCs/>
            </w:rPr>
            <w:t>第四百</w:t>
          </w:r>
          <w:r>
            <w:rPr>
              <w:rStyle w:val="27"/>
              <w:rFonts w:ascii="仿宋_GB2312" w:hAnsi="仿宋_GB2312" w:cs="仿宋_GB2312"/>
              <w:bCs/>
            </w:rPr>
            <w:t xml:space="preserve">六十九条 </w:t>
          </w:r>
          <w:r>
            <w:rPr>
              <w:rStyle w:val="27"/>
              <w:rFonts w:ascii="仿宋_GB2312" w:hAnsi="仿宋_GB2312" w:cs="仿宋_GB2312"/>
            </w:rPr>
            <w:t>建设单位职业病危害预评价、职业病防护设施设计、职业病危害控制效果评价或者职业病防护设施验收工作过程未形成书面报告备查的</w:t>
          </w:r>
          <w:r>
            <w:tab/>
          </w:r>
          <w:r>
            <w:fldChar w:fldCharType="begin"/>
          </w:r>
          <w:r>
            <w:instrText xml:space="preserve"> PAGEREF _Toc132293418 \h </w:instrText>
          </w:r>
          <w:r>
            <w:fldChar w:fldCharType="separate"/>
          </w:r>
          <w:r>
            <w:t>545</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"_Toc132293419" </w:instrText>
          </w:r>
          <w:r>
            <w:fldChar w:fldCharType="separate"/>
          </w:r>
          <w:r>
            <w:rPr>
              <w:rStyle w:val="27"/>
              <w:rFonts w:ascii="仿宋" w:hAnsi="仿宋" w:cs="仿宋"/>
              <w:bCs/>
            </w:rPr>
            <w:t>第四百</w:t>
          </w:r>
          <w:r>
            <w:rPr>
              <w:rStyle w:val="27"/>
              <w:rFonts w:ascii="仿宋_GB2312" w:hAnsi="仿宋_GB2312" w:cs="仿宋_GB2312"/>
              <w:bCs/>
            </w:rPr>
            <w:t xml:space="preserve">七十条 </w:t>
          </w:r>
          <w:r>
            <w:rPr>
              <w:rStyle w:val="27"/>
              <w:rFonts w:ascii="仿宋_GB2312" w:hAnsi="仿宋_GB2312" w:cs="仿宋_GB2312"/>
            </w:rPr>
            <w:t>建设单位建设项目的生产规模、工艺等发生变更导致职业病危害风险发生重大变化的，建设单位对变更内容未重新进行职业病危害预评价和评审的</w:t>
          </w:r>
          <w:r>
            <w:tab/>
          </w:r>
          <w:r>
            <w:fldChar w:fldCharType="begin"/>
          </w:r>
          <w:r>
            <w:instrText xml:space="preserve"> PAGEREF _Toc132293419 \h </w:instrText>
          </w:r>
          <w:r>
            <w:fldChar w:fldCharType="separate"/>
          </w:r>
          <w:r>
            <w:t>546</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"_Toc132293420" </w:instrText>
          </w:r>
          <w:r>
            <w:fldChar w:fldCharType="separate"/>
          </w:r>
          <w:r>
            <w:rPr>
              <w:rStyle w:val="27"/>
              <w:rFonts w:ascii="仿宋" w:hAnsi="仿宋" w:cs="仿宋"/>
              <w:bCs/>
            </w:rPr>
            <w:t>第四百</w:t>
          </w:r>
          <w:r>
            <w:rPr>
              <w:rStyle w:val="27"/>
              <w:rFonts w:ascii="仿宋_GB2312" w:hAnsi="仿宋_GB2312" w:cs="仿宋_GB2312"/>
              <w:bCs/>
            </w:rPr>
            <w:t xml:space="preserve">七十一条 </w:t>
          </w:r>
          <w:r>
            <w:rPr>
              <w:rStyle w:val="27"/>
              <w:rFonts w:ascii="仿宋_GB2312" w:hAnsi="仿宋_GB2312" w:cs="仿宋_GB2312"/>
            </w:rPr>
            <w:t>建设单位需要试运行的职业病防护设施未与主体工程同时试运行的</w:t>
          </w:r>
          <w:r>
            <w:tab/>
          </w:r>
          <w:r>
            <w:fldChar w:fldCharType="begin"/>
          </w:r>
          <w:r>
            <w:instrText xml:space="preserve"> PAGEREF _Toc132293420 \h </w:instrText>
          </w:r>
          <w:r>
            <w:fldChar w:fldCharType="separate"/>
          </w:r>
          <w:r>
            <w:t>547</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"_Toc132293421" </w:instrText>
          </w:r>
          <w:r>
            <w:fldChar w:fldCharType="separate"/>
          </w:r>
          <w:r>
            <w:rPr>
              <w:rStyle w:val="27"/>
              <w:rFonts w:ascii="仿宋" w:hAnsi="仿宋" w:cs="仿宋"/>
              <w:bCs/>
            </w:rPr>
            <w:t>第四百</w:t>
          </w:r>
          <w:r>
            <w:rPr>
              <w:rStyle w:val="27"/>
              <w:rFonts w:ascii="仿宋_GB2312" w:hAnsi="仿宋_GB2312" w:cs="仿宋_GB2312"/>
              <w:bCs/>
            </w:rPr>
            <w:t xml:space="preserve">七十二条 </w:t>
          </w:r>
          <w:r>
            <w:rPr>
              <w:rStyle w:val="27"/>
              <w:rFonts w:ascii="仿宋_GB2312" w:hAnsi="仿宋_GB2312" w:cs="仿宋_GB2312"/>
            </w:rPr>
            <w:t>建设单位未按照《建设项目职业病防护设施“三同时”监督管理办法》第八条规定公布有关信息（除国家保密的建设项目外，产生职业病危害的建设单位应当通过公告栏、网站等方式及时公布建设项目职业病危害预评价、职业病防护设施设计、职业病危害控制效果评价的承担单位、评价结论、评审时间及评审意见，以及职业病防护设施验收时间、验收方案和验收意见等信息）的</w:t>
          </w:r>
          <w:r>
            <w:tab/>
          </w:r>
          <w:r>
            <w:fldChar w:fldCharType="begin"/>
          </w:r>
          <w:r>
            <w:instrText xml:space="preserve"> PAGEREF _Toc132293421 \h </w:instrText>
          </w:r>
          <w:r>
            <w:fldChar w:fldCharType="separate"/>
          </w:r>
          <w:r>
            <w:t>548</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"_Toc132293422" </w:instrText>
          </w:r>
          <w:r>
            <w:fldChar w:fldCharType="separate"/>
          </w:r>
          <w:r>
            <w:rPr>
              <w:rStyle w:val="27"/>
              <w:rFonts w:ascii="仿宋" w:hAnsi="仿宋" w:cs="仿宋"/>
              <w:bCs/>
            </w:rPr>
            <w:t>第四百</w:t>
          </w:r>
          <w:r>
            <w:rPr>
              <w:rStyle w:val="27"/>
              <w:rFonts w:ascii="仿宋_GB2312" w:hAnsi="仿宋_GB2312" w:cs="仿宋_GB2312"/>
              <w:bCs/>
            </w:rPr>
            <w:t xml:space="preserve">七十三条 </w:t>
          </w:r>
          <w:r>
            <w:rPr>
              <w:rStyle w:val="27"/>
              <w:rFonts w:ascii="仿宋_GB2312" w:hAnsi="仿宋_GB2312" w:cs="仿宋_GB2312"/>
            </w:rPr>
            <w:t>建设单位在职业病危害预评价报告、职业病防护设施设计、职业病危害控制效果评价报告编制、评审以及职业病防护设施验收等过程中弄虚作假的</w:t>
          </w:r>
          <w:r>
            <w:tab/>
          </w:r>
          <w:r>
            <w:fldChar w:fldCharType="begin"/>
          </w:r>
          <w:r>
            <w:instrText xml:space="preserve"> PAGEREF _Toc132293422 \h </w:instrText>
          </w:r>
          <w:r>
            <w:fldChar w:fldCharType="separate"/>
          </w:r>
          <w:r>
            <w:t>549</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"_Toc132293423" </w:instrText>
          </w:r>
          <w:r>
            <w:fldChar w:fldCharType="separate"/>
          </w:r>
          <w:r>
            <w:rPr>
              <w:rStyle w:val="27"/>
              <w:rFonts w:ascii="仿宋" w:hAnsi="仿宋" w:cs="仿宋"/>
              <w:bCs/>
            </w:rPr>
            <w:t>第四百</w:t>
          </w:r>
          <w:r>
            <w:rPr>
              <w:rStyle w:val="27"/>
              <w:rFonts w:ascii="仿宋_GB2312" w:hAnsi="仿宋_GB2312" w:cs="仿宋_GB2312"/>
              <w:bCs/>
            </w:rPr>
            <w:t xml:space="preserve">七十四条 </w:t>
          </w:r>
          <w:r>
            <w:rPr>
              <w:rStyle w:val="27"/>
              <w:rFonts w:ascii="仿宋_GB2312" w:hAnsi="仿宋_GB2312" w:cs="仿宋_GB2312"/>
            </w:rPr>
            <w:t>建设单位未按照规定及时、如实报告建设项目职业病防护设施验收方案，或者职业病危害严重建设项目未提交职业病危害控制效果评价与职业病防护设施验收的书面报告的</w:t>
          </w:r>
          <w:r>
            <w:tab/>
          </w:r>
          <w:r>
            <w:fldChar w:fldCharType="begin"/>
          </w:r>
          <w:r>
            <w:instrText xml:space="preserve"> PAGEREF _Toc132293423 \h </w:instrText>
          </w:r>
          <w:r>
            <w:fldChar w:fldCharType="separate"/>
          </w:r>
          <w:r>
            <w:t>550</w:t>
          </w:r>
          <w:r>
            <w:fldChar w:fldCharType="end"/>
          </w:r>
          <w:r>
            <w:fldChar w:fldCharType="end"/>
          </w:r>
        </w:p>
        <w:p>
          <w:pPr>
            <w:pStyle w:val="20"/>
            <w:tabs>
              <w:tab w:val="right" w:leader="dot" w:pos="13948"/>
            </w:tabs>
            <w:ind w:left="440"/>
            <w:rPr>
              <w:rFonts w:asciiTheme="minorHAnsi" w:hAnsiTheme="minorHAnsi" w:eastAsiaTheme="minorEastAsia"/>
              <w:kern w:val="2"/>
              <w:sz w:val="21"/>
            </w:rPr>
          </w:pPr>
          <w:r>
            <w:fldChar w:fldCharType="begin"/>
          </w:r>
          <w:r>
            <w:instrText xml:space="preserve"> HYPERLINK \l "_Toc132293424" </w:instrText>
          </w:r>
          <w:r>
            <w:fldChar w:fldCharType="separate"/>
          </w:r>
          <w:r>
            <w:rPr>
              <w:rStyle w:val="27"/>
              <w:rFonts w:ascii="楷体_GB2312" w:hAnsi="仿宋_GB2312" w:eastAsia="楷体_GB2312" w:cs="仿宋_GB2312"/>
            </w:rPr>
            <w:t>（三）《使用有毒物品作业场所劳动保护条例》</w:t>
          </w:r>
          <w:r>
            <w:tab/>
          </w:r>
          <w:r>
            <w:fldChar w:fldCharType="begin"/>
          </w:r>
          <w:r>
            <w:instrText xml:space="preserve"> PAGEREF _Toc132293424 \h </w:instrText>
          </w:r>
          <w:r>
            <w:fldChar w:fldCharType="separate"/>
          </w:r>
          <w:r>
            <w:t>551</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"_Toc132293425" </w:instrText>
          </w:r>
          <w:r>
            <w:fldChar w:fldCharType="separate"/>
          </w:r>
          <w:r>
            <w:rPr>
              <w:rStyle w:val="27"/>
              <w:rFonts w:ascii="仿宋" w:hAnsi="仿宋" w:cs="仿宋"/>
              <w:bCs/>
            </w:rPr>
            <w:t>第四百</w:t>
          </w:r>
          <w:r>
            <w:rPr>
              <w:rStyle w:val="27"/>
              <w:rFonts w:ascii="仿宋_GB2312" w:hAnsi="仿宋_GB2312" w:cs="仿宋_GB2312"/>
              <w:bCs/>
            </w:rPr>
            <w:t>七十五</w:t>
          </w:r>
          <w:r>
            <w:rPr>
              <w:rStyle w:val="27"/>
              <w:rFonts w:ascii="仿宋" w:hAnsi="仿宋" w:cs="仿宋"/>
              <w:bCs/>
            </w:rPr>
            <w:t>条 用人单位未按照规定实行有害作业与无害作业分开、工作场所与生活场所分开的</w:t>
          </w:r>
          <w:r>
            <w:tab/>
          </w:r>
          <w:r>
            <w:fldChar w:fldCharType="begin"/>
          </w:r>
          <w:r>
            <w:instrText xml:space="preserve"> PAGEREF _Toc132293425 \h </w:instrText>
          </w:r>
          <w:r>
            <w:fldChar w:fldCharType="separate"/>
          </w:r>
          <w:r>
            <w:t>551</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"_Toc132293426" </w:instrText>
          </w:r>
          <w:r>
            <w:fldChar w:fldCharType="separate"/>
          </w:r>
          <w:r>
            <w:rPr>
              <w:rStyle w:val="27"/>
              <w:rFonts w:ascii="仿宋" w:hAnsi="仿宋" w:cs="仿宋"/>
              <w:bCs/>
            </w:rPr>
            <w:t>第四百</w:t>
          </w:r>
          <w:r>
            <w:rPr>
              <w:rStyle w:val="27"/>
              <w:rFonts w:ascii="仿宋_GB2312" w:hAnsi="仿宋_GB2312" w:cs="仿宋_GB2312"/>
              <w:bCs/>
            </w:rPr>
            <w:t xml:space="preserve">七十六条 </w:t>
          </w:r>
          <w:r>
            <w:rPr>
              <w:rStyle w:val="27"/>
              <w:rFonts w:ascii="仿宋_GB2312" w:hAnsi="仿宋_GB2312" w:cs="仿宋_GB2312"/>
            </w:rPr>
            <w:t>高毒作业场所未与其他作业场所有效隔离的</w:t>
          </w:r>
          <w:r>
            <w:tab/>
          </w:r>
          <w:r>
            <w:fldChar w:fldCharType="begin"/>
          </w:r>
          <w:r>
            <w:instrText xml:space="preserve"> PAGEREF _Toc132293426 \h </w:instrText>
          </w:r>
          <w:r>
            <w:fldChar w:fldCharType="separate"/>
          </w:r>
          <w:r>
            <w:t>552</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"_Toc132293427" </w:instrText>
          </w:r>
          <w:r>
            <w:fldChar w:fldCharType="separate"/>
          </w:r>
          <w:r>
            <w:rPr>
              <w:rStyle w:val="27"/>
              <w:rFonts w:ascii="仿宋" w:hAnsi="仿宋" w:cs="仿宋"/>
              <w:bCs/>
            </w:rPr>
            <w:t>第四百</w:t>
          </w:r>
          <w:r>
            <w:rPr>
              <w:rStyle w:val="27"/>
              <w:rFonts w:ascii="仿宋_GB2312" w:hAnsi="仿宋_GB2312" w:cs="仿宋_GB2312"/>
              <w:bCs/>
            </w:rPr>
            <w:t xml:space="preserve">七十七条 </w:t>
          </w:r>
          <w:r>
            <w:rPr>
              <w:rStyle w:val="27"/>
              <w:rFonts w:ascii="仿宋_GB2312" w:hAnsi="仿宋_GB2312" w:cs="仿宋_GB2312"/>
            </w:rPr>
            <w:t>用人单位未为从事使用高毒物品作业的劳动者设置淋浴间、更衣室或者未设置清洗、存放和处理工作服、工作鞋帽等物品的专用间，或者不能正常使用的</w:t>
          </w:r>
          <w:r>
            <w:tab/>
          </w:r>
          <w:r>
            <w:fldChar w:fldCharType="begin"/>
          </w:r>
          <w:r>
            <w:instrText xml:space="preserve"> PAGEREF _Toc132293427 \h </w:instrText>
          </w:r>
          <w:r>
            <w:fldChar w:fldCharType="separate"/>
          </w:r>
          <w:r>
            <w:t>553</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"_Toc132293428" </w:instrText>
          </w:r>
          <w:r>
            <w:fldChar w:fldCharType="separate"/>
          </w:r>
          <w:r>
            <w:rPr>
              <w:rStyle w:val="27"/>
              <w:rFonts w:ascii="仿宋" w:hAnsi="仿宋" w:cs="仿宋"/>
              <w:bCs/>
            </w:rPr>
            <w:t>第四百</w:t>
          </w:r>
          <w:r>
            <w:rPr>
              <w:rStyle w:val="27"/>
              <w:rFonts w:ascii="仿宋_GB2312" w:hAnsi="仿宋_GB2312" w:cs="仿宋_GB2312"/>
              <w:bCs/>
            </w:rPr>
            <w:t xml:space="preserve">七十八条 </w:t>
          </w:r>
          <w:r>
            <w:rPr>
              <w:rStyle w:val="27"/>
              <w:rFonts w:ascii="仿宋_GB2312" w:hAnsi="仿宋_GB2312" w:cs="仿宋_GB2312"/>
            </w:rPr>
            <w:t>未安排从事使用高毒物品作业一定年限的劳动者进行岗位轮换的</w:t>
          </w:r>
          <w:r>
            <w:tab/>
          </w:r>
          <w:r>
            <w:fldChar w:fldCharType="begin"/>
          </w:r>
          <w:r>
            <w:instrText xml:space="preserve"> PAGEREF _Toc132293428 \h </w:instrText>
          </w:r>
          <w:r>
            <w:fldChar w:fldCharType="separate"/>
          </w:r>
          <w:r>
            <w:t>554</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"_Toc132293429" </w:instrText>
          </w:r>
          <w:r>
            <w:fldChar w:fldCharType="separate"/>
          </w:r>
          <w:r>
            <w:rPr>
              <w:rStyle w:val="27"/>
              <w:rFonts w:ascii="仿宋" w:hAnsi="仿宋" w:cs="仿宋"/>
              <w:bCs/>
            </w:rPr>
            <w:t>第四百</w:t>
          </w:r>
          <w:r>
            <w:rPr>
              <w:rStyle w:val="27"/>
              <w:rFonts w:ascii="仿宋_GB2312" w:hAnsi="仿宋_GB2312" w:cs="仿宋_GB2312"/>
              <w:bCs/>
            </w:rPr>
            <w:t>七十九条 有</w:t>
          </w:r>
          <w:r>
            <w:rPr>
              <w:rStyle w:val="27"/>
              <w:rFonts w:ascii="仿宋_GB2312" w:hAnsi="仿宋_GB2312" w:cs="仿宋_GB2312"/>
            </w:rPr>
            <w:t>关职业卫生防护措施和待遇等如实告知劳动者并在劳动合同中写明的</w:t>
          </w:r>
          <w:r>
            <w:tab/>
          </w:r>
          <w:r>
            <w:fldChar w:fldCharType="begin"/>
          </w:r>
          <w:r>
            <w:instrText xml:space="preserve"> PAGEREF _Toc132293429 \h </w:instrText>
          </w:r>
          <w:r>
            <w:fldChar w:fldCharType="separate"/>
          </w:r>
          <w:r>
            <w:t>555</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"_Toc132293430" </w:instrText>
          </w:r>
          <w:r>
            <w:fldChar w:fldCharType="separate"/>
          </w:r>
          <w:r>
            <w:rPr>
              <w:rStyle w:val="27"/>
              <w:rFonts w:ascii="仿宋" w:hAnsi="仿宋" w:cs="仿宋"/>
              <w:bCs/>
            </w:rPr>
            <w:t>第四百</w:t>
          </w:r>
          <w:r>
            <w:rPr>
              <w:rStyle w:val="27"/>
              <w:rFonts w:ascii="仿宋_GB2312" w:hAnsi="仿宋_GB2312" w:cs="仿宋_GB2312"/>
              <w:bCs/>
            </w:rPr>
            <w:t xml:space="preserve">八十条 </w:t>
          </w:r>
          <w:r>
            <w:rPr>
              <w:rStyle w:val="27"/>
              <w:rFonts w:ascii="仿宋_GB2312" w:hAnsi="仿宋_GB2312" w:cs="仿宋_GB2312"/>
            </w:rPr>
            <w:t>劳动者在存在威胁生命、健康危险的情况下，从危险现场中撤离，而被取消或者减少应当享有的待遇的</w:t>
          </w:r>
          <w:r>
            <w:tab/>
          </w:r>
          <w:r>
            <w:fldChar w:fldCharType="begin"/>
          </w:r>
          <w:r>
            <w:instrText xml:space="preserve"> PAGEREF _Toc132293430 \h </w:instrText>
          </w:r>
          <w:r>
            <w:fldChar w:fldCharType="separate"/>
          </w:r>
          <w:r>
            <w:t>556</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"_Toc132293431" </w:instrText>
          </w:r>
          <w:r>
            <w:fldChar w:fldCharType="separate"/>
          </w:r>
          <w:r>
            <w:rPr>
              <w:rStyle w:val="27"/>
              <w:rFonts w:ascii="仿宋" w:hAnsi="仿宋" w:cs="仿宋"/>
              <w:bCs/>
            </w:rPr>
            <w:t>第四百</w:t>
          </w:r>
          <w:r>
            <w:rPr>
              <w:rStyle w:val="27"/>
              <w:rFonts w:ascii="仿宋_GB2312" w:hAnsi="仿宋_GB2312" w:cs="仿宋_GB2312"/>
              <w:bCs/>
            </w:rPr>
            <w:t xml:space="preserve">八十一条 </w:t>
          </w:r>
          <w:r>
            <w:rPr>
              <w:rStyle w:val="27"/>
              <w:rFonts w:ascii="仿宋_GB2312" w:hAnsi="仿宋_GB2312" w:cs="仿宋_GB2312"/>
            </w:rPr>
            <w:t>对未进行离岗职业健康检查的劳动者，解除或者终止与其订立的劳动合同的</w:t>
          </w:r>
          <w:r>
            <w:tab/>
          </w:r>
          <w:r>
            <w:fldChar w:fldCharType="begin"/>
          </w:r>
          <w:r>
            <w:instrText xml:space="preserve"> PAGEREF _Toc132293431 \h </w:instrText>
          </w:r>
          <w:r>
            <w:fldChar w:fldCharType="separate"/>
          </w:r>
          <w:r>
            <w:t>557</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"_Toc132293432" </w:instrText>
          </w:r>
          <w:r>
            <w:fldChar w:fldCharType="separate"/>
          </w:r>
          <w:r>
            <w:rPr>
              <w:rStyle w:val="27"/>
              <w:rFonts w:ascii="仿宋" w:hAnsi="仿宋" w:cs="仿宋"/>
              <w:bCs/>
            </w:rPr>
            <w:t>第四百八十二条 职业卫生防护设备、应急救援设施、通讯报警装置处于不正常状态而不停止作业的</w:t>
          </w:r>
          <w:r>
            <w:tab/>
          </w:r>
          <w:r>
            <w:fldChar w:fldCharType="begin"/>
          </w:r>
          <w:r>
            <w:instrText xml:space="preserve"> PAGEREF _Toc132293432 \h </w:instrText>
          </w:r>
          <w:r>
            <w:fldChar w:fldCharType="separate"/>
          </w:r>
          <w:r>
            <w:t>558</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"_Toc132293433" </w:instrText>
          </w:r>
          <w:r>
            <w:fldChar w:fldCharType="separate"/>
          </w:r>
          <w:r>
            <w:rPr>
              <w:rStyle w:val="27"/>
              <w:rFonts w:ascii="仿宋" w:hAnsi="仿宋" w:cs="仿宋"/>
              <w:bCs/>
            </w:rPr>
            <w:t>第四百</w:t>
          </w:r>
          <w:r>
            <w:rPr>
              <w:rStyle w:val="27"/>
              <w:rFonts w:ascii="仿宋_GB2312" w:hAnsi="仿宋_GB2312" w:cs="仿宋_GB2312"/>
              <w:bCs/>
            </w:rPr>
            <w:t xml:space="preserve">八十三条 </w:t>
          </w:r>
          <w:r>
            <w:rPr>
              <w:rStyle w:val="27"/>
              <w:rFonts w:ascii="仿宋_GB2312" w:hAnsi="仿宋_GB2312" w:cs="仿宋_GB2312"/>
            </w:rPr>
            <w:t>未依照本条例的规定维护、检修存在高毒物品的生产装置的</w:t>
          </w:r>
          <w:r>
            <w:tab/>
          </w:r>
          <w:r>
            <w:fldChar w:fldCharType="begin"/>
          </w:r>
          <w:r>
            <w:instrText xml:space="preserve"> PAGEREF _Toc132293433 \h </w:instrText>
          </w:r>
          <w:r>
            <w:fldChar w:fldCharType="separate"/>
          </w:r>
          <w:r>
            <w:t>559</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"_Toc132293434" </w:instrText>
          </w:r>
          <w:r>
            <w:fldChar w:fldCharType="separate"/>
          </w:r>
          <w:r>
            <w:rPr>
              <w:rStyle w:val="27"/>
              <w:rFonts w:ascii="仿宋" w:hAnsi="仿宋" w:cs="仿宋"/>
              <w:bCs/>
            </w:rPr>
            <w:t>第四百</w:t>
          </w:r>
          <w:r>
            <w:rPr>
              <w:rStyle w:val="27"/>
              <w:rFonts w:ascii="仿宋_GB2312" w:hAnsi="仿宋_GB2312" w:cs="仿宋_GB2312"/>
              <w:bCs/>
            </w:rPr>
            <w:t xml:space="preserve">八十四条 </w:t>
          </w:r>
          <w:r>
            <w:rPr>
              <w:rStyle w:val="27"/>
              <w:rFonts w:ascii="仿宋_GB2312" w:hAnsi="仿宋_GB2312" w:cs="仿宋_GB2312"/>
            </w:rPr>
            <w:t>使用未经培训考核合格的劳动者从事高毒作业的</w:t>
          </w:r>
          <w:r>
            <w:tab/>
          </w:r>
          <w:r>
            <w:fldChar w:fldCharType="begin"/>
          </w:r>
          <w:r>
            <w:instrText xml:space="preserve"> PAGEREF _Toc132293434 \h </w:instrText>
          </w:r>
          <w:r>
            <w:fldChar w:fldCharType="separate"/>
          </w:r>
          <w:r>
            <w:t>560</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"_Toc132293435" </w:instrText>
          </w:r>
          <w:r>
            <w:fldChar w:fldCharType="separate"/>
          </w:r>
          <w:r>
            <w:rPr>
              <w:rStyle w:val="27"/>
              <w:rFonts w:ascii="仿宋" w:hAnsi="仿宋" w:cs="仿宋"/>
              <w:bCs/>
            </w:rPr>
            <w:t>第四百</w:t>
          </w:r>
          <w:r>
            <w:rPr>
              <w:rStyle w:val="27"/>
              <w:rFonts w:ascii="仿宋_GB2312" w:hAnsi="仿宋_GB2312" w:cs="仿宋_GB2312"/>
              <w:bCs/>
            </w:rPr>
            <w:t xml:space="preserve">八十五条 </w:t>
          </w:r>
          <w:r>
            <w:rPr>
              <w:rStyle w:val="27"/>
              <w:rFonts w:ascii="仿宋_GB2312" w:hAnsi="仿宋_GB2312" w:cs="仿宋_GB2312"/>
            </w:rPr>
            <w:t>发生分立、合并、解散、破产情形，未对从事使用有毒物品作业的劳动者进行健康检查，并按照国家有关规定妥善安置职业病病人的</w:t>
          </w:r>
          <w:r>
            <w:tab/>
          </w:r>
          <w:r>
            <w:fldChar w:fldCharType="begin"/>
          </w:r>
          <w:r>
            <w:instrText xml:space="preserve"> PAGEREF _Toc132293435 \h </w:instrText>
          </w:r>
          <w:r>
            <w:fldChar w:fldCharType="separate"/>
          </w:r>
          <w:r>
            <w:t>561</w:t>
          </w:r>
          <w:r>
            <w:fldChar w:fldCharType="end"/>
          </w:r>
          <w:r>
            <w:fldChar w:fldCharType="end"/>
          </w:r>
        </w:p>
        <w:p>
          <w:pPr>
            <w:pStyle w:val="20"/>
            <w:tabs>
              <w:tab w:val="right" w:leader="dot" w:pos="13948"/>
            </w:tabs>
            <w:ind w:left="440"/>
            <w:rPr>
              <w:rFonts w:asciiTheme="minorHAnsi" w:hAnsiTheme="minorHAnsi" w:eastAsiaTheme="minorEastAsia"/>
              <w:kern w:val="2"/>
              <w:sz w:val="21"/>
            </w:rPr>
          </w:pPr>
          <w:r>
            <w:fldChar w:fldCharType="begin"/>
          </w:r>
          <w:r>
            <w:instrText xml:space="preserve"> HYPERLINK \l "_Toc132293436" </w:instrText>
          </w:r>
          <w:r>
            <w:fldChar w:fldCharType="separate"/>
          </w:r>
          <w:r>
            <w:rPr>
              <w:rStyle w:val="27"/>
              <w:rFonts w:ascii="楷体_GB2312" w:hAnsi="仿宋_GB2312" w:eastAsia="楷体_GB2312" w:cs="仿宋_GB2312"/>
            </w:rPr>
            <w:t>（四）《工作场所职业卫生管理规定》</w:t>
          </w:r>
          <w:r>
            <w:tab/>
          </w:r>
          <w:r>
            <w:fldChar w:fldCharType="begin"/>
          </w:r>
          <w:r>
            <w:instrText xml:space="preserve"> PAGEREF _Toc132293436 \h </w:instrText>
          </w:r>
          <w:r>
            <w:fldChar w:fldCharType="separate"/>
          </w:r>
          <w:r>
            <w:t>562</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"_Toc132293437" </w:instrText>
          </w:r>
          <w:r>
            <w:fldChar w:fldCharType="separate"/>
          </w:r>
          <w:r>
            <w:rPr>
              <w:rStyle w:val="27"/>
              <w:rFonts w:ascii="仿宋_GB2312" w:hAnsi="仿宋_GB2312" w:cs="仿宋_GB2312"/>
            </w:rPr>
            <w:t>第四百</w:t>
          </w:r>
          <w:r>
            <w:rPr>
              <w:rStyle w:val="27"/>
              <w:rFonts w:ascii="仿宋_GB2312" w:hAnsi="仿宋_GB2312" w:cs="仿宋_GB2312"/>
              <w:bCs/>
            </w:rPr>
            <w:t>八十六</w:t>
          </w:r>
          <w:r>
            <w:rPr>
              <w:rStyle w:val="27"/>
              <w:rFonts w:ascii="仿宋_GB2312" w:hAnsi="仿宋_GB2312" w:cs="仿宋_GB2312"/>
            </w:rPr>
            <w:t>条 用人单位的主要负责人、职业卫生管理人员未接受职业卫生培训的</w:t>
          </w:r>
          <w:r>
            <w:tab/>
          </w:r>
          <w:r>
            <w:fldChar w:fldCharType="begin"/>
          </w:r>
          <w:r>
            <w:instrText xml:space="preserve"> PAGEREF _Toc132293437 \h </w:instrText>
          </w:r>
          <w:r>
            <w:fldChar w:fldCharType="separate"/>
          </w:r>
          <w:r>
            <w:t>562</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"_Toc132293438" </w:instrText>
          </w:r>
          <w:r>
            <w:fldChar w:fldCharType="separate"/>
          </w:r>
          <w:r>
            <w:rPr>
              <w:rStyle w:val="27"/>
              <w:rFonts w:ascii="仿宋_GB2312" w:hAnsi="仿宋_GB2312" w:cs="仿宋_GB2312"/>
            </w:rPr>
            <w:t>第四百</w:t>
          </w:r>
          <w:r>
            <w:rPr>
              <w:rStyle w:val="27"/>
              <w:rFonts w:ascii="仿宋_GB2312" w:hAnsi="仿宋_GB2312" w:cs="仿宋_GB2312"/>
              <w:bCs/>
            </w:rPr>
            <w:t>八十七</w:t>
          </w:r>
          <w:r>
            <w:rPr>
              <w:rStyle w:val="27"/>
              <w:rFonts w:ascii="仿宋_GB2312" w:hAnsi="仿宋_GB2312" w:cs="仿宋_GB2312"/>
            </w:rPr>
            <w:t>条 其他违反《工作场所职业卫生管理规定》的行为</w:t>
          </w:r>
          <w:r>
            <w:tab/>
          </w:r>
          <w:r>
            <w:fldChar w:fldCharType="begin"/>
          </w:r>
          <w:r>
            <w:instrText xml:space="preserve"> PAGEREF _Toc132293438 \h </w:instrText>
          </w:r>
          <w:r>
            <w:fldChar w:fldCharType="separate"/>
          </w:r>
          <w:r>
            <w:t>563</w:t>
          </w:r>
          <w:r>
            <w:fldChar w:fldCharType="end"/>
          </w:r>
          <w:r>
            <w:fldChar w:fldCharType="end"/>
          </w:r>
        </w:p>
        <w:p>
          <w:pPr>
            <w:pStyle w:val="20"/>
            <w:tabs>
              <w:tab w:val="right" w:leader="dot" w:pos="13948"/>
            </w:tabs>
            <w:ind w:left="440"/>
            <w:rPr>
              <w:rFonts w:asciiTheme="minorHAnsi" w:hAnsiTheme="minorHAnsi" w:eastAsiaTheme="minorEastAsia"/>
              <w:kern w:val="2"/>
              <w:sz w:val="21"/>
            </w:rPr>
          </w:pPr>
          <w:r>
            <w:fldChar w:fldCharType="begin"/>
          </w:r>
          <w:r>
            <w:instrText xml:space="preserve"> HYPERLINK \l "_Toc132293439" </w:instrText>
          </w:r>
          <w:r>
            <w:fldChar w:fldCharType="separate"/>
          </w:r>
          <w:r>
            <w:rPr>
              <w:rStyle w:val="27"/>
              <w:rFonts w:ascii="楷体_GB2312" w:hAnsi="仿宋_GB2312" w:eastAsia="楷体_GB2312" w:cs="仿宋_GB2312"/>
            </w:rPr>
            <w:t>（五）《职业健康检查管理办法》</w:t>
          </w:r>
          <w:r>
            <w:tab/>
          </w:r>
          <w:r>
            <w:fldChar w:fldCharType="begin"/>
          </w:r>
          <w:r>
            <w:instrText xml:space="preserve"> PAGEREF _Toc132293439 \h </w:instrText>
          </w:r>
          <w:r>
            <w:fldChar w:fldCharType="separate"/>
          </w:r>
          <w:r>
            <w:t>564</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"_Toc132293440" </w:instrText>
          </w:r>
          <w:r>
            <w:fldChar w:fldCharType="separate"/>
          </w:r>
          <w:r>
            <w:rPr>
              <w:rStyle w:val="27"/>
              <w:rFonts w:ascii="仿宋" w:hAnsi="仿宋" w:cs="仿宋"/>
              <w:bCs/>
            </w:rPr>
            <w:t>第四百八十八</w:t>
          </w:r>
          <w:r>
            <w:rPr>
              <w:rStyle w:val="27"/>
              <w:rFonts w:ascii="仿宋_GB2312" w:hAnsi="仿宋_GB2312" w:cs="仿宋_GB2312"/>
              <w:bCs/>
            </w:rPr>
            <w:t xml:space="preserve">条 </w:t>
          </w:r>
          <w:r>
            <w:rPr>
              <w:rStyle w:val="27"/>
              <w:rFonts w:ascii="仿宋_GB2312" w:hAnsi="仿宋_GB2312" w:cs="仿宋_GB2312"/>
            </w:rPr>
            <w:t>未按规定备案开展职业健康检查的</w:t>
          </w:r>
          <w:r>
            <w:tab/>
          </w:r>
          <w:r>
            <w:fldChar w:fldCharType="begin"/>
          </w:r>
          <w:r>
            <w:instrText xml:space="preserve"> PAGEREF _Toc132293440 \h </w:instrText>
          </w:r>
          <w:r>
            <w:fldChar w:fldCharType="separate"/>
          </w:r>
          <w:r>
            <w:t>564</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"_Toc132293441" </w:instrText>
          </w:r>
          <w:r>
            <w:fldChar w:fldCharType="separate"/>
          </w:r>
          <w:r>
            <w:rPr>
              <w:rStyle w:val="27"/>
              <w:rFonts w:ascii="仿宋" w:hAnsi="仿宋" w:cs="仿宋"/>
              <w:bCs/>
            </w:rPr>
            <w:t>第四百八十九</w:t>
          </w:r>
          <w:r>
            <w:rPr>
              <w:rStyle w:val="27"/>
              <w:rFonts w:ascii="仿宋_GB2312" w:hAnsi="仿宋_GB2312" w:cs="仿宋_GB2312"/>
              <w:bCs/>
            </w:rPr>
            <w:t xml:space="preserve">条 </w:t>
          </w:r>
          <w:r>
            <w:rPr>
              <w:rStyle w:val="27"/>
              <w:rFonts w:ascii="仿宋_GB2312" w:hAnsi="仿宋_GB2312" w:cs="仿宋_GB2312"/>
            </w:rPr>
            <w:t>承担职业健康检查的医疗卫生机构未按规定告知疑似职业病的</w:t>
          </w:r>
          <w:r>
            <w:tab/>
          </w:r>
          <w:r>
            <w:fldChar w:fldCharType="begin"/>
          </w:r>
          <w:r>
            <w:instrText xml:space="preserve"> PAGEREF _Toc132293441 \h </w:instrText>
          </w:r>
          <w:r>
            <w:fldChar w:fldCharType="separate"/>
          </w:r>
          <w:r>
            <w:t>565</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"_Toc132293442" </w:instrText>
          </w:r>
          <w:r>
            <w:fldChar w:fldCharType="separate"/>
          </w:r>
          <w:r>
            <w:rPr>
              <w:rStyle w:val="27"/>
              <w:rFonts w:ascii="仿宋" w:hAnsi="仿宋" w:cs="仿宋"/>
              <w:bCs/>
            </w:rPr>
            <w:t>第四百九</w:t>
          </w:r>
          <w:r>
            <w:rPr>
              <w:rStyle w:val="27"/>
              <w:rFonts w:ascii="仿宋_GB2312" w:hAnsi="仿宋_GB2312" w:cs="仿宋_GB2312"/>
              <w:bCs/>
            </w:rPr>
            <w:t xml:space="preserve">十条 </w:t>
          </w:r>
          <w:r>
            <w:rPr>
              <w:rStyle w:val="27"/>
              <w:rFonts w:ascii="仿宋_GB2312" w:hAnsi="仿宋_GB2312" w:cs="仿宋_GB2312"/>
            </w:rPr>
            <w:t>承担职业健康检查的医疗卫生机构出具虚假证明文件的</w:t>
          </w:r>
          <w:r>
            <w:tab/>
          </w:r>
          <w:r>
            <w:fldChar w:fldCharType="begin"/>
          </w:r>
          <w:r>
            <w:instrText xml:space="preserve"> PAGEREF _Toc132293442 \h </w:instrText>
          </w:r>
          <w:r>
            <w:fldChar w:fldCharType="separate"/>
          </w:r>
          <w:r>
            <w:t>565</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"_Toc132293443" </w:instrText>
          </w:r>
          <w:r>
            <w:fldChar w:fldCharType="separate"/>
          </w:r>
          <w:r>
            <w:rPr>
              <w:rStyle w:val="27"/>
              <w:rFonts w:ascii="仿宋" w:hAnsi="仿宋" w:cs="仿宋"/>
              <w:bCs/>
            </w:rPr>
            <w:t>第四百九</w:t>
          </w:r>
          <w:r>
            <w:rPr>
              <w:rStyle w:val="27"/>
              <w:rFonts w:ascii="仿宋_GB2312" w:hAnsi="仿宋_GB2312" w:cs="仿宋_GB2312"/>
              <w:bCs/>
            </w:rPr>
            <w:t xml:space="preserve">十一条 </w:t>
          </w:r>
          <w:r>
            <w:rPr>
              <w:rStyle w:val="27"/>
              <w:rFonts w:ascii="仿宋_GB2312" w:hAnsi="仿宋_GB2312" w:cs="仿宋_GB2312"/>
            </w:rPr>
            <w:t>未指定主检医师或指定的主检医师未取得职业病诊断资格的</w:t>
          </w:r>
          <w:r>
            <w:tab/>
          </w:r>
          <w:r>
            <w:fldChar w:fldCharType="begin"/>
          </w:r>
          <w:r>
            <w:instrText xml:space="preserve"> PAGEREF _Toc132293443 \h </w:instrText>
          </w:r>
          <w:r>
            <w:fldChar w:fldCharType="separate"/>
          </w:r>
          <w:r>
            <w:t>566</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"_Toc132293444" </w:instrText>
          </w:r>
          <w:r>
            <w:fldChar w:fldCharType="separate"/>
          </w:r>
          <w:r>
            <w:rPr>
              <w:rStyle w:val="27"/>
              <w:rFonts w:ascii="仿宋" w:hAnsi="仿宋" w:cs="仿宋"/>
              <w:bCs/>
            </w:rPr>
            <w:t>第四百九</w:t>
          </w:r>
          <w:r>
            <w:rPr>
              <w:rStyle w:val="27"/>
              <w:rFonts w:ascii="仿宋_GB2312" w:hAnsi="仿宋_GB2312" w:cs="仿宋_GB2312"/>
              <w:bCs/>
            </w:rPr>
            <w:t xml:space="preserve">十二条 </w:t>
          </w:r>
          <w:r>
            <w:rPr>
              <w:rStyle w:val="27"/>
              <w:rFonts w:ascii="仿宋_GB2312" w:hAnsi="仿宋_GB2312" w:cs="仿宋_GB2312"/>
            </w:rPr>
            <w:t>未按要求建立职业健康检查档案的</w:t>
          </w:r>
          <w:r>
            <w:tab/>
          </w:r>
          <w:r>
            <w:fldChar w:fldCharType="begin"/>
          </w:r>
          <w:r>
            <w:instrText xml:space="preserve"> PAGEREF _Toc132293444 \h </w:instrText>
          </w:r>
          <w:r>
            <w:fldChar w:fldCharType="separate"/>
          </w:r>
          <w:r>
            <w:t>567</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"_Toc132293445" </w:instrText>
          </w:r>
          <w:r>
            <w:fldChar w:fldCharType="separate"/>
          </w:r>
          <w:r>
            <w:rPr>
              <w:rStyle w:val="27"/>
              <w:rFonts w:ascii="仿宋" w:hAnsi="仿宋" w:cs="仿宋"/>
              <w:bCs/>
            </w:rPr>
            <w:t>第四百九</w:t>
          </w:r>
          <w:r>
            <w:rPr>
              <w:rStyle w:val="27"/>
              <w:rFonts w:ascii="仿宋_GB2312" w:hAnsi="仿宋_GB2312" w:cs="仿宋_GB2312"/>
              <w:bCs/>
            </w:rPr>
            <w:t xml:space="preserve">十三条 </w:t>
          </w:r>
          <w:r>
            <w:rPr>
              <w:rStyle w:val="27"/>
              <w:rFonts w:ascii="仿宋_GB2312" w:hAnsi="仿宋_GB2312" w:cs="仿宋_GB2312"/>
            </w:rPr>
            <w:t>未履行职业健康检查信息报告义务的</w:t>
          </w:r>
          <w:r>
            <w:tab/>
          </w:r>
          <w:r>
            <w:fldChar w:fldCharType="begin"/>
          </w:r>
          <w:r>
            <w:instrText xml:space="preserve"> PAGEREF _Toc132293445 \h </w:instrText>
          </w:r>
          <w:r>
            <w:fldChar w:fldCharType="separate"/>
          </w:r>
          <w:r>
            <w:t>568</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"_Toc132293446" </w:instrText>
          </w:r>
          <w:r>
            <w:fldChar w:fldCharType="separate"/>
          </w:r>
          <w:r>
            <w:rPr>
              <w:rStyle w:val="27"/>
              <w:rFonts w:ascii="仿宋_GB2312" w:hAnsi="仿宋_GB2312" w:cs="仿宋_GB2312"/>
            </w:rPr>
            <w:t>第</w:t>
          </w:r>
          <w:r>
            <w:rPr>
              <w:rStyle w:val="27"/>
              <w:rFonts w:ascii="仿宋" w:hAnsi="仿宋" w:cs="仿宋"/>
              <w:bCs/>
            </w:rPr>
            <w:t>四百九</w:t>
          </w:r>
          <w:r>
            <w:rPr>
              <w:rStyle w:val="27"/>
              <w:rFonts w:ascii="仿宋_GB2312" w:hAnsi="仿宋_GB2312" w:cs="仿宋_GB2312"/>
              <w:bCs/>
            </w:rPr>
            <w:t>十四</w:t>
          </w:r>
          <w:r>
            <w:rPr>
              <w:rStyle w:val="27"/>
              <w:rFonts w:ascii="仿宋_GB2312" w:hAnsi="仿宋_GB2312" w:cs="仿宋_GB2312"/>
            </w:rPr>
            <w:t>条</w:t>
          </w:r>
          <w:r>
            <w:rPr>
              <w:rStyle w:val="27"/>
              <w:rFonts w:ascii="仿宋_GB2312" w:hAnsi="仿宋_GB2312" w:cs="仿宋_GB2312"/>
              <w:bCs/>
            </w:rPr>
            <w:t xml:space="preserve"> </w:t>
          </w:r>
          <w:r>
            <w:rPr>
              <w:rStyle w:val="27"/>
              <w:rFonts w:ascii="仿宋_GB2312" w:hAnsi="仿宋_GB2312" w:cs="仿宋_GB2312"/>
            </w:rPr>
            <w:t>未按照相关职业健康监护技术规范规定开展工作的</w:t>
          </w:r>
          <w:r>
            <w:tab/>
          </w:r>
          <w:r>
            <w:fldChar w:fldCharType="begin"/>
          </w:r>
          <w:r>
            <w:instrText xml:space="preserve"> PAGEREF _Toc132293446 \h </w:instrText>
          </w:r>
          <w:r>
            <w:fldChar w:fldCharType="separate"/>
          </w:r>
          <w:r>
            <w:t>568</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"_Toc132293447" </w:instrText>
          </w:r>
          <w:r>
            <w:fldChar w:fldCharType="separate"/>
          </w:r>
          <w:r>
            <w:rPr>
              <w:rStyle w:val="27"/>
              <w:rFonts w:ascii="仿宋" w:hAnsi="仿宋" w:cs="仿宋"/>
              <w:bCs/>
            </w:rPr>
            <w:t>第四百九</w:t>
          </w:r>
          <w:r>
            <w:rPr>
              <w:rStyle w:val="27"/>
              <w:rFonts w:ascii="仿宋_GB2312" w:hAnsi="仿宋_GB2312" w:cs="仿宋_GB2312"/>
              <w:bCs/>
            </w:rPr>
            <w:t xml:space="preserve">十五条 </w:t>
          </w:r>
          <w:r>
            <w:rPr>
              <w:rStyle w:val="27"/>
              <w:rFonts w:ascii="仿宋_GB2312" w:hAnsi="仿宋_GB2312" w:cs="仿宋_GB2312"/>
            </w:rPr>
            <w:t>职业健康检查机构违反《职业健康检查管理办法》其他有关规定的</w:t>
          </w:r>
          <w:r>
            <w:tab/>
          </w:r>
          <w:r>
            <w:fldChar w:fldCharType="begin"/>
          </w:r>
          <w:r>
            <w:instrText xml:space="preserve"> PAGEREF _Toc132293447 \h </w:instrText>
          </w:r>
          <w:r>
            <w:fldChar w:fldCharType="separate"/>
          </w:r>
          <w:r>
            <w:t>569</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"_Toc132293448" </w:instrText>
          </w:r>
          <w:r>
            <w:fldChar w:fldCharType="separate"/>
          </w:r>
          <w:r>
            <w:rPr>
              <w:rStyle w:val="27"/>
              <w:rFonts w:ascii="仿宋" w:hAnsi="仿宋" w:cs="仿宋"/>
              <w:bCs/>
            </w:rPr>
            <w:t>第四百九</w:t>
          </w:r>
          <w:r>
            <w:rPr>
              <w:rStyle w:val="27"/>
              <w:rFonts w:ascii="仿宋_GB2312" w:hAnsi="仿宋_GB2312" w:cs="仿宋_GB2312"/>
              <w:bCs/>
            </w:rPr>
            <w:t xml:space="preserve">十六条 </w:t>
          </w:r>
          <w:r>
            <w:rPr>
              <w:rStyle w:val="27"/>
              <w:rFonts w:ascii="仿宋_GB2312" w:hAnsi="仿宋_GB2312" w:cs="仿宋_GB2312"/>
            </w:rPr>
            <w:t>职业健康检查机构未按规定参加实验室比对或者职业健康检查质量考核工作，或者参加质量考核不合格未按要求整改仍开展职业健康检查工作的</w:t>
          </w:r>
          <w:r>
            <w:tab/>
          </w:r>
          <w:r>
            <w:fldChar w:fldCharType="begin"/>
          </w:r>
          <w:r>
            <w:instrText xml:space="preserve"> PAGEREF _Toc132293448 \h </w:instrText>
          </w:r>
          <w:r>
            <w:fldChar w:fldCharType="separate"/>
          </w:r>
          <w:r>
            <w:t>570</w:t>
          </w:r>
          <w:r>
            <w:fldChar w:fldCharType="end"/>
          </w:r>
          <w:r>
            <w:fldChar w:fldCharType="end"/>
          </w:r>
        </w:p>
        <w:p>
          <w:pPr>
            <w:pStyle w:val="20"/>
            <w:tabs>
              <w:tab w:val="right" w:leader="dot" w:pos="13948"/>
            </w:tabs>
            <w:ind w:left="440"/>
            <w:rPr>
              <w:rFonts w:asciiTheme="minorHAnsi" w:hAnsiTheme="minorHAnsi" w:eastAsiaTheme="minorEastAsia"/>
              <w:kern w:val="2"/>
              <w:sz w:val="21"/>
            </w:rPr>
          </w:pPr>
          <w:r>
            <w:fldChar w:fldCharType="begin"/>
          </w:r>
          <w:r>
            <w:instrText xml:space="preserve"> HYPERLINK \l "_Toc132293449" </w:instrText>
          </w:r>
          <w:r>
            <w:fldChar w:fldCharType="separate"/>
          </w:r>
          <w:r>
            <w:rPr>
              <w:rStyle w:val="27"/>
              <w:rFonts w:ascii="楷体_GB2312" w:hAnsi="仿宋_GB2312" w:eastAsia="楷体_GB2312" w:cs="仿宋_GB2312"/>
            </w:rPr>
            <w:t>（六）《职业病诊断与鉴定管理办法》</w:t>
          </w:r>
          <w:r>
            <w:tab/>
          </w:r>
          <w:r>
            <w:fldChar w:fldCharType="begin"/>
          </w:r>
          <w:r>
            <w:instrText xml:space="preserve"> PAGEREF _Toc132293449 \h </w:instrText>
          </w:r>
          <w:r>
            <w:fldChar w:fldCharType="separate"/>
          </w:r>
          <w:r>
            <w:t>571</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"_Toc132293450" </w:instrText>
          </w:r>
          <w:r>
            <w:fldChar w:fldCharType="separate"/>
          </w:r>
          <w:r>
            <w:rPr>
              <w:rStyle w:val="27"/>
              <w:rFonts w:ascii="仿宋" w:hAnsi="仿宋" w:cs="仿宋"/>
              <w:bCs/>
            </w:rPr>
            <w:t>第四百九</w:t>
          </w:r>
          <w:r>
            <w:rPr>
              <w:rStyle w:val="27"/>
              <w:rFonts w:ascii="仿宋_GB2312" w:hAnsi="仿宋_GB2312" w:cs="仿宋_GB2312"/>
              <w:bCs/>
            </w:rPr>
            <w:t xml:space="preserve">十七条 </w:t>
          </w:r>
          <w:r>
            <w:rPr>
              <w:rStyle w:val="27"/>
              <w:rFonts w:ascii="仿宋_GB2312" w:hAnsi="仿宋_GB2312" w:cs="仿宋_GB2312"/>
            </w:rPr>
            <w:t>未按规定备案开展职业病诊断的</w:t>
          </w:r>
          <w:r>
            <w:tab/>
          </w:r>
          <w:r>
            <w:fldChar w:fldCharType="begin"/>
          </w:r>
          <w:r>
            <w:instrText xml:space="preserve"> PAGEREF _Toc132293450 \h </w:instrText>
          </w:r>
          <w:r>
            <w:fldChar w:fldCharType="separate"/>
          </w:r>
          <w:r>
            <w:t>571</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"_Toc132293451" </w:instrText>
          </w:r>
          <w:r>
            <w:fldChar w:fldCharType="separate"/>
          </w:r>
          <w:r>
            <w:rPr>
              <w:rStyle w:val="27"/>
              <w:rFonts w:ascii="仿宋" w:hAnsi="仿宋" w:cs="仿宋"/>
              <w:bCs/>
            </w:rPr>
            <w:t>第四百九</w:t>
          </w:r>
          <w:r>
            <w:rPr>
              <w:rStyle w:val="27"/>
              <w:rFonts w:ascii="仿宋_GB2312" w:hAnsi="仿宋_GB2312" w:cs="仿宋_GB2312"/>
              <w:bCs/>
            </w:rPr>
            <w:t xml:space="preserve">十八条 </w:t>
          </w:r>
          <w:r>
            <w:rPr>
              <w:rStyle w:val="27"/>
              <w:rFonts w:ascii="仿宋_GB2312" w:hAnsi="仿宋_GB2312" w:cs="仿宋_GB2312"/>
            </w:rPr>
            <w:t>职业病诊断机构未建立职业病诊断管理制度的</w:t>
          </w:r>
          <w:r>
            <w:tab/>
          </w:r>
          <w:r>
            <w:fldChar w:fldCharType="begin"/>
          </w:r>
          <w:r>
            <w:instrText xml:space="preserve"> PAGEREF _Toc132293451 \h </w:instrText>
          </w:r>
          <w:r>
            <w:fldChar w:fldCharType="separate"/>
          </w:r>
          <w:r>
            <w:t>572</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"_Toc132293452" </w:instrText>
          </w:r>
          <w:r>
            <w:fldChar w:fldCharType="separate"/>
          </w:r>
          <w:r>
            <w:rPr>
              <w:rStyle w:val="27"/>
              <w:rFonts w:ascii="仿宋" w:hAnsi="仿宋" w:cs="仿宋"/>
              <w:bCs/>
            </w:rPr>
            <w:t>第四百九</w:t>
          </w:r>
          <w:r>
            <w:rPr>
              <w:rStyle w:val="27"/>
              <w:rFonts w:ascii="仿宋_GB2312" w:hAnsi="仿宋_GB2312" w:cs="仿宋_GB2312"/>
              <w:bCs/>
            </w:rPr>
            <w:t xml:space="preserve">十九条 </w:t>
          </w:r>
          <w:r>
            <w:rPr>
              <w:rStyle w:val="27"/>
              <w:rFonts w:ascii="仿宋_GB2312" w:hAnsi="仿宋_GB2312" w:cs="仿宋_GB2312"/>
            </w:rPr>
            <w:t>职业病诊断机构不按照规定向劳动者公开职业病诊断程序的</w:t>
          </w:r>
          <w:r>
            <w:tab/>
          </w:r>
          <w:r>
            <w:fldChar w:fldCharType="begin"/>
          </w:r>
          <w:r>
            <w:instrText xml:space="preserve"> PAGEREF _Toc132293452 \h </w:instrText>
          </w:r>
          <w:r>
            <w:fldChar w:fldCharType="separate"/>
          </w:r>
          <w:r>
            <w:t>573</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"_Toc132293453" </w:instrText>
          </w:r>
          <w:r>
            <w:fldChar w:fldCharType="separate"/>
          </w:r>
          <w:r>
            <w:rPr>
              <w:rStyle w:val="27"/>
              <w:rFonts w:ascii="仿宋" w:hAnsi="仿宋" w:cs="仿宋"/>
              <w:bCs/>
            </w:rPr>
            <w:t>第五百</w:t>
          </w:r>
          <w:r>
            <w:rPr>
              <w:rStyle w:val="27"/>
              <w:rFonts w:ascii="仿宋_GB2312" w:hAnsi="仿宋_GB2312" w:cs="仿宋_GB2312"/>
              <w:bCs/>
            </w:rPr>
            <w:t xml:space="preserve">条 </w:t>
          </w:r>
          <w:r>
            <w:rPr>
              <w:rStyle w:val="27"/>
              <w:rFonts w:ascii="仿宋_GB2312" w:hAnsi="仿宋_GB2312" w:cs="仿宋_GB2312"/>
            </w:rPr>
            <w:t>职业病诊断机构泄露劳动者涉及个人隐私的有关信息、资料的</w:t>
          </w:r>
          <w:r>
            <w:tab/>
          </w:r>
          <w:r>
            <w:fldChar w:fldCharType="begin"/>
          </w:r>
          <w:r>
            <w:instrText xml:space="preserve"> PAGEREF _Toc132293453 \h </w:instrText>
          </w:r>
          <w:r>
            <w:fldChar w:fldCharType="separate"/>
          </w:r>
          <w:r>
            <w:t>574</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"_Toc132293454" </w:instrText>
          </w:r>
          <w:r>
            <w:fldChar w:fldCharType="separate"/>
          </w:r>
          <w:r>
            <w:rPr>
              <w:rStyle w:val="27"/>
              <w:rFonts w:ascii="仿宋" w:hAnsi="仿宋" w:cs="仿宋"/>
              <w:bCs/>
            </w:rPr>
            <w:t>第五百零一</w:t>
          </w:r>
          <w:r>
            <w:rPr>
              <w:rStyle w:val="27"/>
              <w:rFonts w:ascii="仿宋_GB2312" w:hAnsi="仿宋_GB2312" w:cs="仿宋_GB2312"/>
              <w:bCs/>
            </w:rPr>
            <w:t xml:space="preserve">条 </w:t>
          </w:r>
          <w:r>
            <w:rPr>
              <w:rStyle w:val="27"/>
              <w:rFonts w:ascii="仿宋_GB2312" w:hAnsi="仿宋_GB2312" w:cs="仿宋_GB2312"/>
            </w:rPr>
            <w:t>职业病诊断机构未按照规定参加质量控制评估，或者质量控制评估不合格且未按要求整改的</w:t>
          </w:r>
          <w:r>
            <w:tab/>
          </w:r>
          <w:r>
            <w:fldChar w:fldCharType="begin"/>
          </w:r>
          <w:r>
            <w:instrText xml:space="preserve"> PAGEREF _Toc132293454 \h </w:instrText>
          </w:r>
          <w:r>
            <w:fldChar w:fldCharType="separate"/>
          </w:r>
          <w:r>
            <w:t>575</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"_Toc132293455" </w:instrText>
          </w:r>
          <w:r>
            <w:fldChar w:fldCharType="separate"/>
          </w:r>
          <w:r>
            <w:rPr>
              <w:rStyle w:val="27"/>
              <w:rFonts w:ascii="仿宋" w:hAnsi="仿宋" w:cs="仿宋"/>
              <w:bCs/>
            </w:rPr>
            <w:t>第五百零二</w:t>
          </w:r>
          <w:r>
            <w:rPr>
              <w:rStyle w:val="27"/>
              <w:rFonts w:ascii="仿宋_GB2312" w:hAnsi="仿宋_GB2312" w:cs="仿宋_GB2312"/>
              <w:bCs/>
            </w:rPr>
            <w:t xml:space="preserve">条 </w:t>
          </w:r>
          <w:r>
            <w:rPr>
              <w:rStyle w:val="27"/>
              <w:rFonts w:ascii="仿宋_GB2312" w:hAnsi="仿宋_GB2312" w:cs="仿宋_GB2312"/>
            </w:rPr>
            <w:t>职业病诊断机构拒不配合卫生健康主管部门监督检查的</w:t>
          </w:r>
          <w:r>
            <w:tab/>
          </w:r>
          <w:r>
            <w:fldChar w:fldCharType="begin"/>
          </w:r>
          <w:r>
            <w:instrText xml:space="preserve"> PAGEREF _Toc132293455 \h </w:instrText>
          </w:r>
          <w:r>
            <w:fldChar w:fldCharType="separate"/>
          </w:r>
          <w:r>
            <w:t>576</w:t>
          </w:r>
          <w:r>
            <w:fldChar w:fldCharType="end"/>
          </w:r>
          <w:r>
            <w:fldChar w:fldCharType="end"/>
          </w:r>
        </w:p>
        <w:p>
          <w:pPr>
            <w:pStyle w:val="20"/>
            <w:tabs>
              <w:tab w:val="right" w:leader="dot" w:pos="13948"/>
            </w:tabs>
            <w:ind w:left="440"/>
            <w:rPr>
              <w:rFonts w:asciiTheme="minorHAnsi" w:hAnsiTheme="minorHAnsi" w:eastAsiaTheme="minorEastAsia"/>
              <w:kern w:val="2"/>
              <w:sz w:val="21"/>
            </w:rPr>
          </w:pPr>
          <w:r>
            <w:fldChar w:fldCharType="begin"/>
          </w:r>
          <w:r>
            <w:instrText xml:space="preserve"> HYPERLINK \l "_Toc132293456" </w:instrText>
          </w:r>
          <w:r>
            <w:fldChar w:fldCharType="separate"/>
          </w:r>
          <w:r>
            <w:rPr>
              <w:rStyle w:val="27"/>
              <w:rFonts w:ascii="楷体_GB2312" w:hAnsi="仿宋_GB2312" w:eastAsia="楷体_GB2312" w:cs="仿宋_GB2312"/>
            </w:rPr>
            <w:t>（七）《职业卫生技术服务机构管理办法》</w:t>
          </w:r>
          <w:r>
            <w:tab/>
          </w:r>
          <w:r>
            <w:fldChar w:fldCharType="begin"/>
          </w:r>
          <w:r>
            <w:instrText xml:space="preserve"> PAGEREF _Toc132293456 \h </w:instrText>
          </w:r>
          <w:r>
            <w:fldChar w:fldCharType="separate"/>
          </w:r>
          <w:r>
            <w:t>577</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"_Toc132293457" </w:instrText>
          </w:r>
          <w:r>
            <w:fldChar w:fldCharType="separate"/>
          </w:r>
          <w:r>
            <w:rPr>
              <w:rStyle w:val="27"/>
              <w:rFonts w:ascii="仿宋" w:hAnsi="仿宋" w:cs="仿宋"/>
              <w:bCs/>
            </w:rPr>
            <w:t>第五百零三</w:t>
          </w:r>
          <w:r>
            <w:rPr>
              <w:rStyle w:val="27"/>
              <w:rFonts w:ascii="仿宋_GB2312" w:hAnsi="仿宋_GB2312" w:cs="仿宋_GB2312"/>
              <w:bCs/>
            </w:rPr>
            <w:t xml:space="preserve">条 </w:t>
          </w:r>
          <w:r>
            <w:rPr>
              <w:rStyle w:val="27"/>
              <w:rFonts w:ascii="仿宋_GB2312" w:hAnsi="仿宋_GB2312" w:cs="仿宋_GB2312"/>
            </w:rPr>
            <w:t>隐瞒有关情况或者提供虚假材料申请职业卫生技术服务机构资质认可的</w:t>
          </w:r>
          <w:r>
            <w:tab/>
          </w:r>
          <w:r>
            <w:fldChar w:fldCharType="begin"/>
          </w:r>
          <w:r>
            <w:instrText xml:space="preserve"> PAGEREF _Toc132293457 \h </w:instrText>
          </w:r>
          <w:r>
            <w:fldChar w:fldCharType="separate"/>
          </w:r>
          <w:r>
            <w:t>577</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"_Toc132293458" </w:instrText>
          </w:r>
          <w:r>
            <w:fldChar w:fldCharType="separate"/>
          </w:r>
          <w:r>
            <w:rPr>
              <w:rStyle w:val="27"/>
              <w:rFonts w:ascii="仿宋" w:hAnsi="仿宋" w:cs="仿宋"/>
              <w:bCs/>
            </w:rPr>
            <w:t>第五百零四</w:t>
          </w:r>
          <w:r>
            <w:rPr>
              <w:rStyle w:val="27"/>
              <w:rFonts w:ascii="仿宋_GB2312" w:hAnsi="仿宋_GB2312" w:cs="仿宋_GB2312"/>
              <w:bCs/>
            </w:rPr>
            <w:t xml:space="preserve">条 </w:t>
          </w:r>
          <w:r>
            <w:rPr>
              <w:rStyle w:val="27"/>
              <w:rFonts w:ascii="仿宋_GB2312" w:hAnsi="仿宋_GB2312" w:cs="仿宋_GB2312"/>
            </w:rPr>
            <w:t>以欺骗、贿赂等不正当手段取得职业卫生技术服务机构资质认可的</w:t>
          </w:r>
          <w:r>
            <w:tab/>
          </w:r>
          <w:r>
            <w:fldChar w:fldCharType="begin"/>
          </w:r>
          <w:r>
            <w:instrText xml:space="preserve"> PAGEREF _Toc132293458 \h </w:instrText>
          </w:r>
          <w:r>
            <w:fldChar w:fldCharType="separate"/>
          </w:r>
          <w:r>
            <w:t>577</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"_Toc132293459" </w:instrText>
          </w:r>
          <w:r>
            <w:fldChar w:fldCharType="separate"/>
          </w:r>
          <w:r>
            <w:rPr>
              <w:rStyle w:val="27"/>
              <w:rFonts w:ascii="仿宋" w:hAnsi="仿宋" w:cs="仿宋"/>
              <w:bCs/>
            </w:rPr>
            <w:t>第五百零五</w:t>
          </w:r>
          <w:r>
            <w:rPr>
              <w:rStyle w:val="27"/>
              <w:rFonts w:ascii="仿宋_GB2312" w:hAnsi="仿宋_GB2312" w:cs="仿宋_GB2312"/>
              <w:bCs/>
            </w:rPr>
            <w:t xml:space="preserve">条 </w:t>
          </w:r>
          <w:r>
            <w:rPr>
              <w:rStyle w:val="27"/>
              <w:rFonts w:ascii="仿宋_GB2312" w:hAnsi="仿宋_GB2312" w:cs="仿宋_GB2312"/>
            </w:rPr>
            <w:t>涂改、倒卖、出租、出借职业卫生技术服务机构资质证书，或者以其他形式非法转让职业卫生技术服务机构资质证书的</w:t>
          </w:r>
          <w:r>
            <w:tab/>
          </w:r>
          <w:r>
            <w:fldChar w:fldCharType="begin"/>
          </w:r>
          <w:r>
            <w:instrText xml:space="preserve"> PAGEREF _Toc132293459 \h </w:instrText>
          </w:r>
          <w:r>
            <w:fldChar w:fldCharType="separate"/>
          </w:r>
          <w:r>
            <w:t>578</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"_Toc132293460" </w:instrText>
          </w:r>
          <w:r>
            <w:fldChar w:fldCharType="separate"/>
          </w:r>
          <w:r>
            <w:rPr>
              <w:rStyle w:val="27"/>
              <w:rFonts w:ascii="仿宋" w:hAnsi="仿宋" w:cs="仿宋"/>
              <w:bCs/>
            </w:rPr>
            <w:t>第五百零六</w:t>
          </w:r>
          <w:r>
            <w:rPr>
              <w:rStyle w:val="27"/>
              <w:rFonts w:ascii="仿宋_GB2312" w:hAnsi="仿宋_GB2312" w:cs="仿宋_GB2312"/>
              <w:bCs/>
            </w:rPr>
            <w:t xml:space="preserve">条 </w:t>
          </w:r>
          <w:r>
            <w:rPr>
              <w:rStyle w:val="27"/>
              <w:rFonts w:ascii="仿宋_GB2312" w:hAnsi="仿宋_GB2312" w:cs="仿宋_GB2312"/>
            </w:rPr>
            <w:t>未按规定向技术服务所在地卫生健康主管部门报送职业卫生技术服务相关信息的</w:t>
          </w:r>
          <w:r>
            <w:tab/>
          </w:r>
          <w:r>
            <w:fldChar w:fldCharType="begin"/>
          </w:r>
          <w:r>
            <w:instrText xml:space="preserve"> PAGEREF _Toc132293460 \h </w:instrText>
          </w:r>
          <w:r>
            <w:fldChar w:fldCharType="separate"/>
          </w:r>
          <w:r>
            <w:t>579</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"_Toc132293461" </w:instrText>
          </w:r>
          <w:r>
            <w:fldChar w:fldCharType="separate"/>
          </w:r>
          <w:r>
            <w:rPr>
              <w:rStyle w:val="27"/>
              <w:rFonts w:ascii="仿宋" w:hAnsi="仿宋" w:cs="仿宋"/>
              <w:bCs/>
            </w:rPr>
            <w:t>第五百零七</w:t>
          </w:r>
          <w:r>
            <w:rPr>
              <w:rStyle w:val="27"/>
              <w:rFonts w:ascii="仿宋_GB2312" w:hAnsi="仿宋_GB2312" w:cs="仿宋_GB2312"/>
              <w:bCs/>
            </w:rPr>
            <w:t xml:space="preserve">条 </w:t>
          </w:r>
          <w:r>
            <w:rPr>
              <w:rStyle w:val="27"/>
              <w:rFonts w:ascii="仿宋_GB2312" w:hAnsi="仿宋_GB2312" w:cs="仿宋_GB2312"/>
            </w:rPr>
            <w:t>未按规定在网上公开职业卫生技术报告相关信息的</w:t>
          </w:r>
          <w:r>
            <w:tab/>
          </w:r>
          <w:r>
            <w:fldChar w:fldCharType="begin"/>
          </w:r>
          <w:r>
            <w:instrText xml:space="preserve"> PAGEREF _Toc132293461 \h </w:instrText>
          </w:r>
          <w:r>
            <w:fldChar w:fldCharType="separate"/>
          </w:r>
          <w:r>
            <w:t>580</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"_Toc132293462" </w:instrText>
          </w:r>
          <w:r>
            <w:fldChar w:fldCharType="separate"/>
          </w:r>
          <w:r>
            <w:rPr>
              <w:rStyle w:val="27"/>
              <w:rFonts w:ascii="仿宋" w:hAnsi="仿宋" w:cs="仿宋"/>
              <w:bCs/>
            </w:rPr>
            <w:t>第五百零八</w:t>
          </w:r>
          <w:r>
            <w:rPr>
              <w:rStyle w:val="27"/>
              <w:rFonts w:ascii="仿宋_GB2312" w:hAnsi="仿宋_GB2312" w:cs="仿宋_GB2312"/>
              <w:bCs/>
            </w:rPr>
            <w:t xml:space="preserve">条 </w:t>
          </w:r>
          <w:r>
            <w:rPr>
              <w:rStyle w:val="27"/>
              <w:rFonts w:ascii="仿宋_GB2312" w:hAnsi="仿宋_GB2312" w:cs="仿宋_GB2312"/>
            </w:rPr>
            <w:t>未按标准规范开展职业卫生技术服务，或者擅自更改、简化服务程序和相关内容</w:t>
          </w:r>
          <w:r>
            <w:tab/>
          </w:r>
          <w:r>
            <w:fldChar w:fldCharType="begin"/>
          </w:r>
          <w:r>
            <w:instrText xml:space="preserve"> PAGEREF _Toc132293462 \h </w:instrText>
          </w:r>
          <w:r>
            <w:fldChar w:fldCharType="separate"/>
          </w:r>
          <w:r>
            <w:t>581</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"_Toc132293463" </w:instrText>
          </w:r>
          <w:r>
            <w:fldChar w:fldCharType="separate"/>
          </w:r>
          <w:r>
            <w:rPr>
              <w:rStyle w:val="27"/>
              <w:rFonts w:ascii="仿宋" w:hAnsi="仿宋" w:cs="仿宋"/>
              <w:bCs/>
            </w:rPr>
            <w:t>第五百零九</w:t>
          </w:r>
          <w:r>
            <w:rPr>
              <w:rStyle w:val="27"/>
              <w:rFonts w:ascii="仿宋_GB2312" w:hAnsi="仿宋_GB2312" w:cs="仿宋_GB2312"/>
              <w:bCs/>
            </w:rPr>
            <w:t xml:space="preserve">条 </w:t>
          </w:r>
          <w:r>
            <w:rPr>
              <w:rStyle w:val="27"/>
              <w:rFonts w:ascii="仿宋_GB2312" w:hAnsi="仿宋_GB2312" w:cs="仿宋_GB2312"/>
            </w:rPr>
            <w:t>未按规定实施委托检测的</w:t>
          </w:r>
          <w:r>
            <w:tab/>
          </w:r>
          <w:r>
            <w:fldChar w:fldCharType="begin"/>
          </w:r>
          <w:r>
            <w:instrText xml:space="preserve"> PAGEREF _Toc132293463 \h </w:instrText>
          </w:r>
          <w:r>
            <w:fldChar w:fldCharType="separate"/>
          </w:r>
          <w:r>
            <w:t>581</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"_Toc132293464" </w:instrText>
          </w:r>
          <w:r>
            <w:fldChar w:fldCharType="separate"/>
          </w:r>
          <w:r>
            <w:rPr>
              <w:rStyle w:val="27"/>
              <w:rFonts w:ascii="仿宋" w:hAnsi="仿宋" w:cs="仿宋"/>
              <w:bCs/>
            </w:rPr>
            <w:t>第五百一十</w:t>
          </w:r>
          <w:r>
            <w:rPr>
              <w:rStyle w:val="27"/>
              <w:rFonts w:ascii="仿宋_GB2312" w:hAnsi="仿宋_GB2312" w:cs="仿宋_GB2312"/>
              <w:bCs/>
            </w:rPr>
            <w:t>条 转包职业卫生技术服务项目的</w:t>
          </w:r>
          <w:r>
            <w:tab/>
          </w:r>
          <w:r>
            <w:fldChar w:fldCharType="begin"/>
          </w:r>
          <w:r>
            <w:instrText xml:space="preserve"> PAGEREF _Toc132293464 \h </w:instrText>
          </w:r>
          <w:r>
            <w:fldChar w:fldCharType="separate"/>
          </w:r>
          <w:r>
            <w:t>582</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"_Toc132293465" </w:instrText>
          </w:r>
          <w:r>
            <w:fldChar w:fldCharType="separate"/>
          </w:r>
          <w:r>
            <w:rPr>
              <w:rStyle w:val="27"/>
              <w:rFonts w:ascii="仿宋" w:hAnsi="仿宋" w:cs="仿宋"/>
              <w:bCs/>
            </w:rPr>
            <w:t>第五百一十一</w:t>
          </w:r>
          <w:r>
            <w:rPr>
              <w:rStyle w:val="27"/>
              <w:rFonts w:ascii="仿宋_GB2312" w:hAnsi="仿宋_GB2312" w:cs="仿宋_GB2312"/>
              <w:bCs/>
            </w:rPr>
            <w:t xml:space="preserve">条 </w:t>
          </w:r>
          <w:r>
            <w:rPr>
              <w:rStyle w:val="27"/>
              <w:rFonts w:ascii="仿宋_GB2312" w:hAnsi="仿宋_GB2312" w:cs="仿宋_GB2312"/>
            </w:rPr>
            <w:t>未按规定以书面形式与用人单位明确技术服务内容、范围以及双方责任的</w:t>
          </w:r>
          <w:r>
            <w:tab/>
          </w:r>
          <w:r>
            <w:fldChar w:fldCharType="begin"/>
          </w:r>
          <w:r>
            <w:instrText xml:space="preserve"> PAGEREF _Toc132293465 \h </w:instrText>
          </w:r>
          <w:r>
            <w:fldChar w:fldCharType="separate"/>
          </w:r>
          <w:r>
            <w:t>583</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"_Toc132293466" </w:instrText>
          </w:r>
          <w:r>
            <w:fldChar w:fldCharType="separate"/>
          </w:r>
          <w:r>
            <w:rPr>
              <w:rStyle w:val="27"/>
              <w:rFonts w:ascii="仿宋" w:hAnsi="仿宋" w:cs="仿宋"/>
              <w:bCs/>
            </w:rPr>
            <w:t>第五百一十二</w:t>
          </w:r>
          <w:r>
            <w:rPr>
              <w:rStyle w:val="27"/>
              <w:rFonts w:ascii="仿宋_GB2312" w:hAnsi="仿宋_GB2312" w:cs="仿宋_GB2312"/>
              <w:bCs/>
            </w:rPr>
            <w:t xml:space="preserve">条 </w:t>
          </w:r>
          <w:r>
            <w:rPr>
              <w:rStyle w:val="27"/>
              <w:rFonts w:ascii="仿宋_GB2312" w:hAnsi="仿宋_GB2312" w:cs="仿宋_GB2312"/>
            </w:rPr>
            <w:t>使用非本机构专业技术人员从事职业卫生技术服务活动的</w:t>
          </w:r>
          <w:r>
            <w:tab/>
          </w:r>
          <w:r>
            <w:fldChar w:fldCharType="begin"/>
          </w:r>
          <w:r>
            <w:instrText xml:space="preserve"> PAGEREF _Toc132293466 \h </w:instrText>
          </w:r>
          <w:r>
            <w:fldChar w:fldCharType="separate"/>
          </w:r>
          <w:r>
            <w:t>584</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"_Toc132293467" </w:instrText>
          </w:r>
          <w:r>
            <w:fldChar w:fldCharType="separate"/>
          </w:r>
          <w:r>
            <w:rPr>
              <w:rStyle w:val="27"/>
              <w:rFonts w:ascii="仿宋_GB2312" w:hAnsi="仿宋_GB2312" w:cs="仿宋_GB2312"/>
            </w:rPr>
            <w:t>第五百一十三条 安排未达到技术评审考核评估要求的专业技术人员参与职业卫生技术服务的</w:t>
          </w:r>
          <w:r>
            <w:tab/>
          </w:r>
          <w:r>
            <w:fldChar w:fldCharType="begin"/>
          </w:r>
          <w:r>
            <w:instrText xml:space="preserve"> PAGEREF _Toc132293467 \h </w:instrText>
          </w:r>
          <w:r>
            <w:fldChar w:fldCharType="separate"/>
          </w:r>
          <w:r>
            <w:t>585</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"_Toc132293468" </w:instrText>
          </w:r>
          <w:r>
            <w:fldChar w:fldCharType="separate"/>
          </w:r>
          <w:r>
            <w:rPr>
              <w:rStyle w:val="27"/>
              <w:rFonts w:ascii="仿宋" w:hAnsi="仿宋" w:cs="仿宋"/>
              <w:bCs/>
            </w:rPr>
            <w:t>第五百一十四</w:t>
          </w:r>
          <w:r>
            <w:rPr>
              <w:rStyle w:val="27"/>
              <w:rFonts w:ascii="仿宋_GB2312" w:hAnsi="仿宋_GB2312" w:cs="仿宋_GB2312"/>
              <w:bCs/>
            </w:rPr>
            <w:t xml:space="preserve">条 </w:t>
          </w:r>
          <w:r>
            <w:rPr>
              <w:rStyle w:val="27"/>
              <w:rFonts w:ascii="仿宋_GB2312" w:hAnsi="仿宋_GB2312" w:cs="仿宋_GB2312"/>
            </w:rPr>
            <w:t>在职业卫生技术报告或者有关原始记录上代替他人签字的</w:t>
          </w:r>
          <w:r>
            <w:tab/>
          </w:r>
          <w:r>
            <w:fldChar w:fldCharType="begin"/>
          </w:r>
          <w:r>
            <w:instrText xml:space="preserve"> PAGEREF _Toc132293468 \h </w:instrText>
          </w:r>
          <w:r>
            <w:fldChar w:fldCharType="separate"/>
          </w:r>
          <w:r>
            <w:t>586</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"_Toc132293469" </w:instrText>
          </w:r>
          <w:r>
            <w:fldChar w:fldCharType="separate"/>
          </w:r>
          <w:r>
            <w:rPr>
              <w:rStyle w:val="27"/>
              <w:rFonts w:ascii="仿宋" w:hAnsi="仿宋" w:cs="仿宋"/>
              <w:bCs/>
            </w:rPr>
            <w:t>第五百一十五</w:t>
          </w:r>
          <w:r>
            <w:rPr>
              <w:rStyle w:val="27"/>
              <w:rFonts w:ascii="仿宋_GB2312" w:hAnsi="仿宋_GB2312" w:cs="仿宋_GB2312"/>
              <w:bCs/>
            </w:rPr>
            <w:t xml:space="preserve">条 </w:t>
          </w:r>
          <w:r>
            <w:rPr>
              <w:rStyle w:val="27"/>
              <w:rFonts w:ascii="仿宋_GB2312" w:hAnsi="仿宋_GB2312" w:cs="仿宋_GB2312"/>
            </w:rPr>
            <w:t>未参与相应职业卫生技术服务事项而在技术报告或者有关原始记录上签字的</w:t>
          </w:r>
          <w:r>
            <w:tab/>
          </w:r>
          <w:r>
            <w:fldChar w:fldCharType="begin"/>
          </w:r>
          <w:r>
            <w:instrText xml:space="preserve"> PAGEREF _Toc132293469 \h </w:instrText>
          </w:r>
          <w:r>
            <w:fldChar w:fldCharType="separate"/>
          </w:r>
          <w:r>
            <w:t>587</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"_Toc132293470" </w:instrText>
          </w:r>
          <w:r>
            <w:fldChar w:fldCharType="separate"/>
          </w:r>
          <w:r>
            <w:rPr>
              <w:rStyle w:val="27"/>
              <w:rFonts w:ascii="仿宋" w:hAnsi="仿宋" w:cs="仿宋"/>
              <w:bCs/>
            </w:rPr>
            <w:t>第五百一十六</w:t>
          </w:r>
          <w:r>
            <w:rPr>
              <w:rStyle w:val="27"/>
              <w:rFonts w:ascii="仿宋_GB2312" w:hAnsi="仿宋_GB2312" w:cs="仿宋_GB2312"/>
              <w:bCs/>
            </w:rPr>
            <w:t xml:space="preserve">条 </w:t>
          </w:r>
          <w:r>
            <w:rPr>
              <w:rStyle w:val="27"/>
              <w:rFonts w:ascii="仿宋_GB2312" w:hAnsi="仿宋_GB2312" w:cs="仿宋_GB2312"/>
            </w:rPr>
            <w:t>职业卫生技术服务机构其他违反本办法规定的行为</w:t>
          </w:r>
          <w:r>
            <w:tab/>
          </w:r>
          <w:r>
            <w:fldChar w:fldCharType="begin"/>
          </w:r>
          <w:r>
            <w:instrText xml:space="preserve"> PAGEREF _Toc132293470 \h </w:instrText>
          </w:r>
          <w:r>
            <w:fldChar w:fldCharType="separate"/>
          </w:r>
          <w:r>
            <w:t>588</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"_Toc132293471" </w:instrText>
          </w:r>
          <w:r>
            <w:fldChar w:fldCharType="separate"/>
          </w:r>
          <w:r>
            <w:rPr>
              <w:rStyle w:val="27"/>
              <w:rFonts w:ascii="仿宋" w:hAnsi="仿宋" w:cs="仿宋"/>
              <w:bCs/>
            </w:rPr>
            <w:t>第五百一十七</w:t>
          </w:r>
          <w:r>
            <w:rPr>
              <w:rStyle w:val="27"/>
              <w:rFonts w:ascii="仿宋_GB2312" w:hAnsi="仿宋_GB2312" w:cs="仿宋_GB2312"/>
              <w:bCs/>
            </w:rPr>
            <w:t xml:space="preserve">条 </w:t>
          </w:r>
          <w:r>
            <w:rPr>
              <w:rStyle w:val="27"/>
              <w:rFonts w:ascii="仿宋_GB2312" w:hAnsi="仿宋_GB2312" w:cs="仿宋_GB2312"/>
            </w:rPr>
            <w:t>已经取得资质认可的职业卫生技术服务机构，不再符合规定的资质条件的</w:t>
          </w:r>
          <w:r>
            <w:tab/>
          </w:r>
          <w:r>
            <w:fldChar w:fldCharType="begin"/>
          </w:r>
          <w:r>
            <w:instrText xml:space="preserve"> PAGEREF _Toc132293471 \h </w:instrText>
          </w:r>
          <w:r>
            <w:fldChar w:fldCharType="separate"/>
          </w:r>
          <w:r>
            <w:t>589</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"_Toc132293472" </w:instrText>
          </w:r>
          <w:r>
            <w:fldChar w:fldCharType="separate"/>
          </w:r>
          <w:r>
            <w:rPr>
              <w:rStyle w:val="27"/>
              <w:rFonts w:ascii="仿宋" w:hAnsi="仿宋" w:cs="仿宋"/>
              <w:bCs/>
            </w:rPr>
            <w:t>第五百一十八</w:t>
          </w:r>
          <w:r>
            <w:rPr>
              <w:rStyle w:val="27"/>
              <w:rFonts w:ascii="仿宋_GB2312" w:hAnsi="仿宋_GB2312" w:cs="仿宋_GB2312"/>
              <w:bCs/>
            </w:rPr>
            <w:t xml:space="preserve">条 </w:t>
          </w:r>
          <w:r>
            <w:rPr>
              <w:rStyle w:val="27"/>
              <w:rFonts w:ascii="仿宋_GB2312" w:hAnsi="仿宋_GB2312" w:cs="仿宋_GB2312"/>
            </w:rPr>
            <w:t>用人单位有关事项发生重大变化，未按照本办法的规定申报变更职业病危害项目内容的</w:t>
          </w:r>
          <w:r>
            <w:tab/>
          </w:r>
          <w:r>
            <w:fldChar w:fldCharType="begin"/>
          </w:r>
          <w:r>
            <w:instrText xml:space="preserve"> PAGEREF _Toc132293472 \h </w:instrText>
          </w:r>
          <w:r>
            <w:fldChar w:fldCharType="separate"/>
          </w:r>
          <w:r>
            <w:t>590</w:t>
          </w:r>
          <w:r>
            <w:fldChar w:fldCharType="end"/>
          </w:r>
          <w:r>
            <w:fldChar w:fldCharType="end"/>
          </w:r>
        </w:p>
        <w:p>
          <w:pPr>
            <w:pStyle w:val="20"/>
            <w:tabs>
              <w:tab w:val="right" w:leader="dot" w:pos="13948"/>
            </w:tabs>
            <w:ind w:left="440"/>
            <w:rPr>
              <w:rFonts w:asciiTheme="minorHAnsi" w:hAnsiTheme="minorHAnsi" w:eastAsiaTheme="minorEastAsia"/>
              <w:kern w:val="2"/>
              <w:sz w:val="21"/>
            </w:rPr>
          </w:pPr>
          <w:r>
            <w:fldChar w:fldCharType="begin"/>
          </w:r>
          <w:r>
            <w:instrText xml:space="preserve"> HYPERLINK \l "_Toc132293473" </w:instrText>
          </w:r>
          <w:r>
            <w:fldChar w:fldCharType="separate"/>
          </w:r>
          <w:r>
            <w:rPr>
              <w:rStyle w:val="27"/>
              <w:rFonts w:ascii="楷体_GB2312" w:hAnsi="仿宋_GB2312" w:eastAsia="楷体_GB2312" w:cs="仿宋_GB2312"/>
            </w:rPr>
            <w:t>（八）《用人单位职业健康监护监督管理办法》</w:t>
          </w:r>
          <w:r>
            <w:tab/>
          </w:r>
          <w:r>
            <w:fldChar w:fldCharType="begin"/>
          </w:r>
          <w:r>
            <w:instrText xml:space="preserve"> PAGEREF _Toc132293473 \h </w:instrText>
          </w:r>
          <w:r>
            <w:fldChar w:fldCharType="separate"/>
          </w:r>
          <w:r>
            <w:t>592</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"_Toc132293474" </w:instrText>
          </w:r>
          <w:r>
            <w:fldChar w:fldCharType="separate"/>
          </w:r>
          <w:r>
            <w:rPr>
              <w:rStyle w:val="27"/>
              <w:rFonts w:ascii="仿宋" w:hAnsi="仿宋" w:cs="仿宋"/>
              <w:bCs/>
            </w:rPr>
            <w:t>第五百一十九</w:t>
          </w:r>
          <w:r>
            <w:rPr>
              <w:rStyle w:val="27"/>
              <w:rFonts w:ascii="仿宋_GB2312" w:hAnsi="仿宋_GB2312" w:cs="仿宋_GB2312"/>
              <w:bCs/>
            </w:rPr>
            <w:t xml:space="preserve">条 </w:t>
          </w:r>
          <w:r>
            <w:rPr>
              <w:rStyle w:val="27"/>
              <w:rFonts w:ascii="仿宋_GB2312" w:hAnsi="仿宋_GB2312" w:cs="仿宋_GB2312"/>
            </w:rPr>
            <w:t>未建立或者落实职业健康监护制度的</w:t>
          </w:r>
          <w:r>
            <w:tab/>
          </w:r>
          <w:r>
            <w:fldChar w:fldCharType="begin"/>
          </w:r>
          <w:r>
            <w:instrText xml:space="preserve"> PAGEREF _Toc132293474 \h </w:instrText>
          </w:r>
          <w:r>
            <w:fldChar w:fldCharType="separate"/>
          </w:r>
          <w:r>
            <w:t>592</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"_Toc132293475" </w:instrText>
          </w:r>
          <w:r>
            <w:fldChar w:fldCharType="separate"/>
          </w:r>
          <w:r>
            <w:rPr>
              <w:rStyle w:val="27"/>
              <w:rFonts w:ascii="仿宋" w:hAnsi="仿宋" w:cs="仿宋"/>
              <w:bCs/>
            </w:rPr>
            <w:t>第五百二十</w:t>
          </w:r>
          <w:r>
            <w:rPr>
              <w:rStyle w:val="27"/>
              <w:rFonts w:ascii="仿宋_GB2312" w:hAnsi="仿宋_GB2312" w:cs="仿宋_GB2312"/>
              <w:bCs/>
            </w:rPr>
            <w:t xml:space="preserve">条 </w:t>
          </w:r>
          <w:r>
            <w:rPr>
              <w:rStyle w:val="27"/>
              <w:rFonts w:ascii="仿宋_GB2312" w:hAnsi="仿宋_GB2312" w:cs="仿宋_GB2312"/>
            </w:rPr>
            <w:t>未按照规定制定职业健康监护计划和落实专项经费的</w:t>
          </w:r>
          <w:r>
            <w:tab/>
          </w:r>
          <w:r>
            <w:fldChar w:fldCharType="begin"/>
          </w:r>
          <w:r>
            <w:instrText xml:space="preserve"> PAGEREF _Toc132293475 \h </w:instrText>
          </w:r>
          <w:r>
            <w:fldChar w:fldCharType="separate"/>
          </w:r>
          <w:r>
            <w:t>593</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"_Toc132293476" </w:instrText>
          </w:r>
          <w:r>
            <w:fldChar w:fldCharType="separate"/>
          </w:r>
          <w:r>
            <w:rPr>
              <w:rStyle w:val="27"/>
              <w:rFonts w:ascii="仿宋" w:hAnsi="仿宋" w:cs="仿宋"/>
              <w:bCs/>
            </w:rPr>
            <w:t>第五百二十一</w:t>
          </w:r>
          <w:r>
            <w:rPr>
              <w:rStyle w:val="27"/>
              <w:rFonts w:ascii="仿宋_GB2312" w:hAnsi="仿宋_GB2312" w:cs="仿宋_GB2312"/>
              <w:bCs/>
            </w:rPr>
            <w:t xml:space="preserve">条 </w:t>
          </w:r>
          <w:r>
            <w:rPr>
              <w:rStyle w:val="27"/>
              <w:rFonts w:ascii="仿宋_GB2312" w:hAnsi="仿宋_GB2312" w:cs="仿宋_GB2312"/>
            </w:rPr>
            <w:t>弄虚作假，指使他人冒名顶替参加职业健康检查的</w:t>
          </w:r>
          <w:r>
            <w:tab/>
          </w:r>
          <w:r>
            <w:fldChar w:fldCharType="begin"/>
          </w:r>
          <w:r>
            <w:instrText xml:space="preserve"> PAGEREF _Toc132293476 \h </w:instrText>
          </w:r>
          <w:r>
            <w:fldChar w:fldCharType="separate"/>
          </w:r>
          <w:r>
            <w:t>593</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"_Toc132293477" </w:instrText>
          </w:r>
          <w:r>
            <w:fldChar w:fldCharType="separate"/>
          </w:r>
          <w:r>
            <w:rPr>
              <w:rStyle w:val="27"/>
              <w:rFonts w:ascii="仿宋" w:hAnsi="仿宋" w:cs="仿宋"/>
              <w:bCs/>
            </w:rPr>
            <w:t>第五百二十二</w:t>
          </w:r>
          <w:r>
            <w:rPr>
              <w:rStyle w:val="27"/>
              <w:rFonts w:ascii="仿宋_GB2312" w:hAnsi="仿宋_GB2312" w:cs="仿宋_GB2312"/>
              <w:bCs/>
            </w:rPr>
            <w:t xml:space="preserve">条 </w:t>
          </w:r>
          <w:r>
            <w:rPr>
              <w:rStyle w:val="27"/>
              <w:rFonts w:ascii="仿宋_GB2312" w:hAnsi="仿宋_GB2312" w:cs="仿宋_GB2312"/>
            </w:rPr>
            <w:t>未如实提供职业健康检查所需要的文件、资料的</w:t>
          </w:r>
          <w:r>
            <w:tab/>
          </w:r>
          <w:r>
            <w:fldChar w:fldCharType="begin"/>
          </w:r>
          <w:r>
            <w:instrText xml:space="preserve"> PAGEREF _Toc132293477 \h </w:instrText>
          </w:r>
          <w:r>
            <w:fldChar w:fldCharType="separate"/>
          </w:r>
          <w:r>
            <w:t>594</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"_Toc132293478" </w:instrText>
          </w:r>
          <w:r>
            <w:fldChar w:fldCharType="separate"/>
          </w:r>
          <w:r>
            <w:rPr>
              <w:rStyle w:val="27"/>
              <w:rFonts w:ascii="仿宋" w:hAnsi="仿宋" w:cs="仿宋"/>
              <w:bCs/>
            </w:rPr>
            <w:t>第五百二十三</w:t>
          </w:r>
          <w:r>
            <w:rPr>
              <w:rStyle w:val="27"/>
              <w:rFonts w:ascii="仿宋_GB2312" w:hAnsi="仿宋_GB2312" w:cs="仿宋_GB2312"/>
              <w:bCs/>
            </w:rPr>
            <w:t xml:space="preserve">条 </w:t>
          </w:r>
          <w:r>
            <w:rPr>
              <w:rStyle w:val="27"/>
              <w:rFonts w:ascii="仿宋_GB2312" w:hAnsi="仿宋_GB2312" w:cs="仿宋_GB2312"/>
            </w:rPr>
            <w:t>未根据职业健康检查情况采取相应措施的</w:t>
          </w:r>
          <w:r>
            <w:tab/>
          </w:r>
          <w:r>
            <w:fldChar w:fldCharType="begin"/>
          </w:r>
          <w:r>
            <w:instrText xml:space="preserve"> PAGEREF _Toc132293478 \h </w:instrText>
          </w:r>
          <w:r>
            <w:fldChar w:fldCharType="separate"/>
          </w:r>
          <w:r>
            <w:t>595</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"_Toc132293479" </w:instrText>
          </w:r>
          <w:r>
            <w:fldChar w:fldCharType="separate"/>
          </w:r>
          <w:r>
            <w:rPr>
              <w:rStyle w:val="27"/>
              <w:rFonts w:ascii="仿宋" w:hAnsi="仿宋" w:cs="仿宋"/>
              <w:bCs/>
            </w:rPr>
            <w:t>第五百二十四</w:t>
          </w:r>
          <w:r>
            <w:rPr>
              <w:rStyle w:val="27"/>
              <w:rFonts w:ascii="仿宋_GB2312" w:hAnsi="仿宋_GB2312" w:cs="仿宋_GB2312"/>
              <w:bCs/>
            </w:rPr>
            <w:t xml:space="preserve">条 </w:t>
          </w:r>
          <w:r>
            <w:rPr>
              <w:rStyle w:val="27"/>
              <w:rFonts w:ascii="仿宋_GB2312" w:hAnsi="仿宋_GB2312" w:cs="仿宋_GB2312"/>
            </w:rPr>
            <w:t>不承担职业健康检查费用的</w:t>
          </w:r>
          <w:r>
            <w:tab/>
          </w:r>
          <w:r>
            <w:fldChar w:fldCharType="begin"/>
          </w:r>
          <w:r>
            <w:instrText xml:space="preserve"> PAGEREF _Toc132293479 \h </w:instrText>
          </w:r>
          <w:r>
            <w:fldChar w:fldCharType="separate"/>
          </w:r>
          <w:r>
            <w:t>597</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"_Toc132293480" </w:instrText>
          </w:r>
          <w:r>
            <w:fldChar w:fldCharType="separate"/>
          </w:r>
          <w:r>
            <w:rPr>
              <w:rStyle w:val="27"/>
              <w:rFonts w:ascii="仿宋" w:hAnsi="仿宋" w:cs="仿宋"/>
              <w:bCs/>
            </w:rPr>
            <w:t>第五百二十五</w:t>
          </w:r>
          <w:r>
            <w:rPr>
              <w:rStyle w:val="27"/>
              <w:rFonts w:ascii="仿宋_GB2312" w:hAnsi="仿宋_GB2312" w:cs="仿宋_GB2312"/>
              <w:bCs/>
            </w:rPr>
            <w:t xml:space="preserve">条 </w:t>
          </w:r>
          <w:r>
            <w:rPr>
              <w:rStyle w:val="27"/>
              <w:rFonts w:ascii="仿宋_GB2312" w:hAnsi="仿宋_GB2312" w:cs="仿宋_GB2312"/>
            </w:rPr>
            <w:t>从事使用有毒物品作业的用人单位违反本条例的规定，在转产、停产、停业或者解散、破产时未采取有效措施，妥善处理留存或者残留高毒物品的设备、包装物和容器的</w:t>
          </w:r>
          <w:r>
            <w:tab/>
          </w:r>
          <w:r>
            <w:fldChar w:fldCharType="begin"/>
          </w:r>
          <w:r>
            <w:instrText xml:space="preserve"> PAGEREF _Toc132293480 \h </w:instrText>
          </w:r>
          <w:r>
            <w:fldChar w:fldCharType="separate"/>
          </w:r>
          <w:r>
            <w:t>597</w:t>
          </w:r>
          <w:r>
            <w:fldChar w:fldCharType="end"/>
          </w:r>
          <w:r>
            <w:fldChar w:fldCharType="end"/>
          </w:r>
        </w:p>
        <w:p>
          <w:pPr>
            <w:pStyle w:val="17"/>
            <w:tabs>
              <w:tab w:val="right" w:leader="dot" w:pos="13948"/>
            </w:tabs>
            <w:rPr>
              <w:rFonts w:asciiTheme="minorHAnsi" w:hAnsiTheme="minorHAnsi" w:eastAsiaTheme="minorEastAsia" w:cstheme="minorBidi"/>
              <w:b w:val="0"/>
              <w:bCs w:val="0"/>
              <w:caps w:val="0"/>
              <w:sz w:val="21"/>
              <w:szCs w:val="22"/>
            </w:rPr>
          </w:pPr>
          <w:r>
            <w:fldChar w:fldCharType="begin"/>
          </w:r>
          <w:r>
            <w:instrText xml:space="preserve"> HYPERLINK \l "_Toc132293481" </w:instrText>
          </w:r>
          <w:r>
            <w:fldChar w:fldCharType="separate"/>
          </w:r>
          <w:r>
            <w:rPr>
              <w:rStyle w:val="27"/>
              <w:rFonts w:ascii="黑体" w:hAnsi="黑体" w:eastAsia="黑体" w:cs="仿宋_GB2312"/>
            </w:rPr>
            <w:t>六、放射管理</w:t>
          </w:r>
          <w:r>
            <w:tab/>
          </w:r>
          <w:r>
            <w:fldChar w:fldCharType="begin"/>
          </w:r>
          <w:r>
            <w:instrText xml:space="preserve"> PAGEREF _Toc132293481 \h </w:instrText>
          </w:r>
          <w:r>
            <w:fldChar w:fldCharType="separate"/>
          </w:r>
          <w:r>
            <w:t>599</w:t>
          </w:r>
          <w:r>
            <w:fldChar w:fldCharType="end"/>
          </w:r>
          <w:r>
            <w:fldChar w:fldCharType="end"/>
          </w:r>
        </w:p>
        <w:p>
          <w:pPr>
            <w:pStyle w:val="20"/>
            <w:tabs>
              <w:tab w:val="right" w:leader="dot" w:pos="13948"/>
            </w:tabs>
            <w:ind w:left="440"/>
            <w:rPr>
              <w:rFonts w:asciiTheme="minorHAnsi" w:hAnsiTheme="minorHAnsi" w:eastAsiaTheme="minorEastAsia"/>
              <w:kern w:val="2"/>
              <w:sz w:val="21"/>
            </w:rPr>
          </w:pPr>
          <w:r>
            <w:fldChar w:fldCharType="begin"/>
          </w:r>
          <w:r>
            <w:instrText xml:space="preserve"> HYPERLINK \l "_Toc132293482" </w:instrText>
          </w:r>
          <w:r>
            <w:fldChar w:fldCharType="separate"/>
          </w:r>
          <w:r>
            <w:rPr>
              <w:rStyle w:val="27"/>
              <w:rFonts w:ascii="楷体_GB2312" w:hAnsi="楷体_GB2312" w:eastAsia="楷体_GB2312" w:cs="楷体_GB2312"/>
            </w:rPr>
            <w:t>(一)《放射诊疗管理规定》</w:t>
          </w:r>
          <w:r>
            <w:tab/>
          </w:r>
          <w:r>
            <w:fldChar w:fldCharType="begin"/>
          </w:r>
          <w:r>
            <w:instrText xml:space="preserve"> PAGEREF _Toc132293482 \h </w:instrText>
          </w:r>
          <w:r>
            <w:fldChar w:fldCharType="separate"/>
          </w:r>
          <w:r>
            <w:t>599</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"_Toc132293483" </w:instrText>
          </w:r>
          <w:r>
            <w:fldChar w:fldCharType="separate"/>
          </w:r>
          <w:r>
            <w:rPr>
              <w:rStyle w:val="27"/>
              <w:rFonts w:ascii="仿宋" w:hAnsi="仿宋" w:cs="仿宋"/>
              <w:bCs/>
            </w:rPr>
            <w:t xml:space="preserve">第五百二十六条 </w:t>
          </w:r>
          <w:r>
            <w:rPr>
              <w:rStyle w:val="27"/>
              <w:rFonts w:ascii="仿宋_GB2312" w:hAnsi="仿宋_GB2312" w:cs="仿宋_GB2312"/>
              <w:bCs/>
            </w:rPr>
            <w:t>医疗机构未取得放射诊疗许可从事放射诊疗工作的</w:t>
          </w:r>
          <w:r>
            <w:tab/>
          </w:r>
          <w:r>
            <w:fldChar w:fldCharType="begin"/>
          </w:r>
          <w:r>
            <w:instrText xml:space="preserve"> PAGEREF _Toc132293483 \h </w:instrText>
          </w:r>
          <w:r>
            <w:fldChar w:fldCharType="separate"/>
          </w:r>
          <w:r>
            <w:t>599</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"_Toc132293484" </w:instrText>
          </w:r>
          <w:r>
            <w:fldChar w:fldCharType="separate"/>
          </w:r>
          <w:r>
            <w:rPr>
              <w:rStyle w:val="27"/>
              <w:rFonts w:ascii="仿宋" w:hAnsi="仿宋" w:cs="仿宋"/>
              <w:bCs/>
            </w:rPr>
            <w:t xml:space="preserve">第五百二十七条 </w:t>
          </w:r>
          <w:r>
            <w:rPr>
              <w:rStyle w:val="27"/>
              <w:rFonts w:ascii="仿宋_GB2312" w:hAnsi="仿宋_GB2312" w:cs="仿宋_GB2312"/>
              <w:bCs/>
            </w:rPr>
            <w:t>医疗机构未办理诊疗科目登记或者未按照规定进行校验的</w:t>
          </w:r>
          <w:r>
            <w:tab/>
          </w:r>
          <w:r>
            <w:fldChar w:fldCharType="begin"/>
          </w:r>
          <w:r>
            <w:instrText xml:space="preserve"> PAGEREF _Toc132293484 \h </w:instrText>
          </w:r>
          <w:r>
            <w:fldChar w:fldCharType="separate"/>
          </w:r>
          <w:r>
            <w:t>600</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"_Toc132293485" </w:instrText>
          </w:r>
          <w:r>
            <w:fldChar w:fldCharType="separate"/>
          </w:r>
          <w:r>
            <w:rPr>
              <w:rStyle w:val="27"/>
              <w:rFonts w:ascii="仿宋" w:hAnsi="仿宋" w:cs="仿宋"/>
              <w:bCs/>
            </w:rPr>
            <w:t xml:space="preserve">第五百二十八条 </w:t>
          </w:r>
          <w:r>
            <w:rPr>
              <w:rStyle w:val="27"/>
              <w:rFonts w:ascii="仿宋_GB2312" w:hAnsi="仿宋_GB2312" w:cs="仿宋_GB2312"/>
              <w:bCs/>
            </w:rPr>
            <w:t>医疗机构未经批准擅自变更放射诊疗项目或者超出批准范围从事放射诊疗工作的</w:t>
          </w:r>
          <w:r>
            <w:tab/>
          </w:r>
          <w:r>
            <w:fldChar w:fldCharType="begin"/>
          </w:r>
          <w:r>
            <w:instrText xml:space="preserve"> PAGEREF _Toc132293485 \h </w:instrText>
          </w:r>
          <w:r>
            <w:fldChar w:fldCharType="separate"/>
          </w:r>
          <w:r>
            <w:t>601</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"_Toc132293486" </w:instrText>
          </w:r>
          <w:r>
            <w:fldChar w:fldCharType="separate"/>
          </w:r>
          <w:r>
            <w:rPr>
              <w:rStyle w:val="27"/>
              <w:rFonts w:ascii="仿宋" w:hAnsi="仿宋" w:cs="仿宋"/>
              <w:bCs/>
            </w:rPr>
            <w:t xml:space="preserve">第五百二十九条 </w:t>
          </w:r>
          <w:r>
            <w:rPr>
              <w:rStyle w:val="27"/>
              <w:rFonts w:ascii="仿宋_GB2312" w:hAnsi="仿宋_GB2312" w:cs="仿宋_GB2312"/>
            </w:rPr>
            <w:t>医疗机构使用不具备相应资质的人员从事放射诊疗工作的</w:t>
          </w:r>
          <w:r>
            <w:tab/>
          </w:r>
          <w:r>
            <w:fldChar w:fldCharType="begin"/>
          </w:r>
          <w:r>
            <w:instrText xml:space="preserve"> PAGEREF _Toc132293486 \h </w:instrText>
          </w:r>
          <w:r>
            <w:fldChar w:fldCharType="separate"/>
          </w:r>
          <w:r>
            <w:t>602</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"_Toc132293487" </w:instrText>
          </w:r>
          <w:r>
            <w:fldChar w:fldCharType="separate"/>
          </w:r>
          <w:r>
            <w:rPr>
              <w:rStyle w:val="27"/>
              <w:rFonts w:ascii="仿宋" w:hAnsi="仿宋" w:cs="仿宋"/>
              <w:bCs/>
            </w:rPr>
            <w:t xml:space="preserve">第五百三十条 </w:t>
          </w:r>
          <w:r>
            <w:rPr>
              <w:rStyle w:val="27"/>
              <w:rFonts w:ascii="仿宋_GB2312" w:hAnsi="仿宋_GB2312" w:cs="仿宋_GB2312"/>
            </w:rPr>
            <w:t>医疗机构购置、使用不合格或国家有关部门规定淘汰的放射诊疗设备的</w:t>
          </w:r>
          <w:r>
            <w:tab/>
          </w:r>
          <w:r>
            <w:fldChar w:fldCharType="begin"/>
          </w:r>
          <w:r>
            <w:instrText xml:space="preserve"> PAGEREF _Toc132293487 \h </w:instrText>
          </w:r>
          <w:r>
            <w:fldChar w:fldCharType="separate"/>
          </w:r>
          <w:r>
            <w:t>603</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"_Toc132293488" </w:instrText>
          </w:r>
          <w:r>
            <w:fldChar w:fldCharType="separate"/>
          </w:r>
          <w:r>
            <w:rPr>
              <w:rStyle w:val="27"/>
              <w:rFonts w:ascii="仿宋" w:hAnsi="仿宋" w:cs="仿宋"/>
              <w:bCs/>
            </w:rPr>
            <w:t xml:space="preserve">第五百三十一条 </w:t>
          </w:r>
          <w:r>
            <w:rPr>
              <w:rStyle w:val="27"/>
              <w:rFonts w:ascii="仿宋_GB2312" w:hAnsi="仿宋_GB2312" w:cs="仿宋_GB2312"/>
            </w:rPr>
            <w:t>医疗机构未按照规定使用安全防护装置和个人防护用品的</w:t>
          </w:r>
          <w:r>
            <w:tab/>
          </w:r>
          <w:r>
            <w:fldChar w:fldCharType="begin"/>
          </w:r>
          <w:r>
            <w:instrText xml:space="preserve"> PAGEREF _Toc132293488 \h </w:instrText>
          </w:r>
          <w:r>
            <w:fldChar w:fldCharType="separate"/>
          </w:r>
          <w:r>
            <w:t>604</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"_Toc132293489" </w:instrText>
          </w:r>
          <w:r>
            <w:fldChar w:fldCharType="separate"/>
          </w:r>
          <w:r>
            <w:rPr>
              <w:rStyle w:val="27"/>
              <w:rFonts w:ascii="仿宋" w:hAnsi="仿宋" w:cs="仿宋"/>
              <w:bCs/>
            </w:rPr>
            <w:t xml:space="preserve">第五百三十二条 </w:t>
          </w:r>
          <w:r>
            <w:rPr>
              <w:rStyle w:val="27"/>
              <w:rFonts w:ascii="仿宋_GB2312" w:hAnsi="仿宋_GB2312" w:cs="仿宋_GB2312"/>
            </w:rPr>
            <w:t>医疗机构新安装、维修或更换重要部件后的放射诊疗设备，未经省级以上卫生行政部门资质认证的检测机构对其进行检测投入使用的</w:t>
          </w:r>
          <w:r>
            <w:tab/>
          </w:r>
          <w:r>
            <w:fldChar w:fldCharType="begin"/>
          </w:r>
          <w:r>
            <w:instrText xml:space="preserve"> PAGEREF _Toc132293489 \h </w:instrText>
          </w:r>
          <w:r>
            <w:fldChar w:fldCharType="separate"/>
          </w:r>
          <w:r>
            <w:t>605</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"_Toc132293490" </w:instrText>
          </w:r>
          <w:r>
            <w:fldChar w:fldCharType="separate"/>
          </w:r>
          <w:r>
            <w:rPr>
              <w:rStyle w:val="27"/>
              <w:rFonts w:ascii="仿宋" w:hAnsi="仿宋" w:cs="仿宋"/>
              <w:bCs/>
            </w:rPr>
            <w:t xml:space="preserve">第五百三十三条 </w:t>
          </w:r>
          <w:r>
            <w:rPr>
              <w:rStyle w:val="27"/>
              <w:rFonts w:ascii="仿宋_GB2312" w:hAnsi="仿宋_GB2312" w:cs="仿宋_GB2312"/>
            </w:rPr>
            <w:t>医疗机构放射诊疗设备未由省级以上卫生行政部门资质认证的检测机构每年至少进行一次状态检测的</w:t>
          </w:r>
          <w:r>
            <w:tab/>
          </w:r>
          <w:r>
            <w:fldChar w:fldCharType="begin"/>
          </w:r>
          <w:r>
            <w:instrText xml:space="preserve"> PAGEREF _Toc132293490 \h </w:instrText>
          </w:r>
          <w:r>
            <w:fldChar w:fldCharType="separate"/>
          </w:r>
          <w:r>
            <w:t>607</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"_Toc132293491" </w:instrText>
          </w:r>
          <w:r>
            <w:fldChar w:fldCharType="separate"/>
          </w:r>
          <w:r>
            <w:rPr>
              <w:rStyle w:val="27"/>
              <w:rFonts w:ascii="仿宋" w:hAnsi="仿宋" w:cs="仿宋"/>
              <w:bCs/>
            </w:rPr>
            <w:t xml:space="preserve">第五百三十四条 </w:t>
          </w:r>
          <w:r>
            <w:rPr>
              <w:rStyle w:val="27"/>
              <w:rFonts w:ascii="仿宋_GB2312" w:hAnsi="仿宋_GB2312" w:cs="仿宋_GB2312"/>
            </w:rPr>
            <w:t>医疗机构未按照规定对放射诊疗工作人员进行个人剂量监测、健康检查、建立个人剂量和健康档案的</w:t>
          </w:r>
          <w:r>
            <w:tab/>
          </w:r>
          <w:r>
            <w:fldChar w:fldCharType="begin"/>
          </w:r>
          <w:r>
            <w:instrText xml:space="preserve"> PAGEREF _Toc132293491 \h </w:instrText>
          </w:r>
          <w:r>
            <w:fldChar w:fldCharType="separate"/>
          </w:r>
          <w:r>
            <w:t>609</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"_Toc132293492" </w:instrText>
          </w:r>
          <w:r>
            <w:fldChar w:fldCharType="separate"/>
          </w:r>
          <w:r>
            <w:rPr>
              <w:rStyle w:val="27"/>
              <w:rFonts w:ascii="仿宋" w:hAnsi="仿宋" w:cs="仿宋"/>
              <w:bCs/>
            </w:rPr>
            <w:t xml:space="preserve">第五百三十五条 </w:t>
          </w:r>
          <w:r>
            <w:rPr>
              <w:rStyle w:val="27"/>
              <w:rFonts w:ascii="仿宋_GB2312" w:hAnsi="仿宋_GB2312" w:cs="仿宋_GB2312"/>
            </w:rPr>
            <w:t>医疗机构发生放射事件并造成人员健康严重损害的</w:t>
          </w:r>
          <w:r>
            <w:tab/>
          </w:r>
          <w:r>
            <w:fldChar w:fldCharType="begin"/>
          </w:r>
          <w:r>
            <w:instrText xml:space="preserve"> PAGEREF _Toc132293492 \h </w:instrText>
          </w:r>
          <w:r>
            <w:fldChar w:fldCharType="separate"/>
          </w:r>
          <w:r>
            <w:t>610</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"_Toc132293493" </w:instrText>
          </w:r>
          <w:r>
            <w:fldChar w:fldCharType="separate"/>
          </w:r>
          <w:r>
            <w:rPr>
              <w:rStyle w:val="27"/>
              <w:rFonts w:ascii="仿宋" w:hAnsi="仿宋" w:cs="仿宋"/>
              <w:bCs/>
            </w:rPr>
            <w:t xml:space="preserve">第五百三十六条 </w:t>
          </w:r>
          <w:r>
            <w:rPr>
              <w:rStyle w:val="27"/>
              <w:rFonts w:ascii="仿宋_GB2312" w:hAnsi="仿宋_GB2312" w:cs="仿宋_GB2312"/>
            </w:rPr>
            <w:t>医疗机构发生放射事件未立即采取应急救援和控制措施或者未按照规定及时报告的</w:t>
          </w:r>
          <w:r>
            <w:tab/>
          </w:r>
          <w:r>
            <w:fldChar w:fldCharType="begin"/>
          </w:r>
          <w:r>
            <w:instrText xml:space="preserve"> PAGEREF _Toc132293493 \h </w:instrText>
          </w:r>
          <w:r>
            <w:fldChar w:fldCharType="separate"/>
          </w:r>
          <w:r>
            <w:t>610</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"_Toc132293494" </w:instrText>
          </w:r>
          <w:r>
            <w:fldChar w:fldCharType="separate"/>
          </w:r>
          <w:r>
            <w:rPr>
              <w:rStyle w:val="27"/>
              <w:rFonts w:ascii="仿宋" w:hAnsi="仿宋" w:cs="仿宋"/>
              <w:bCs/>
            </w:rPr>
            <w:t xml:space="preserve">第五百三十七条 </w:t>
          </w:r>
          <w:r>
            <w:rPr>
              <w:rStyle w:val="27"/>
              <w:rFonts w:ascii="仿宋_GB2312" w:hAnsi="仿宋_GB2312" w:cs="仿宋_GB2312"/>
            </w:rPr>
            <w:t>对患者和受检者进行医疗照射时，未遵守医疗照射正当化的</w:t>
          </w:r>
          <w:r>
            <w:tab/>
          </w:r>
          <w:r>
            <w:fldChar w:fldCharType="begin"/>
          </w:r>
          <w:r>
            <w:instrText xml:space="preserve"> PAGEREF _Toc132293494 \h </w:instrText>
          </w:r>
          <w:r>
            <w:fldChar w:fldCharType="separate"/>
          </w:r>
          <w:r>
            <w:t>611</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"_Toc132293495" </w:instrText>
          </w:r>
          <w:r>
            <w:fldChar w:fldCharType="separate"/>
          </w:r>
          <w:r>
            <w:rPr>
              <w:rStyle w:val="27"/>
              <w:rFonts w:ascii="仿宋" w:hAnsi="仿宋" w:cs="仿宋"/>
              <w:bCs/>
            </w:rPr>
            <w:t xml:space="preserve">第五百三十八条 </w:t>
          </w:r>
          <w:r>
            <w:rPr>
              <w:rStyle w:val="27"/>
              <w:rFonts w:ascii="仿宋_GB2312" w:hAnsi="仿宋_GB2312" w:cs="仿宋_GB2312"/>
            </w:rPr>
            <w:t>对患者和受检者进行医疗照射前，未告知其辐射对健康影响的</w:t>
          </w:r>
          <w:r>
            <w:tab/>
          </w:r>
          <w:r>
            <w:fldChar w:fldCharType="begin"/>
          </w:r>
          <w:r>
            <w:instrText xml:space="preserve"> PAGEREF _Toc132293495 \h </w:instrText>
          </w:r>
          <w:r>
            <w:fldChar w:fldCharType="separate"/>
          </w:r>
          <w:r>
            <w:t>612</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"_Toc132293496" </w:instrText>
          </w:r>
          <w:r>
            <w:fldChar w:fldCharType="separate"/>
          </w:r>
          <w:r>
            <w:rPr>
              <w:rStyle w:val="27"/>
              <w:rFonts w:ascii="仿宋" w:hAnsi="仿宋" w:cs="仿宋"/>
              <w:bCs/>
            </w:rPr>
            <w:t xml:space="preserve">第五百三十九条 </w:t>
          </w:r>
          <w:r>
            <w:rPr>
              <w:rStyle w:val="27"/>
              <w:rFonts w:ascii="仿宋_GB2312" w:hAnsi="仿宋_GB2312" w:cs="仿宋_GB2312"/>
            </w:rPr>
            <w:t>对患者和受检者进行医疗照射时，未严格控制照射范围或照射剂量的</w:t>
          </w:r>
          <w:r>
            <w:tab/>
          </w:r>
          <w:r>
            <w:fldChar w:fldCharType="begin"/>
          </w:r>
          <w:r>
            <w:instrText xml:space="preserve"> PAGEREF _Toc132293496 \h </w:instrText>
          </w:r>
          <w:r>
            <w:fldChar w:fldCharType="separate"/>
          </w:r>
          <w:r>
            <w:t>613</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"_Toc132293497" </w:instrText>
          </w:r>
          <w:r>
            <w:fldChar w:fldCharType="separate"/>
          </w:r>
          <w:r>
            <w:rPr>
              <w:rStyle w:val="27"/>
              <w:rFonts w:ascii="仿宋" w:hAnsi="仿宋" w:cs="仿宋"/>
              <w:bCs/>
            </w:rPr>
            <w:t xml:space="preserve">第五百四十条 </w:t>
          </w:r>
          <w:r>
            <w:rPr>
              <w:rStyle w:val="27"/>
              <w:rFonts w:ascii="仿宋_GB2312" w:hAnsi="仿宋_GB2312" w:cs="仿宋_GB2312"/>
            </w:rPr>
            <w:t>对育龄妇女腹部或骨盆进行核素显像检查或X 射线检查前，未问明是否怀孕的</w:t>
          </w:r>
          <w:r>
            <w:tab/>
          </w:r>
          <w:r>
            <w:fldChar w:fldCharType="begin"/>
          </w:r>
          <w:r>
            <w:instrText xml:space="preserve"> PAGEREF _Toc132293497 \h </w:instrText>
          </w:r>
          <w:r>
            <w:fldChar w:fldCharType="separate"/>
          </w:r>
          <w:r>
            <w:t>615</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"_Toc132293498" </w:instrText>
          </w:r>
          <w:r>
            <w:fldChar w:fldCharType="separate"/>
          </w:r>
          <w:r>
            <w:rPr>
              <w:rStyle w:val="27"/>
              <w:rFonts w:ascii="仿宋" w:hAnsi="仿宋" w:cs="仿宋"/>
              <w:bCs/>
            </w:rPr>
            <w:t xml:space="preserve">第五百四十一条 </w:t>
          </w:r>
          <w:r>
            <w:rPr>
              <w:rStyle w:val="27"/>
              <w:rFonts w:ascii="仿宋_GB2312" w:hAnsi="仿宋_GB2312" w:cs="仿宋_GB2312"/>
            </w:rPr>
            <w:t>非特殊需要，对受孕后八至十五周的育龄妇女进行下腹部放射影像检查的</w:t>
          </w:r>
          <w:r>
            <w:tab/>
          </w:r>
          <w:r>
            <w:fldChar w:fldCharType="begin"/>
          </w:r>
          <w:r>
            <w:instrText xml:space="preserve"> PAGEREF _Toc132293498 \h </w:instrText>
          </w:r>
          <w:r>
            <w:fldChar w:fldCharType="separate"/>
          </w:r>
          <w:r>
            <w:t>616</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"_Toc132293499" </w:instrText>
          </w:r>
          <w:r>
            <w:fldChar w:fldCharType="separate"/>
          </w:r>
          <w:r>
            <w:rPr>
              <w:rStyle w:val="27"/>
              <w:rFonts w:ascii="仿宋" w:hAnsi="仿宋" w:cs="仿宋"/>
              <w:bCs/>
            </w:rPr>
            <w:t xml:space="preserve">第五百四十二条 </w:t>
          </w:r>
          <w:r>
            <w:rPr>
              <w:rStyle w:val="27"/>
              <w:rFonts w:ascii="仿宋_GB2312" w:hAnsi="仿宋_GB2312" w:cs="仿宋_GB2312"/>
            </w:rPr>
            <w:t>医疗机构将核素显像检查或X 射线胸部检查列入对婴幼儿及少年儿童体检的常规检查项目的</w:t>
          </w:r>
          <w:r>
            <w:tab/>
          </w:r>
          <w:r>
            <w:fldChar w:fldCharType="begin"/>
          </w:r>
          <w:r>
            <w:instrText xml:space="preserve"> PAGEREF _Toc132293499 \h </w:instrText>
          </w:r>
          <w:r>
            <w:fldChar w:fldCharType="separate"/>
          </w:r>
          <w:r>
            <w:t>617</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"_Toc132293500" </w:instrText>
          </w:r>
          <w:r>
            <w:fldChar w:fldCharType="separate"/>
          </w:r>
          <w:r>
            <w:rPr>
              <w:rStyle w:val="27"/>
              <w:rFonts w:ascii="仿宋" w:hAnsi="仿宋" w:cs="仿宋"/>
              <w:bCs/>
            </w:rPr>
            <w:t xml:space="preserve">第五百四十三条 </w:t>
          </w:r>
          <w:r>
            <w:rPr>
              <w:rStyle w:val="27"/>
              <w:rFonts w:ascii="仿宋_GB2312" w:hAnsi="仿宋_GB2312" w:cs="仿宋_GB2312"/>
            </w:rPr>
            <w:t>未按国家有关规定检验或校准用于放射防护和质量控制的检测仪表的</w:t>
          </w:r>
          <w:r>
            <w:tab/>
          </w:r>
          <w:r>
            <w:fldChar w:fldCharType="begin"/>
          </w:r>
          <w:r>
            <w:instrText xml:space="preserve"> PAGEREF _Toc132293500 \h </w:instrText>
          </w:r>
          <w:r>
            <w:fldChar w:fldCharType="separate"/>
          </w:r>
          <w:r>
            <w:t>618</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"_Toc132293501" </w:instrText>
          </w:r>
          <w:r>
            <w:fldChar w:fldCharType="separate"/>
          </w:r>
          <w:r>
            <w:rPr>
              <w:rStyle w:val="27"/>
              <w:rFonts w:ascii="仿宋" w:hAnsi="仿宋" w:cs="仿宋"/>
              <w:bCs/>
            </w:rPr>
            <w:t xml:space="preserve">第五百四十四条 </w:t>
          </w:r>
          <w:r>
            <w:rPr>
              <w:rStyle w:val="27"/>
              <w:rFonts w:ascii="仿宋_GB2312" w:hAnsi="仿宋_GB2312" w:cs="仿宋_GB2312"/>
            </w:rPr>
            <w:t>医疗机构放射诊疗场所和配套设施不符合国家相关标准和规定的</w:t>
          </w:r>
          <w:r>
            <w:tab/>
          </w:r>
          <w:r>
            <w:fldChar w:fldCharType="begin"/>
          </w:r>
          <w:r>
            <w:instrText xml:space="preserve"> PAGEREF _Toc132293501 \h </w:instrText>
          </w:r>
          <w:r>
            <w:fldChar w:fldCharType="separate"/>
          </w:r>
          <w:r>
            <w:t>619</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"_Toc132293502" </w:instrText>
          </w:r>
          <w:r>
            <w:fldChar w:fldCharType="separate"/>
          </w:r>
          <w:r>
            <w:rPr>
              <w:rStyle w:val="27"/>
              <w:rFonts w:ascii="仿宋" w:hAnsi="仿宋" w:cs="仿宋"/>
              <w:bCs/>
            </w:rPr>
            <w:t xml:space="preserve">第五百四十五条 </w:t>
          </w:r>
          <w:r>
            <w:rPr>
              <w:rStyle w:val="27"/>
              <w:rFonts w:ascii="仿宋_GB2312" w:hAnsi="仿宋_GB2312" w:cs="仿宋_GB2312"/>
            </w:rPr>
            <w:t>医疗机构放射治疗场所多重安全联锁系统、剂量监测系统、影像监控、对讲装置和固定式剂量监测报警装置不符合国家相关标准的</w:t>
          </w:r>
          <w:r>
            <w:tab/>
          </w:r>
          <w:r>
            <w:fldChar w:fldCharType="begin"/>
          </w:r>
          <w:r>
            <w:instrText xml:space="preserve"> PAGEREF _Toc132293502 \h </w:instrText>
          </w:r>
          <w:r>
            <w:fldChar w:fldCharType="separate"/>
          </w:r>
          <w:r>
            <w:t>620</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"_Toc132293503" </w:instrText>
          </w:r>
          <w:r>
            <w:fldChar w:fldCharType="separate"/>
          </w:r>
          <w:r>
            <w:rPr>
              <w:rStyle w:val="27"/>
              <w:rFonts w:ascii="仿宋" w:hAnsi="仿宋" w:cs="仿宋"/>
              <w:bCs/>
            </w:rPr>
            <w:t xml:space="preserve">第五百四十六条 </w:t>
          </w:r>
          <w:r>
            <w:rPr>
              <w:rStyle w:val="27"/>
              <w:rFonts w:ascii="仿宋_GB2312" w:hAnsi="仿宋_GB2312" w:cs="仿宋_GB2312"/>
            </w:rPr>
            <w:t>医疗机构放射治疗场所未按照相应标准配备放疗剂量仪、剂量扫描装置和个人剂量报警仪的</w:t>
          </w:r>
          <w:r>
            <w:tab/>
          </w:r>
          <w:r>
            <w:fldChar w:fldCharType="begin"/>
          </w:r>
          <w:r>
            <w:instrText xml:space="preserve"> PAGEREF _Toc132293503 \h </w:instrText>
          </w:r>
          <w:r>
            <w:fldChar w:fldCharType="separate"/>
          </w:r>
          <w:r>
            <w:t>621</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"_Toc132293504" </w:instrText>
          </w:r>
          <w:r>
            <w:fldChar w:fldCharType="separate"/>
          </w:r>
          <w:r>
            <w:rPr>
              <w:rStyle w:val="27"/>
              <w:rFonts w:ascii="仿宋" w:hAnsi="仿宋" w:cs="仿宋"/>
              <w:bCs/>
            </w:rPr>
            <w:t xml:space="preserve">第五百四十七条 </w:t>
          </w:r>
          <w:r>
            <w:rPr>
              <w:rStyle w:val="27"/>
              <w:rFonts w:ascii="仿宋_GB2312" w:hAnsi="仿宋_GB2312" w:cs="仿宋_GB2312"/>
            </w:rPr>
            <w:t>医疗机构核医学工作场所未设有专门的放射性同位素分装、注射、储存场所，放射性废物屏蔽设备和存放场所的</w:t>
          </w:r>
          <w:r>
            <w:tab/>
          </w:r>
          <w:r>
            <w:fldChar w:fldCharType="begin"/>
          </w:r>
          <w:r>
            <w:instrText xml:space="preserve"> PAGEREF _Toc132293504 \h </w:instrText>
          </w:r>
          <w:r>
            <w:fldChar w:fldCharType="separate"/>
          </w:r>
          <w:r>
            <w:t>622</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"_Toc132293505" </w:instrText>
          </w:r>
          <w:r>
            <w:fldChar w:fldCharType="separate"/>
          </w:r>
          <w:r>
            <w:rPr>
              <w:rStyle w:val="27"/>
              <w:rFonts w:ascii="仿宋" w:hAnsi="仿宋" w:cs="仿宋"/>
              <w:bCs/>
            </w:rPr>
            <w:t xml:space="preserve">第五百四十八条 </w:t>
          </w:r>
          <w:r>
            <w:rPr>
              <w:rStyle w:val="27"/>
              <w:rFonts w:ascii="仿宋_GB2312" w:hAnsi="仿宋_GB2312" w:cs="仿宋_GB2312"/>
            </w:rPr>
            <w:t>医疗机构核医学工作场所未配备活度计、放射性表面污染监测仪的</w:t>
          </w:r>
          <w:r>
            <w:tab/>
          </w:r>
          <w:r>
            <w:fldChar w:fldCharType="begin"/>
          </w:r>
          <w:r>
            <w:instrText xml:space="preserve"> PAGEREF _Toc132293505 \h </w:instrText>
          </w:r>
          <w:r>
            <w:fldChar w:fldCharType="separate"/>
          </w:r>
          <w:r>
            <w:t>623</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"_Toc132293506" </w:instrText>
          </w:r>
          <w:r>
            <w:fldChar w:fldCharType="separate"/>
          </w:r>
          <w:r>
            <w:rPr>
              <w:rStyle w:val="27"/>
              <w:rFonts w:ascii="仿宋" w:hAnsi="仿宋" w:cs="仿宋"/>
              <w:bCs/>
            </w:rPr>
            <w:t xml:space="preserve">第五百四十九条 </w:t>
          </w:r>
          <w:r>
            <w:rPr>
              <w:rStyle w:val="27"/>
              <w:rFonts w:ascii="仿宋_GB2312" w:hAnsi="仿宋_GB2312" w:cs="仿宋_GB2312"/>
            </w:rPr>
            <w:t>医疗机构放射诊疗工作场所、放射性同位素储存场所和防护设施辐射水平不符合有关规定或者标准的</w:t>
          </w:r>
          <w:r>
            <w:tab/>
          </w:r>
          <w:r>
            <w:fldChar w:fldCharType="begin"/>
          </w:r>
          <w:r>
            <w:instrText xml:space="preserve"> PAGEREF _Toc132293506 \h </w:instrText>
          </w:r>
          <w:r>
            <w:fldChar w:fldCharType="separate"/>
          </w:r>
          <w:r>
            <w:t>624</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"_Toc132293507" </w:instrText>
          </w:r>
          <w:r>
            <w:fldChar w:fldCharType="separate"/>
          </w:r>
          <w:r>
            <w:rPr>
              <w:rStyle w:val="27"/>
              <w:rFonts w:ascii="仿宋" w:hAnsi="仿宋" w:cs="仿宋"/>
              <w:bCs/>
            </w:rPr>
            <w:t xml:space="preserve">第五百五十条 </w:t>
          </w:r>
          <w:r>
            <w:rPr>
              <w:rStyle w:val="27"/>
              <w:rFonts w:ascii="仿宋_GB2312" w:hAnsi="仿宋_GB2312" w:cs="仿宋_GB2312"/>
            </w:rPr>
            <w:t>医疗机构放射性同位素与易燃、易爆、腐蚀性物品同库储存的</w:t>
          </w:r>
          <w:r>
            <w:tab/>
          </w:r>
          <w:r>
            <w:fldChar w:fldCharType="begin"/>
          </w:r>
          <w:r>
            <w:instrText xml:space="preserve"> PAGEREF _Toc132293507 \h </w:instrText>
          </w:r>
          <w:r>
            <w:fldChar w:fldCharType="separate"/>
          </w:r>
          <w:r>
            <w:t>625</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"_Toc132293508" </w:instrText>
          </w:r>
          <w:r>
            <w:fldChar w:fldCharType="separate"/>
          </w:r>
          <w:r>
            <w:rPr>
              <w:rStyle w:val="27"/>
              <w:rFonts w:ascii="仿宋" w:hAnsi="仿宋" w:cs="仿宋"/>
              <w:bCs/>
            </w:rPr>
            <w:t xml:space="preserve">第五百五十一条 </w:t>
          </w:r>
          <w:r>
            <w:rPr>
              <w:rStyle w:val="27"/>
              <w:rFonts w:ascii="仿宋_GB2312" w:hAnsi="仿宋_GB2312" w:cs="仿宋_GB2312"/>
            </w:rPr>
            <w:t>医疗机构放射性同位素储存场所未采取有效的防泄漏等措施，未安装必要的报警装置的</w:t>
          </w:r>
          <w:r>
            <w:tab/>
          </w:r>
          <w:r>
            <w:fldChar w:fldCharType="begin"/>
          </w:r>
          <w:r>
            <w:instrText xml:space="preserve"> PAGEREF _Toc132293508 \h </w:instrText>
          </w:r>
          <w:r>
            <w:fldChar w:fldCharType="separate"/>
          </w:r>
          <w:r>
            <w:t>626</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"_Toc132293509" </w:instrText>
          </w:r>
          <w:r>
            <w:fldChar w:fldCharType="separate"/>
          </w:r>
          <w:r>
            <w:rPr>
              <w:rStyle w:val="27"/>
              <w:rFonts w:ascii="仿宋" w:hAnsi="仿宋" w:cs="仿宋"/>
              <w:bCs/>
            </w:rPr>
            <w:t xml:space="preserve">第五百五十二条 </w:t>
          </w:r>
          <w:r>
            <w:rPr>
              <w:rStyle w:val="27"/>
              <w:rFonts w:ascii="仿宋_GB2312" w:hAnsi="仿宋_GB2312" w:cs="仿宋_GB2312"/>
            </w:rPr>
            <w:t>医疗机构放射性同位素储存场所无专人负责，无完善的存入、领取、归还登记和检查的制度，未做到交接严格，检查及时，账目清楚，账物相符，记录资料完整的</w:t>
          </w:r>
          <w:r>
            <w:tab/>
          </w:r>
          <w:r>
            <w:fldChar w:fldCharType="begin"/>
          </w:r>
          <w:r>
            <w:instrText xml:space="preserve"> PAGEREF _Toc132293509 \h </w:instrText>
          </w:r>
          <w:r>
            <w:fldChar w:fldCharType="separate"/>
          </w:r>
          <w:r>
            <w:t>627</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"_Toc132293510" </w:instrText>
          </w:r>
          <w:r>
            <w:fldChar w:fldCharType="separate"/>
          </w:r>
          <w:r>
            <w:rPr>
              <w:rStyle w:val="27"/>
              <w:rFonts w:ascii="仿宋" w:hAnsi="仿宋" w:cs="仿宋"/>
              <w:bCs/>
            </w:rPr>
            <w:t xml:space="preserve">第五百五十三条 </w:t>
          </w:r>
          <w:r>
            <w:rPr>
              <w:rStyle w:val="27"/>
              <w:rFonts w:ascii="仿宋_GB2312" w:hAnsi="仿宋_GB2312" w:cs="仿宋_GB2312"/>
            </w:rPr>
            <w:t>开展核医学诊疗的医疗机构，未遵守相应的操作规范、规程，防止放射性同位素污染人体、设备、工作场所和环境；未按照有关标准的规定对接受体内放射性药物诊治的患者进行控制，避免其他患者和公众受到超过允许水平的照射的</w:t>
          </w:r>
          <w:r>
            <w:tab/>
          </w:r>
          <w:r>
            <w:fldChar w:fldCharType="begin"/>
          </w:r>
          <w:r>
            <w:instrText xml:space="preserve"> PAGEREF _Toc132293510 \h </w:instrText>
          </w:r>
          <w:r>
            <w:fldChar w:fldCharType="separate"/>
          </w:r>
          <w:r>
            <w:t>628</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"_Toc132293511" </w:instrText>
          </w:r>
          <w:r>
            <w:fldChar w:fldCharType="separate"/>
          </w:r>
          <w:r>
            <w:rPr>
              <w:rStyle w:val="27"/>
              <w:rFonts w:ascii="仿宋" w:hAnsi="仿宋" w:cs="仿宋"/>
              <w:bCs/>
            </w:rPr>
            <w:t xml:space="preserve">第五百五十四条 </w:t>
          </w:r>
          <w:r>
            <w:rPr>
              <w:rStyle w:val="27"/>
              <w:rFonts w:ascii="仿宋_GB2312" w:hAnsi="仿宋_GB2312" w:cs="仿宋_GB2312"/>
            </w:rPr>
            <w:t>医疗机构核医学诊疗产生的放射性固体废物、废液及患者的放射性排出物未单独收集，未与其他废物、废液分开存放，未按照国家有关规定处理的</w:t>
          </w:r>
          <w:r>
            <w:tab/>
          </w:r>
          <w:r>
            <w:fldChar w:fldCharType="begin"/>
          </w:r>
          <w:r>
            <w:instrText xml:space="preserve"> PAGEREF _Toc132293511 \h </w:instrText>
          </w:r>
          <w:r>
            <w:fldChar w:fldCharType="separate"/>
          </w:r>
          <w:r>
            <w:t>630</w:t>
          </w:r>
          <w:r>
            <w:fldChar w:fldCharType="end"/>
          </w:r>
          <w:r>
            <w:fldChar w:fldCharType="end"/>
          </w:r>
        </w:p>
        <w:p>
          <w:pPr>
            <w:pStyle w:val="20"/>
            <w:tabs>
              <w:tab w:val="right" w:leader="dot" w:pos="13948"/>
            </w:tabs>
            <w:ind w:left="440"/>
            <w:rPr>
              <w:rFonts w:asciiTheme="minorHAnsi" w:hAnsiTheme="minorHAnsi" w:eastAsiaTheme="minorEastAsia"/>
              <w:kern w:val="2"/>
              <w:sz w:val="21"/>
            </w:rPr>
          </w:pPr>
          <w:r>
            <w:fldChar w:fldCharType="begin"/>
          </w:r>
          <w:r>
            <w:instrText xml:space="preserve"> HYPERLINK \l "_Toc132293512" </w:instrText>
          </w:r>
          <w:r>
            <w:fldChar w:fldCharType="separate"/>
          </w:r>
          <w:r>
            <w:rPr>
              <w:rStyle w:val="27"/>
              <w:rFonts w:ascii="楷体_GB2312" w:hAnsi="楷体_GB2312" w:eastAsia="楷体_GB2312" w:cs="楷体_GB2312"/>
            </w:rPr>
            <w:t>(二)《中华人民共和国职业病防治法》</w:t>
          </w:r>
          <w:r>
            <w:tab/>
          </w:r>
          <w:r>
            <w:fldChar w:fldCharType="begin"/>
          </w:r>
          <w:r>
            <w:instrText xml:space="preserve"> PAGEREF _Toc132293512 \h </w:instrText>
          </w:r>
          <w:r>
            <w:fldChar w:fldCharType="separate"/>
          </w:r>
          <w:r>
            <w:t>631</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"_Toc132293513" </w:instrText>
          </w:r>
          <w:r>
            <w:fldChar w:fldCharType="separate"/>
          </w:r>
          <w:r>
            <w:rPr>
              <w:rStyle w:val="27"/>
              <w:rFonts w:ascii="仿宋" w:hAnsi="仿宋" w:cs="仿宋"/>
              <w:bCs/>
            </w:rPr>
            <w:t xml:space="preserve">第五百五十五条 </w:t>
          </w:r>
          <w:r>
            <w:rPr>
              <w:rStyle w:val="27"/>
              <w:rFonts w:ascii="仿宋_GB2312" w:hAnsi="仿宋_GB2312" w:cs="仿宋_GB2312"/>
            </w:rPr>
            <w:t>未按规定对可能产生放射性职业病危害的建设项目进行职业病危害预评价或者放射性职业病危害预评价报告未经卫生行政部门审核同意即开工建设的</w:t>
          </w:r>
          <w:r>
            <w:tab/>
          </w:r>
          <w:r>
            <w:fldChar w:fldCharType="begin"/>
          </w:r>
          <w:r>
            <w:instrText xml:space="preserve"> PAGEREF _Toc132293513 \h </w:instrText>
          </w:r>
          <w:r>
            <w:fldChar w:fldCharType="separate"/>
          </w:r>
          <w:r>
            <w:t>631</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"_Toc132293514" </w:instrText>
          </w:r>
          <w:r>
            <w:fldChar w:fldCharType="separate"/>
          </w:r>
          <w:r>
            <w:rPr>
              <w:rStyle w:val="27"/>
              <w:rFonts w:ascii="仿宋" w:hAnsi="仿宋" w:cs="仿宋"/>
              <w:bCs/>
            </w:rPr>
            <w:t xml:space="preserve">第五百五十六条 </w:t>
          </w:r>
          <w:r>
            <w:rPr>
              <w:rStyle w:val="27"/>
              <w:rFonts w:ascii="仿宋_GB2312" w:hAnsi="仿宋_GB2312" w:cs="仿宋_GB2312"/>
            </w:rPr>
            <w:t>按照规定对放射性职业病防护设施进行职业病危害控制效果评价的</w:t>
          </w:r>
          <w:r>
            <w:tab/>
          </w:r>
          <w:r>
            <w:fldChar w:fldCharType="begin"/>
          </w:r>
          <w:r>
            <w:instrText xml:space="preserve"> PAGEREF _Toc132293514 \h </w:instrText>
          </w:r>
          <w:r>
            <w:fldChar w:fldCharType="separate"/>
          </w:r>
          <w:r>
            <w:t>633</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"_Toc132293515" </w:instrText>
          </w:r>
          <w:r>
            <w:fldChar w:fldCharType="separate"/>
          </w:r>
          <w:r>
            <w:rPr>
              <w:rStyle w:val="27"/>
              <w:rFonts w:ascii="仿宋" w:hAnsi="仿宋" w:cs="仿宋"/>
              <w:bCs/>
            </w:rPr>
            <w:t xml:space="preserve">第五百五十七条 </w:t>
          </w:r>
          <w:r>
            <w:rPr>
              <w:rStyle w:val="27"/>
              <w:rFonts w:ascii="仿宋_GB2312" w:hAnsi="仿宋_GB2312" w:cs="仿宋_GB2312"/>
            </w:rPr>
            <w:t>可能产生放射性职业病危害的建设项目竣工投入生产和使用前，职业病防护设施未按照规定验收合格的</w:t>
          </w:r>
          <w:r>
            <w:tab/>
          </w:r>
          <w:r>
            <w:fldChar w:fldCharType="begin"/>
          </w:r>
          <w:r>
            <w:instrText xml:space="preserve"> PAGEREF _Toc132293515 \h </w:instrText>
          </w:r>
          <w:r>
            <w:fldChar w:fldCharType="separate"/>
          </w:r>
          <w:r>
            <w:t>635</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"_Toc132293516" </w:instrText>
          </w:r>
          <w:r>
            <w:fldChar w:fldCharType="separate"/>
          </w:r>
          <w:r>
            <w:rPr>
              <w:rStyle w:val="27"/>
              <w:rFonts w:ascii="仿宋" w:hAnsi="仿宋" w:cs="仿宋"/>
              <w:bCs/>
            </w:rPr>
            <w:t xml:space="preserve">第五百五十八条 </w:t>
          </w:r>
          <w:r>
            <w:rPr>
              <w:rStyle w:val="27"/>
              <w:rFonts w:ascii="仿宋_GB2312" w:hAnsi="仿宋_GB2312" w:cs="仿宋_GB2312"/>
            </w:rPr>
            <w:t>医疗机构未按照规定公布有关放射性职业病防治的规章制度、操作规程、放射事件应急救援措施的</w:t>
          </w:r>
          <w:r>
            <w:tab/>
          </w:r>
          <w:r>
            <w:fldChar w:fldCharType="begin"/>
          </w:r>
          <w:r>
            <w:instrText xml:space="preserve"> PAGEREF _Toc132293516 \h </w:instrText>
          </w:r>
          <w:r>
            <w:fldChar w:fldCharType="separate"/>
          </w:r>
          <w:r>
            <w:t>636</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"_Toc132293517" </w:instrText>
          </w:r>
          <w:r>
            <w:fldChar w:fldCharType="separate"/>
          </w:r>
          <w:r>
            <w:rPr>
              <w:rStyle w:val="27"/>
              <w:rFonts w:ascii="仿宋" w:hAnsi="仿宋" w:cs="仿宋"/>
              <w:bCs/>
            </w:rPr>
            <w:t xml:space="preserve">第五百五十九条 </w:t>
          </w:r>
          <w:r>
            <w:rPr>
              <w:rStyle w:val="27"/>
              <w:rFonts w:ascii="仿宋_GB2312" w:hAnsi="仿宋_GB2312" w:cs="仿宋_GB2312"/>
            </w:rPr>
            <w:t>医疗机构未按照规定组织放射工作人员进行职业卫生培训的</w:t>
          </w:r>
          <w:r>
            <w:tab/>
          </w:r>
          <w:r>
            <w:fldChar w:fldCharType="begin"/>
          </w:r>
          <w:r>
            <w:instrText xml:space="preserve"> PAGEREF _Toc132293517 \h </w:instrText>
          </w:r>
          <w:r>
            <w:fldChar w:fldCharType="separate"/>
          </w:r>
          <w:r>
            <w:t>638</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"_Toc132293518" </w:instrText>
          </w:r>
          <w:r>
            <w:fldChar w:fldCharType="separate"/>
          </w:r>
          <w:r>
            <w:rPr>
              <w:rStyle w:val="27"/>
              <w:rFonts w:ascii="仿宋" w:hAnsi="仿宋" w:cs="仿宋"/>
              <w:bCs/>
            </w:rPr>
            <w:t xml:space="preserve">第五百六十条 </w:t>
          </w:r>
          <w:r>
            <w:rPr>
              <w:rStyle w:val="27"/>
              <w:rFonts w:ascii="仿宋_GB2312" w:hAnsi="仿宋_GB2312" w:cs="仿宋_GB2312"/>
            </w:rPr>
            <w:t>医疗机构未按照规定组织职业健康检查、建立职业健康监护档案或者未将检查结果书面告知劳动者的</w:t>
          </w:r>
          <w:r>
            <w:tab/>
          </w:r>
          <w:r>
            <w:fldChar w:fldCharType="begin"/>
          </w:r>
          <w:r>
            <w:instrText xml:space="preserve"> PAGEREF _Toc132293518 \h </w:instrText>
          </w:r>
          <w:r>
            <w:fldChar w:fldCharType="separate"/>
          </w:r>
          <w:r>
            <w:t>639</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"_Toc132293519" </w:instrText>
          </w:r>
          <w:r>
            <w:fldChar w:fldCharType="separate"/>
          </w:r>
          <w:r>
            <w:rPr>
              <w:rStyle w:val="27"/>
              <w:rFonts w:ascii="仿宋" w:hAnsi="仿宋" w:cs="仿宋"/>
              <w:bCs/>
            </w:rPr>
            <w:t xml:space="preserve">第五百六十一条 </w:t>
          </w:r>
          <w:r>
            <w:rPr>
              <w:rStyle w:val="27"/>
              <w:rFonts w:ascii="仿宋_GB2312" w:hAnsi="仿宋_GB2312" w:cs="仿宋_GB2312"/>
            </w:rPr>
            <w:t>未取得放射卫生技术服务资质认可擅自从事放射卫生技术服务的</w:t>
          </w:r>
          <w:r>
            <w:tab/>
          </w:r>
          <w:r>
            <w:fldChar w:fldCharType="begin"/>
          </w:r>
          <w:r>
            <w:instrText xml:space="preserve"> PAGEREF _Toc132293519 \h </w:instrText>
          </w:r>
          <w:r>
            <w:fldChar w:fldCharType="separate"/>
          </w:r>
          <w:r>
            <w:t>640</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"_Toc132293520" </w:instrText>
          </w:r>
          <w:r>
            <w:fldChar w:fldCharType="separate"/>
          </w:r>
          <w:r>
            <w:rPr>
              <w:rStyle w:val="27"/>
              <w:rFonts w:ascii="仿宋" w:hAnsi="仿宋" w:cs="仿宋"/>
              <w:bCs/>
            </w:rPr>
            <w:t xml:space="preserve">第五百六十二条 </w:t>
          </w:r>
          <w:r>
            <w:rPr>
              <w:rStyle w:val="27"/>
              <w:rFonts w:ascii="仿宋_GB2312" w:hAnsi="仿宋_GB2312" w:cs="仿宋_GB2312"/>
            </w:rPr>
            <w:t>从事放射卫生技术服务的机构超出资质认可或者批准范围从事放射卫生技术服务的</w:t>
          </w:r>
          <w:r>
            <w:tab/>
          </w:r>
          <w:r>
            <w:fldChar w:fldCharType="begin"/>
          </w:r>
          <w:r>
            <w:instrText xml:space="preserve"> PAGEREF _Toc132293520 \h </w:instrText>
          </w:r>
          <w:r>
            <w:fldChar w:fldCharType="separate"/>
          </w:r>
          <w:r>
            <w:t>641</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"_Toc132293521" </w:instrText>
          </w:r>
          <w:r>
            <w:fldChar w:fldCharType="separate"/>
          </w:r>
          <w:r>
            <w:rPr>
              <w:rStyle w:val="27"/>
              <w:rFonts w:ascii="仿宋" w:hAnsi="仿宋" w:cs="仿宋"/>
              <w:bCs/>
            </w:rPr>
            <w:t xml:space="preserve">第五百六十三条 </w:t>
          </w:r>
          <w:r>
            <w:rPr>
              <w:rStyle w:val="27"/>
              <w:rFonts w:ascii="仿宋_GB2312" w:hAnsi="仿宋_GB2312" w:cs="仿宋_GB2312"/>
            </w:rPr>
            <w:t>从事放射卫生技术服务的机构出具虚假证明文件的</w:t>
          </w:r>
          <w:r>
            <w:tab/>
          </w:r>
          <w:r>
            <w:fldChar w:fldCharType="begin"/>
          </w:r>
          <w:r>
            <w:instrText xml:space="preserve"> PAGEREF _Toc132293521 \h </w:instrText>
          </w:r>
          <w:r>
            <w:fldChar w:fldCharType="separate"/>
          </w:r>
          <w:r>
            <w:t>643</w:t>
          </w:r>
          <w:r>
            <w:fldChar w:fldCharType="end"/>
          </w:r>
          <w:r>
            <w:fldChar w:fldCharType="end"/>
          </w:r>
        </w:p>
        <w:p>
          <w:pPr>
            <w:pStyle w:val="20"/>
            <w:tabs>
              <w:tab w:val="right" w:leader="dot" w:pos="13948"/>
            </w:tabs>
            <w:ind w:left="440"/>
            <w:rPr>
              <w:rFonts w:asciiTheme="minorHAnsi" w:hAnsiTheme="minorHAnsi" w:eastAsiaTheme="minorEastAsia"/>
              <w:kern w:val="2"/>
              <w:sz w:val="21"/>
            </w:rPr>
          </w:pPr>
          <w:r>
            <w:fldChar w:fldCharType="begin"/>
          </w:r>
          <w:r>
            <w:instrText xml:space="preserve"> HYPERLINK \l "_Toc132293522" </w:instrText>
          </w:r>
          <w:r>
            <w:fldChar w:fldCharType="separate"/>
          </w:r>
          <w:r>
            <w:rPr>
              <w:rStyle w:val="27"/>
              <w:rFonts w:ascii="楷体_GB2312" w:hAnsi="楷体_GB2312" w:eastAsia="楷体_GB2312" w:cs="楷体_GB2312"/>
            </w:rPr>
            <w:t>（三）《放射工作人员职业健康管理办法》</w:t>
          </w:r>
          <w:r>
            <w:tab/>
          </w:r>
          <w:r>
            <w:fldChar w:fldCharType="begin"/>
          </w:r>
          <w:r>
            <w:instrText xml:space="preserve"> PAGEREF _Toc132293522 \h </w:instrText>
          </w:r>
          <w:r>
            <w:fldChar w:fldCharType="separate"/>
          </w:r>
          <w:r>
            <w:t>644</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"_Toc132293523" </w:instrText>
          </w:r>
          <w:r>
            <w:fldChar w:fldCharType="separate"/>
          </w:r>
          <w:r>
            <w:rPr>
              <w:rStyle w:val="27"/>
              <w:rFonts w:ascii="仿宋" w:hAnsi="仿宋" w:cs="仿宋"/>
              <w:bCs/>
            </w:rPr>
            <w:t xml:space="preserve">第五百六十四条 </w:t>
          </w:r>
          <w:r>
            <w:rPr>
              <w:rStyle w:val="27"/>
              <w:rFonts w:ascii="仿宋_GB2312" w:hAnsi="仿宋_GB2312" w:cs="仿宋_GB2312"/>
            </w:rPr>
            <w:t>放射工作单位未给从事放射工作的人员办理《放射工作人员证》的</w:t>
          </w:r>
          <w:r>
            <w:tab/>
          </w:r>
          <w:r>
            <w:fldChar w:fldCharType="begin"/>
          </w:r>
          <w:r>
            <w:instrText xml:space="preserve"> PAGEREF _Toc132293523 \h </w:instrText>
          </w:r>
          <w:r>
            <w:fldChar w:fldCharType="separate"/>
          </w:r>
          <w:r>
            <w:t>644</w:t>
          </w:r>
          <w:r>
            <w:fldChar w:fldCharType="end"/>
          </w:r>
          <w:r>
            <w:fldChar w:fldCharType="end"/>
          </w:r>
        </w:p>
        <w:p>
          <w:pPr>
            <w:pStyle w:val="20"/>
            <w:tabs>
              <w:tab w:val="right" w:leader="dot" w:pos="13948"/>
            </w:tabs>
            <w:ind w:left="440"/>
            <w:rPr>
              <w:rFonts w:asciiTheme="minorHAnsi" w:hAnsiTheme="minorHAnsi" w:eastAsiaTheme="minorEastAsia"/>
              <w:kern w:val="2"/>
              <w:sz w:val="21"/>
            </w:rPr>
          </w:pPr>
          <w:r>
            <w:fldChar w:fldCharType="begin"/>
          </w:r>
          <w:r>
            <w:instrText xml:space="preserve"> HYPERLINK \l "_Toc132293524" </w:instrText>
          </w:r>
          <w:r>
            <w:fldChar w:fldCharType="separate"/>
          </w:r>
          <w:r>
            <w:rPr>
              <w:rStyle w:val="27"/>
              <w:rFonts w:ascii="楷体_GB2312" w:hAnsi="楷体_GB2312" w:eastAsia="楷体_GB2312" w:cs="楷体_GB2312"/>
            </w:rPr>
            <w:t>（四）《医疗器械监督管理条例》</w:t>
          </w:r>
          <w:r>
            <w:tab/>
          </w:r>
          <w:r>
            <w:fldChar w:fldCharType="begin"/>
          </w:r>
          <w:r>
            <w:instrText xml:space="preserve"> PAGEREF _Toc132293524 \h </w:instrText>
          </w:r>
          <w:r>
            <w:fldChar w:fldCharType="separate"/>
          </w:r>
          <w:r>
            <w:t>645</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"_Toc132293525" </w:instrText>
          </w:r>
          <w:r>
            <w:fldChar w:fldCharType="separate"/>
          </w:r>
          <w:r>
            <w:rPr>
              <w:rStyle w:val="27"/>
              <w:rFonts w:ascii="仿宋" w:hAnsi="仿宋" w:cs="仿宋"/>
              <w:bCs/>
            </w:rPr>
            <w:t xml:space="preserve">第五百六十五条 </w:t>
          </w:r>
          <w:r>
            <w:rPr>
              <w:rStyle w:val="27"/>
              <w:rFonts w:ascii="仿宋_GB2312" w:hAnsi="仿宋" w:cs="仿宋"/>
            </w:rPr>
            <w:t>未经许</w:t>
          </w:r>
          <w:r>
            <w:rPr>
              <w:rStyle w:val="27"/>
              <w:rFonts w:ascii="仿宋" w:hAnsi="仿宋" w:cs="仿宋"/>
            </w:rPr>
            <w:t>可擅自配置使用大型医用设备的</w:t>
          </w:r>
          <w:r>
            <w:tab/>
          </w:r>
          <w:r>
            <w:fldChar w:fldCharType="begin"/>
          </w:r>
          <w:r>
            <w:instrText xml:space="preserve"> PAGEREF _Toc132293525 \h </w:instrText>
          </w:r>
          <w:r>
            <w:fldChar w:fldCharType="separate"/>
          </w:r>
          <w:r>
            <w:t>645</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"_Toc132293526" </w:instrText>
          </w:r>
          <w:r>
            <w:fldChar w:fldCharType="separate"/>
          </w:r>
          <w:r>
            <w:rPr>
              <w:rStyle w:val="27"/>
              <w:rFonts w:ascii="仿宋" w:hAnsi="仿宋" w:cs="仿宋"/>
              <w:bCs/>
            </w:rPr>
            <w:t xml:space="preserve">第五百六十六条 </w:t>
          </w:r>
          <w:r>
            <w:rPr>
              <w:rStyle w:val="27"/>
              <w:rFonts w:ascii="仿宋" w:hAnsi="仿宋" w:cs="仿宋"/>
            </w:rPr>
            <w:t>提供虚假资料或者采取其他欺骗手段取得大型医用设备配置许可证的</w:t>
          </w:r>
          <w:r>
            <w:tab/>
          </w:r>
          <w:r>
            <w:fldChar w:fldCharType="begin"/>
          </w:r>
          <w:r>
            <w:instrText xml:space="preserve"> PAGEREF _Toc132293526 \h </w:instrText>
          </w:r>
          <w:r>
            <w:fldChar w:fldCharType="separate"/>
          </w:r>
          <w:r>
            <w:t>646</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"_Toc132293527" </w:instrText>
          </w:r>
          <w:r>
            <w:fldChar w:fldCharType="separate"/>
          </w:r>
          <w:r>
            <w:rPr>
              <w:rStyle w:val="27"/>
              <w:rFonts w:ascii="仿宋" w:hAnsi="仿宋" w:cs="仿宋"/>
              <w:bCs/>
            </w:rPr>
            <w:t xml:space="preserve">第五百六十七条 </w:t>
          </w:r>
          <w:r>
            <w:rPr>
              <w:rStyle w:val="27"/>
              <w:rFonts w:ascii="仿宋" w:hAnsi="仿宋" w:cs="仿宋"/>
            </w:rPr>
            <w:t>医疗器械使用单位发现使用的医疗器械存在安全隐患未立即停止使用、通知检修，或者继续使用经检修仍不能达到使用安全标准的医疗器械的</w:t>
          </w:r>
          <w:r>
            <w:tab/>
          </w:r>
          <w:r>
            <w:fldChar w:fldCharType="begin"/>
          </w:r>
          <w:r>
            <w:instrText xml:space="preserve"> PAGEREF _Toc132293527 \h </w:instrText>
          </w:r>
          <w:r>
            <w:fldChar w:fldCharType="separate"/>
          </w:r>
          <w:r>
            <w:t>647</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"_Toc132293528" </w:instrText>
          </w:r>
          <w:r>
            <w:fldChar w:fldCharType="separate"/>
          </w:r>
          <w:r>
            <w:rPr>
              <w:rStyle w:val="27"/>
              <w:rFonts w:ascii="仿宋" w:hAnsi="仿宋" w:cs="仿宋"/>
              <w:bCs/>
            </w:rPr>
            <w:t xml:space="preserve">第五百六十八条 </w:t>
          </w:r>
          <w:r>
            <w:rPr>
              <w:rStyle w:val="27"/>
              <w:rFonts w:ascii="仿宋" w:hAnsi="仿宋" w:cs="仿宋"/>
            </w:rPr>
            <w:t>医疗器械使用单位违规使用大型医用设备，不能保障医疗质量安全的</w:t>
          </w:r>
          <w:r>
            <w:tab/>
          </w:r>
          <w:r>
            <w:fldChar w:fldCharType="begin"/>
          </w:r>
          <w:r>
            <w:instrText xml:space="preserve"> PAGEREF _Toc132293528 \h </w:instrText>
          </w:r>
          <w:r>
            <w:fldChar w:fldCharType="separate"/>
          </w:r>
          <w:r>
            <w:t>649</w:t>
          </w:r>
          <w:r>
            <w:fldChar w:fldCharType="end"/>
          </w:r>
          <w:r>
            <w:fldChar w:fldCharType="end"/>
          </w:r>
        </w:p>
        <w:p>
          <w:r>
            <w:rPr>
              <w:bCs/>
              <w:lang w:val="zh-CN"/>
            </w:rPr>
            <w:fldChar w:fldCharType="end"/>
          </w:r>
        </w:p>
      </w:sdtContent>
    </w:sdt>
    <w:p>
      <w:pPr>
        <w:pStyle w:val="4"/>
      </w:pPr>
    </w:p>
    <w:p/>
    <w:p>
      <w:pPr>
        <w:pStyle w:val="2"/>
        <w:spacing w:line="440" w:lineRule="exact"/>
        <w:jc w:val="center"/>
        <w:rPr>
          <w:rFonts w:ascii="Times New Roman" w:hAnsi="黑体" w:eastAsia="黑体" w:cs="Times New Roman"/>
          <w:sz w:val="32"/>
        </w:rPr>
      </w:pPr>
      <w:bookmarkStart w:id="4" w:name="_Toc132292879"/>
      <w:bookmarkStart w:id="5" w:name="_Toc105976038"/>
      <w:r>
        <w:rPr>
          <w:rFonts w:hint="eastAsia" w:ascii="Times New Roman" w:hAnsi="黑体" w:eastAsia="黑体" w:cs="Times New Roman"/>
          <w:sz w:val="32"/>
        </w:rPr>
        <w:t>一、传染病防治类</w:t>
      </w:r>
      <w:bookmarkEnd w:id="4"/>
      <w:bookmarkEnd w:id="5"/>
      <w:bookmarkStart w:id="6" w:name="_Toc485215453"/>
    </w:p>
    <w:p>
      <w:pPr>
        <w:pStyle w:val="3"/>
        <w:spacing w:before="0" w:after="0" w:line="440" w:lineRule="exact"/>
        <w:ind w:firstLine="642" w:firstLineChars="200"/>
        <w:jc w:val="both"/>
        <w:rPr>
          <w:rFonts w:ascii="楷体_GB2312" w:hAnsi="Times New Roman" w:eastAsia="楷体_GB2312" w:cs="Times New Roman"/>
        </w:rPr>
      </w:pPr>
      <w:bookmarkStart w:id="7" w:name="_Toc132292880"/>
      <w:bookmarkStart w:id="8" w:name="_Toc105976039"/>
      <w:r>
        <w:rPr>
          <w:rFonts w:hint="eastAsia" w:ascii="楷体_GB2312" w:hAnsi="Times New Roman" w:eastAsia="楷体_GB2312" w:cs="Times New Roman"/>
        </w:rPr>
        <w:t>（一）《中华人民共和国食品安全法》</w:t>
      </w:r>
      <w:bookmarkEnd w:id="6"/>
      <w:bookmarkEnd w:id="7"/>
      <w:bookmarkEnd w:id="8"/>
    </w:p>
    <w:p>
      <w:pPr>
        <w:pStyle w:val="4"/>
      </w:pPr>
      <w:bookmarkStart w:id="9" w:name="_Toc132292881"/>
      <w:bookmarkStart w:id="10" w:name="_Toc105976040"/>
      <w:r>
        <w:rPr>
          <w:rFonts w:hint="eastAsia"/>
        </w:rPr>
        <w:t>第一条</w:t>
      </w:r>
      <w:r>
        <w:t xml:space="preserve"> </w:t>
      </w:r>
      <w:r>
        <w:rPr>
          <w:rFonts w:hint="eastAsia"/>
        </w:rPr>
        <w:t>餐具、饮具集中消毒服务单位违反本法规定用水，使用洗涤剂、消毒剂，或者出厂的餐具、饮具未按规定检验合格并随附消毒合格证明，或者未按规定在独立包装上标注相关内容的</w:t>
      </w:r>
      <w:bookmarkEnd w:id="9"/>
      <w:bookmarkEnd w:id="10"/>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仿宋_GB2312" w:eastAsia="仿宋_GB2312" w:cs="Times New Roman"/>
          <w:sz w:val="32"/>
          <w:szCs w:val="32"/>
        </w:rPr>
        <w:t>法律依据：</w:t>
      </w:r>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仿宋_GB2312" w:eastAsia="仿宋_GB2312" w:cs="Times New Roman"/>
          <w:sz w:val="32"/>
          <w:szCs w:val="32"/>
        </w:rPr>
        <w:t>第一百二十六条第二款　违反本法规定，有下列情形之一的，由县级以上人民政府食品药品监督管理部门责令改正，给予警告；拒不改正的，处五千元以上五万元以下罚款；情节严重的，责令停产停业，直至吊销许可证：</w:t>
      </w:r>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仿宋_GB2312" w:eastAsia="仿宋_GB2312" w:cs="Times New Roman"/>
          <w:sz w:val="32"/>
          <w:szCs w:val="32"/>
        </w:rPr>
        <w:t>餐具、饮具集中消毒服务单位违反本法规定用水，使用洗涤剂、消毒剂，或者出厂的餐具、饮具未按规定检验合格并随附消毒合格证明，或者未按规定在独立包装上标注相关内容的，由县级以上人民政府卫生行政部门依照前款规定给予处罚。</w:t>
      </w:r>
    </w:p>
    <w:p>
      <w:pPr>
        <w:spacing w:before="156" w:beforeLines="50" w:after="0" w:line="440" w:lineRule="exact"/>
        <w:jc w:val="center"/>
        <w:rPr>
          <w:rFonts w:ascii="Times New Roman" w:hAnsi="Times New Roman" w:cs="Times New Roman"/>
          <w:b/>
          <w:bCs/>
          <w:sz w:val="28"/>
          <w:szCs w:val="28"/>
        </w:rPr>
      </w:pPr>
      <w:r>
        <w:rPr>
          <w:rFonts w:hint="eastAsia" w:ascii="Times New Roman" w:cs="Times New Roman"/>
          <w:b/>
          <w:bCs/>
          <w:sz w:val="28"/>
          <w:szCs w:val="28"/>
        </w:rPr>
        <w:t>裁量标准</w:t>
      </w:r>
    </w:p>
    <w:tbl>
      <w:tblPr>
        <w:tblStyle w:val="23"/>
        <w:tblW w:w="140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7938"/>
        <w:gridCol w:w="4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440" w:lineRule="exact"/>
              <w:jc w:val="center"/>
              <w:rPr>
                <w:rFonts w:ascii="Times New Roman" w:hAnsi="Times New Roman" w:cs="Times New Roman"/>
                <w:b/>
                <w:bCs/>
                <w:sz w:val="28"/>
                <w:szCs w:val="28"/>
              </w:rPr>
            </w:pPr>
            <w:r>
              <w:rPr>
                <w:rFonts w:hint="eastAsia" w:ascii="Times New Roman" w:cs="Times New Roman"/>
                <w:b/>
                <w:bCs/>
                <w:sz w:val="28"/>
                <w:szCs w:val="28"/>
              </w:rPr>
              <w:t>违法程度</w:t>
            </w:r>
          </w:p>
        </w:tc>
        <w:tc>
          <w:tcPr>
            <w:tcW w:w="7938"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440" w:lineRule="exact"/>
              <w:jc w:val="center"/>
              <w:rPr>
                <w:rFonts w:ascii="Times New Roman" w:hAnsi="Times New Roman" w:cs="Times New Roman"/>
                <w:b/>
                <w:bCs/>
                <w:sz w:val="28"/>
                <w:szCs w:val="28"/>
              </w:rPr>
            </w:pPr>
            <w:r>
              <w:rPr>
                <w:rFonts w:hint="eastAsia" w:ascii="Times New Roman" w:cs="Times New Roman"/>
                <w:b/>
                <w:bCs/>
                <w:sz w:val="28"/>
                <w:szCs w:val="28"/>
              </w:rPr>
              <w:t>情节后果</w:t>
            </w:r>
          </w:p>
        </w:tc>
        <w:tc>
          <w:tcPr>
            <w:tcW w:w="4431"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440" w:lineRule="exact"/>
              <w:jc w:val="center"/>
              <w:rPr>
                <w:rFonts w:ascii="Times New Roman" w:hAnsi="Times New Roman" w:cs="Times New Roman"/>
                <w:b/>
                <w:bCs/>
                <w:sz w:val="28"/>
                <w:szCs w:val="28"/>
              </w:rPr>
            </w:pPr>
            <w:r>
              <w:rPr>
                <w:rFonts w:hint="eastAsia" w:ascii="Times New Roman" w:cs="Times New Roman"/>
                <w:b/>
                <w:bCs/>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1701" w:type="dxa"/>
            <w:tcBorders>
              <w:top w:val="single" w:color="auto" w:sz="4" w:space="0"/>
              <w:left w:val="single" w:color="auto" w:sz="4" w:space="0"/>
              <w:bottom w:val="single" w:color="auto" w:sz="4" w:space="0"/>
              <w:right w:val="single" w:color="auto" w:sz="4" w:space="0"/>
            </w:tcBorders>
            <w:vAlign w:val="center"/>
          </w:tcPr>
          <w:p>
            <w:pPr>
              <w:spacing w:after="0" w:line="340" w:lineRule="exact"/>
              <w:jc w:val="center"/>
              <w:rPr>
                <w:rFonts w:ascii="Times New Roman" w:hAnsi="Times New Roman" w:eastAsia="仿宋_GB2312" w:cs="Times New Roman"/>
                <w:b/>
                <w:bCs/>
                <w:sz w:val="24"/>
                <w:szCs w:val="24"/>
              </w:rPr>
            </w:pPr>
            <w:r>
              <w:rPr>
                <w:rFonts w:hint="eastAsia" w:ascii="Times New Roman" w:hAnsi="仿宋_GB2312" w:eastAsia="仿宋_GB2312" w:cs="Times New Roman"/>
                <w:b/>
                <w:bCs/>
                <w:sz w:val="24"/>
                <w:szCs w:val="24"/>
              </w:rPr>
              <w:t>一般</w:t>
            </w:r>
          </w:p>
        </w:tc>
        <w:tc>
          <w:tcPr>
            <w:tcW w:w="7938"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_GB2312" w:cs="Times New Roman"/>
                <w:sz w:val="24"/>
              </w:rPr>
            </w:pPr>
            <w:r>
              <w:rPr>
                <w:rFonts w:hint="eastAsia" w:ascii="Times New Roman" w:hAnsi="仿宋_GB2312" w:eastAsia="仿宋_GB2312" w:cs="Times New Roman"/>
                <w:sz w:val="24"/>
              </w:rPr>
              <w:t>餐具、饮具集中消毒服务单位有以上违法事实</w:t>
            </w:r>
            <w:r>
              <w:rPr>
                <w:rFonts w:ascii="Times New Roman" w:hAnsi="Times New Roman" w:eastAsia="仿宋_GB2312" w:cs="Times New Roman"/>
                <w:sz w:val="24"/>
              </w:rPr>
              <w:t>1</w:t>
            </w:r>
            <w:r>
              <w:rPr>
                <w:rFonts w:hint="eastAsia" w:ascii="Times New Roman" w:hAnsi="仿宋_GB2312" w:eastAsia="仿宋_GB2312" w:cs="Times New Roman"/>
                <w:sz w:val="24"/>
              </w:rPr>
              <w:t>个月以下，经责令限期改正，逾期不改正的</w:t>
            </w:r>
          </w:p>
        </w:tc>
        <w:tc>
          <w:tcPr>
            <w:tcW w:w="4431"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_GB2312" w:cs="Times New Roman"/>
                <w:sz w:val="24"/>
              </w:rPr>
            </w:pPr>
            <w:r>
              <w:rPr>
                <w:rFonts w:hint="eastAsia" w:ascii="Times New Roman" w:hAnsi="仿宋_GB2312" w:eastAsia="仿宋_GB2312" w:cs="Times New Roman"/>
                <w:sz w:val="24"/>
              </w:rPr>
              <w:t>罚款</w:t>
            </w:r>
            <w:r>
              <w:rPr>
                <w:rFonts w:ascii="Times New Roman" w:hAnsi="Times New Roman" w:eastAsia="仿宋_GB2312" w:cs="Times New Roman"/>
                <w:sz w:val="24"/>
              </w:rPr>
              <w:t>5000</w:t>
            </w:r>
            <w:r>
              <w:rPr>
                <w:rFonts w:hint="eastAsia" w:ascii="Times New Roman" w:hAnsi="仿宋_GB2312" w:eastAsia="仿宋_GB2312" w:cs="Times New Roman"/>
                <w:sz w:val="24"/>
              </w:rPr>
              <w:t>元以上</w:t>
            </w:r>
            <w:r>
              <w:rPr>
                <w:rFonts w:ascii="Times New Roman" w:hAnsi="Times New Roman" w:eastAsia="仿宋_GB2312" w:cs="Times New Roman"/>
                <w:sz w:val="24"/>
              </w:rPr>
              <w:t>30000</w:t>
            </w:r>
            <w:r>
              <w:rPr>
                <w:rFonts w:hint="eastAsia" w:ascii="Times New Roman" w:hAnsi="仿宋_GB2312" w:eastAsia="仿宋_GB2312" w:cs="Times New Roman"/>
                <w:sz w:val="24"/>
              </w:rPr>
              <w:t>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701" w:type="dxa"/>
            <w:tcBorders>
              <w:top w:val="single" w:color="auto" w:sz="4" w:space="0"/>
              <w:left w:val="single" w:color="auto" w:sz="4" w:space="0"/>
              <w:bottom w:val="single" w:color="auto" w:sz="4" w:space="0"/>
              <w:right w:val="single" w:color="auto" w:sz="4" w:space="0"/>
            </w:tcBorders>
            <w:vAlign w:val="center"/>
          </w:tcPr>
          <w:p>
            <w:pPr>
              <w:spacing w:after="0" w:line="340" w:lineRule="exact"/>
              <w:jc w:val="center"/>
              <w:rPr>
                <w:rFonts w:ascii="Times New Roman" w:hAnsi="Times New Roman" w:eastAsia="仿宋_GB2312" w:cs="Times New Roman"/>
                <w:b/>
                <w:bCs/>
                <w:sz w:val="24"/>
                <w:szCs w:val="24"/>
              </w:rPr>
            </w:pPr>
            <w:r>
              <w:rPr>
                <w:rFonts w:hint="eastAsia" w:ascii="Times New Roman" w:hAnsi="仿宋_GB2312" w:eastAsia="仿宋_GB2312" w:cs="Times New Roman"/>
                <w:b/>
                <w:bCs/>
                <w:sz w:val="24"/>
                <w:szCs w:val="24"/>
              </w:rPr>
              <w:t>较重</w:t>
            </w:r>
          </w:p>
        </w:tc>
        <w:tc>
          <w:tcPr>
            <w:tcW w:w="7938"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_GB2312" w:cs="Times New Roman"/>
                <w:sz w:val="24"/>
              </w:rPr>
            </w:pPr>
            <w:r>
              <w:rPr>
                <w:rFonts w:hint="eastAsia" w:ascii="Times New Roman" w:hAnsi="仿宋_GB2312" w:eastAsia="仿宋_GB2312" w:cs="Times New Roman"/>
                <w:sz w:val="24"/>
              </w:rPr>
              <w:t>餐具、饮具集中消毒服务单位有以上违法事实</w:t>
            </w:r>
            <w:r>
              <w:rPr>
                <w:rFonts w:ascii="Times New Roman" w:hAnsi="Times New Roman" w:eastAsia="仿宋_GB2312" w:cs="Times New Roman"/>
                <w:sz w:val="24"/>
              </w:rPr>
              <w:t>1</w:t>
            </w:r>
            <w:r>
              <w:rPr>
                <w:rFonts w:hint="eastAsia" w:ascii="Times New Roman" w:hAnsi="仿宋_GB2312" w:eastAsia="仿宋_GB2312" w:cs="Times New Roman"/>
                <w:sz w:val="24"/>
              </w:rPr>
              <w:t>个月以上</w:t>
            </w:r>
            <w:r>
              <w:rPr>
                <w:rFonts w:ascii="Times New Roman" w:hAnsi="Times New Roman" w:eastAsia="仿宋_GB2312" w:cs="Times New Roman"/>
                <w:sz w:val="24"/>
              </w:rPr>
              <w:t>3</w:t>
            </w:r>
            <w:r>
              <w:rPr>
                <w:rFonts w:hint="eastAsia" w:ascii="Times New Roman" w:hAnsi="仿宋_GB2312" w:eastAsia="仿宋_GB2312" w:cs="Times New Roman"/>
                <w:sz w:val="24"/>
              </w:rPr>
              <w:t>个月以下，经责令限期改正，逾期不改正的</w:t>
            </w:r>
          </w:p>
        </w:tc>
        <w:tc>
          <w:tcPr>
            <w:tcW w:w="4431"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_GB2312" w:cs="Times New Roman"/>
                <w:sz w:val="24"/>
              </w:rPr>
            </w:pPr>
            <w:r>
              <w:rPr>
                <w:rFonts w:hint="eastAsia" w:ascii="Times New Roman" w:hAnsi="仿宋_GB2312" w:eastAsia="仿宋_GB2312" w:cs="Times New Roman"/>
                <w:sz w:val="24"/>
              </w:rPr>
              <w:t>罚款</w:t>
            </w:r>
            <w:r>
              <w:rPr>
                <w:rFonts w:ascii="Times New Roman" w:hAnsi="Times New Roman" w:eastAsia="仿宋_GB2312" w:cs="Times New Roman"/>
                <w:sz w:val="24"/>
              </w:rPr>
              <w:t>30000</w:t>
            </w:r>
            <w:r>
              <w:rPr>
                <w:rFonts w:hint="eastAsia" w:ascii="Times New Roman" w:hAnsi="仿宋_GB2312" w:eastAsia="仿宋_GB2312" w:cs="Times New Roman"/>
                <w:sz w:val="24"/>
              </w:rPr>
              <w:t>元以上</w:t>
            </w:r>
            <w:r>
              <w:rPr>
                <w:rFonts w:ascii="Times New Roman" w:hAnsi="Times New Roman" w:eastAsia="仿宋_GB2312" w:cs="Times New Roman"/>
                <w:sz w:val="24"/>
              </w:rPr>
              <w:t>50000</w:t>
            </w:r>
            <w:r>
              <w:rPr>
                <w:rFonts w:hint="eastAsia" w:ascii="Times New Roman" w:hAnsi="仿宋_GB2312" w:eastAsia="仿宋_GB2312" w:cs="Times New Roman"/>
                <w:sz w:val="24"/>
              </w:rPr>
              <w:t>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7" w:hRule="atLeast"/>
        </w:trPr>
        <w:tc>
          <w:tcPr>
            <w:tcW w:w="1701" w:type="dxa"/>
            <w:tcBorders>
              <w:top w:val="single" w:color="auto" w:sz="4" w:space="0"/>
              <w:left w:val="single" w:color="auto" w:sz="4" w:space="0"/>
              <w:bottom w:val="single" w:color="auto" w:sz="4" w:space="0"/>
              <w:right w:val="single" w:color="auto" w:sz="4" w:space="0"/>
            </w:tcBorders>
            <w:vAlign w:val="center"/>
          </w:tcPr>
          <w:p>
            <w:pPr>
              <w:spacing w:after="0" w:line="340" w:lineRule="exact"/>
              <w:jc w:val="center"/>
              <w:rPr>
                <w:rFonts w:ascii="Times New Roman" w:hAnsi="Times New Roman" w:eastAsia="仿宋_GB2312" w:cs="Times New Roman"/>
                <w:b/>
                <w:bCs/>
                <w:sz w:val="24"/>
                <w:szCs w:val="24"/>
              </w:rPr>
            </w:pPr>
            <w:r>
              <w:rPr>
                <w:rFonts w:hint="eastAsia" w:ascii="Times New Roman" w:hAnsi="仿宋_GB2312" w:eastAsia="仿宋_GB2312" w:cs="Times New Roman"/>
                <w:b/>
                <w:bCs/>
                <w:sz w:val="24"/>
                <w:szCs w:val="24"/>
              </w:rPr>
              <w:t>严重</w:t>
            </w:r>
          </w:p>
        </w:tc>
        <w:tc>
          <w:tcPr>
            <w:tcW w:w="7938"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_GB2312" w:cs="Times New Roman"/>
                <w:sz w:val="24"/>
              </w:rPr>
            </w:pPr>
            <w:r>
              <w:rPr>
                <w:rFonts w:hint="eastAsia" w:ascii="Times New Roman" w:hAnsi="仿宋_GB2312" w:eastAsia="仿宋_GB2312" w:cs="Times New Roman"/>
                <w:sz w:val="24"/>
              </w:rPr>
              <w:t>餐具、饮具集中消毒服务单位有以上违法事实</w:t>
            </w:r>
            <w:r>
              <w:rPr>
                <w:rFonts w:ascii="Times New Roman" w:hAnsi="Times New Roman" w:eastAsia="仿宋_GB2312" w:cs="Times New Roman"/>
                <w:sz w:val="24"/>
              </w:rPr>
              <w:t>3</w:t>
            </w:r>
            <w:r>
              <w:rPr>
                <w:rFonts w:hint="eastAsia" w:ascii="Times New Roman" w:hAnsi="仿宋_GB2312" w:eastAsia="仿宋_GB2312" w:cs="Times New Roman"/>
                <w:sz w:val="24"/>
              </w:rPr>
              <w:t>个月以上，经责令限期改正，逾期不改正的，或餐具、饮具集中消毒服务单位</w:t>
            </w:r>
            <w:r>
              <w:rPr>
                <w:rFonts w:hint="eastAsia" w:ascii="Times New Roman" w:hAnsi="仿宋_GB2312" w:eastAsia="仿宋_GB2312" w:cs="Times New Roman"/>
                <w:sz w:val="24"/>
                <w:lang w:val="zh-CN"/>
              </w:rPr>
              <w:t>受到</w:t>
            </w:r>
            <w:r>
              <w:rPr>
                <w:rFonts w:hint="eastAsia" w:ascii="Times New Roman" w:hAnsi="仿宋_GB2312" w:eastAsia="仿宋_GB2312" w:cs="Times New Roman"/>
                <w:sz w:val="24"/>
              </w:rPr>
              <w:t>责令停产停业</w:t>
            </w:r>
            <w:r>
              <w:rPr>
                <w:rFonts w:hint="eastAsia" w:ascii="Times New Roman" w:hAnsi="仿宋_GB2312" w:eastAsia="仿宋_GB2312" w:cs="Times New Roman"/>
                <w:sz w:val="24"/>
                <w:lang w:val="zh-CN"/>
              </w:rPr>
              <w:t>处罚期满后一年内，</w:t>
            </w:r>
            <w:r>
              <w:rPr>
                <w:rFonts w:hint="eastAsia" w:ascii="Times New Roman" w:hAnsi="仿宋_GB2312" w:eastAsia="仿宋_GB2312" w:cs="Times New Roman"/>
                <w:sz w:val="24"/>
              </w:rPr>
              <w:t>再次发生该行为，</w:t>
            </w:r>
            <w:r>
              <w:rPr>
                <w:rFonts w:hint="eastAsia" w:ascii="Times New Roman" w:hAnsi="仿宋_GB2312" w:eastAsia="仿宋_GB2312" w:cs="Times New Roman"/>
                <w:sz w:val="24"/>
                <w:lang w:val="zh-CN"/>
              </w:rPr>
              <w:t>造成恶劣影响</w:t>
            </w:r>
            <w:r>
              <w:rPr>
                <w:rFonts w:hint="eastAsia" w:ascii="Times New Roman" w:hAnsi="仿宋_GB2312" w:eastAsia="仿宋_GB2312" w:cs="Times New Roman"/>
                <w:sz w:val="24"/>
              </w:rPr>
              <w:t>或其他严重后果的</w:t>
            </w:r>
          </w:p>
        </w:tc>
        <w:tc>
          <w:tcPr>
            <w:tcW w:w="4431"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_GB2312" w:cs="Times New Roman"/>
                <w:sz w:val="24"/>
              </w:rPr>
            </w:pPr>
            <w:r>
              <w:rPr>
                <w:rFonts w:hint="eastAsia" w:ascii="Times New Roman" w:hAnsi="仿宋_GB2312" w:eastAsia="仿宋_GB2312" w:cs="Times New Roman"/>
                <w:sz w:val="24"/>
              </w:rPr>
              <w:t>责令停产停业</w:t>
            </w:r>
          </w:p>
        </w:tc>
      </w:tr>
    </w:tbl>
    <w:p>
      <w:pPr>
        <w:pStyle w:val="4"/>
      </w:pPr>
      <w:bookmarkStart w:id="11" w:name="_Toc105976041"/>
    </w:p>
    <w:p>
      <w:pPr>
        <w:pStyle w:val="4"/>
        <w:rPr>
          <w:b w:val="0"/>
        </w:rPr>
      </w:pPr>
      <w:bookmarkStart w:id="12" w:name="_Toc132292882"/>
      <w:r>
        <w:rPr>
          <w:rFonts w:hint="eastAsia"/>
        </w:rPr>
        <w:t>第二条</w:t>
      </w:r>
      <w:r>
        <w:t xml:space="preserve"> </w:t>
      </w:r>
      <w:r>
        <w:rPr>
          <w:rFonts w:hint="eastAsia"/>
        </w:rPr>
        <w:t>餐具、饮具集中消毒服务单位拒绝、阻挠、干涉卫生健康行政部门及其工作人员依法开</w:t>
      </w:r>
      <w:r>
        <w:t xml:space="preserve"> </w:t>
      </w:r>
      <w:r>
        <w:rPr>
          <w:rFonts w:hint="eastAsia"/>
        </w:rPr>
        <w:t>展监督检查的</w:t>
      </w:r>
      <w:bookmarkEnd w:id="11"/>
      <w:bookmarkEnd w:id="12"/>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仿宋_GB2312" w:eastAsia="仿宋_GB2312" w:cs="Times New Roman"/>
          <w:sz w:val="32"/>
          <w:szCs w:val="32"/>
        </w:rPr>
        <w:t>法律依据：</w:t>
      </w:r>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《中华人民共和国食品安全法》第一百三十三条第一款</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违反本法规定，拒绝、阻挠、干涉有关部门、机构及其工作人员依法开展食品安全监督检查、事故调查处理、风险监测和风险评估的，由有关主管部门按照各自职责分工责令停产停业，并处二千元以上五万元以下罚款；情节严重的，吊销许可证；构成违反治安管理行为的，由公安机关依法给予治安管理处罚。</w:t>
      </w:r>
    </w:p>
    <w:p>
      <w:pPr>
        <w:spacing w:before="156" w:beforeLines="50" w:after="0" w:line="440" w:lineRule="exact"/>
        <w:jc w:val="center"/>
        <w:rPr>
          <w:rFonts w:ascii="Times New Roman" w:cs="Times New Roman"/>
          <w:b/>
          <w:bCs/>
          <w:sz w:val="28"/>
          <w:szCs w:val="28"/>
        </w:rPr>
      </w:pPr>
      <w:r>
        <w:rPr>
          <w:rFonts w:hint="eastAsia" w:ascii="Times New Roman" w:cs="Times New Roman"/>
          <w:b/>
          <w:bCs/>
          <w:sz w:val="28"/>
          <w:szCs w:val="28"/>
        </w:rPr>
        <w:t>裁量标准</w:t>
      </w:r>
    </w:p>
    <w:tbl>
      <w:tblPr>
        <w:tblStyle w:val="23"/>
        <w:tblW w:w="140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1"/>
        <w:gridCol w:w="7543"/>
        <w:gridCol w:w="4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80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s="Times New Roman"/>
                <w:b/>
                <w:bCs/>
                <w:sz w:val="28"/>
                <w:szCs w:val="28"/>
              </w:rPr>
            </w:pPr>
            <w:r>
              <w:rPr>
                <w:rFonts w:hint="eastAsia" w:ascii="Times New Roman" w:cs="Times New Roman"/>
                <w:b/>
                <w:bCs/>
                <w:sz w:val="28"/>
                <w:szCs w:val="28"/>
              </w:rPr>
              <w:t>违法程度</w:t>
            </w:r>
          </w:p>
        </w:tc>
        <w:tc>
          <w:tcPr>
            <w:tcW w:w="754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s="Times New Roman"/>
                <w:b/>
                <w:bCs/>
                <w:sz w:val="28"/>
                <w:szCs w:val="28"/>
              </w:rPr>
            </w:pPr>
            <w:r>
              <w:rPr>
                <w:rFonts w:hint="eastAsia" w:ascii="Times New Roman" w:cs="Times New Roman"/>
                <w:b/>
                <w:bCs/>
                <w:sz w:val="28"/>
                <w:szCs w:val="28"/>
              </w:rPr>
              <w:t>情节后果</w:t>
            </w:r>
          </w:p>
        </w:tc>
        <w:tc>
          <w:tcPr>
            <w:tcW w:w="472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s="Times New Roman"/>
                <w:b/>
                <w:bCs/>
                <w:sz w:val="28"/>
                <w:szCs w:val="28"/>
              </w:rPr>
            </w:pPr>
            <w:r>
              <w:rPr>
                <w:rFonts w:hint="eastAsia" w:ascii="Times New Roman" w:cs="Times New Roman"/>
                <w:b/>
                <w:bCs/>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trPr>
        <w:tc>
          <w:tcPr>
            <w:tcW w:w="180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eastAsia="仿宋_GB2312" w:cs="Times New Roman"/>
                <w:b/>
                <w:bCs/>
                <w:sz w:val="24"/>
                <w:szCs w:val="24"/>
              </w:rPr>
            </w:pPr>
            <w:r>
              <w:rPr>
                <w:rFonts w:hint="eastAsia" w:ascii="Times New Roman" w:hAnsi="仿宋_GB2312" w:eastAsia="仿宋_GB2312" w:cs="Times New Roman"/>
                <w:b/>
                <w:bCs/>
                <w:sz w:val="24"/>
                <w:szCs w:val="24"/>
              </w:rPr>
              <w:t>一般</w:t>
            </w:r>
          </w:p>
        </w:tc>
        <w:tc>
          <w:tcPr>
            <w:tcW w:w="7543"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_GB2312" w:cs="Times New Roman"/>
                <w:sz w:val="24"/>
              </w:rPr>
            </w:pPr>
            <w:r>
              <w:rPr>
                <w:rFonts w:hint="eastAsia" w:ascii="Times New Roman" w:hAnsi="仿宋_GB2312" w:eastAsia="仿宋_GB2312" w:cs="Times New Roman"/>
                <w:sz w:val="24"/>
              </w:rPr>
              <w:t>餐具、饮具集中消毒服务单位拒绝、阻挠、干涉卫生健康行政部门及</w:t>
            </w:r>
            <w:r>
              <w:rPr>
                <w:rFonts w:ascii="Times New Roman" w:hAnsi="Times New Roman" w:eastAsia="仿宋_GB2312" w:cs="Times New Roman"/>
                <w:sz w:val="24"/>
              </w:rPr>
              <w:t xml:space="preserve"> </w:t>
            </w:r>
            <w:r>
              <w:rPr>
                <w:rFonts w:hint="eastAsia" w:ascii="Times New Roman" w:hAnsi="仿宋_GB2312" w:eastAsia="仿宋_GB2312" w:cs="Times New Roman"/>
                <w:sz w:val="24"/>
              </w:rPr>
              <w:t>其工作人员依法开展监督检查的，首次发现</w:t>
            </w:r>
          </w:p>
        </w:tc>
        <w:tc>
          <w:tcPr>
            <w:tcW w:w="4726"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_GB2312" w:cs="Times New Roman"/>
                <w:sz w:val="24"/>
              </w:rPr>
            </w:pPr>
            <w:r>
              <w:rPr>
                <w:rFonts w:hint="eastAsia" w:ascii="Times New Roman" w:hAnsi="仿宋_GB2312" w:eastAsia="仿宋_GB2312" w:cs="Times New Roman"/>
                <w:sz w:val="24"/>
              </w:rPr>
              <w:t>责令停产停业，并处二千元以上一万元以下罚款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trPr>
        <w:tc>
          <w:tcPr>
            <w:tcW w:w="180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eastAsia="仿宋_GB2312" w:cs="Times New Roman"/>
                <w:b/>
                <w:bCs/>
                <w:sz w:val="24"/>
                <w:szCs w:val="24"/>
              </w:rPr>
            </w:pPr>
            <w:r>
              <w:rPr>
                <w:rFonts w:hint="eastAsia" w:ascii="Times New Roman" w:hAnsi="仿宋_GB2312" w:eastAsia="仿宋_GB2312" w:cs="Times New Roman"/>
                <w:b/>
                <w:bCs/>
                <w:sz w:val="24"/>
                <w:szCs w:val="24"/>
              </w:rPr>
              <w:t>严重</w:t>
            </w:r>
          </w:p>
        </w:tc>
        <w:tc>
          <w:tcPr>
            <w:tcW w:w="7543"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_GB2312" w:cs="Times New Roman"/>
                <w:sz w:val="24"/>
              </w:rPr>
            </w:pPr>
            <w:r>
              <w:rPr>
                <w:rFonts w:hint="eastAsia" w:ascii="Times New Roman" w:hAnsi="仿宋_GB2312" w:eastAsia="仿宋_GB2312" w:cs="Times New Roman"/>
                <w:sz w:val="24"/>
              </w:rPr>
              <w:t>餐具、饮具集中消毒服务单位拒绝、阻挠、干涉卫生健康行政部门及</w:t>
            </w:r>
            <w:r>
              <w:rPr>
                <w:rFonts w:ascii="Times New Roman" w:hAnsi="Times New Roman" w:eastAsia="仿宋_GB2312" w:cs="Times New Roman"/>
                <w:sz w:val="24"/>
              </w:rPr>
              <w:t xml:space="preserve"> </w:t>
            </w:r>
            <w:r>
              <w:rPr>
                <w:rFonts w:hint="eastAsia" w:ascii="Times New Roman" w:hAnsi="仿宋_GB2312" w:eastAsia="仿宋_GB2312" w:cs="Times New Roman"/>
                <w:sz w:val="24"/>
              </w:rPr>
              <w:t>其工作人员依法开展监督检查的，拒不改正的</w:t>
            </w:r>
          </w:p>
        </w:tc>
        <w:tc>
          <w:tcPr>
            <w:tcW w:w="4726"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_GB2312" w:cs="Times New Roman"/>
                <w:sz w:val="24"/>
              </w:rPr>
            </w:pPr>
            <w:r>
              <w:rPr>
                <w:rFonts w:hint="eastAsia" w:ascii="Times New Roman" w:hAnsi="仿宋_GB2312" w:eastAsia="仿宋_GB2312" w:cs="Times New Roman"/>
                <w:sz w:val="24"/>
              </w:rPr>
              <w:t>责令停产停业，并处一万元以上五万元以下罚款</w:t>
            </w:r>
          </w:p>
        </w:tc>
      </w:tr>
      <w:bookmarkEnd w:id="0"/>
      <w:bookmarkEnd w:id="1"/>
      <w:bookmarkEnd w:id="2"/>
      <w:bookmarkEnd w:id="3"/>
    </w:tbl>
    <w:p>
      <w:pPr>
        <w:pStyle w:val="3"/>
        <w:spacing w:before="0" w:after="0" w:line="440" w:lineRule="exact"/>
        <w:jc w:val="both"/>
        <w:rPr>
          <w:rFonts w:ascii="楷体_GB2312" w:hAnsi="Times New Roman" w:eastAsia="楷体_GB2312" w:cs="Times New Roman"/>
        </w:rPr>
      </w:pPr>
      <w:bookmarkStart w:id="13" w:name="_Toc485215411"/>
      <w:bookmarkStart w:id="14" w:name="_Toc85_WPSOffice_Level2"/>
      <w:bookmarkStart w:id="15" w:name="_Toc21201_WPSOffice_Level2"/>
      <w:bookmarkStart w:id="16" w:name="_Toc4463_WPSOffice_Level2"/>
    </w:p>
    <w:p>
      <w:pPr>
        <w:pStyle w:val="3"/>
        <w:spacing w:before="0" w:after="0" w:line="440" w:lineRule="exact"/>
        <w:ind w:firstLine="642" w:firstLineChars="200"/>
        <w:jc w:val="both"/>
        <w:rPr>
          <w:rFonts w:ascii="楷体_GB2312" w:hAnsi="Times New Roman" w:eastAsia="楷体_GB2312" w:cs="Times New Roman"/>
        </w:rPr>
      </w:pPr>
      <w:bookmarkStart w:id="17" w:name="_Toc132292883"/>
      <w:bookmarkStart w:id="18" w:name="_Toc105976042"/>
      <w:r>
        <w:rPr>
          <w:rFonts w:hint="eastAsia" w:ascii="楷体_GB2312" w:hAnsi="Times New Roman" w:eastAsia="楷体_GB2312" w:cs="Times New Roman"/>
        </w:rPr>
        <w:t>（二）《医疗器械监督管理条例》</w:t>
      </w:r>
      <w:bookmarkEnd w:id="17"/>
      <w:bookmarkEnd w:id="18"/>
    </w:p>
    <w:p>
      <w:pPr>
        <w:pStyle w:val="4"/>
        <w:rPr>
          <w:b w:val="0"/>
        </w:rPr>
      </w:pPr>
      <w:bookmarkStart w:id="19" w:name="_Toc132292884"/>
      <w:bookmarkStart w:id="20" w:name="_Toc105976043"/>
      <w:r>
        <w:rPr>
          <w:rFonts w:hint="eastAsia"/>
        </w:rPr>
        <w:t>第三条</w:t>
      </w:r>
      <w:r>
        <w:t xml:space="preserve"> </w:t>
      </w:r>
      <w:r>
        <w:rPr>
          <w:rFonts w:hint="eastAsia"/>
        </w:rPr>
        <w:t>对重复使用的医疗器械，医疗器械使用单位未按照消毒和管理的规定进行处理的</w:t>
      </w:r>
      <w:bookmarkEnd w:id="19"/>
      <w:bookmarkEnd w:id="20"/>
    </w:p>
    <w:p>
      <w:pPr>
        <w:spacing w:after="0" w:line="440" w:lineRule="exact"/>
        <w:ind w:firstLine="640" w:firstLineChars="200"/>
        <w:rPr>
          <w:rFonts w:ascii="Times New Roman" w:hAnsi="Times New Roman" w:eastAsia="仿宋_GB2312" w:cs="Times New Roman"/>
          <w:sz w:val="32"/>
          <w:szCs w:val="32"/>
        </w:rPr>
      </w:pPr>
      <w:bookmarkStart w:id="21" w:name="_Toc105976044"/>
      <w:r>
        <w:rPr>
          <w:rFonts w:hint="eastAsia" w:ascii="Times New Roman" w:hAnsi="Times New Roman" w:eastAsia="仿宋_GB2312" w:cs="Times New Roman"/>
          <w:sz w:val="32"/>
          <w:szCs w:val="32"/>
        </w:rPr>
        <w:t>法律依据：</w:t>
      </w:r>
      <w:bookmarkEnd w:id="21"/>
    </w:p>
    <w:p>
      <w:pPr>
        <w:widowControl w:val="0"/>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第九十条</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第（一）项　有下列情形之一的，由县级以上人民政府卫生主管部门责令改正，给予警告；拒不改正的，处</w:t>
      </w: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rPr>
        <w:t>万元以上</w:t>
      </w:r>
      <w:r>
        <w:rPr>
          <w:rFonts w:ascii="Times New Roman" w:hAnsi="Times New Roman" w:eastAsia="仿宋_GB2312" w:cs="Times New Roman"/>
          <w:sz w:val="32"/>
          <w:szCs w:val="32"/>
        </w:rPr>
        <w:t>10</w:t>
      </w:r>
      <w:r>
        <w:rPr>
          <w:rFonts w:hint="eastAsia" w:ascii="Times New Roman" w:hAnsi="Times New Roman" w:eastAsia="仿宋_GB2312" w:cs="Times New Roman"/>
          <w:sz w:val="32"/>
          <w:szCs w:val="32"/>
        </w:rPr>
        <w:t>万元以下罚款；情节严重的，处</w:t>
      </w:r>
      <w:r>
        <w:rPr>
          <w:rFonts w:ascii="Times New Roman" w:hAnsi="Times New Roman" w:eastAsia="仿宋_GB2312" w:cs="Times New Roman"/>
          <w:sz w:val="32"/>
          <w:szCs w:val="32"/>
        </w:rPr>
        <w:t>10</w:t>
      </w:r>
      <w:r>
        <w:rPr>
          <w:rFonts w:hint="eastAsia" w:ascii="Times New Roman" w:hAnsi="Times New Roman" w:eastAsia="仿宋_GB2312" w:cs="Times New Roman"/>
          <w:sz w:val="32"/>
          <w:szCs w:val="32"/>
        </w:rPr>
        <w:t>万元以上</w:t>
      </w:r>
      <w:r>
        <w:rPr>
          <w:rFonts w:ascii="Times New Roman" w:hAnsi="Times New Roman" w:eastAsia="仿宋_GB2312" w:cs="Times New Roman"/>
          <w:sz w:val="32"/>
          <w:szCs w:val="32"/>
        </w:rPr>
        <w:t>30</w:t>
      </w:r>
      <w:r>
        <w:rPr>
          <w:rFonts w:hint="eastAsia" w:ascii="Times New Roman" w:hAnsi="Times New Roman" w:eastAsia="仿宋_GB2312" w:cs="Times New Roman"/>
          <w:sz w:val="32"/>
          <w:szCs w:val="32"/>
        </w:rPr>
        <w:t>万元以下罚款，责令暂停相关医疗器械使用活动，直至由原发证部门吊销执业许可证，依法责令相关责任人员暂停</w:t>
      </w:r>
      <w:r>
        <w:rPr>
          <w:rFonts w:ascii="Times New Roman" w:hAnsi="Times New Roman" w:eastAsia="仿宋_GB2312" w:cs="Times New Roman"/>
          <w:sz w:val="32"/>
          <w:szCs w:val="32"/>
        </w:rPr>
        <w:t>6</w:t>
      </w:r>
      <w:r>
        <w:rPr>
          <w:rFonts w:hint="eastAsia" w:ascii="Times New Roman" w:hAnsi="Times New Roman" w:eastAsia="仿宋_GB2312" w:cs="Times New Roman"/>
          <w:sz w:val="32"/>
          <w:szCs w:val="32"/>
        </w:rPr>
        <w:t>个月以上</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年以下执业活动，直至由原发证部门吊销相关人员执业证书，对违法单位的法定代表人、主要负责人、直接负责的主管人员和其他责任人员，没收违法行为发生期间自本单位所获收入，并处所获收入</w:t>
      </w:r>
      <w:r>
        <w:rPr>
          <w:rFonts w:ascii="Times New Roman" w:hAnsi="Times New Roman" w:eastAsia="仿宋_GB2312" w:cs="Times New Roman"/>
          <w:sz w:val="32"/>
          <w:szCs w:val="32"/>
        </w:rPr>
        <w:t>30%</w:t>
      </w:r>
      <w:r>
        <w:rPr>
          <w:rFonts w:hint="eastAsia" w:ascii="Times New Roman" w:hAnsi="Times New Roman" w:eastAsia="仿宋_GB2312" w:cs="Times New Roman"/>
          <w:sz w:val="32"/>
          <w:szCs w:val="32"/>
        </w:rPr>
        <w:t>以上</w:t>
      </w: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倍以下罚款，依法给予处分：</w:t>
      </w:r>
    </w:p>
    <w:p>
      <w:pPr>
        <w:widowControl w:val="0"/>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（一）对重复使用的医疗器械，医疗器械使用单位未按照消毒和管理的规定进行处理；</w:t>
      </w:r>
    </w:p>
    <w:p>
      <w:pPr>
        <w:spacing w:before="156" w:beforeLines="50" w:after="0" w:line="440" w:lineRule="exact"/>
        <w:jc w:val="center"/>
        <w:rPr>
          <w:rFonts w:ascii="Times New Roman" w:cs="Times New Roman"/>
          <w:b/>
          <w:bCs/>
          <w:sz w:val="28"/>
          <w:szCs w:val="28"/>
        </w:rPr>
      </w:pPr>
      <w:r>
        <w:rPr>
          <w:rFonts w:hint="eastAsia" w:ascii="Times New Roman" w:cs="Times New Roman"/>
          <w:b/>
          <w:bCs/>
          <w:sz w:val="28"/>
          <w:szCs w:val="28"/>
        </w:rPr>
        <w:t>裁量标准</w:t>
      </w:r>
    </w:p>
    <w:tbl>
      <w:tblPr>
        <w:tblStyle w:val="23"/>
        <w:tblW w:w="13965" w:type="dxa"/>
        <w:tblInd w:w="108" w:type="dxa"/>
        <w:tblLayout w:type="fixed"/>
        <w:tblCellMar>
          <w:top w:w="0" w:type="dxa"/>
          <w:left w:w="0" w:type="dxa"/>
          <w:bottom w:w="0" w:type="dxa"/>
          <w:right w:w="0" w:type="dxa"/>
        </w:tblCellMar>
      </w:tblPr>
      <w:tblGrid>
        <w:gridCol w:w="1844"/>
        <w:gridCol w:w="7937"/>
        <w:gridCol w:w="4184"/>
      </w:tblGrid>
      <w:tr>
        <w:tblPrEx>
          <w:tblCellMar>
            <w:top w:w="0" w:type="dxa"/>
            <w:left w:w="0" w:type="dxa"/>
            <w:bottom w:w="0" w:type="dxa"/>
            <w:right w:w="0" w:type="dxa"/>
          </w:tblCellMar>
        </w:tblPrEx>
        <w:trPr>
          <w:trHeight w:val="456" w:hRule="atLeast"/>
        </w:trPr>
        <w:tc>
          <w:tcPr>
            <w:tcW w:w="184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after="0" w:line="440" w:lineRule="exact"/>
              <w:jc w:val="center"/>
              <w:rPr>
                <w:rFonts w:ascii="Times New Roman" w:hAnsi="Times New Roman" w:cs="Times New Roman"/>
                <w:b/>
                <w:bCs/>
                <w:sz w:val="28"/>
                <w:szCs w:val="28"/>
              </w:rPr>
            </w:pPr>
            <w:r>
              <w:rPr>
                <w:rFonts w:hint="eastAsia" w:ascii="Times New Roman" w:cs="Times New Roman"/>
                <w:b/>
                <w:bCs/>
                <w:sz w:val="28"/>
                <w:szCs w:val="28"/>
              </w:rPr>
              <w:t>违法程度</w:t>
            </w:r>
          </w:p>
        </w:tc>
        <w:tc>
          <w:tcPr>
            <w:tcW w:w="793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after="0" w:line="440" w:lineRule="exact"/>
              <w:jc w:val="center"/>
              <w:rPr>
                <w:rFonts w:ascii="Times New Roman" w:hAnsi="Times New Roman" w:cs="Times New Roman"/>
                <w:b/>
                <w:bCs/>
                <w:sz w:val="28"/>
                <w:szCs w:val="28"/>
              </w:rPr>
            </w:pPr>
            <w:r>
              <w:rPr>
                <w:rFonts w:hint="eastAsia" w:ascii="Times New Roman" w:cs="Times New Roman"/>
                <w:b/>
                <w:bCs/>
                <w:sz w:val="28"/>
                <w:szCs w:val="28"/>
              </w:rPr>
              <w:t>情节后果</w:t>
            </w:r>
          </w:p>
        </w:tc>
        <w:tc>
          <w:tcPr>
            <w:tcW w:w="418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after="0" w:line="440" w:lineRule="exact"/>
              <w:jc w:val="center"/>
              <w:rPr>
                <w:rFonts w:ascii="Times New Roman" w:hAnsi="Times New Roman" w:cs="Times New Roman"/>
                <w:b/>
                <w:bCs/>
                <w:sz w:val="28"/>
                <w:szCs w:val="28"/>
              </w:rPr>
            </w:pPr>
            <w:r>
              <w:rPr>
                <w:rFonts w:hint="eastAsia" w:ascii="Times New Roman" w:cs="Times New Roman"/>
                <w:b/>
                <w:bCs/>
                <w:sz w:val="28"/>
                <w:szCs w:val="28"/>
              </w:rPr>
              <w:t>裁量幅度</w:t>
            </w:r>
          </w:p>
        </w:tc>
      </w:tr>
      <w:tr>
        <w:tblPrEx>
          <w:tblCellMar>
            <w:top w:w="0" w:type="dxa"/>
            <w:left w:w="0" w:type="dxa"/>
            <w:bottom w:w="0" w:type="dxa"/>
            <w:right w:w="0" w:type="dxa"/>
          </w:tblCellMar>
        </w:tblPrEx>
        <w:trPr>
          <w:trHeight w:val="547" w:hRule="atLeast"/>
        </w:trPr>
        <w:tc>
          <w:tcPr>
            <w:tcW w:w="184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440" w:lineRule="exact"/>
              <w:jc w:val="center"/>
              <w:rPr>
                <w:rFonts w:ascii="Times New Roman" w:hAnsi="Times New Roman" w:eastAsia="仿宋" w:cs="Times New Roman"/>
                <w:b/>
                <w:bCs/>
                <w:sz w:val="24"/>
                <w:szCs w:val="24"/>
              </w:rPr>
            </w:pPr>
            <w:r>
              <w:rPr>
                <w:rFonts w:hint="eastAsia" w:ascii="Times New Roman" w:hAnsi="仿宋" w:eastAsia="仿宋_GB2312" w:cs="Times New Roman"/>
                <w:b/>
                <w:bCs/>
                <w:sz w:val="24"/>
                <w:szCs w:val="24"/>
              </w:rPr>
              <w:t>较轻</w:t>
            </w:r>
          </w:p>
        </w:tc>
        <w:tc>
          <w:tcPr>
            <w:tcW w:w="793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340" w:lineRule="exact"/>
              <w:jc w:val="both"/>
              <w:rPr>
                <w:rFonts w:ascii="Times New Roman" w:hAnsi="Times New Roman" w:eastAsia="仿宋" w:cs="Times New Roman"/>
                <w:sz w:val="24"/>
                <w:szCs w:val="24"/>
              </w:rPr>
            </w:pPr>
            <w:r>
              <w:rPr>
                <w:rFonts w:hint="eastAsia" w:ascii="Times New Roman" w:hAnsi="仿宋" w:eastAsia="仿宋_GB2312" w:cs="Times New Roman"/>
                <w:sz w:val="24"/>
                <w:szCs w:val="24"/>
              </w:rPr>
              <w:t>重复使用的医疗器械未按照规定处理在</w:t>
            </w:r>
            <w:r>
              <w:rPr>
                <w:rFonts w:ascii="Times New Roman" w:hAnsi="Times New Roman" w:eastAsia="仿宋_GB2312" w:cs="Times New Roman"/>
                <w:sz w:val="24"/>
                <w:szCs w:val="24"/>
              </w:rPr>
              <w:t>3</w:t>
            </w:r>
            <w:r>
              <w:rPr>
                <w:rFonts w:hint="eastAsia" w:ascii="Times New Roman" w:hAnsi="仿宋" w:eastAsia="仿宋_GB2312" w:cs="Times New Roman"/>
                <w:sz w:val="24"/>
                <w:szCs w:val="24"/>
              </w:rPr>
              <w:t>件次以下，经责令限期改正，逾期不改正的</w:t>
            </w:r>
          </w:p>
        </w:tc>
        <w:tc>
          <w:tcPr>
            <w:tcW w:w="4184"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340" w:lineRule="exact"/>
              <w:jc w:val="both"/>
              <w:rPr>
                <w:rFonts w:ascii="Times New Roman" w:hAnsi="Times New Roman" w:eastAsia="仿宋" w:cs="Times New Roman"/>
                <w:sz w:val="24"/>
                <w:szCs w:val="24"/>
              </w:rPr>
            </w:pPr>
            <w:r>
              <w:rPr>
                <w:rFonts w:hint="eastAsia" w:ascii="Times New Roman" w:hAnsi="仿宋" w:eastAsia="仿宋_GB2312" w:cs="Times New Roman"/>
                <w:sz w:val="24"/>
                <w:szCs w:val="24"/>
              </w:rPr>
              <w:t>罚款</w:t>
            </w:r>
            <w:r>
              <w:rPr>
                <w:rFonts w:ascii="Times New Roman" w:hAnsi="Times New Roman" w:eastAsia="仿宋_GB2312" w:cs="Times New Roman"/>
                <w:sz w:val="24"/>
                <w:szCs w:val="24"/>
              </w:rPr>
              <w:t>50000</w:t>
            </w:r>
            <w:r>
              <w:rPr>
                <w:rFonts w:hint="eastAsia" w:ascii="Times New Roman" w:hAnsi="仿宋" w:eastAsia="仿宋_GB2312" w:cs="Times New Roman"/>
                <w:sz w:val="24"/>
                <w:szCs w:val="24"/>
              </w:rPr>
              <w:t>元以上</w:t>
            </w:r>
            <w:r>
              <w:rPr>
                <w:rFonts w:ascii="Times New Roman" w:hAnsi="Times New Roman" w:eastAsia="仿宋_GB2312" w:cs="Times New Roman"/>
                <w:sz w:val="24"/>
                <w:szCs w:val="24"/>
              </w:rPr>
              <w:t>65000</w:t>
            </w:r>
            <w:r>
              <w:rPr>
                <w:rFonts w:hint="eastAsia" w:ascii="Times New Roman" w:hAnsi="仿宋" w:eastAsia="仿宋_GB2312" w:cs="Times New Roman"/>
                <w:sz w:val="24"/>
                <w:szCs w:val="24"/>
              </w:rPr>
              <w:t>元以下</w:t>
            </w:r>
          </w:p>
        </w:tc>
      </w:tr>
      <w:tr>
        <w:tblPrEx>
          <w:tblCellMar>
            <w:top w:w="0" w:type="dxa"/>
            <w:left w:w="0" w:type="dxa"/>
            <w:bottom w:w="0" w:type="dxa"/>
            <w:right w:w="0" w:type="dxa"/>
          </w:tblCellMar>
        </w:tblPrEx>
        <w:trPr>
          <w:trHeight w:val="430" w:hRule="atLeast"/>
        </w:trPr>
        <w:tc>
          <w:tcPr>
            <w:tcW w:w="184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440" w:lineRule="exact"/>
              <w:jc w:val="center"/>
              <w:rPr>
                <w:rFonts w:ascii="Times New Roman" w:hAnsi="Times New Roman" w:eastAsia="仿宋" w:cs="Times New Roman"/>
                <w:b/>
                <w:bCs/>
                <w:sz w:val="24"/>
                <w:szCs w:val="24"/>
              </w:rPr>
            </w:pPr>
            <w:r>
              <w:rPr>
                <w:rFonts w:hint="eastAsia" w:ascii="Times New Roman" w:hAnsi="仿宋" w:eastAsia="仿宋_GB2312" w:cs="Times New Roman"/>
                <w:b/>
                <w:bCs/>
                <w:sz w:val="24"/>
                <w:szCs w:val="24"/>
              </w:rPr>
              <w:t>一般</w:t>
            </w:r>
          </w:p>
        </w:tc>
        <w:tc>
          <w:tcPr>
            <w:tcW w:w="793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after="0" w:line="340" w:lineRule="exact"/>
              <w:jc w:val="both"/>
              <w:rPr>
                <w:rFonts w:ascii="Times New Roman" w:hAnsi="Times New Roman" w:eastAsia="仿宋" w:cs="Times New Roman"/>
                <w:sz w:val="24"/>
                <w:szCs w:val="24"/>
              </w:rPr>
            </w:pPr>
            <w:r>
              <w:rPr>
                <w:rFonts w:hint="eastAsia" w:ascii="Times New Roman" w:hAnsi="仿宋" w:eastAsia="仿宋_GB2312" w:cs="Times New Roman"/>
                <w:sz w:val="24"/>
                <w:szCs w:val="24"/>
              </w:rPr>
              <w:t>重复使用的医疗器械未按照规定处理在</w:t>
            </w:r>
            <w:r>
              <w:rPr>
                <w:rFonts w:ascii="Times New Roman" w:hAnsi="Times New Roman" w:eastAsia="仿宋_GB2312" w:cs="Times New Roman"/>
                <w:sz w:val="24"/>
                <w:szCs w:val="24"/>
              </w:rPr>
              <w:t>3</w:t>
            </w:r>
            <w:r>
              <w:rPr>
                <w:rFonts w:hint="eastAsia" w:ascii="Times New Roman" w:hAnsi="仿宋" w:eastAsia="仿宋_GB2312" w:cs="Times New Roman"/>
                <w:sz w:val="24"/>
                <w:szCs w:val="24"/>
              </w:rPr>
              <w:t>件次以上</w:t>
            </w:r>
            <w:r>
              <w:rPr>
                <w:rFonts w:ascii="Times New Roman" w:hAnsi="Times New Roman" w:eastAsia="仿宋_GB2312" w:cs="Times New Roman"/>
                <w:sz w:val="24"/>
                <w:szCs w:val="24"/>
              </w:rPr>
              <w:t>5</w:t>
            </w:r>
            <w:r>
              <w:rPr>
                <w:rFonts w:hint="eastAsia" w:ascii="Times New Roman" w:hAnsi="仿宋" w:eastAsia="仿宋_GB2312" w:cs="Times New Roman"/>
                <w:sz w:val="24"/>
                <w:szCs w:val="24"/>
              </w:rPr>
              <w:t>件次以下，经责令限期改正，逾期不改正的</w:t>
            </w:r>
          </w:p>
        </w:tc>
        <w:tc>
          <w:tcPr>
            <w:tcW w:w="418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after="0" w:line="340" w:lineRule="exact"/>
              <w:jc w:val="both"/>
              <w:rPr>
                <w:rFonts w:ascii="Times New Roman" w:hAnsi="Times New Roman" w:eastAsia="仿宋" w:cs="Times New Roman"/>
                <w:sz w:val="24"/>
                <w:szCs w:val="24"/>
              </w:rPr>
            </w:pPr>
            <w:r>
              <w:rPr>
                <w:rFonts w:hint="eastAsia" w:ascii="Times New Roman" w:hAnsi="仿宋" w:eastAsia="仿宋_GB2312" w:cs="Times New Roman"/>
                <w:sz w:val="24"/>
                <w:szCs w:val="24"/>
              </w:rPr>
              <w:t>罚款</w:t>
            </w:r>
            <w:r>
              <w:rPr>
                <w:rFonts w:ascii="Times New Roman" w:hAnsi="Times New Roman" w:eastAsia="仿宋_GB2312" w:cs="Times New Roman"/>
                <w:sz w:val="24"/>
                <w:szCs w:val="24"/>
              </w:rPr>
              <w:t>65000</w:t>
            </w:r>
            <w:r>
              <w:rPr>
                <w:rFonts w:hint="eastAsia" w:ascii="Times New Roman" w:hAnsi="仿宋" w:eastAsia="仿宋_GB2312" w:cs="Times New Roman"/>
                <w:sz w:val="24"/>
                <w:szCs w:val="24"/>
              </w:rPr>
              <w:t>元以上</w:t>
            </w:r>
            <w:r>
              <w:rPr>
                <w:rFonts w:ascii="Times New Roman" w:hAnsi="Times New Roman" w:eastAsia="仿宋_GB2312" w:cs="Times New Roman"/>
                <w:sz w:val="24"/>
                <w:szCs w:val="24"/>
              </w:rPr>
              <w:t>80000</w:t>
            </w:r>
            <w:r>
              <w:rPr>
                <w:rFonts w:hint="eastAsia" w:ascii="Times New Roman" w:hAnsi="仿宋" w:eastAsia="仿宋_GB2312" w:cs="Times New Roman"/>
                <w:sz w:val="24"/>
                <w:szCs w:val="24"/>
              </w:rPr>
              <w:t>元以下</w:t>
            </w:r>
          </w:p>
        </w:tc>
      </w:tr>
      <w:tr>
        <w:tblPrEx>
          <w:tblCellMar>
            <w:top w:w="0" w:type="dxa"/>
            <w:left w:w="0" w:type="dxa"/>
            <w:bottom w:w="0" w:type="dxa"/>
            <w:right w:w="0" w:type="dxa"/>
          </w:tblCellMar>
        </w:tblPrEx>
        <w:trPr>
          <w:trHeight w:val="568" w:hRule="atLeast"/>
        </w:trPr>
        <w:tc>
          <w:tcPr>
            <w:tcW w:w="184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440" w:lineRule="exact"/>
              <w:jc w:val="center"/>
              <w:rPr>
                <w:rFonts w:ascii="Times New Roman" w:hAnsi="Times New Roman" w:eastAsia="仿宋" w:cs="Times New Roman"/>
                <w:b/>
                <w:bCs/>
                <w:sz w:val="24"/>
                <w:szCs w:val="24"/>
              </w:rPr>
            </w:pPr>
            <w:r>
              <w:rPr>
                <w:rFonts w:hint="eastAsia" w:ascii="Times New Roman" w:hAnsi="仿宋" w:eastAsia="仿宋_GB2312" w:cs="Times New Roman"/>
                <w:b/>
                <w:bCs/>
                <w:sz w:val="24"/>
                <w:szCs w:val="24"/>
              </w:rPr>
              <w:t>较重</w:t>
            </w:r>
          </w:p>
        </w:tc>
        <w:tc>
          <w:tcPr>
            <w:tcW w:w="793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after="0" w:line="340" w:lineRule="exact"/>
              <w:jc w:val="both"/>
              <w:rPr>
                <w:rFonts w:ascii="Times New Roman" w:hAnsi="Times New Roman" w:eastAsia="仿宋" w:cs="Times New Roman"/>
                <w:sz w:val="24"/>
                <w:szCs w:val="24"/>
              </w:rPr>
            </w:pPr>
            <w:r>
              <w:rPr>
                <w:rFonts w:hint="eastAsia" w:ascii="Times New Roman" w:hAnsi="仿宋" w:eastAsia="仿宋_GB2312" w:cs="Times New Roman"/>
                <w:sz w:val="24"/>
                <w:szCs w:val="24"/>
              </w:rPr>
              <w:t>重复使用的医疗器械未按照规定处理在</w:t>
            </w:r>
            <w:r>
              <w:rPr>
                <w:rFonts w:ascii="Times New Roman" w:hAnsi="Times New Roman" w:eastAsia="仿宋_GB2312" w:cs="Times New Roman"/>
                <w:sz w:val="24"/>
                <w:szCs w:val="24"/>
              </w:rPr>
              <w:t>5</w:t>
            </w:r>
            <w:r>
              <w:rPr>
                <w:rFonts w:hint="eastAsia" w:ascii="Times New Roman" w:hAnsi="仿宋" w:eastAsia="仿宋_GB2312" w:cs="Times New Roman"/>
                <w:sz w:val="24"/>
                <w:szCs w:val="24"/>
              </w:rPr>
              <w:t>件次以上</w:t>
            </w:r>
            <w:r>
              <w:rPr>
                <w:rFonts w:ascii="Times New Roman" w:hAnsi="Times New Roman" w:eastAsia="仿宋_GB2312" w:cs="Times New Roman"/>
                <w:sz w:val="24"/>
                <w:szCs w:val="24"/>
              </w:rPr>
              <w:t>15</w:t>
            </w:r>
            <w:r>
              <w:rPr>
                <w:rFonts w:hint="eastAsia" w:ascii="Times New Roman" w:hAnsi="仿宋" w:eastAsia="仿宋_GB2312" w:cs="Times New Roman"/>
                <w:sz w:val="24"/>
                <w:szCs w:val="24"/>
              </w:rPr>
              <w:t>件次以下，经责令限期改正，逾期不改正的</w:t>
            </w:r>
          </w:p>
        </w:tc>
        <w:tc>
          <w:tcPr>
            <w:tcW w:w="418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after="0" w:line="340" w:lineRule="exact"/>
              <w:jc w:val="both"/>
              <w:rPr>
                <w:rFonts w:ascii="Times New Roman" w:hAnsi="Times New Roman" w:eastAsia="仿宋" w:cs="Times New Roman"/>
                <w:sz w:val="24"/>
                <w:szCs w:val="24"/>
              </w:rPr>
            </w:pPr>
            <w:r>
              <w:rPr>
                <w:rFonts w:hint="eastAsia" w:ascii="Times New Roman" w:hAnsi="仿宋" w:eastAsia="仿宋_GB2312" w:cs="Times New Roman"/>
                <w:sz w:val="24"/>
                <w:szCs w:val="24"/>
              </w:rPr>
              <w:t>罚款</w:t>
            </w:r>
            <w:r>
              <w:rPr>
                <w:rFonts w:ascii="Times New Roman" w:hAnsi="Times New Roman" w:eastAsia="仿宋_GB2312" w:cs="Times New Roman"/>
                <w:sz w:val="24"/>
                <w:szCs w:val="24"/>
              </w:rPr>
              <w:t>80000</w:t>
            </w:r>
            <w:r>
              <w:rPr>
                <w:rFonts w:hint="eastAsia" w:ascii="Times New Roman" w:hAnsi="仿宋" w:eastAsia="仿宋_GB2312" w:cs="Times New Roman"/>
                <w:sz w:val="24"/>
                <w:szCs w:val="24"/>
              </w:rPr>
              <w:t>元以上</w:t>
            </w:r>
            <w:r>
              <w:rPr>
                <w:rFonts w:ascii="Times New Roman" w:hAnsi="Times New Roman" w:eastAsia="仿宋_GB2312" w:cs="Times New Roman"/>
                <w:sz w:val="24"/>
                <w:szCs w:val="24"/>
              </w:rPr>
              <w:t>100000</w:t>
            </w:r>
            <w:r>
              <w:rPr>
                <w:rFonts w:hint="eastAsia" w:ascii="Times New Roman" w:hAnsi="仿宋" w:eastAsia="仿宋_GB2312" w:cs="Times New Roman"/>
                <w:sz w:val="24"/>
                <w:szCs w:val="24"/>
              </w:rPr>
              <w:t>元以下</w:t>
            </w:r>
          </w:p>
        </w:tc>
      </w:tr>
      <w:tr>
        <w:tblPrEx>
          <w:tblCellMar>
            <w:top w:w="0" w:type="dxa"/>
            <w:left w:w="0" w:type="dxa"/>
            <w:bottom w:w="0" w:type="dxa"/>
            <w:right w:w="0" w:type="dxa"/>
          </w:tblCellMar>
        </w:tblPrEx>
        <w:trPr>
          <w:trHeight w:val="861" w:hRule="atLeast"/>
        </w:trPr>
        <w:tc>
          <w:tcPr>
            <w:tcW w:w="1844"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440" w:lineRule="exact"/>
              <w:jc w:val="center"/>
              <w:rPr>
                <w:rFonts w:ascii="Times New Roman" w:hAnsi="Times New Roman" w:eastAsia="仿宋" w:cs="Times New Roman"/>
                <w:b/>
                <w:bCs/>
                <w:sz w:val="24"/>
                <w:szCs w:val="24"/>
              </w:rPr>
            </w:pPr>
            <w:r>
              <w:rPr>
                <w:rFonts w:hint="eastAsia" w:ascii="Times New Roman" w:hAnsi="仿宋" w:eastAsia="仿宋_GB2312" w:cs="Times New Roman"/>
                <w:b/>
                <w:bCs/>
                <w:sz w:val="24"/>
                <w:szCs w:val="24"/>
              </w:rPr>
              <w:t>严重</w:t>
            </w:r>
          </w:p>
        </w:tc>
        <w:tc>
          <w:tcPr>
            <w:tcW w:w="793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after="0" w:line="340" w:lineRule="exact"/>
              <w:jc w:val="both"/>
              <w:rPr>
                <w:rFonts w:ascii="Times New Roman" w:hAnsi="Times New Roman" w:eastAsia="仿宋" w:cs="Times New Roman"/>
                <w:sz w:val="24"/>
                <w:szCs w:val="24"/>
              </w:rPr>
            </w:pPr>
            <w:r>
              <w:rPr>
                <w:rFonts w:hint="eastAsia" w:ascii="Times New Roman" w:hAnsi="仿宋" w:eastAsia="仿宋_GB2312" w:cs="Times New Roman"/>
                <w:sz w:val="24"/>
                <w:szCs w:val="24"/>
              </w:rPr>
              <w:t>重复使用的医疗器械未按照规定处理在</w:t>
            </w:r>
            <w:r>
              <w:rPr>
                <w:rFonts w:ascii="Times New Roman" w:hAnsi="Times New Roman" w:eastAsia="仿宋_GB2312" w:cs="Times New Roman"/>
                <w:sz w:val="24"/>
                <w:szCs w:val="24"/>
              </w:rPr>
              <w:t>15</w:t>
            </w:r>
            <w:r>
              <w:rPr>
                <w:rFonts w:hint="eastAsia" w:ascii="Times New Roman" w:hAnsi="仿宋" w:eastAsia="仿宋_GB2312" w:cs="Times New Roman"/>
                <w:sz w:val="24"/>
                <w:szCs w:val="24"/>
              </w:rPr>
              <w:t>件次以上</w:t>
            </w:r>
            <w:r>
              <w:rPr>
                <w:rFonts w:ascii="Times New Roman" w:hAnsi="Times New Roman" w:eastAsia="仿宋_GB2312" w:cs="Times New Roman"/>
                <w:sz w:val="24"/>
                <w:szCs w:val="24"/>
              </w:rPr>
              <w:t>25</w:t>
            </w:r>
            <w:r>
              <w:rPr>
                <w:rFonts w:hint="eastAsia" w:ascii="Times New Roman" w:hAnsi="仿宋" w:eastAsia="仿宋_GB2312" w:cs="Times New Roman"/>
                <w:sz w:val="24"/>
                <w:szCs w:val="24"/>
              </w:rPr>
              <w:t>件次以下，经责令限期改正，逾期不改正的</w:t>
            </w:r>
          </w:p>
        </w:tc>
        <w:tc>
          <w:tcPr>
            <w:tcW w:w="418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after="0" w:line="340" w:lineRule="exact"/>
              <w:jc w:val="both"/>
              <w:rPr>
                <w:rFonts w:ascii="Times New Roman" w:hAnsi="Times New Roman" w:eastAsia="仿宋" w:cs="Times New Roman"/>
                <w:sz w:val="24"/>
                <w:szCs w:val="24"/>
              </w:rPr>
            </w:pPr>
            <w:r>
              <w:rPr>
                <w:rFonts w:hint="eastAsia" w:ascii="Times New Roman" w:hAnsi="仿宋" w:eastAsia="仿宋_GB2312" w:cs="Times New Roman"/>
                <w:sz w:val="24"/>
                <w:szCs w:val="24"/>
              </w:rPr>
              <w:t>罚款</w:t>
            </w:r>
            <w:r>
              <w:rPr>
                <w:rFonts w:ascii="Times New Roman" w:hAnsi="Times New Roman" w:eastAsia="仿宋_GB2312" w:cs="Times New Roman"/>
                <w:sz w:val="24"/>
                <w:szCs w:val="24"/>
              </w:rPr>
              <w:t>100000</w:t>
            </w:r>
            <w:r>
              <w:rPr>
                <w:rFonts w:hint="eastAsia" w:ascii="Times New Roman" w:hAnsi="仿宋" w:eastAsia="仿宋_GB2312" w:cs="Times New Roman"/>
                <w:sz w:val="24"/>
                <w:szCs w:val="24"/>
              </w:rPr>
              <w:t>元以上</w:t>
            </w:r>
            <w:r>
              <w:rPr>
                <w:rFonts w:ascii="Times New Roman" w:hAnsi="Times New Roman" w:eastAsia="仿宋_GB2312" w:cs="Times New Roman"/>
                <w:sz w:val="24"/>
                <w:szCs w:val="24"/>
              </w:rPr>
              <w:t>150000</w:t>
            </w:r>
            <w:r>
              <w:rPr>
                <w:rFonts w:hint="eastAsia" w:ascii="Times New Roman" w:hAnsi="仿宋" w:eastAsia="仿宋_GB2312" w:cs="Times New Roman"/>
                <w:sz w:val="24"/>
                <w:szCs w:val="24"/>
              </w:rPr>
              <w:t>元以下，责令暂停相关医疗器械使用活动，处所获收入</w:t>
            </w:r>
            <w:r>
              <w:rPr>
                <w:rFonts w:ascii="Times New Roman" w:hAnsi="Times New Roman" w:eastAsia="仿宋_GB2312" w:cs="Times New Roman"/>
                <w:sz w:val="24"/>
                <w:szCs w:val="24"/>
              </w:rPr>
              <w:t>30%</w:t>
            </w:r>
            <w:r>
              <w:rPr>
                <w:rFonts w:hint="eastAsia" w:ascii="Times New Roman" w:hAnsi="仿宋" w:eastAsia="仿宋_GB2312" w:cs="Times New Roman"/>
                <w:sz w:val="24"/>
                <w:szCs w:val="24"/>
              </w:rPr>
              <w:t>以上</w:t>
            </w:r>
            <w:r>
              <w:rPr>
                <w:rFonts w:ascii="Times New Roman" w:hAnsi="Times New Roman" w:eastAsia="仿宋_GB2312" w:cs="Times New Roman"/>
                <w:sz w:val="24"/>
                <w:szCs w:val="24"/>
              </w:rPr>
              <w:t>1</w:t>
            </w:r>
            <w:r>
              <w:rPr>
                <w:rFonts w:hint="eastAsia" w:ascii="Times New Roman" w:hAnsi="仿宋" w:eastAsia="仿宋_GB2312" w:cs="Times New Roman"/>
                <w:sz w:val="24"/>
                <w:szCs w:val="24"/>
              </w:rPr>
              <w:t>倍以下罚款</w:t>
            </w:r>
          </w:p>
        </w:tc>
      </w:tr>
      <w:tr>
        <w:tblPrEx>
          <w:tblCellMar>
            <w:top w:w="0" w:type="dxa"/>
            <w:left w:w="0" w:type="dxa"/>
            <w:bottom w:w="0" w:type="dxa"/>
            <w:right w:w="0" w:type="dxa"/>
          </w:tblCellMar>
        </w:tblPrEx>
        <w:trPr>
          <w:trHeight w:val="1103" w:hRule="atLeast"/>
        </w:trPr>
        <w:tc>
          <w:tcPr>
            <w:tcW w:w="1844" w:type="dxa"/>
            <w:vMerge w:val="continue"/>
            <w:tcBorders>
              <w:top w:val="single" w:color="auto" w:sz="8" w:space="0"/>
              <w:left w:val="single" w:color="auto" w:sz="8" w:space="0"/>
              <w:bottom w:val="single" w:color="auto" w:sz="8" w:space="0"/>
              <w:right w:val="single" w:color="auto" w:sz="8" w:space="0"/>
            </w:tcBorders>
            <w:vAlign w:val="center"/>
          </w:tcPr>
          <w:p>
            <w:pPr>
              <w:adjustRightInd/>
              <w:snapToGrid/>
              <w:spacing w:after="0"/>
              <w:rPr>
                <w:rFonts w:ascii="Times New Roman" w:hAnsi="Times New Roman" w:eastAsia="仿宋" w:cs="Times New Roman"/>
                <w:b/>
                <w:bCs/>
                <w:sz w:val="24"/>
                <w:szCs w:val="24"/>
              </w:rPr>
            </w:pPr>
          </w:p>
        </w:tc>
        <w:tc>
          <w:tcPr>
            <w:tcW w:w="793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after="0" w:line="340" w:lineRule="exact"/>
              <w:jc w:val="both"/>
              <w:rPr>
                <w:rFonts w:ascii="Times New Roman" w:hAnsi="Times New Roman" w:eastAsia="仿宋" w:cs="Times New Roman"/>
                <w:sz w:val="24"/>
                <w:szCs w:val="24"/>
              </w:rPr>
            </w:pPr>
            <w:r>
              <w:rPr>
                <w:rFonts w:hint="eastAsia" w:ascii="Times New Roman" w:hAnsi="仿宋" w:eastAsia="仿宋_GB2312" w:cs="Times New Roman"/>
                <w:sz w:val="24"/>
                <w:szCs w:val="24"/>
              </w:rPr>
              <w:t>重复使用的医疗器械未按照规定处理在</w:t>
            </w:r>
            <w:r>
              <w:rPr>
                <w:rFonts w:ascii="Times New Roman" w:hAnsi="Times New Roman" w:eastAsia="仿宋_GB2312" w:cs="Times New Roman"/>
                <w:sz w:val="24"/>
                <w:szCs w:val="24"/>
              </w:rPr>
              <w:t>25</w:t>
            </w:r>
            <w:r>
              <w:rPr>
                <w:rFonts w:hint="eastAsia" w:ascii="Times New Roman" w:hAnsi="仿宋" w:eastAsia="仿宋_GB2312" w:cs="Times New Roman"/>
                <w:sz w:val="24"/>
                <w:szCs w:val="24"/>
              </w:rPr>
              <w:t>件次以上</w:t>
            </w:r>
            <w:r>
              <w:rPr>
                <w:rFonts w:ascii="Times New Roman" w:hAnsi="Times New Roman" w:eastAsia="仿宋_GB2312" w:cs="Times New Roman"/>
                <w:sz w:val="24"/>
                <w:szCs w:val="24"/>
              </w:rPr>
              <w:t>35</w:t>
            </w:r>
            <w:r>
              <w:rPr>
                <w:rFonts w:hint="eastAsia" w:ascii="Times New Roman" w:hAnsi="仿宋" w:eastAsia="仿宋_GB2312" w:cs="Times New Roman"/>
                <w:sz w:val="24"/>
                <w:szCs w:val="24"/>
              </w:rPr>
              <w:t>件次以下，经责令限期改正，逾期不改正的</w:t>
            </w:r>
          </w:p>
        </w:tc>
        <w:tc>
          <w:tcPr>
            <w:tcW w:w="418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after="0" w:line="340" w:lineRule="exact"/>
              <w:jc w:val="both"/>
              <w:rPr>
                <w:rFonts w:ascii="Times New Roman" w:hAnsi="Times New Roman" w:eastAsia="仿宋" w:cs="Times New Roman"/>
                <w:sz w:val="24"/>
                <w:szCs w:val="24"/>
              </w:rPr>
            </w:pPr>
            <w:r>
              <w:rPr>
                <w:rFonts w:hint="eastAsia" w:ascii="Times New Roman" w:hAnsi="仿宋" w:eastAsia="仿宋_GB2312" w:cs="Times New Roman"/>
                <w:sz w:val="24"/>
                <w:szCs w:val="24"/>
              </w:rPr>
              <w:t>罚款</w:t>
            </w:r>
            <w:r>
              <w:rPr>
                <w:rFonts w:ascii="Times New Roman" w:hAnsi="Times New Roman" w:eastAsia="仿宋_GB2312" w:cs="Times New Roman"/>
                <w:sz w:val="24"/>
                <w:szCs w:val="24"/>
              </w:rPr>
              <w:t>150000</w:t>
            </w:r>
            <w:r>
              <w:rPr>
                <w:rFonts w:hint="eastAsia" w:ascii="Times New Roman" w:hAnsi="仿宋" w:eastAsia="仿宋_GB2312" w:cs="Times New Roman"/>
                <w:sz w:val="24"/>
                <w:szCs w:val="24"/>
              </w:rPr>
              <w:t>元以上</w:t>
            </w:r>
            <w:r>
              <w:rPr>
                <w:rFonts w:ascii="Times New Roman" w:hAnsi="Times New Roman" w:eastAsia="仿宋_GB2312" w:cs="Times New Roman"/>
                <w:sz w:val="24"/>
                <w:szCs w:val="24"/>
              </w:rPr>
              <w:t>200000</w:t>
            </w:r>
            <w:r>
              <w:rPr>
                <w:rFonts w:hint="eastAsia" w:ascii="Times New Roman" w:hAnsi="仿宋" w:eastAsia="仿宋_GB2312" w:cs="Times New Roman"/>
                <w:sz w:val="24"/>
                <w:szCs w:val="24"/>
              </w:rPr>
              <w:t>元以下，吊销执业许可证，暂停</w:t>
            </w:r>
            <w:r>
              <w:rPr>
                <w:rFonts w:ascii="Times New Roman" w:hAnsi="Times New Roman" w:eastAsia="仿宋_GB2312" w:cs="Times New Roman"/>
                <w:sz w:val="24"/>
                <w:szCs w:val="24"/>
              </w:rPr>
              <w:t>6</w:t>
            </w:r>
            <w:r>
              <w:rPr>
                <w:rFonts w:hint="eastAsia" w:ascii="Times New Roman" w:hAnsi="仿宋" w:eastAsia="仿宋_GB2312" w:cs="Times New Roman"/>
                <w:sz w:val="24"/>
                <w:szCs w:val="24"/>
              </w:rPr>
              <w:t>个月以上</w:t>
            </w:r>
            <w:r>
              <w:rPr>
                <w:rFonts w:ascii="Times New Roman" w:hAnsi="Times New Roman" w:eastAsia="仿宋_GB2312" w:cs="Times New Roman"/>
                <w:sz w:val="24"/>
                <w:szCs w:val="24"/>
              </w:rPr>
              <w:t>1</w:t>
            </w:r>
            <w:r>
              <w:rPr>
                <w:rFonts w:hint="eastAsia" w:ascii="Times New Roman" w:hAnsi="仿宋" w:eastAsia="仿宋_GB2312" w:cs="Times New Roman"/>
                <w:sz w:val="24"/>
                <w:szCs w:val="24"/>
              </w:rPr>
              <w:t>年以下执业活动，处所获收入</w:t>
            </w:r>
            <w:r>
              <w:rPr>
                <w:rFonts w:ascii="Times New Roman" w:hAnsi="Times New Roman" w:eastAsia="仿宋_GB2312" w:cs="Times New Roman"/>
                <w:sz w:val="24"/>
                <w:szCs w:val="24"/>
              </w:rPr>
              <w:t>1</w:t>
            </w:r>
            <w:r>
              <w:rPr>
                <w:rFonts w:hint="eastAsia" w:ascii="Times New Roman" w:hAnsi="仿宋" w:eastAsia="仿宋_GB2312" w:cs="Times New Roman"/>
                <w:sz w:val="24"/>
                <w:szCs w:val="24"/>
              </w:rPr>
              <w:t>倍以上</w:t>
            </w:r>
            <w:r>
              <w:rPr>
                <w:rFonts w:ascii="Times New Roman" w:hAnsi="Times New Roman" w:eastAsia="仿宋_GB2312" w:cs="Times New Roman"/>
                <w:sz w:val="24"/>
                <w:szCs w:val="24"/>
              </w:rPr>
              <w:t>2</w:t>
            </w:r>
            <w:r>
              <w:rPr>
                <w:rFonts w:hint="eastAsia" w:ascii="Times New Roman" w:hAnsi="仿宋" w:eastAsia="仿宋_GB2312" w:cs="Times New Roman"/>
                <w:sz w:val="24"/>
                <w:szCs w:val="24"/>
              </w:rPr>
              <w:t>倍以下罚款</w:t>
            </w:r>
          </w:p>
        </w:tc>
      </w:tr>
      <w:tr>
        <w:tblPrEx>
          <w:tblCellMar>
            <w:top w:w="0" w:type="dxa"/>
            <w:left w:w="0" w:type="dxa"/>
            <w:bottom w:w="0" w:type="dxa"/>
            <w:right w:w="0" w:type="dxa"/>
          </w:tblCellMar>
        </w:tblPrEx>
        <w:trPr>
          <w:trHeight w:val="267" w:hRule="atLeast"/>
        </w:trPr>
        <w:tc>
          <w:tcPr>
            <w:tcW w:w="1844" w:type="dxa"/>
            <w:vMerge w:val="continue"/>
            <w:tcBorders>
              <w:top w:val="single" w:color="auto" w:sz="8" w:space="0"/>
              <w:left w:val="single" w:color="auto" w:sz="8" w:space="0"/>
              <w:bottom w:val="single" w:color="auto" w:sz="8" w:space="0"/>
              <w:right w:val="single" w:color="auto" w:sz="8" w:space="0"/>
            </w:tcBorders>
            <w:vAlign w:val="center"/>
          </w:tcPr>
          <w:p>
            <w:pPr>
              <w:adjustRightInd/>
              <w:snapToGrid/>
              <w:spacing w:after="0"/>
              <w:rPr>
                <w:rFonts w:ascii="Times New Roman" w:hAnsi="Times New Roman" w:eastAsia="仿宋" w:cs="Times New Roman"/>
                <w:b/>
                <w:bCs/>
                <w:sz w:val="24"/>
                <w:szCs w:val="24"/>
              </w:rPr>
            </w:pPr>
          </w:p>
        </w:tc>
        <w:tc>
          <w:tcPr>
            <w:tcW w:w="793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after="0" w:line="340" w:lineRule="exact"/>
              <w:jc w:val="both"/>
              <w:rPr>
                <w:rFonts w:ascii="Times New Roman" w:hAnsi="Times New Roman" w:eastAsia="仿宋" w:cs="Times New Roman"/>
                <w:sz w:val="24"/>
                <w:szCs w:val="24"/>
              </w:rPr>
            </w:pPr>
            <w:r>
              <w:rPr>
                <w:rFonts w:hint="eastAsia" w:ascii="Times New Roman" w:hAnsi="仿宋" w:eastAsia="仿宋_GB2312" w:cs="Times New Roman"/>
                <w:sz w:val="24"/>
                <w:szCs w:val="24"/>
              </w:rPr>
              <w:t>重复使用的医疗器械未按照规定处理在</w:t>
            </w:r>
            <w:r>
              <w:rPr>
                <w:rFonts w:ascii="Times New Roman" w:hAnsi="Times New Roman" w:eastAsia="仿宋_GB2312" w:cs="Times New Roman"/>
                <w:sz w:val="24"/>
                <w:szCs w:val="24"/>
              </w:rPr>
              <w:t>35</w:t>
            </w:r>
            <w:r>
              <w:rPr>
                <w:rFonts w:hint="eastAsia" w:ascii="Times New Roman" w:hAnsi="仿宋" w:eastAsia="仿宋_GB2312" w:cs="Times New Roman"/>
                <w:sz w:val="24"/>
                <w:szCs w:val="24"/>
              </w:rPr>
              <w:t>件次以上，经责令限期改正，逾期不改正的</w:t>
            </w:r>
          </w:p>
        </w:tc>
        <w:tc>
          <w:tcPr>
            <w:tcW w:w="418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after="0" w:line="340" w:lineRule="exact"/>
              <w:jc w:val="both"/>
              <w:rPr>
                <w:rFonts w:ascii="Times New Roman" w:hAnsi="Times New Roman" w:eastAsia="仿宋" w:cs="Times New Roman"/>
                <w:sz w:val="24"/>
                <w:szCs w:val="24"/>
              </w:rPr>
            </w:pPr>
            <w:r>
              <w:rPr>
                <w:rFonts w:hint="eastAsia" w:ascii="Times New Roman" w:hAnsi="仿宋" w:eastAsia="仿宋_GB2312" w:cs="Times New Roman"/>
                <w:sz w:val="24"/>
                <w:szCs w:val="24"/>
              </w:rPr>
              <w:t>罚款</w:t>
            </w:r>
            <w:r>
              <w:rPr>
                <w:rFonts w:ascii="Times New Roman" w:hAnsi="Times New Roman" w:eastAsia="仿宋_GB2312" w:cs="Times New Roman"/>
                <w:sz w:val="24"/>
                <w:szCs w:val="24"/>
              </w:rPr>
              <w:t>200000</w:t>
            </w:r>
            <w:r>
              <w:rPr>
                <w:rFonts w:hint="eastAsia" w:ascii="Times New Roman" w:hAnsi="仿宋" w:eastAsia="仿宋_GB2312" w:cs="Times New Roman"/>
                <w:sz w:val="24"/>
                <w:szCs w:val="24"/>
              </w:rPr>
              <w:t>元以上</w:t>
            </w:r>
            <w:r>
              <w:rPr>
                <w:rFonts w:ascii="Times New Roman" w:hAnsi="Times New Roman" w:eastAsia="仿宋_GB2312" w:cs="Times New Roman"/>
                <w:sz w:val="24"/>
                <w:szCs w:val="24"/>
              </w:rPr>
              <w:t>300000</w:t>
            </w:r>
            <w:r>
              <w:rPr>
                <w:rFonts w:hint="eastAsia" w:ascii="Times New Roman" w:hAnsi="仿宋" w:eastAsia="仿宋_GB2312" w:cs="Times New Roman"/>
                <w:sz w:val="24"/>
                <w:szCs w:val="24"/>
              </w:rPr>
              <w:t>元以下，吊销相关人员执业证书，处所获收入</w:t>
            </w:r>
            <w:r>
              <w:rPr>
                <w:rFonts w:ascii="Times New Roman" w:hAnsi="Times New Roman" w:eastAsia="仿宋_GB2312" w:cs="Times New Roman"/>
                <w:sz w:val="24"/>
                <w:szCs w:val="24"/>
              </w:rPr>
              <w:t>2</w:t>
            </w:r>
            <w:r>
              <w:rPr>
                <w:rFonts w:hint="eastAsia" w:ascii="Times New Roman" w:hAnsi="仿宋" w:eastAsia="仿宋_GB2312" w:cs="Times New Roman"/>
                <w:sz w:val="24"/>
                <w:szCs w:val="24"/>
              </w:rPr>
              <w:t>倍以上</w:t>
            </w:r>
            <w:r>
              <w:rPr>
                <w:rFonts w:ascii="Times New Roman" w:hAnsi="Times New Roman" w:eastAsia="仿宋_GB2312" w:cs="Times New Roman"/>
                <w:sz w:val="24"/>
                <w:szCs w:val="24"/>
              </w:rPr>
              <w:t>3</w:t>
            </w:r>
            <w:r>
              <w:rPr>
                <w:rFonts w:hint="eastAsia" w:ascii="Times New Roman" w:hAnsi="仿宋" w:eastAsia="仿宋_GB2312" w:cs="Times New Roman"/>
                <w:sz w:val="24"/>
                <w:szCs w:val="24"/>
              </w:rPr>
              <w:t>倍以下罚款</w:t>
            </w:r>
          </w:p>
        </w:tc>
      </w:tr>
    </w:tbl>
    <w:p>
      <w:pPr>
        <w:pStyle w:val="4"/>
      </w:pPr>
    </w:p>
    <w:p>
      <w:pPr>
        <w:pStyle w:val="4"/>
      </w:pPr>
      <w:bookmarkStart w:id="22" w:name="_Toc132292885"/>
      <w:bookmarkStart w:id="23" w:name="_Toc105976045"/>
      <w:r>
        <w:rPr>
          <w:rFonts w:hint="eastAsia"/>
        </w:rPr>
        <w:t>第四条</w:t>
      </w:r>
      <w:r>
        <w:t xml:space="preserve"> </w:t>
      </w:r>
      <w:r>
        <w:rPr>
          <w:rFonts w:hint="eastAsia"/>
        </w:rPr>
        <w:t>医疗器械使用单位重复使用一次性使用的医疗器械，或者未按照规定销毁使用过的一次性使用的医疗器械的</w:t>
      </w:r>
      <w:bookmarkEnd w:id="22"/>
      <w:bookmarkEnd w:id="23"/>
    </w:p>
    <w:p>
      <w:pPr>
        <w:widowControl w:val="0"/>
        <w:spacing w:after="0" w:line="440" w:lineRule="exact"/>
        <w:ind w:firstLine="640" w:firstLineChars="200"/>
        <w:rPr>
          <w:rFonts w:ascii="Times New Roman" w:hAnsi="Times New Roman" w:eastAsia="仿宋_GB2312" w:cs="Times New Roman"/>
          <w:sz w:val="32"/>
          <w:szCs w:val="32"/>
        </w:rPr>
      </w:pPr>
      <w:r>
        <w:rPr>
          <w:rFonts w:hint="eastAsia" w:ascii="Times New Roman" w:hAnsi="仿宋" w:eastAsia="仿宋_GB2312" w:cs="Times New Roman"/>
          <w:sz w:val="32"/>
          <w:szCs w:val="32"/>
        </w:rPr>
        <w:t>法律依据：</w:t>
      </w:r>
    </w:p>
    <w:p>
      <w:pPr>
        <w:widowControl w:val="0"/>
        <w:spacing w:after="0" w:line="440" w:lineRule="exact"/>
        <w:ind w:firstLine="640" w:firstLineChars="200"/>
        <w:rPr>
          <w:rFonts w:ascii="Times New Roman" w:hAnsi="Times New Roman" w:eastAsia="仿宋_GB2312" w:cs="Times New Roman"/>
          <w:sz w:val="32"/>
          <w:szCs w:val="32"/>
        </w:rPr>
      </w:pPr>
      <w:r>
        <w:rPr>
          <w:rFonts w:hint="eastAsia" w:ascii="Times New Roman" w:hAnsi="仿宋" w:eastAsia="仿宋_GB2312" w:cs="Times New Roman"/>
          <w:sz w:val="32"/>
          <w:szCs w:val="32"/>
        </w:rPr>
        <w:t>第九十条</w:t>
      </w:r>
      <w:r>
        <w:rPr>
          <w:rFonts w:ascii="Times New Roman" w:hAnsi="Times New Roman" w:eastAsia="仿宋_GB2312" w:cs="Times New Roman"/>
          <w:sz w:val="32"/>
          <w:szCs w:val="32"/>
        </w:rPr>
        <w:t xml:space="preserve"> </w:t>
      </w:r>
      <w:r>
        <w:rPr>
          <w:rFonts w:hint="eastAsia" w:ascii="Times New Roman" w:hAnsi="仿宋" w:eastAsia="仿宋_GB2312" w:cs="Times New Roman"/>
          <w:sz w:val="32"/>
          <w:szCs w:val="32"/>
        </w:rPr>
        <w:t>第（二）项　有下列情形之一的，由县级以上人民政府卫生主管部门责令改正，给予警告；拒不改正的，处</w:t>
      </w:r>
      <w:r>
        <w:rPr>
          <w:rFonts w:ascii="Times New Roman" w:hAnsi="Times New Roman" w:eastAsia="仿宋_GB2312" w:cs="Times New Roman"/>
          <w:sz w:val="32"/>
          <w:szCs w:val="32"/>
        </w:rPr>
        <w:t>5</w:t>
      </w:r>
      <w:r>
        <w:rPr>
          <w:rFonts w:hint="eastAsia" w:ascii="Times New Roman" w:hAnsi="仿宋" w:eastAsia="仿宋_GB2312" w:cs="Times New Roman"/>
          <w:sz w:val="32"/>
          <w:szCs w:val="32"/>
        </w:rPr>
        <w:t>万元以上</w:t>
      </w:r>
      <w:r>
        <w:rPr>
          <w:rFonts w:ascii="Times New Roman" w:hAnsi="Times New Roman" w:eastAsia="仿宋_GB2312" w:cs="Times New Roman"/>
          <w:sz w:val="32"/>
          <w:szCs w:val="32"/>
        </w:rPr>
        <w:t>10</w:t>
      </w:r>
      <w:r>
        <w:rPr>
          <w:rFonts w:hint="eastAsia" w:ascii="Times New Roman" w:hAnsi="仿宋" w:eastAsia="仿宋_GB2312" w:cs="Times New Roman"/>
          <w:sz w:val="32"/>
          <w:szCs w:val="32"/>
        </w:rPr>
        <w:t>万元以下罚款；情节严重的，处</w:t>
      </w:r>
      <w:r>
        <w:rPr>
          <w:rFonts w:ascii="Times New Roman" w:hAnsi="Times New Roman" w:eastAsia="仿宋_GB2312" w:cs="Times New Roman"/>
          <w:sz w:val="32"/>
          <w:szCs w:val="32"/>
        </w:rPr>
        <w:t>10</w:t>
      </w:r>
      <w:r>
        <w:rPr>
          <w:rFonts w:hint="eastAsia" w:ascii="Times New Roman" w:hAnsi="仿宋" w:eastAsia="仿宋_GB2312" w:cs="Times New Roman"/>
          <w:sz w:val="32"/>
          <w:szCs w:val="32"/>
        </w:rPr>
        <w:t>万元以上</w:t>
      </w:r>
      <w:r>
        <w:rPr>
          <w:rFonts w:ascii="Times New Roman" w:hAnsi="Times New Roman" w:eastAsia="仿宋_GB2312" w:cs="Times New Roman"/>
          <w:sz w:val="32"/>
          <w:szCs w:val="32"/>
        </w:rPr>
        <w:t>30</w:t>
      </w:r>
      <w:r>
        <w:rPr>
          <w:rFonts w:hint="eastAsia" w:ascii="Times New Roman" w:hAnsi="仿宋" w:eastAsia="仿宋_GB2312" w:cs="Times New Roman"/>
          <w:sz w:val="32"/>
          <w:szCs w:val="32"/>
        </w:rPr>
        <w:t>万元以下罚款，责令暂停相关医疗器械使用活动，直至由原发证部门吊销执业许可证，依法责令相关责任人员暂停</w:t>
      </w:r>
      <w:r>
        <w:rPr>
          <w:rFonts w:ascii="Times New Roman" w:hAnsi="Times New Roman" w:eastAsia="仿宋_GB2312" w:cs="Times New Roman"/>
          <w:sz w:val="32"/>
          <w:szCs w:val="32"/>
        </w:rPr>
        <w:t>6</w:t>
      </w:r>
      <w:r>
        <w:rPr>
          <w:rFonts w:hint="eastAsia" w:ascii="Times New Roman" w:hAnsi="仿宋" w:eastAsia="仿宋_GB2312" w:cs="Times New Roman"/>
          <w:sz w:val="32"/>
          <w:szCs w:val="32"/>
        </w:rPr>
        <w:t>个月以上</w:t>
      </w:r>
      <w:r>
        <w:rPr>
          <w:rFonts w:ascii="Times New Roman" w:hAnsi="Times New Roman" w:eastAsia="仿宋_GB2312" w:cs="Times New Roman"/>
          <w:sz w:val="32"/>
          <w:szCs w:val="32"/>
        </w:rPr>
        <w:t>1</w:t>
      </w:r>
      <w:r>
        <w:rPr>
          <w:rFonts w:hint="eastAsia" w:ascii="Times New Roman" w:hAnsi="仿宋" w:eastAsia="仿宋_GB2312" w:cs="Times New Roman"/>
          <w:sz w:val="32"/>
          <w:szCs w:val="32"/>
        </w:rPr>
        <w:t>年以下执业活动，直至由原发证部门吊销相关人员执业证书，对违法单位的法定代表人、主要负责人、直接负责的主管人员和其他责任人员，没收违法行为发生期间自本单位所获收入，并处所获收入</w:t>
      </w:r>
      <w:r>
        <w:rPr>
          <w:rFonts w:ascii="Times New Roman" w:hAnsi="Times New Roman" w:eastAsia="仿宋_GB2312" w:cs="Times New Roman"/>
          <w:sz w:val="32"/>
          <w:szCs w:val="32"/>
        </w:rPr>
        <w:t>30%</w:t>
      </w:r>
      <w:r>
        <w:rPr>
          <w:rFonts w:hint="eastAsia" w:ascii="Times New Roman" w:hAnsi="仿宋" w:eastAsia="仿宋_GB2312" w:cs="Times New Roman"/>
          <w:sz w:val="32"/>
          <w:szCs w:val="32"/>
        </w:rPr>
        <w:t>以上</w:t>
      </w:r>
      <w:r>
        <w:rPr>
          <w:rFonts w:ascii="Times New Roman" w:hAnsi="Times New Roman" w:eastAsia="仿宋_GB2312" w:cs="Times New Roman"/>
          <w:sz w:val="32"/>
          <w:szCs w:val="32"/>
        </w:rPr>
        <w:t>3</w:t>
      </w:r>
      <w:r>
        <w:rPr>
          <w:rFonts w:hint="eastAsia" w:ascii="Times New Roman" w:hAnsi="仿宋" w:eastAsia="仿宋_GB2312" w:cs="Times New Roman"/>
          <w:sz w:val="32"/>
          <w:szCs w:val="32"/>
        </w:rPr>
        <w:t>倍以下罚款，依法给予处分：</w:t>
      </w:r>
    </w:p>
    <w:p>
      <w:pPr>
        <w:widowControl w:val="0"/>
        <w:spacing w:after="0" w:line="440" w:lineRule="exact"/>
        <w:ind w:firstLine="640" w:firstLineChars="200"/>
        <w:rPr>
          <w:rFonts w:ascii="Times New Roman" w:hAnsi="Times New Roman" w:eastAsia="仿宋_GB2312" w:cs="Times New Roman"/>
          <w:sz w:val="32"/>
          <w:szCs w:val="32"/>
        </w:rPr>
      </w:pPr>
      <w:r>
        <w:rPr>
          <w:rFonts w:hint="eastAsia" w:ascii="Times New Roman" w:hAnsi="仿宋" w:eastAsia="仿宋_GB2312" w:cs="Times New Roman"/>
          <w:sz w:val="32"/>
          <w:szCs w:val="32"/>
        </w:rPr>
        <w:t>（二）医疗器械使用单位重复使用一次性使用的医疗器械，或者未按照规定销毁使用过的一次性使用的医疗器械；</w:t>
      </w:r>
    </w:p>
    <w:p>
      <w:pPr>
        <w:spacing w:before="156" w:beforeLines="50" w:after="0" w:line="440" w:lineRule="exact"/>
        <w:jc w:val="center"/>
        <w:rPr>
          <w:rFonts w:ascii="Times New Roman" w:cs="Times New Roman"/>
          <w:b/>
          <w:bCs/>
          <w:sz w:val="28"/>
          <w:szCs w:val="28"/>
        </w:rPr>
      </w:pPr>
      <w:r>
        <w:rPr>
          <w:rFonts w:hint="eastAsia" w:ascii="Times New Roman" w:cs="Times New Roman"/>
          <w:b/>
          <w:bCs/>
          <w:sz w:val="28"/>
          <w:szCs w:val="28"/>
        </w:rPr>
        <w:t>裁量幅度</w:t>
      </w:r>
    </w:p>
    <w:tbl>
      <w:tblPr>
        <w:tblStyle w:val="23"/>
        <w:tblW w:w="138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418"/>
        <w:gridCol w:w="7654"/>
        <w:gridCol w:w="4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9" w:hRule="atLeast"/>
        </w:trPr>
        <w:tc>
          <w:tcPr>
            <w:tcW w:w="1418" w:type="dxa"/>
            <w:tcMar>
              <w:top w:w="0" w:type="dxa"/>
              <w:left w:w="108" w:type="dxa"/>
              <w:bottom w:w="0" w:type="dxa"/>
              <w:right w:w="108" w:type="dxa"/>
            </w:tcMar>
            <w:vAlign w:val="center"/>
          </w:tcPr>
          <w:p>
            <w:pPr>
              <w:spacing w:after="0" w:line="440" w:lineRule="exact"/>
              <w:jc w:val="center"/>
              <w:rPr>
                <w:rFonts w:ascii="Times New Roman" w:hAnsi="Times New Roman" w:cs="Times New Roman"/>
                <w:b/>
                <w:bCs/>
                <w:sz w:val="28"/>
                <w:szCs w:val="28"/>
              </w:rPr>
            </w:pPr>
            <w:r>
              <w:rPr>
                <w:rFonts w:hint="eastAsia" w:ascii="Times New Roman" w:cs="Times New Roman"/>
                <w:b/>
                <w:bCs/>
                <w:sz w:val="28"/>
                <w:szCs w:val="28"/>
              </w:rPr>
              <w:t>违法程度</w:t>
            </w:r>
          </w:p>
        </w:tc>
        <w:tc>
          <w:tcPr>
            <w:tcW w:w="7654" w:type="dxa"/>
            <w:tcMar>
              <w:top w:w="0" w:type="dxa"/>
              <w:left w:w="108" w:type="dxa"/>
              <w:bottom w:w="0" w:type="dxa"/>
              <w:right w:w="108" w:type="dxa"/>
            </w:tcMar>
            <w:vAlign w:val="center"/>
          </w:tcPr>
          <w:p>
            <w:pPr>
              <w:spacing w:after="0" w:line="440" w:lineRule="exact"/>
              <w:jc w:val="center"/>
              <w:rPr>
                <w:rFonts w:ascii="Times New Roman" w:hAnsi="Times New Roman" w:cs="Times New Roman"/>
                <w:b/>
                <w:bCs/>
                <w:sz w:val="28"/>
                <w:szCs w:val="28"/>
              </w:rPr>
            </w:pPr>
            <w:r>
              <w:rPr>
                <w:rFonts w:hint="eastAsia" w:ascii="Times New Roman" w:cs="Times New Roman"/>
                <w:b/>
                <w:bCs/>
                <w:sz w:val="28"/>
                <w:szCs w:val="28"/>
              </w:rPr>
              <w:t>情节后果</w:t>
            </w:r>
          </w:p>
        </w:tc>
        <w:tc>
          <w:tcPr>
            <w:tcW w:w="4788" w:type="dxa"/>
            <w:tcMar>
              <w:top w:w="0" w:type="dxa"/>
              <w:left w:w="108" w:type="dxa"/>
              <w:bottom w:w="0" w:type="dxa"/>
              <w:right w:w="108" w:type="dxa"/>
            </w:tcMar>
            <w:vAlign w:val="center"/>
          </w:tcPr>
          <w:p>
            <w:pPr>
              <w:spacing w:after="0" w:line="440" w:lineRule="exact"/>
              <w:jc w:val="center"/>
              <w:rPr>
                <w:rFonts w:ascii="Times New Roman" w:hAnsi="Times New Roman" w:cs="Times New Roman"/>
                <w:b/>
                <w:bCs/>
                <w:sz w:val="28"/>
                <w:szCs w:val="28"/>
              </w:rPr>
            </w:pPr>
            <w:r>
              <w:rPr>
                <w:rFonts w:hint="eastAsia" w:ascii="Times New Roman" w:cs="Times New Roman"/>
                <w:b/>
                <w:bCs/>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6" w:hRule="atLeast"/>
        </w:trPr>
        <w:tc>
          <w:tcPr>
            <w:tcW w:w="1418" w:type="dxa"/>
            <w:tcMar>
              <w:top w:w="0" w:type="dxa"/>
              <w:left w:w="108" w:type="dxa"/>
              <w:bottom w:w="0" w:type="dxa"/>
              <w:right w:w="108" w:type="dxa"/>
            </w:tcMar>
            <w:vAlign w:val="center"/>
          </w:tcPr>
          <w:p>
            <w:pPr>
              <w:spacing w:before="156" w:beforeLines="50" w:line="440" w:lineRule="exact"/>
              <w:jc w:val="center"/>
              <w:rPr>
                <w:rFonts w:ascii="Times New Roman" w:hAnsi="Times New Roman" w:eastAsia="仿宋" w:cs="Times New Roman"/>
                <w:b/>
                <w:bCs/>
                <w:sz w:val="24"/>
                <w:szCs w:val="24"/>
              </w:rPr>
            </w:pPr>
            <w:r>
              <w:rPr>
                <w:rFonts w:hint="eastAsia" w:ascii="Times New Roman" w:hAnsi="仿宋" w:eastAsia="仿宋_GB2312" w:cs="Times New Roman"/>
                <w:b/>
                <w:bCs/>
                <w:sz w:val="24"/>
                <w:szCs w:val="24"/>
              </w:rPr>
              <w:t>较轻</w:t>
            </w:r>
          </w:p>
        </w:tc>
        <w:tc>
          <w:tcPr>
            <w:tcW w:w="7654" w:type="dxa"/>
            <w:tcMar>
              <w:top w:w="0" w:type="dxa"/>
              <w:left w:w="108" w:type="dxa"/>
              <w:bottom w:w="0" w:type="dxa"/>
              <w:right w:w="108" w:type="dxa"/>
            </w:tcMar>
            <w:vAlign w:val="center"/>
          </w:tcPr>
          <w:p>
            <w:pPr>
              <w:spacing w:after="0" w:line="340" w:lineRule="exact"/>
              <w:jc w:val="both"/>
              <w:rPr>
                <w:rFonts w:ascii="Times New Roman" w:hAnsi="Times New Roman" w:eastAsia="仿宋" w:cs="Times New Roman"/>
                <w:sz w:val="24"/>
                <w:szCs w:val="24"/>
              </w:rPr>
            </w:pPr>
            <w:r>
              <w:rPr>
                <w:rFonts w:hint="eastAsia" w:ascii="Times New Roman" w:hAnsi="仿宋" w:eastAsia="仿宋_GB2312" w:cs="Times New Roman"/>
                <w:sz w:val="24"/>
                <w:szCs w:val="24"/>
              </w:rPr>
              <w:t>重复使用一次性使用的医疗器械或者未按照规定销毁使用过的一次性使用的医疗器械在</w:t>
            </w:r>
            <w:r>
              <w:rPr>
                <w:rFonts w:ascii="Times New Roman" w:hAnsi="Times New Roman" w:eastAsia="仿宋_GB2312" w:cs="Times New Roman"/>
                <w:sz w:val="24"/>
                <w:szCs w:val="24"/>
              </w:rPr>
              <w:t>3</w:t>
            </w:r>
            <w:r>
              <w:rPr>
                <w:rFonts w:hint="eastAsia" w:ascii="Times New Roman" w:hAnsi="仿宋" w:eastAsia="仿宋_GB2312" w:cs="Times New Roman"/>
                <w:sz w:val="24"/>
                <w:szCs w:val="24"/>
              </w:rPr>
              <w:t>件次以下，经责令限期改正，逾期不改正的</w:t>
            </w:r>
          </w:p>
        </w:tc>
        <w:tc>
          <w:tcPr>
            <w:tcW w:w="4788" w:type="dxa"/>
            <w:tcMar>
              <w:top w:w="0" w:type="dxa"/>
              <w:left w:w="108" w:type="dxa"/>
              <w:bottom w:w="0" w:type="dxa"/>
              <w:right w:w="108" w:type="dxa"/>
            </w:tcMar>
            <w:vAlign w:val="center"/>
          </w:tcPr>
          <w:p>
            <w:pPr>
              <w:spacing w:after="0" w:line="340" w:lineRule="exact"/>
              <w:jc w:val="both"/>
              <w:rPr>
                <w:rFonts w:ascii="Times New Roman" w:hAnsi="Times New Roman" w:eastAsia="仿宋" w:cs="Times New Roman"/>
                <w:sz w:val="24"/>
                <w:szCs w:val="24"/>
              </w:rPr>
            </w:pPr>
            <w:r>
              <w:rPr>
                <w:rFonts w:hint="eastAsia" w:ascii="Times New Roman" w:hAnsi="仿宋" w:eastAsia="仿宋_GB2312" w:cs="Times New Roman"/>
                <w:sz w:val="24"/>
                <w:szCs w:val="24"/>
              </w:rPr>
              <w:t>罚款</w:t>
            </w:r>
            <w:r>
              <w:rPr>
                <w:rFonts w:ascii="Times New Roman" w:hAnsi="Times New Roman" w:eastAsia="仿宋_GB2312" w:cs="Times New Roman"/>
                <w:sz w:val="24"/>
                <w:szCs w:val="24"/>
              </w:rPr>
              <w:t>50000</w:t>
            </w:r>
            <w:r>
              <w:rPr>
                <w:rFonts w:hint="eastAsia" w:ascii="Times New Roman" w:hAnsi="仿宋" w:eastAsia="仿宋_GB2312" w:cs="Times New Roman"/>
                <w:sz w:val="24"/>
                <w:szCs w:val="24"/>
              </w:rPr>
              <w:t>元以上</w:t>
            </w:r>
            <w:r>
              <w:rPr>
                <w:rFonts w:ascii="Times New Roman" w:hAnsi="Times New Roman" w:eastAsia="仿宋_GB2312" w:cs="Times New Roman"/>
                <w:sz w:val="24"/>
                <w:szCs w:val="24"/>
              </w:rPr>
              <w:t>65000</w:t>
            </w:r>
            <w:r>
              <w:rPr>
                <w:rFonts w:hint="eastAsia" w:ascii="Times New Roman" w:hAnsi="仿宋" w:eastAsia="仿宋_GB2312" w:cs="Times New Roman"/>
                <w:sz w:val="24"/>
                <w:szCs w:val="24"/>
              </w:rPr>
              <w:t>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0" w:hRule="atLeast"/>
        </w:trPr>
        <w:tc>
          <w:tcPr>
            <w:tcW w:w="1418" w:type="dxa"/>
            <w:tcMar>
              <w:top w:w="0" w:type="dxa"/>
              <w:left w:w="108" w:type="dxa"/>
              <w:bottom w:w="0" w:type="dxa"/>
              <w:right w:w="108" w:type="dxa"/>
            </w:tcMar>
            <w:vAlign w:val="center"/>
          </w:tcPr>
          <w:p>
            <w:pPr>
              <w:spacing w:before="156" w:beforeLines="50" w:line="440" w:lineRule="exact"/>
              <w:jc w:val="center"/>
              <w:rPr>
                <w:rFonts w:ascii="Times New Roman" w:hAnsi="Times New Roman" w:eastAsia="仿宋" w:cs="Times New Roman"/>
                <w:b/>
                <w:bCs/>
                <w:sz w:val="24"/>
                <w:szCs w:val="24"/>
              </w:rPr>
            </w:pPr>
            <w:r>
              <w:rPr>
                <w:rFonts w:hint="eastAsia" w:ascii="Times New Roman" w:hAnsi="仿宋" w:eastAsia="仿宋_GB2312" w:cs="Times New Roman"/>
                <w:b/>
                <w:bCs/>
                <w:sz w:val="24"/>
                <w:szCs w:val="24"/>
              </w:rPr>
              <w:t>一般</w:t>
            </w:r>
          </w:p>
        </w:tc>
        <w:tc>
          <w:tcPr>
            <w:tcW w:w="7654" w:type="dxa"/>
            <w:tcMar>
              <w:top w:w="0" w:type="dxa"/>
              <w:left w:w="108" w:type="dxa"/>
              <w:bottom w:w="0" w:type="dxa"/>
              <w:right w:w="108" w:type="dxa"/>
            </w:tcMar>
            <w:vAlign w:val="center"/>
          </w:tcPr>
          <w:p>
            <w:pPr>
              <w:spacing w:after="0" w:line="340" w:lineRule="exact"/>
              <w:jc w:val="both"/>
              <w:rPr>
                <w:rFonts w:ascii="Times New Roman" w:hAnsi="Times New Roman" w:eastAsia="仿宋" w:cs="Times New Roman"/>
                <w:sz w:val="24"/>
                <w:szCs w:val="24"/>
              </w:rPr>
            </w:pPr>
            <w:r>
              <w:rPr>
                <w:rFonts w:hint="eastAsia" w:ascii="Times New Roman" w:hAnsi="仿宋" w:eastAsia="仿宋_GB2312" w:cs="Times New Roman"/>
                <w:sz w:val="24"/>
                <w:szCs w:val="24"/>
              </w:rPr>
              <w:t>重复使用一次性使用的医疗器械或者未按照规定销毁使用过的一次性使用的医疗器械在</w:t>
            </w:r>
            <w:r>
              <w:rPr>
                <w:rFonts w:ascii="Times New Roman" w:hAnsi="Times New Roman" w:eastAsia="仿宋_GB2312" w:cs="Times New Roman"/>
                <w:sz w:val="24"/>
                <w:szCs w:val="24"/>
              </w:rPr>
              <w:t>3</w:t>
            </w:r>
            <w:r>
              <w:rPr>
                <w:rFonts w:hint="eastAsia" w:ascii="Times New Roman" w:hAnsi="仿宋" w:eastAsia="仿宋_GB2312" w:cs="Times New Roman"/>
                <w:sz w:val="24"/>
                <w:szCs w:val="24"/>
              </w:rPr>
              <w:t>件次以上</w:t>
            </w:r>
            <w:r>
              <w:rPr>
                <w:rFonts w:ascii="Times New Roman" w:hAnsi="Times New Roman" w:eastAsia="仿宋_GB2312" w:cs="Times New Roman"/>
                <w:sz w:val="24"/>
                <w:szCs w:val="24"/>
              </w:rPr>
              <w:t>5</w:t>
            </w:r>
            <w:r>
              <w:rPr>
                <w:rFonts w:hint="eastAsia" w:ascii="Times New Roman" w:hAnsi="仿宋" w:eastAsia="仿宋_GB2312" w:cs="Times New Roman"/>
                <w:sz w:val="24"/>
                <w:szCs w:val="24"/>
              </w:rPr>
              <w:t>件次以下，经责令限期改正，逾期不改正的</w:t>
            </w:r>
          </w:p>
        </w:tc>
        <w:tc>
          <w:tcPr>
            <w:tcW w:w="4788" w:type="dxa"/>
            <w:tcMar>
              <w:top w:w="0" w:type="dxa"/>
              <w:left w:w="108" w:type="dxa"/>
              <w:bottom w:w="0" w:type="dxa"/>
              <w:right w:w="108" w:type="dxa"/>
            </w:tcMar>
            <w:vAlign w:val="center"/>
          </w:tcPr>
          <w:p>
            <w:pPr>
              <w:spacing w:after="0" w:line="340" w:lineRule="exact"/>
              <w:jc w:val="both"/>
              <w:rPr>
                <w:rFonts w:ascii="Times New Roman" w:hAnsi="Times New Roman" w:eastAsia="仿宋" w:cs="Times New Roman"/>
                <w:sz w:val="24"/>
                <w:szCs w:val="24"/>
              </w:rPr>
            </w:pPr>
            <w:r>
              <w:rPr>
                <w:rFonts w:hint="eastAsia" w:ascii="Times New Roman" w:hAnsi="仿宋" w:eastAsia="仿宋_GB2312" w:cs="Times New Roman"/>
                <w:sz w:val="24"/>
                <w:szCs w:val="24"/>
              </w:rPr>
              <w:t>罚款</w:t>
            </w:r>
            <w:r>
              <w:rPr>
                <w:rFonts w:ascii="Times New Roman" w:hAnsi="Times New Roman" w:eastAsia="仿宋_GB2312" w:cs="Times New Roman"/>
                <w:sz w:val="24"/>
                <w:szCs w:val="24"/>
              </w:rPr>
              <w:t>65000</w:t>
            </w:r>
            <w:r>
              <w:rPr>
                <w:rFonts w:hint="eastAsia" w:ascii="Times New Roman" w:hAnsi="仿宋" w:eastAsia="仿宋_GB2312" w:cs="Times New Roman"/>
                <w:sz w:val="24"/>
                <w:szCs w:val="24"/>
              </w:rPr>
              <w:t>元以上</w:t>
            </w:r>
            <w:r>
              <w:rPr>
                <w:rFonts w:ascii="Times New Roman" w:hAnsi="Times New Roman" w:eastAsia="仿宋_GB2312" w:cs="Times New Roman"/>
                <w:sz w:val="24"/>
                <w:szCs w:val="24"/>
              </w:rPr>
              <w:t>80000</w:t>
            </w:r>
            <w:r>
              <w:rPr>
                <w:rFonts w:hint="eastAsia" w:ascii="Times New Roman" w:hAnsi="仿宋" w:eastAsia="仿宋_GB2312" w:cs="Times New Roman"/>
                <w:sz w:val="24"/>
                <w:szCs w:val="24"/>
              </w:rPr>
              <w:t>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70" w:hRule="atLeast"/>
        </w:trPr>
        <w:tc>
          <w:tcPr>
            <w:tcW w:w="1418" w:type="dxa"/>
            <w:tcMar>
              <w:top w:w="0" w:type="dxa"/>
              <w:left w:w="108" w:type="dxa"/>
              <w:bottom w:w="0" w:type="dxa"/>
              <w:right w:w="108" w:type="dxa"/>
            </w:tcMar>
            <w:vAlign w:val="center"/>
          </w:tcPr>
          <w:p>
            <w:pPr>
              <w:spacing w:before="156" w:beforeLines="50" w:line="440" w:lineRule="exact"/>
              <w:jc w:val="center"/>
              <w:rPr>
                <w:rFonts w:ascii="Times New Roman" w:hAnsi="Times New Roman" w:eastAsia="仿宋" w:cs="Times New Roman"/>
                <w:b/>
                <w:bCs/>
                <w:sz w:val="24"/>
                <w:szCs w:val="24"/>
              </w:rPr>
            </w:pPr>
            <w:r>
              <w:rPr>
                <w:rFonts w:hint="eastAsia" w:ascii="Times New Roman" w:hAnsi="仿宋" w:eastAsia="仿宋_GB2312" w:cs="Times New Roman"/>
                <w:b/>
                <w:bCs/>
                <w:sz w:val="24"/>
                <w:szCs w:val="24"/>
              </w:rPr>
              <w:t>较重</w:t>
            </w:r>
          </w:p>
        </w:tc>
        <w:tc>
          <w:tcPr>
            <w:tcW w:w="7654" w:type="dxa"/>
            <w:tcMar>
              <w:top w:w="0" w:type="dxa"/>
              <w:left w:w="108" w:type="dxa"/>
              <w:bottom w:w="0" w:type="dxa"/>
              <w:right w:w="108" w:type="dxa"/>
            </w:tcMar>
            <w:vAlign w:val="center"/>
          </w:tcPr>
          <w:p>
            <w:pPr>
              <w:spacing w:after="0" w:line="340" w:lineRule="exact"/>
              <w:jc w:val="both"/>
              <w:rPr>
                <w:rFonts w:ascii="Times New Roman" w:hAnsi="Times New Roman" w:eastAsia="仿宋" w:cs="Times New Roman"/>
                <w:sz w:val="24"/>
                <w:szCs w:val="24"/>
              </w:rPr>
            </w:pPr>
            <w:r>
              <w:rPr>
                <w:rFonts w:hint="eastAsia" w:ascii="Times New Roman" w:hAnsi="仿宋" w:eastAsia="仿宋_GB2312" w:cs="Times New Roman"/>
                <w:sz w:val="24"/>
                <w:szCs w:val="24"/>
              </w:rPr>
              <w:t>重复使用一次性使用的医疗器械或者未按照规定销毁使用过的一次性使用的医疗器械在</w:t>
            </w:r>
            <w:r>
              <w:rPr>
                <w:rFonts w:ascii="Times New Roman" w:hAnsi="Times New Roman" w:eastAsia="仿宋_GB2312" w:cs="Times New Roman"/>
                <w:sz w:val="24"/>
                <w:szCs w:val="24"/>
              </w:rPr>
              <w:t>5</w:t>
            </w:r>
            <w:r>
              <w:rPr>
                <w:rFonts w:hint="eastAsia" w:ascii="Times New Roman" w:hAnsi="仿宋" w:eastAsia="仿宋_GB2312" w:cs="Times New Roman"/>
                <w:sz w:val="24"/>
                <w:szCs w:val="24"/>
              </w:rPr>
              <w:t>件次以上</w:t>
            </w:r>
            <w:r>
              <w:rPr>
                <w:rFonts w:ascii="Times New Roman" w:hAnsi="Times New Roman" w:eastAsia="仿宋_GB2312" w:cs="Times New Roman"/>
                <w:sz w:val="24"/>
                <w:szCs w:val="24"/>
              </w:rPr>
              <w:t>15</w:t>
            </w:r>
            <w:r>
              <w:rPr>
                <w:rFonts w:hint="eastAsia" w:ascii="Times New Roman" w:hAnsi="仿宋" w:eastAsia="仿宋_GB2312" w:cs="Times New Roman"/>
                <w:sz w:val="24"/>
                <w:szCs w:val="24"/>
              </w:rPr>
              <w:t>件次以下，经责令限期改正，逾期不改正的</w:t>
            </w:r>
          </w:p>
        </w:tc>
        <w:tc>
          <w:tcPr>
            <w:tcW w:w="4788" w:type="dxa"/>
            <w:tcMar>
              <w:top w:w="0" w:type="dxa"/>
              <w:left w:w="108" w:type="dxa"/>
              <w:bottom w:w="0" w:type="dxa"/>
              <w:right w:w="108" w:type="dxa"/>
            </w:tcMar>
            <w:vAlign w:val="center"/>
          </w:tcPr>
          <w:p>
            <w:pPr>
              <w:spacing w:after="0" w:line="340" w:lineRule="exact"/>
              <w:jc w:val="both"/>
              <w:rPr>
                <w:rFonts w:ascii="Times New Roman" w:hAnsi="Times New Roman" w:eastAsia="仿宋" w:cs="Times New Roman"/>
                <w:sz w:val="24"/>
                <w:szCs w:val="24"/>
              </w:rPr>
            </w:pPr>
            <w:r>
              <w:rPr>
                <w:rFonts w:hint="eastAsia" w:ascii="Times New Roman" w:hAnsi="仿宋" w:eastAsia="仿宋_GB2312" w:cs="Times New Roman"/>
                <w:sz w:val="24"/>
                <w:szCs w:val="24"/>
              </w:rPr>
              <w:t>罚款</w:t>
            </w:r>
            <w:r>
              <w:rPr>
                <w:rFonts w:ascii="Times New Roman" w:hAnsi="Times New Roman" w:eastAsia="仿宋_GB2312" w:cs="Times New Roman"/>
                <w:sz w:val="24"/>
                <w:szCs w:val="24"/>
              </w:rPr>
              <w:t>80000</w:t>
            </w:r>
            <w:r>
              <w:rPr>
                <w:rFonts w:hint="eastAsia" w:ascii="Times New Roman" w:hAnsi="仿宋" w:eastAsia="仿宋_GB2312" w:cs="Times New Roman"/>
                <w:sz w:val="24"/>
                <w:szCs w:val="24"/>
              </w:rPr>
              <w:t>元以上</w:t>
            </w:r>
            <w:r>
              <w:rPr>
                <w:rFonts w:ascii="Times New Roman" w:hAnsi="Times New Roman" w:eastAsia="仿宋_GB2312" w:cs="Times New Roman"/>
                <w:sz w:val="24"/>
                <w:szCs w:val="24"/>
              </w:rPr>
              <w:t>100000</w:t>
            </w:r>
            <w:r>
              <w:rPr>
                <w:rFonts w:hint="eastAsia" w:ascii="Times New Roman" w:hAnsi="仿宋" w:eastAsia="仿宋_GB2312" w:cs="Times New Roman"/>
                <w:sz w:val="24"/>
                <w:szCs w:val="24"/>
              </w:rPr>
              <w:t>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70" w:hRule="atLeast"/>
        </w:trPr>
        <w:tc>
          <w:tcPr>
            <w:tcW w:w="1418" w:type="dxa"/>
            <w:vMerge w:val="restart"/>
            <w:tcMar>
              <w:top w:w="0" w:type="dxa"/>
              <w:left w:w="108" w:type="dxa"/>
              <w:bottom w:w="0" w:type="dxa"/>
              <w:right w:w="108" w:type="dxa"/>
            </w:tcMar>
            <w:vAlign w:val="center"/>
          </w:tcPr>
          <w:p>
            <w:pPr>
              <w:spacing w:before="156" w:beforeLines="50" w:line="440" w:lineRule="exact"/>
              <w:jc w:val="center"/>
              <w:rPr>
                <w:rFonts w:ascii="Times New Roman" w:hAnsi="Times New Roman" w:eastAsia="仿宋" w:cs="Times New Roman"/>
                <w:b/>
                <w:bCs/>
                <w:sz w:val="24"/>
                <w:szCs w:val="24"/>
              </w:rPr>
            </w:pPr>
            <w:r>
              <w:rPr>
                <w:rFonts w:hint="eastAsia" w:ascii="Times New Roman" w:hAnsi="仿宋" w:eastAsia="仿宋_GB2312" w:cs="Times New Roman"/>
                <w:b/>
                <w:bCs/>
                <w:sz w:val="24"/>
                <w:szCs w:val="24"/>
              </w:rPr>
              <w:t>严重</w:t>
            </w:r>
          </w:p>
        </w:tc>
        <w:tc>
          <w:tcPr>
            <w:tcW w:w="7654" w:type="dxa"/>
            <w:tcMar>
              <w:top w:w="0" w:type="dxa"/>
              <w:left w:w="108" w:type="dxa"/>
              <w:bottom w:w="0" w:type="dxa"/>
              <w:right w:w="108" w:type="dxa"/>
            </w:tcMar>
            <w:vAlign w:val="center"/>
          </w:tcPr>
          <w:p>
            <w:pPr>
              <w:spacing w:after="0" w:line="340" w:lineRule="exact"/>
              <w:jc w:val="both"/>
              <w:rPr>
                <w:rFonts w:ascii="Times New Roman" w:hAnsi="Times New Roman" w:eastAsia="仿宋" w:cs="Times New Roman"/>
                <w:sz w:val="24"/>
                <w:szCs w:val="24"/>
              </w:rPr>
            </w:pPr>
            <w:r>
              <w:rPr>
                <w:rFonts w:hint="eastAsia" w:ascii="Times New Roman" w:hAnsi="仿宋" w:eastAsia="仿宋_GB2312" w:cs="Times New Roman"/>
                <w:sz w:val="24"/>
                <w:szCs w:val="24"/>
              </w:rPr>
              <w:t>重复使用的医疗器械未按照规定处理在</w:t>
            </w:r>
            <w:r>
              <w:rPr>
                <w:rFonts w:ascii="Times New Roman" w:hAnsi="Times New Roman" w:eastAsia="仿宋_GB2312" w:cs="Times New Roman"/>
                <w:sz w:val="24"/>
                <w:szCs w:val="24"/>
              </w:rPr>
              <w:t>15</w:t>
            </w:r>
            <w:r>
              <w:rPr>
                <w:rFonts w:hint="eastAsia" w:ascii="Times New Roman" w:hAnsi="仿宋" w:eastAsia="仿宋_GB2312" w:cs="Times New Roman"/>
                <w:sz w:val="24"/>
                <w:szCs w:val="24"/>
              </w:rPr>
              <w:t>件次以上</w:t>
            </w:r>
            <w:r>
              <w:rPr>
                <w:rFonts w:ascii="Times New Roman" w:hAnsi="Times New Roman" w:eastAsia="仿宋_GB2312" w:cs="Times New Roman"/>
                <w:sz w:val="24"/>
                <w:szCs w:val="24"/>
              </w:rPr>
              <w:t>25</w:t>
            </w:r>
            <w:r>
              <w:rPr>
                <w:rFonts w:hint="eastAsia" w:ascii="Times New Roman" w:hAnsi="仿宋" w:eastAsia="仿宋_GB2312" w:cs="Times New Roman"/>
                <w:sz w:val="24"/>
                <w:szCs w:val="24"/>
              </w:rPr>
              <w:t>件次以下，经责令限期改正，逾期不改正的</w:t>
            </w:r>
          </w:p>
        </w:tc>
        <w:tc>
          <w:tcPr>
            <w:tcW w:w="4788" w:type="dxa"/>
            <w:tcMar>
              <w:top w:w="0" w:type="dxa"/>
              <w:left w:w="108" w:type="dxa"/>
              <w:bottom w:w="0" w:type="dxa"/>
              <w:right w:w="108" w:type="dxa"/>
            </w:tcMar>
            <w:vAlign w:val="center"/>
          </w:tcPr>
          <w:p>
            <w:pPr>
              <w:spacing w:after="0" w:line="340" w:lineRule="exact"/>
              <w:jc w:val="both"/>
              <w:rPr>
                <w:rFonts w:ascii="Times New Roman" w:hAnsi="Times New Roman" w:eastAsia="仿宋" w:cs="Times New Roman"/>
                <w:sz w:val="24"/>
                <w:szCs w:val="24"/>
              </w:rPr>
            </w:pPr>
            <w:r>
              <w:rPr>
                <w:rFonts w:hint="eastAsia" w:ascii="Times New Roman" w:hAnsi="仿宋" w:eastAsia="仿宋_GB2312" w:cs="Times New Roman"/>
                <w:sz w:val="24"/>
                <w:szCs w:val="24"/>
              </w:rPr>
              <w:t>罚款</w:t>
            </w:r>
            <w:r>
              <w:rPr>
                <w:rFonts w:ascii="Times New Roman" w:hAnsi="Times New Roman" w:eastAsia="仿宋_GB2312" w:cs="Times New Roman"/>
                <w:sz w:val="24"/>
                <w:szCs w:val="24"/>
              </w:rPr>
              <w:t>100000</w:t>
            </w:r>
            <w:r>
              <w:rPr>
                <w:rFonts w:hint="eastAsia" w:ascii="Times New Roman" w:hAnsi="仿宋" w:eastAsia="仿宋_GB2312" w:cs="Times New Roman"/>
                <w:sz w:val="24"/>
                <w:szCs w:val="24"/>
              </w:rPr>
              <w:t>元以上</w:t>
            </w:r>
            <w:r>
              <w:rPr>
                <w:rFonts w:ascii="Times New Roman" w:hAnsi="Times New Roman" w:eastAsia="仿宋_GB2312" w:cs="Times New Roman"/>
                <w:sz w:val="24"/>
                <w:szCs w:val="24"/>
              </w:rPr>
              <w:t>150000</w:t>
            </w:r>
            <w:r>
              <w:rPr>
                <w:rFonts w:hint="eastAsia" w:ascii="Times New Roman" w:hAnsi="仿宋" w:eastAsia="仿宋_GB2312" w:cs="Times New Roman"/>
                <w:sz w:val="24"/>
                <w:szCs w:val="24"/>
              </w:rPr>
              <w:t>元以下，责令暂停相关医疗器械使用活动，处所获收入</w:t>
            </w:r>
            <w:r>
              <w:rPr>
                <w:rFonts w:ascii="Times New Roman" w:hAnsi="Times New Roman" w:eastAsia="仿宋_GB2312" w:cs="Times New Roman"/>
                <w:sz w:val="24"/>
                <w:szCs w:val="24"/>
              </w:rPr>
              <w:t>30%</w:t>
            </w:r>
            <w:r>
              <w:rPr>
                <w:rFonts w:hint="eastAsia" w:ascii="Times New Roman" w:hAnsi="仿宋" w:eastAsia="仿宋_GB2312" w:cs="Times New Roman"/>
                <w:sz w:val="24"/>
                <w:szCs w:val="24"/>
              </w:rPr>
              <w:t>以上</w:t>
            </w:r>
            <w:r>
              <w:rPr>
                <w:rFonts w:ascii="Times New Roman" w:hAnsi="Times New Roman" w:eastAsia="仿宋_GB2312" w:cs="Times New Roman"/>
                <w:sz w:val="24"/>
                <w:szCs w:val="24"/>
              </w:rPr>
              <w:t>1</w:t>
            </w:r>
            <w:r>
              <w:rPr>
                <w:rFonts w:hint="eastAsia" w:ascii="Times New Roman" w:hAnsi="仿宋" w:eastAsia="仿宋_GB2312" w:cs="Times New Roman"/>
                <w:sz w:val="24"/>
                <w:szCs w:val="24"/>
              </w:rPr>
              <w:t>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70" w:hRule="atLeast"/>
        </w:trPr>
        <w:tc>
          <w:tcPr>
            <w:tcW w:w="1418" w:type="dxa"/>
            <w:vMerge w:val="continue"/>
            <w:vAlign w:val="center"/>
          </w:tcPr>
          <w:p>
            <w:pPr>
              <w:adjustRightInd/>
              <w:snapToGrid/>
              <w:spacing w:after="0"/>
              <w:rPr>
                <w:rFonts w:ascii="Times New Roman" w:hAnsi="Times New Roman" w:eastAsia="仿宋" w:cs="Times New Roman"/>
                <w:b/>
                <w:bCs/>
                <w:sz w:val="24"/>
                <w:szCs w:val="24"/>
              </w:rPr>
            </w:pPr>
          </w:p>
        </w:tc>
        <w:tc>
          <w:tcPr>
            <w:tcW w:w="7654" w:type="dxa"/>
            <w:tcMar>
              <w:top w:w="0" w:type="dxa"/>
              <w:left w:w="108" w:type="dxa"/>
              <w:bottom w:w="0" w:type="dxa"/>
              <w:right w:w="108" w:type="dxa"/>
            </w:tcMar>
            <w:vAlign w:val="center"/>
          </w:tcPr>
          <w:p>
            <w:pPr>
              <w:spacing w:after="0" w:line="340" w:lineRule="exact"/>
              <w:jc w:val="both"/>
              <w:rPr>
                <w:rFonts w:ascii="Times New Roman" w:hAnsi="Times New Roman" w:eastAsia="仿宋" w:cs="Times New Roman"/>
                <w:sz w:val="24"/>
                <w:szCs w:val="24"/>
              </w:rPr>
            </w:pPr>
            <w:r>
              <w:rPr>
                <w:rFonts w:hint="eastAsia" w:ascii="Times New Roman" w:hAnsi="仿宋" w:eastAsia="仿宋_GB2312" w:cs="Times New Roman"/>
                <w:sz w:val="24"/>
                <w:szCs w:val="24"/>
              </w:rPr>
              <w:t>重复使用的医疗器械未按照规定处理在</w:t>
            </w:r>
            <w:r>
              <w:rPr>
                <w:rFonts w:ascii="Times New Roman" w:hAnsi="Times New Roman" w:eastAsia="仿宋_GB2312" w:cs="Times New Roman"/>
                <w:sz w:val="24"/>
                <w:szCs w:val="24"/>
              </w:rPr>
              <w:t>25</w:t>
            </w:r>
            <w:r>
              <w:rPr>
                <w:rFonts w:hint="eastAsia" w:ascii="Times New Roman" w:hAnsi="仿宋" w:eastAsia="仿宋_GB2312" w:cs="Times New Roman"/>
                <w:sz w:val="24"/>
                <w:szCs w:val="24"/>
              </w:rPr>
              <w:t>件次以上</w:t>
            </w:r>
            <w:r>
              <w:rPr>
                <w:rFonts w:ascii="Times New Roman" w:hAnsi="Times New Roman" w:eastAsia="仿宋_GB2312" w:cs="Times New Roman"/>
                <w:sz w:val="24"/>
                <w:szCs w:val="24"/>
              </w:rPr>
              <w:t>35</w:t>
            </w:r>
            <w:r>
              <w:rPr>
                <w:rFonts w:hint="eastAsia" w:ascii="Times New Roman" w:hAnsi="仿宋" w:eastAsia="仿宋_GB2312" w:cs="Times New Roman"/>
                <w:sz w:val="24"/>
                <w:szCs w:val="24"/>
              </w:rPr>
              <w:t>件次以下，经责令限期改正，逾期不改正的</w:t>
            </w:r>
          </w:p>
        </w:tc>
        <w:tc>
          <w:tcPr>
            <w:tcW w:w="4788" w:type="dxa"/>
            <w:tcMar>
              <w:top w:w="0" w:type="dxa"/>
              <w:left w:w="108" w:type="dxa"/>
              <w:bottom w:w="0" w:type="dxa"/>
              <w:right w:w="108" w:type="dxa"/>
            </w:tcMar>
            <w:vAlign w:val="center"/>
          </w:tcPr>
          <w:p>
            <w:pPr>
              <w:spacing w:after="0" w:line="340" w:lineRule="exact"/>
              <w:jc w:val="both"/>
              <w:rPr>
                <w:rFonts w:ascii="Times New Roman" w:hAnsi="Times New Roman" w:eastAsia="仿宋" w:cs="Times New Roman"/>
                <w:sz w:val="24"/>
                <w:szCs w:val="24"/>
              </w:rPr>
            </w:pPr>
            <w:r>
              <w:rPr>
                <w:rFonts w:hint="eastAsia" w:ascii="Times New Roman" w:hAnsi="仿宋" w:eastAsia="仿宋_GB2312" w:cs="Times New Roman"/>
                <w:sz w:val="24"/>
                <w:szCs w:val="24"/>
              </w:rPr>
              <w:t>罚款</w:t>
            </w:r>
            <w:r>
              <w:rPr>
                <w:rFonts w:ascii="Times New Roman" w:hAnsi="Times New Roman" w:eastAsia="仿宋_GB2312" w:cs="Times New Roman"/>
                <w:sz w:val="24"/>
                <w:szCs w:val="24"/>
              </w:rPr>
              <w:t>150000</w:t>
            </w:r>
            <w:r>
              <w:rPr>
                <w:rFonts w:hint="eastAsia" w:ascii="Times New Roman" w:hAnsi="仿宋" w:eastAsia="仿宋_GB2312" w:cs="Times New Roman"/>
                <w:sz w:val="24"/>
                <w:szCs w:val="24"/>
              </w:rPr>
              <w:t>元以上</w:t>
            </w:r>
            <w:r>
              <w:rPr>
                <w:rFonts w:ascii="Times New Roman" w:hAnsi="Times New Roman" w:eastAsia="仿宋_GB2312" w:cs="Times New Roman"/>
                <w:sz w:val="24"/>
                <w:szCs w:val="24"/>
              </w:rPr>
              <w:t>200000</w:t>
            </w:r>
            <w:r>
              <w:rPr>
                <w:rFonts w:hint="eastAsia" w:ascii="Times New Roman" w:hAnsi="仿宋" w:eastAsia="仿宋_GB2312" w:cs="Times New Roman"/>
                <w:sz w:val="24"/>
                <w:szCs w:val="24"/>
              </w:rPr>
              <w:t>元以下，吊销执业许可证，暂停</w:t>
            </w:r>
            <w:r>
              <w:rPr>
                <w:rFonts w:ascii="Times New Roman" w:hAnsi="Times New Roman" w:eastAsia="仿宋_GB2312" w:cs="Times New Roman"/>
                <w:sz w:val="24"/>
                <w:szCs w:val="24"/>
              </w:rPr>
              <w:t>6</w:t>
            </w:r>
            <w:r>
              <w:rPr>
                <w:rFonts w:hint="eastAsia" w:ascii="Times New Roman" w:hAnsi="仿宋" w:eastAsia="仿宋_GB2312" w:cs="Times New Roman"/>
                <w:sz w:val="24"/>
                <w:szCs w:val="24"/>
              </w:rPr>
              <w:t>个月以上</w:t>
            </w:r>
            <w:r>
              <w:rPr>
                <w:rFonts w:ascii="Times New Roman" w:hAnsi="Times New Roman" w:eastAsia="仿宋_GB2312" w:cs="Times New Roman"/>
                <w:sz w:val="24"/>
                <w:szCs w:val="24"/>
              </w:rPr>
              <w:t>1</w:t>
            </w:r>
            <w:r>
              <w:rPr>
                <w:rFonts w:hint="eastAsia" w:ascii="Times New Roman" w:hAnsi="仿宋" w:eastAsia="仿宋_GB2312" w:cs="Times New Roman"/>
                <w:sz w:val="24"/>
                <w:szCs w:val="24"/>
              </w:rPr>
              <w:t>年以下执业活动，处所获收入</w:t>
            </w:r>
            <w:r>
              <w:rPr>
                <w:rFonts w:ascii="Times New Roman" w:hAnsi="Times New Roman" w:eastAsia="仿宋_GB2312" w:cs="Times New Roman"/>
                <w:sz w:val="24"/>
                <w:szCs w:val="24"/>
              </w:rPr>
              <w:t>1</w:t>
            </w:r>
            <w:r>
              <w:rPr>
                <w:rFonts w:hint="eastAsia" w:ascii="Times New Roman" w:hAnsi="仿宋" w:eastAsia="仿宋_GB2312" w:cs="Times New Roman"/>
                <w:sz w:val="24"/>
                <w:szCs w:val="24"/>
              </w:rPr>
              <w:t>倍以上</w:t>
            </w:r>
            <w:r>
              <w:rPr>
                <w:rFonts w:ascii="Times New Roman" w:hAnsi="Times New Roman" w:eastAsia="仿宋_GB2312" w:cs="Times New Roman"/>
                <w:sz w:val="24"/>
                <w:szCs w:val="24"/>
              </w:rPr>
              <w:t>2</w:t>
            </w:r>
            <w:r>
              <w:rPr>
                <w:rFonts w:hint="eastAsia" w:ascii="Times New Roman" w:hAnsi="仿宋" w:eastAsia="仿宋_GB2312" w:cs="Times New Roman"/>
                <w:sz w:val="24"/>
                <w:szCs w:val="24"/>
              </w:rPr>
              <w:t>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70" w:hRule="atLeast"/>
        </w:trPr>
        <w:tc>
          <w:tcPr>
            <w:tcW w:w="1418" w:type="dxa"/>
            <w:vMerge w:val="continue"/>
            <w:vAlign w:val="center"/>
          </w:tcPr>
          <w:p>
            <w:pPr>
              <w:adjustRightInd/>
              <w:snapToGrid/>
              <w:spacing w:after="0"/>
              <w:rPr>
                <w:rFonts w:ascii="Times New Roman" w:hAnsi="Times New Roman" w:eastAsia="仿宋" w:cs="Times New Roman"/>
                <w:b/>
                <w:bCs/>
                <w:sz w:val="24"/>
                <w:szCs w:val="24"/>
              </w:rPr>
            </w:pPr>
          </w:p>
        </w:tc>
        <w:tc>
          <w:tcPr>
            <w:tcW w:w="7654" w:type="dxa"/>
            <w:tcMar>
              <w:top w:w="0" w:type="dxa"/>
              <w:left w:w="108" w:type="dxa"/>
              <w:bottom w:w="0" w:type="dxa"/>
              <w:right w:w="108" w:type="dxa"/>
            </w:tcMar>
            <w:vAlign w:val="center"/>
          </w:tcPr>
          <w:p>
            <w:pPr>
              <w:spacing w:after="0" w:line="340" w:lineRule="exact"/>
              <w:jc w:val="both"/>
              <w:rPr>
                <w:rFonts w:ascii="Times New Roman" w:hAnsi="Times New Roman" w:eastAsia="仿宋" w:cs="Times New Roman"/>
                <w:sz w:val="24"/>
                <w:szCs w:val="24"/>
              </w:rPr>
            </w:pPr>
            <w:r>
              <w:rPr>
                <w:rFonts w:hint="eastAsia" w:ascii="Times New Roman" w:hAnsi="仿宋" w:eastAsia="仿宋_GB2312" w:cs="Times New Roman"/>
                <w:sz w:val="24"/>
                <w:szCs w:val="24"/>
              </w:rPr>
              <w:t>重复使用的医疗器械未按照规定处理在</w:t>
            </w:r>
            <w:r>
              <w:rPr>
                <w:rFonts w:ascii="Times New Roman" w:hAnsi="Times New Roman" w:eastAsia="仿宋_GB2312" w:cs="Times New Roman"/>
                <w:sz w:val="24"/>
                <w:szCs w:val="24"/>
              </w:rPr>
              <w:t>35</w:t>
            </w:r>
            <w:r>
              <w:rPr>
                <w:rFonts w:hint="eastAsia" w:ascii="Times New Roman" w:hAnsi="仿宋" w:eastAsia="仿宋_GB2312" w:cs="Times New Roman"/>
                <w:sz w:val="24"/>
                <w:szCs w:val="24"/>
              </w:rPr>
              <w:t>件次以上，经责令限期改正，逾期不改正的</w:t>
            </w:r>
          </w:p>
        </w:tc>
        <w:tc>
          <w:tcPr>
            <w:tcW w:w="4788" w:type="dxa"/>
            <w:tcMar>
              <w:top w:w="0" w:type="dxa"/>
              <w:left w:w="108" w:type="dxa"/>
              <w:bottom w:w="0" w:type="dxa"/>
              <w:right w:w="108" w:type="dxa"/>
            </w:tcMar>
            <w:vAlign w:val="center"/>
          </w:tcPr>
          <w:p>
            <w:pPr>
              <w:spacing w:after="0" w:line="340" w:lineRule="exact"/>
              <w:jc w:val="both"/>
              <w:rPr>
                <w:rFonts w:ascii="Times New Roman" w:hAnsi="Times New Roman" w:eastAsia="仿宋" w:cs="Times New Roman"/>
                <w:sz w:val="24"/>
                <w:szCs w:val="24"/>
              </w:rPr>
            </w:pPr>
            <w:r>
              <w:rPr>
                <w:rFonts w:hint="eastAsia" w:ascii="Times New Roman" w:hAnsi="仿宋" w:eastAsia="仿宋_GB2312" w:cs="Times New Roman"/>
                <w:sz w:val="24"/>
                <w:szCs w:val="24"/>
              </w:rPr>
              <w:t>罚款</w:t>
            </w:r>
            <w:r>
              <w:rPr>
                <w:rFonts w:ascii="Times New Roman" w:hAnsi="Times New Roman" w:eastAsia="仿宋_GB2312" w:cs="Times New Roman"/>
                <w:sz w:val="24"/>
                <w:szCs w:val="24"/>
              </w:rPr>
              <w:t>200000</w:t>
            </w:r>
            <w:r>
              <w:rPr>
                <w:rFonts w:hint="eastAsia" w:ascii="Times New Roman" w:hAnsi="仿宋" w:eastAsia="仿宋_GB2312" w:cs="Times New Roman"/>
                <w:sz w:val="24"/>
                <w:szCs w:val="24"/>
              </w:rPr>
              <w:t>元以上</w:t>
            </w:r>
            <w:r>
              <w:rPr>
                <w:rFonts w:ascii="Times New Roman" w:hAnsi="Times New Roman" w:eastAsia="仿宋_GB2312" w:cs="Times New Roman"/>
                <w:sz w:val="24"/>
                <w:szCs w:val="24"/>
              </w:rPr>
              <w:t>300000</w:t>
            </w:r>
            <w:r>
              <w:rPr>
                <w:rFonts w:hint="eastAsia" w:ascii="Times New Roman" w:hAnsi="仿宋" w:eastAsia="仿宋_GB2312" w:cs="Times New Roman"/>
                <w:sz w:val="24"/>
                <w:szCs w:val="24"/>
              </w:rPr>
              <w:t>元以下，吊销相关人员执业证书，处所获收入</w:t>
            </w:r>
            <w:r>
              <w:rPr>
                <w:rFonts w:ascii="Times New Roman" w:hAnsi="Times New Roman" w:eastAsia="仿宋_GB2312" w:cs="Times New Roman"/>
                <w:sz w:val="24"/>
                <w:szCs w:val="24"/>
              </w:rPr>
              <w:t>2</w:t>
            </w:r>
            <w:r>
              <w:rPr>
                <w:rFonts w:hint="eastAsia" w:ascii="Times New Roman" w:hAnsi="仿宋" w:eastAsia="仿宋_GB2312" w:cs="Times New Roman"/>
                <w:sz w:val="24"/>
                <w:szCs w:val="24"/>
              </w:rPr>
              <w:t>倍以上</w:t>
            </w:r>
            <w:r>
              <w:rPr>
                <w:rFonts w:ascii="Times New Roman" w:hAnsi="Times New Roman" w:eastAsia="仿宋_GB2312" w:cs="Times New Roman"/>
                <w:sz w:val="24"/>
                <w:szCs w:val="24"/>
              </w:rPr>
              <w:t>3</w:t>
            </w:r>
            <w:r>
              <w:rPr>
                <w:rFonts w:hint="eastAsia" w:ascii="Times New Roman" w:hAnsi="仿宋" w:eastAsia="仿宋_GB2312" w:cs="Times New Roman"/>
                <w:sz w:val="24"/>
                <w:szCs w:val="24"/>
              </w:rPr>
              <w:t>倍以下罚款</w:t>
            </w:r>
          </w:p>
        </w:tc>
      </w:tr>
      <w:bookmarkEnd w:id="13"/>
      <w:bookmarkEnd w:id="14"/>
      <w:bookmarkEnd w:id="15"/>
      <w:bookmarkEnd w:id="16"/>
    </w:tbl>
    <w:p>
      <w:pPr>
        <w:pStyle w:val="4"/>
      </w:pPr>
      <w:bookmarkStart w:id="24" w:name="_Toc11944_WPSOffice_Level3"/>
      <w:bookmarkStart w:id="25" w:name="_Toc105976046"/>
      <w:bookmarkStart w:id="26" w:name="_Toc328729469"/>
      <w:bookmarkStart w:id="27" w:name="_Toc485215412"/>
      <w:bookmarkStart w:id="28" w:name="_Toc10667_WPSOffice_Level3"/>
    </w:p>
    <w:p>
      <w:pPr>
        <w:pStyle w:val="3"/>
        <w:spacing w:before="0" w:after="0" w:line="440" w:lineRule="exact"/>
        <w:ind w:firstLine="642" w:firstLineChars="200"/>
        <w:jc w:val="both"/>
        <w:rPr>
          <w:rFonts w:ascii="楷体_GB2312" w:hAnsi="Times New Roman" w:eastAsia="楷体_GB2312" w:cs="Times New Roman"/>
        </w:rPr>
      </w:pPr>
      <w:bookmarkStart w:id="29" w:name="_Toc132292886"/>
      <w:r>
        <w:rPr>
          <w:rFonts w:hint="eastAsia" w:ascii="楷体_GB2312" w:hAnsi="Times New Roman" w:eastAsia="楷体_GB2312" w:cs="Times New Roman"/>
        </w:rPr>
        <w:t>（三）《中华人民共和国传染病防治法》</w:t>
      </w:r>
      <w:bookmarkEnd w:id="24"/>
      <w:bookmarkEnd w:id="25"/>
      <w:bookmarkEnd w:id="26"/>
      <w:bookmarkEnd w:id="27"/>
      <w:bookmarkEnd w:id="28"/>
      <w:bookmarkEnd w:id="29"/>
    </w:p>
    <w:p>
      <w:pPr>
        <w:pStyle w:val="4"/>
      </w:pPr>
      <w:bookmarkStart w:id="30" w:name="_Toc132292887"/>
      <w:bookmarkStart w:id="31" w:name="_Toc105976047"/>
      <w:r>
        <w:rPr>
          <w:rFonts w:hint="eastAsia"/>
        </w:rPr>
        <w:t>第五条</w:t>
      </w:r>
      <w:r>
        <w:t xml:space="preserve"> </w:t>
      </w:r>
      <w:r>
        <w:rPr>
          <w:rFonts w:hint="eastAsia"/>
        </w:rPr>
        <w:t>疾病预防控制机构未依法履行传染病监测职责的</w:t>
      </w:r>
      <w:bookmarkEnd w:id="30"/>
      <w:bookmarkEnd w:id="31"/>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仿宋" w:eastAsia="仿宋_GB2312" w:cs="Times New Roman"/>
          <w:sz w:val="32"/>
          <w:szCs w:val="32"/>
        </w:rPr>
        <w:t>法律依据：</w:t>
      </w:r>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仿宋" w:eastAsia="仿宋_GB2312" w:cs="Times New Roman"/>
          <w:sz w:val="32"/>
          <w:szCs w:val="32"/>
        </w:rPr>
        <w:t>《中华人民共和国传染病防治法》第六十八条第（一）项</w:t>
      </w:r>
      <w:r>
        <w:rPr>
          <w:rFonts w:ascii="Times New Roman" w:hAnsi="Times New Roman" w:eastAsia="仿宋_GB2312" w:cs="Times New Roman"/>
          <w:sz w:val="32"/>
          <w:szCs w:val="32"/>
        </w:rPr>
        <w:t xml:space="preserve">   </w:t>
      </w:r>
      <w:r>
        <w:rPr>
          <w:rFonts w:hint="eastAsia" w:ascii="Times New Roman" w:hAnsi="仿宋" w:eastAsia="仿宋_GB2312" w:cs="Times New Roman"/>
          <w:sz w:val="32"/>
          <w:szCs w:val="32"/>
        </w:rPr>
        <w:t>疾病预防控制机构违反本法规定，有下列情形之一的，由县级以上人民政府卫生行政部门责令限期改正，通报批评，给予警告；对负有责任的主管人员和其他直接责任人员，依法给予降级、撤职、开除的处分，并可以依法吊销有关责任人员的执业证书：</w:t>
      </w:r>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仿宋" w:eastAsia="仿宋_GB2312" w:cs="Times New Roman"/>
          <w:sz w:val="32"/>
          <w:szCs w:val="32"/>
        </w:rPr>
        <w:t>（一）未依法履行传染病监测职责的；</w:t>
      </w:r>
    </w:p>
    <w:p>
      <w:pPr>
        <w:spacing w:before="156" w:beforeLines="50" w:after="0" w:line="440" w:lineRule="exact"/>
        <w:jc w:val="center"/>
        <w:rPr>
          <w:rFonts w:ascii="Times New Roman" w:cs="Times New Roman"/>
          <w:b/>
          <w:bCs/>
          <w:sz w:val="28"/>
          <w:szCs w:val="28"/>
        </w:rPr>
      </w:pPr>
      <w:r>
        <w:rPr>
          <w:rFonts w:hint="eastAsia" w:ascii="Times New Roman" w:cs="Times New Roman"/>
          <w:b/>
          <w:bCs/>
          <w:sz w:val="28"/>
          <w:szCs w:val="28"/>
        </w:rPr>
        <w:t>裁量标准</w:t>
      </w:r>
    </w:p>
    <w:tbl>
      <w:tblPr>
        <w:tblStyle w:val="23"/>
        <w:tblW w:w="1389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7653"/>
        <w:gridCol w:w="4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1418"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宋体" w:cs="Times New Roman"/>
                <w:b/>
                <w:bCs/>
                <w:sz w:val="28"/>
                <w:szCs w:val="28"/>
              </w:rPr>
              <w:t>违法程度</w:t>
            </w:r>
          </w:p>
        </w:tc>
        <w:tc>
          <w:tcPr>
            <w:tcW w:w="7653"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情节后果</w:t>
            </w:r>
          </w:p>
        </w:tc>
        <w:tc>
          <w:tcPr>
            <w:tcW w:w="4819"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418" w:type="dxa"/>
            <w:tcBorders>
              <w:top w:val="single" w:color="auto" w:sz="4" w:space="0"/>
              <w:left w:val="single" w:color="auto" w:sz="4" w:space="0"/>
              <w:bottom w:val="single" w:color="auto" w:sz="4" w:space="0"/>
              <w:right w:val="single" w:color="auto" w:sz="4" w:space="0"/>
            </w:tcBorders>
            <w:vAlign w:val="center"/>
          </w:tcPr>
          <w:p>
            <w:pPr>
              <w:spacing w:after="0" w:line="340" w:lineRule="exact"/>
              <w:jc w:val="center"/>
              <w:rPr>
                <w:rFonts w:ascii="Times New Roman" w:hAnsi="Times New Roman" w:cs="Times New Roman"/>
                <w:sz w:val="24"/>
                <w:szCs w:val="24"/>
              </w:rPr>
            </w:pPr>
            <w:r>
              <w:rPr>
                <w:rFonts w:hint="eastAsia" w:ascii="Times New Roman" w:hAnsi="Times New Roman" w:eastAsia="仿宋_GB2312" w:cs="Times New Roman"/>
                <w:b/>
                <w:bCs/>
                <w:sz w:val="24"/>
                <w:szCs w:val="24"/>
              </w:rPr>
              <w:t>一般</w:t>
            </w:r>
          </w:p>
        </w:tc>
        <w:tc>
          <w:tcPr>
            <w:tcW w:w="7653"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疾病预防控制机构未依法履行传染病监测职责的</w:t>
            </w:r>
          </w:p>
        </w:tc>
        <w:tc>
          <w:tcPr>
            <w:tcW w:w="4819"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通报批评，警告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418" w:type="dxa"/>
            <w:tcBorders>
              <w:top w:val="single" w:color="auto" w:sz="4" w:space="0"/>
              <w:left w:val="single" w:color="auto" w:sz="4" w:space="0"/>
              <w:bottom w:val="single" w:color="auto" w:sz="4" w:space="0"/>
              <w:right w:val="single" w:color="auto" w:sz="4" w:space="0"/>
            </w:tcBorders>
            <w:vAlign w:val="center"/>
          </w:tcPr>
          <w:p>
            <w:pPr>
              <w:spacing w:after="0" w:line="340" w:lineRule="exact"/>
              <w:jc w:val="center"/>
              <w:rPr>
                <w:rFonts w:ascii="Times New Roman" w:hAnsi="Times New Roman" w:cs="Times New Roman"/>
                <w:sz w:val="24"/>
                <w:szCs w:val="24"/>
              </w:rPr>
            </w:pPr>
            <w:r>
              <w:rPr>
                <w:rFonts w:hint="eastAsia" w:ascii="Times New Roman" w:hAnsi="Times New Roman" w:eastAsia="仿宋_GB2312" w:cs="Times New Roman"/>
                <w:b/>
                <w:bCs/>
                <w:sz w:val="24"/>
                <w:szCs w:val="24"/>
              </w:rPr>
              <w:t>严重</w:t>
            </w:r>
          </w:p>
        </w:tc>
        <w:tc>
          <w:tcPr>
            <w:tcW w:w="7653"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未依法履行传染病监测职责导致传染病传播、流行等或其他严重后果</w:t>
            </w:r>
          </w:p>
        </w:tc>
        <w:tc>
          <w:tcPr>
            <w:tcW w:w="4819"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依法吊销有关责任人员的执业证书</w:t>
            </w:r>
          </w:p>
        </w:tc>
      </w:tr>
    </w:tbl>
    <w:p>
      <w:pPr>
        <w:pStyle w:val="4"/>
      </w:pPr>
    </w:p>
    <w:p>
      <w:pPr>
        <w:pStyle w:val="4"/>
      </w:pPr>
      <w:bookmarkStart w:id="32" w:name="_Toc132292888"/>
      <w:bookmarkStart w:id="33" w:name="_Toc105976048"/>
      <w:r>
        <w:rPr>
          <w:rFonts w:hint="eastAsia"/>
        </w:rPr>
        <w:t>第六条</w:t>
      </w:r>
      <w:r>
        <w:t xml:space="preserve"> </w:t>
      </w:r>
      <w:r>
        <w:rPr>
          <w:rFonts w:hint="eastAsia"/>
        </w:rPr>
        <w:t>疾病预防控制机构未承担传染病监测、预测、流行病学调查、疫情报告以及其他预防、控制工作的</w:t>
      </w:r>
      <w:bookmarkEnd w:id="32"/>
      <w:bookmarkEnd w:id="33"/>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法律依据：</w:t>
      </w:r>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《中华人民共和国传染病防治法》第六十八条第（二）项</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疾病预防控制机构违反本法规定，有下列情形之一的，由县级以上人民政府卫生行政部门责令限期改正，通报批评，给予警告；对负有责任的主管人员和其他直接责任人员，依法给予降级、撤职、开除的处分，并可以依法吊销有关责任人员的执业证书：</w:t>
      </w:r>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（二）未依法履行传染病疫情报告、通报职责，或者隐瞒、谎报、缓报传染病疫情的；</w:t>
      </w:r>
    </w:p>
    <w:p>
      <w:pPr>
        <w:spacing w:before="156" w:beforeLines="50" w:after="0" w:line="440" w:lineRule="exact"/>
        <w:jc w:val="center"/>
        <w:rPr>
          <w:rFonts w:ascii="Times New Roman" w:cs="Times New Roman"/>
          <w:b/>
          <w:bCs/>
          <w:sz w:val="28"/>
          <w:szCs w:val="28"/>
        </w:rPr>
      </w:pPr>
      <w:r>
        <w:rPr>
          <w:rFonts w:hint="eastAsia" w:ascii="Times New Roman" w:cs="Times New Roman"/>
          <w:b/>
          <w:bCs/>
          <w:sz w:val="28"/>
          <w:szCs w:val="28"/>
        </w:rPr>
        <w:t>裁量标准</w:t>
      </w:r>
    </w:p>
    <w:tbl>
      <w:tblPr>
        <w:tblStyle w:val="23"/>
        <w:tblW w:w="1389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7639"/>
        <w:gridCol w:w="4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1701"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违法程度</w:t>
            </w:r>
          </w:p>
        </w:tc>
        <w:tc>
          <w:tcPr>
            <w:tcW w:w="7639"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情节后果</w:t>
            </w:r>
          </w:p>
        </w:tc>
        <w:tc>
          <w:tcPr>
            <w:tcW w:w="4550"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1701" w:type="dxa"/>
            <w:tcBorders>
              <w:top w:val="single" w:color="auto" w:sz="4" w:space="0"/>
              <w:left w:val="single" w:color="auto" w:sz="4" w:space="0"/>
              <w:bottom w:val="single" w:color="auto" w:sz="4" w:space="0"/>
              <w:right w:val="single" w:color="auto" w:sz="4" w:space="0"/>
            </w:tcBorders>
            <w:vAlign w:val="center"/>
          </w:tcPr>
          <w:p>
            <w:pPr>
              <w:spacing w:after="0" w:line="340" w:lineRule="exact"/>
              <w:jc w:val="center"/>
              <w:rPr>
                <w:rFonts w:ascii="Times New Roman" w:hAnsi="Times New Roman" w:eastAsia="仿宋" w:cs="Times New Roman"/>
                <w:b/>
                <w:bCs/>
                <w:sz w:val="24"/>
                <w:szCs w:val="24"/>
              </w:rPr>
            </w:pPr>
            <w:r>
              <w:rPr>
                <w:rFonts w:hint="eastAsia" w:ascii="Times New Roman" w:hAnsi="Times New Roman" w:eastAsia="仿宋_GB2312" w:cs="Times New Roman"/>
                <w:b/>
                <w:bCs/>
                <w:sz w:val="24"/>
                <w:szCs w:val="24"/>
              </w:rPr>
              <w:t>一般</w:t>
            </w:r>
          </w:p>
        </w:tc>
        <w:tc>
          <w:tcPr>
            <w:tcW w:w="7639"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未依法履行传染病疫情报告、通报职责，或者隐瞒、谎报、缓报传染病疫情的</w:t>
            </w:r>
          </w:p>
        </w:tc>
        <w:tc>
          <w:tcPr>
            <w:tcW w:w="4550"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通报批评、警告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7" w:hRule="atLeast"/>
        </w:trPr>
        <w:tc>
          <w:tcPr>
            <w:tcW w:w="1701" w:type="dxa"/>
            <w:vMerge w:val="restart"/>
            <w:tcBorders>
              <w:top w:val="single" w:color="auto" w:sz="4" w:space="0"/>
              <w:left w:val="single" w:color="auto" w:sz="4" w:space="0"/>
              <w:bottom w:val="single" w:color="auto" w:sz="4" w:space="0"/>
              <w:right w:val="single" w:color="auto" w:sz="4" w:space="0"/>
            </w:tcBorders>
            <w:vAlign w:val="center"/>
          </w:tcPr>
          <w:p>
            <w:pPr>
              <w:spacing w:after="0" w:line="340" w:lineRule="exact"/>
              <w:jc w:val="center"/>
              <w:rPr>
                <w:rFonts w:ascii="Times New Roman" w:hAnsi="Times New Roman" w:cs="Times New Roman"/>
                <w:sz w:val="24"/>
                <w:szCs w:val="24"/>
              </w:rPr>
            </w:pPr>
            <w:r>
              <w:rPr>
                <w:rFonts w:hint="eastAsia" w:ascii="Times New Roman" w:hAnsi="Times New Roman" w:eastAsia="仿宋_GB2312" w:cs="Times New Roman"/>
                <w:b/>
                <w:bCs/>
                <w:sz w:val="24"/>
                <w:szCs w:val="24"/>
              </w:rPr>
              <w:t>严重</w:t>
            </w:r>
          </w:p>
        </w:tc>
        <w:tc>
          <w:tcPr>
            <w:tcW w:w="7639"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未承担传染病监测、预测、流行病学调查、未依法履行传染病疫情报告以及预防、控制工作导致传染病传播、流行或其他严重后果的</w:t>
            </w:r>
          </w:p>
        </w:tc>
        <w:tc>
          <w:tcPr>
            <w:tcW w:w="4550" w:type="dxa"/>
            <w:vMerge w:val="restart"/>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可以依法吊销有关责任人员的执业证书</w:t>
            </w:r>
          </w:p>
          <w:p>
            <w:pPr>
              <w:spacing w:after="0" w:line="340" w:lineRule="exact"/>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7" w:hRule="atLeast"/>
        </w:trPr>
        <w:tc>
          <w:tcPr>
            <w:tcW w:w="1701"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line="340" w:lineRule="exact"/>
              <w:rPr>
                <w:rFonts w:ascii="Times New Roman" w:hAnsi="Times New Roman" w:cs="Times New Roman"/>
                <w:sz w:val="24"/>
                <w:szCs w:val="24"/>
              </w:rPr>
            </w:pPr>
          </w:p>
        </w:tc>
        <w:tc>
          <w:tcPr>
            <w:tcW w:w="7639"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发现本法规定的传染病疫情或者发现其他传染病暴发、流行以及突发原因不明的传染病时未依法履行传染病疫情报告的导致传染病传播、流行或其他严重后果的</w:t>
            </w:r>
          </w:p>
        </w:tc>
        <w:tc>
          <w:tcPr>
            <w:tcW w:w="4550"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line="340" w:lineRule="exact"/>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7" w:hRule="atLeast"/>
        </w:trPr>
        <w:tc>
          <w:tcPr>
            <w:tcW w:w="1701"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line="340" w:lineRule="exact"/>
              <w:rPr>
                <w:rFonts w:ascii="Times New Roman" w:hAnsi="Times New Roman" w:cs="Times New Roman"/>
                <w:sz w:val="24"/>
                <w:szCs w:val="24"/>
              </w:rPr>
            </w:pPr>
          </w:p>
        </w:tc>
        <w:tc>
          <w:tcPr>
            <w:tcW w:w="7639"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未及时互相通报动物间和人间发生的人畜共患传染病疫情以及相关信息的导致动物间和人间发生的人畜共患传染病疫情的</w:t>
            </w:r>
          </w:p>
        </w:tc>
        <w:tc>
          <w:tcPr>
            <w:tcW w:w="4550"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line="340" w:lineRule="exact"/>
              <w:rPr>
                <w:rFonts w:ascii="Times New Roman" w:hAnsi="Times New Roman" w:eastAsia="仿宋" w:cs="Times New Roman"/>
                <w:sz w:val="24"/>
                <w:szCs w:val="24"/>
              </w:rPr>
            </w:pPr>
          </w:p>
        </w:tc>
      </w:tr>
    </w:tbl>
    <w:p>
      <w:pPr>
        <w:pStyle w:val="4"/>
      </w:pPr>
    </w:p>
    <w:p>
      <w:pPr>
        <w:pStyle w:val="4"/>
      </w:pPr>
      <w:bookmarkStart w:id="34" w:name="_Toc105976049"/>
      <w:bookmarkStart w:id="35" w:name="_Toc132292889"/>
      <w:r>
        <w:rPr>
          <w:rFonts w:hint="eastAsia"/>
        </w:rPr>
        <w:t>第七条</w:t>
      </w:r>
      <w:r>
        <w:t xml:space="preserve"> </w:t>
      </w:r>
      <w:r>
        <w:rPr>
          <w:rFonts w:hint="eastAsia"/>
        </w:rPr>
        <w:t>疾病预防控制机构未主动收集传染病疫情信息，或者对传染病疫情信息和疫情报告未及时进行分析、调查、核实的</w:t>
      </w:r>
      <w:bookmarkEnd w:id="34"/>
      <w:bookmarkEnd w:id="35"/>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法律依据</w:t>
      </w:r>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《中华人民共和国传染病防治法》第六十八条第（三）项</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疾病预防控制机构违反本法规定，有下列情形之一的，由县级以上人民政府卫生行政部门责令限期改正，通报批评，给予警告；对负有责任的主管人员和其他直接责任人员，依法给予降级、撤职、开除的处分，并可以依法吊销有关责任人员的执业证书：</w:t>
      </w:r>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（三）未主动收集传染病疫情信息，或者对传染病疫情信息和疫情报告未及时进行分析、调查、核实的；</w:t>
      </w:r>
    </w:p>
    <w:p>
      <w:pPr>
        <w:spacing w:before="156" w:beforeLines="50" w:after="0" w:line="440" w:lineRule="exact"/>
        <w:jc w:val="center"/>
        <w:rPr>
          <w:rFonts w:ascii="Times New Roman" w:cs="Times New Roman"/>
          <w:b/>
          <w:bCs/>
          <w:sz w:val="28"/>
          <w:szCs w:val="28"/>
        </w:rPr>
      </w:pPr>
    </w:p>
    <w:p>
      <w:pPr>
        <w:spacing w:before="156" w:beforeLines="50" w:after="0" w:line="440" w:lineRule="exact"/>
        <w:jc w:val="center"/>
        <w:rPr>
          <w:rFonts w:ascii="Times New Roman" w:cs="Times New Roman"/>
          <w:b/>
          <w:bCs/>
          <w:sz w:val="28"/>
          <w:szCs w:val="28"/>
        </w:rPr>
      </w:pPr>
      <w:r>
        <w:rPr>
          <w:rFonts w:hint="eastAsia" w:ascii="Times New Roman" w:cs="Times New Roman"/>
          <w:b/>
          <w:bCs/>
          <w:sz w:val="28"/>
          <w:szCs w:val="28"/>
        </w:rPr>
        <w:t>裁量标准</w:t>
      </w:r>
    </w:p>
    <w:tbl>
      <w:tblPr>
        <w:tblStyle w:val="23"/>
        <w:tblW w:w="1389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gridCol w:w="7540"/>
        <w:gridCol w:w="4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800"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违法程度</w:t>
            </w:r>
          </w:p>
        </w:tc>
        <w:tc>
          <w:tcPr>
            <w:tcW w:w="7540"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情节后果</w:t>
            </w:r>
          </w:p>
        </w:tc>
        <w:tc>
          <w:tcPr>
            <w:tcW w:w="4550"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1800"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eastAsia="仿宋" w:cs="Times New Roman"/>
                <w:b/>
                <w:bCs/>
                <w:sz w:val="24"/>
                <w:szCs w:val="24"/>
              </w:rPr>
            </w:pPr>
            <w:r>
              <w:rPr>
                <w:rFonts w:hint="eastAsia" w:ascii="Times New Roman" w:hAnsi="Times New Roman" w:eastAsia="仿宋_GB2312" w:cs="Times New Roman"/>
                <w:b/>
                <w:bCs/>
                <w:sz w:val="24"/>
                <w:szCs w:val="24"/>
              </w:rPr>
              <w:t>一般</w:t>
            </w:r>
          </w:p>
        </w:tc>
        <w:tc>
          <w:tcPr>
            <w:tcW w:w="7540"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疾病预防控制机构未主动收集传染病疫情信息，或者对传染病疫情信</w:t>
            </w:r>
            <w:r>
              <w:rPr>
                <w:rFonts w:ascii="Times New Roman" w:hAnsi="Times New Roman" w:eastAsia="仿宋_GB2312" w:cs="Times New Roman"/>
                <w:sz w:val="24"/>
                <w:szCs w:val="24"/>
              </w:rPr>
              <w:t xml:space="preserve"> </w:t>
            </w:r>
            <w:r>
              <w:rPr>
                <w:rFonts w:hint="eastAsia" w:ascii="Times New Roman" w:hAnsi="Times New Roman" w:eastAsia="仿宋_GB2312" w:cs="Times New Roman"/>
                <w:sz w:val="24"/>
                <w:szCs w:val="24"/>
              </w:rPr>
              <w:t>息和疫情报告未及时进行分析、调查、核实的</w:t>
            </w:r>
          </w:p>
        </w:tc>
        <w:tc>
          <w:tcPr>
            <w:tcW w:w="4550"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通报批评、警告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trPr>
        <w:tc>
          <w:tcPr>
            <w:tcW w:w="1800"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cs="Times New Roman"/>
                <w:sz w:val="24"/>
                <w:szCs w:val="24"/>
              </w:rPr>
            </w:pPr>
            <w:r>
              <w:rPr>
                <w:rFonts w:hint="eastAsia" w:ascii="Times New Roman" w:hAnsi="Times New Roman" w:eastAsia="仿宋_GB2312" w:cs="Times New Roman"/>
                <w:b/>
                <w:bCs/>
                <w:sz w:val="24"/>
                <w:szCs w:val="24"/>
              </w:rPr>
              <w:t>严重</w:t>
            </w:r>
          </w:p>
        </w:tc>
        <w:tc>
          <w:tcPr>
            <w:tcW w:w="7540"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未主动收集传染病疫情信息，或者对传染病疫情信息和疫情报告未及时进行分析、调查、核实导致传染病传播或流行或其他严重后果的</w:t>
            </w:r>
          </w:p>
        </w:tc>
        <w:tc>
          <w:tcPr>
            <w:tcW w:w="4550"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依法吊销有关责任人员的执业证书</w:t>
            </w:r>
          </w:p>
        </w:tc>
      </w:tr>
    </w:tbl>
    <w:p>
      <w:pPr>
        <w:pStyle w:val="4"/>
      </w:pPr>
    </w:p>
    <w:p>
      <w:pPr>
        <w:pStyle w:val="4"/>
      </w:pPr>
      <w:bookmarkStart w:id="36" w:name="_Toc105976050"/>
      <w:bookmarkStart w:id="37" w:name="_Toc132292890"/>
      <w:r>
        <w:rPr>
          <w:rFonts w:hint="eastAsia"/>
        </w:rPr>
        <w:t>第八条</w:t>
      </w:r>
      <w:r>
        <w:t xml:space="preserve"> </w:t>
      </w:r>
      <w:r>
        <w:rPr>
          <w:rFonts w:hint="eastAsia"/>
        </w:rPr>
        <w:t>疾病预防控制机构发现传染病疫情时，未依据职责对传染病疫情进行流行病学调查，根据调查情况提出划定疫点、疫区的建议，对被污染的场所进行卫生处理，对密切接触者，在指定场所进行医学观察和采取其他必要的预防措施，并向卫生行政部门提出疫情控制方案的</w:t>
      </w:r>
      <w:bookmarkEnd w:id="36"/>
      <w:bookmarkEnd w:id="37"/>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法律依据：</w:t>
      </w:r>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《中华人民共和国传染病防治法》第六十八条第（四）项</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疾病预防控制机构违反本法规定，有下列情形之一的，由县级以上人民政府卫生行政部门责令限期改正，通报批评，给予警告；对负有责任的主管人员和其他直接责任人员，依法给予降级、撤职、开除的处分，并可以依法吊销有关责任人员的执业证书：</w:t>
      </w:r>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（四）发现传染病疫情时，未依据职责及时采取本法规定的措施的；</w:t>
      </w:r>
    </w:p>
    <w:p>
      <w:pPr>
        <w:spacing w:before="156" w:beforeLines="50" w:after="0" w:line="440" w:lineRule="exact"/>
        <w:jc w:val="center"/>
        <w:rPr>
          <w:rFonts w:ascii="Times New Roman" w:cs="Times New Roman"/>
          <w:b/>
          <w:bCs/>
          <w:sz w:val="28"/>
          <w:szCs w:val="28"/>
        </w:rPr>
      </w:pPr>
      <w:r>
        <w:rPr>
          <w:rFonts w:hint="eastAsia" w:ascii="Times New Roman" w:cs="Times New Roman"/>
          <w:b/>
          <w:bCs/>
          <w:sz w:val="28"/>
          <w:szCs w:val="28"/>
        </w:rPr>
        <w:t>裁量标准</w:t>
      </w:r>
    </w:p>
    <w:tbl>
      <w:tblPr>
        <w:tblStyle w:val="23"/>
        <w:tblW w:w="1389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8363"/>
        <w:gridCol w:w="3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560"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违法程度</w:t>
            </w:r>
          </w:p>
        </w:tc>
        <w:tc>
          <w:tcPr>
            <w:tcW w:w="8363"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情节后果</w:t>
            </w:r>
          </w:p>
        </w:tc>
        <w:tc>
          <w:tcPr>
            <w:tcW w:w="3967"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2" w:hRule="atLeast"/>
        </w:trPr>
        <w:tc>
          <w:tcPr>
            <w:tcW w:w="1560" w:type="dxa"/>
            <w:tcBorders>
              <w:top w:val="single" w:color="auto" w:sz="4" w:space="0"/>
              <w:left w:val="single" w:color="auto" w:sz="4" w:space="0"/>
              <w:bottom w:val="nil"/>
              <w:right w:val="single" w:color="auto" w:sz="4" w:space="0"/>
            </w:tcBorders>
            <w:vAlign w:val="center"/>
          </w:tcPr>
          <w:p>
            <w:pPr>
              <w:spacing w:after="0" w:line="340" w:lineRule="exact"/>
              <w:jc w:val="center"/>
              <w:rPr>
                <w:rFonts w:ascii="Times New Roman" w:hAnsi="Times New Roman" w:eastAsia="仿宋" w:cs="Times New Roman"/>
                <w:b/>
                <w:bCs/>
                <w:sz w:val="24"/>
                <w:szCs w:val="24"/>
              </w:rPr>
            </w:pPr>
            <w:r>
              <w:rPr>
                <w:rFonts w:hint="eastAsia" w:ascii="Times New Roman" w:hAnsi="Times New Roman" w:eastAsia="仿宋_GB2312" w:cs="Times New Roman"/>
                <w:b/>
                <w:bCs/>
                <w:sz w:val="24"/>
                <w:szCs w:val="24"/>
              </w:rPr>
              <w:t>一般</w:t>
            </w:r>
          </w:p>
        </w:tc>
        <w:tc>
          <w:tcPr>
            <w:tcW w:w="8363"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疾病预防控制机构发现传染病疫情时，未依据职责及时采取本法规定</w:t>
            </w:r>
            <w:r>
              <w:rPr>
                <w:rFonts w:ascii="Times New Roman" w:hAnsi="Times New Roman" w:eastAsia="仿宋_GB2312" w:cs="Times New Roman"/>
                <w:sz w:val="24"/>
                <w:szCs w:val="24"/>
              </w:rPr>
              <w:t xml:space="preserve"> </w:t>
            </w:r>
            <w:r>
              <w:rPr>
                <w:rFonts w:hint="eastAsia" w:ascii="Times New Roman" w:hAnsi="Times New Roman" w:eastAsia="仿宋_GB2312" w:cs="Times New Roman"/>
                <w:sz w:val="24"/>
                <w:szCs w:val="24"/>
              </w:rPr>
              <w:t>的措施，未导致传染病传播、流行的</w:t>
            </w:r>
          </w:p>
        </w:tc>
        <w:tc>
          <w:tcPr>
            <w:tcW w:w="3967" w:type="dxa"/>
            <w:tcBorders>
              <w:top w:val="single" w:color="auto" w:sz="4" w:space="0"/>
              <w:left w:val="single" w:color="auto" w:sz="4" w:space="0"/>
              <w:bottom w:val="nil"/>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通报批评、警告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5" w:hRule="atLeast"/>
        </w:trPr>
        <w:tc>
          <w:tcPr>
            <w:tcW w:w="1560" w:type="dxa"/>
            <w:vMerge w:val="restart"/>
            <w:tcBorders>
              <w:top w:val="single" w:color="auto" w:sz="4" w:space="0"/>
              <w:left w:val="single" w:color="auto" w:sz="4" w:space="0"/>
              <w:bottom w:val="single" w:color="auto" w:sz="4" w:space="0"/>
              <w:right w:val="single" w:color="auto" w:sz="4" w:space="0"/>
            </w:tcBorders>
            <w:vAlign w:val="center"/>
          </w:tcPr>
          <w:p>
            <w:pPr>
              <w:spacing w:after="0" w:line="340" w:lineRule="exact"/>
              <w:jc w:val="center"/>
              <w:rPr>
                <w:rFonts w:ascii="Times New Roman" w:hAnsi="Times New Roman" w:cs="Times New Roman"/>
                <w:sz w:val="24"/>
                <w:szCs w:val="24"/>
              </w:rPr>
            </w:pPr>
            <w:r>
              <w:rPr>
                <w:rFonts w:hint="eastAsia" w:ascii="Times New Roman" w:hAnsi="Times New Roman" w:eastAsia="仿宋_GB2312" w:cs="Times New Roman"/>
                <w:b/>
                <w:bCs/>
                <w:sz w:val="24"/>
                <w:szCs w:val="24"/>
              </w:rPr>
              <w:t>严重</w:t>
            </w:r>
          </w:p>
        </w:tc>
        <w:tc>
          <w:tcPr>
            <w:tcW w:w="8363"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未依据职责</w:t>
            </w:r>
            <w:r>
              <w:rPr>
                <w:rFonts w:hint="eastAsia" w:ascii="Times New Roman" w:hAnsi="Times New Roman" w:eastAsia="仿宋_GB2312" w:cs="Times New Roman"/>
                <w:bCs/>
                <w:sz w:val="24"/>
                <w:szCs w:val="24"/>
              </w:rPr>
              <w:t>对传染病疫情进行流行病学调查，根据调查情况提出划定疫点、疫区的建议，对被污染的场所进行卫生处理，对密切接触者，在指定场所进行医学观察和采取其他必要的预防措施，并向卫生行政部门提出疫情控制方案</w:t>
            </w:r>
            <w:r>
              <w:rPr>
                <w:rFonts w:hint="eastAsia" w:ascii="Times New Roman" w:hAnsi="Times New Roman" w:eastAsia="仿宋_GB2312" w:cs="Times New Roman"/>
                <w:sz w:val="24"/>
                <w:szCs w:val="24"/>
              </w:rPr>
              <w:t>导致传染病爆发、流行的或其他严重后果的</w:t>
            </w:r>
          </w:p>
        </w:tc>
        <w:tc>
          <w:tcPr>
            <w:tcW w:w="3967" w:type="dxa"/>
            <w:vMerge w:val="restart"/>
            <w:tcBorders>
              <w:top w:val="single" w:color="auto" w:sz="4" w:space="0"/>
              <w:left w:val="single" w:color="auto" w:sz="4" w:space="0"/>
              <w:bottom w:val="single" w:color="auto" w:sz="4" w:space="0"/>
              <w:right w:val="single" w:color="auto" w:sz="4" w:space="0"/>
            </w:tcBorders>
            <w:vAlign w:val="center"/>
          </w:tcPr>
          <w:p>
            <w:pPr>
              <w:spacing w:after="0" w:line="340" w:lineRule="exact"/>
              <w:jc w:val="both"/>
              <w:rPr>
                <w:rFonts w:ascii="Times New Roman" w:hAnsi="Times New Roman" w:cs="Times New Roman"/>
                <w:sz w:val="24"/>
                <w:szCs w:val="24"/>
              </w:rPr>
            </w:pPr>
            <w:r>
              <w:rPr>
                <w:rFonts w:hint="eastAsia" w:ascii="Times New Roman" w:hAnsi="Times New Roman" w:eastAsia="仿宋_GB2312" w:cs="Times New Roman"/>
                <w:bCs/>
                <w:sz w:val="24"/>
                <w:szCs w:val="24"/>
              </w:rPr>
              <w:t>依法吊销有关责任人员的执业证书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560"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line="340" w:lineRule="exact"/>
              <w:rPr>
                <w:rFonts w:ascii="Times New Roman" w:hAnsi="Times New Roman" w:cs="Times New Roman"/>
                <w:sz w:val="24"/>
                <w:szCs w:val="24"/>
              </w:rPr>
            </w:pPr>
          </w:p>
        </w:tc>
        <w:tc>
          <w:tcPr>
            <w:tcW w:w="8363"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bCs/>
                <w:sz w:val="24"/>
                <w:szCs w:val="24"/>
              </w:rPr>
              <w:t>疾病预防控制机构在传染病暴发、流行时，未依据职责对疫点、疫区进行卫生处理，向卫生行政部门提出疫情控制方案，并按照卫生行政部门的要求采取措施的</w:t>
            </w:r>
            <w:r>
              <w:rPr>
                <w:rFonts w:hint="eastAsia" w:ascii="Times New Roman" w:hAnsi="Times New Roman" w:eastAsia="仿宋_GB2312" w:cs="Times New Roman"/>
                <w:sz w:val="24"/>
                <w:szCs w:val="24"/>
              </w:rPr>
              <w:t>导致传染病进一步流行或其他严重后果的</w:t>
            </w:r>
          </w:p>
        </w:tc>
        <w:tc>
          <w:tcPr>
            <w:tcW w:w="3967"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line="340" w:lineRule="exact"/>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8" w:hRule="atLeast"/>
        </w:trPr>
        <w:tc>
          <w:tcPr>
            <w:tcW w:w="1560"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line="340" w:lineRule="exact"/>
              <w:rPr>
                <w:rFonts w:ascii="Times New Roman" w:hAnsi="Times New Roman" w:cs="Times New Roman"/>
                <w:sz w:val="24"/>
                <w:szCs w:val="24"/>
              </w:rPr>
            </w:pPr>
          </w:p>
        </w:tc>
        <w:tc>
          <w:tcPr>
            <w:tcW w:w="8363"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bCs/>
                <w:sz w:val="24"/>
                <w:szCs w:val="24"/>
              </w:rPr>
            </w:pPr>
            <w:r>
              <w:rPr>
                <w:rFonts w:hint="eastAsia" w:ascii="Times New Roman" w:hAnsi="Times New Roman" w:eastAsia="仿宋_GB2312" w:cs="Times New Roman"/>
                <w:bCs/>
                <w:sz w:val="24"/>
                <w:szCs w:val="24"/>
              </w:rPr>
              <w:t>疾病预防控制机构发现传染病疫情时，未依据职责指导下级疾病预防控制机构实施传染病预防、控制措施，组织、指导有关单位对传染病疫情的处理</w:t>
            </w:r>
            <w:r>
              <w:rPr>
                <w:rFonts w:hint="eastAsia" w:ascii="Times New Roman" w:hAnsi="Times New Roman" w:eastAsia="仿宋_GB2312" w:cs="Times New Roman"/>
                <w:sz w:val="24"/>
                <w:szCs w:val="24"/>
              </w:rPr>
              <w:t>导致传染病爆发、流行的或其他严重后果的</w:t>
            </w:r>
          </w:p>
        </w:tc>
        <w:tc>
          <w:tcPr>
            <w:tcW w:w="3967"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line="340" w:lineRule="exact"/>
              <w:rPr>
                <w:rFonts w:ascii="Times New Roman" w:hAnsi="Times New Roman" w:cs="Times New Roman"/>
                <w:sz w:val="24"/>
                <w:szCs w:val="24"/>
              </w:rPr>
            </w:pPr>
          </w:p>
        </w:tc>
      </w:tr>
    </w:tbl>
    <w:p>
      <w:pPr>
        <w:pStyle w:val="4"/>
      </w:pPr>
      <w:bookmarkStart w:id="38" w:name="_Toc105976051"/>
      <w:bookmarkStart w:id="39" w:name="_Toc132292891"/>
      <w:r>
        <w:rPr>
          <w:rFonts w:hint="eastAsia"/>
        </w:rPr>
        <w:t>第九条</w:t>
      </w:r>
      <w:r>
        <w:t xml:space="preserve"> </w:t>
      </w:r>
      <w:r>
        <w:rPr>
          <w:rFonts w:hint="eastAsia"/>
        </w:rPr>
        <w:t>疾病预防控制机构故意泄露传染病病人、病原携带者、疑似传染病病人、密切接触者涉及个人隐私的有关信息、资料</w:t>
      </w:r>
      <w:bookmarkEnd w:id="38"/>
      <w:bookmarkEnd w:id="39"/>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法律依据：</w:t>
      </w:r>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《中华人民共和国传染病防治法》第六十八条第（五）项</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疾病预防控制机构违反本法规定，有下列情形之一的，由县级以上人民政府卫生行政部门责令限期改正，通报批评，给予警告；对负有责任的主管人员和其他直接责任人员，依法给予降级、撤职、开除的处分，并可以依法吊销有关责任人员的执业证书：</w:t>
      </w:r>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（五）故意泄露传染病病人、病原携带者、疑似传染病病人、密切接触者涉及个人隐私的有关信息、资料的。</w:t>
      </w:r>
    </w:p>
    <w:p>
      <w:pPr>
        <w:spacing w:before="156" w:beforeLines="50" w:after="0" w:line="440" w:lineRule="exact"/>
        <w:jc w:val="center"/>
        <w:rPr>
          <w:rFonts w:ascii="Times New Roman" w:cs="Times New Roman"/>
          <w:b/>
          <w:bCs/>
          <w:sz w:val="28"/>
          <w:szCs w:val="28"/>
        </w:rPr>
      </w:pPr>
      <w:r>
        <w:rPr>
          <w:rFonts w:hint="eastAsia" w:ascii="Times New Roman" w:cs="Times New Roman"/>
          <w:b/>
          <w:bCs/>
          <w:sz w:val="28"/>
          <w:szCs w:val="28"/>
        </w:rPr>
        <w:t>裁量标准</w:t>
      </w:r>
    </w:p>
    <w:tbl>
      <w:tblPr>
        <w:tblStyle w:val="23"/>
        <w:tblW w:w="1389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gridCol w:w="7271"/>
        <w:gridCol w:w="4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1800"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违法程度</w:t>
            </w:r>
          </w:p>
        </w:tc>
        <w:tc>
          <w:tcPr>
            <w:tcW w:w="7271"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情节后果</w:t>
            </w:r>
          </w:p>
        </w:tc>
        <w:tc>
          <w:tcPr>
            <w:tcW w:w="4819"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1800" w:type="dxa"/>
            <w:tcBorders>
              <w:top w:val="single" w:color="auto" w:sz="4" w:space="0"/>
              <w:left w:val="single" w:color="auto" w:sz="4" w:space="0"/>
              <w:bottom w:val="single" w:color="auto" w:sz="4" w:space="0"/>
              <w:right w:val="single" w:color="auto" w:sz="4" w:space="0"/>
            </w:tcBorders>
            <w:vAlign w:val="center"/>
          </w:tcPr>
          <w:p>
            <w:pPr>
              <w:spacing w:after="0" w:line="340" w:lineRule="exact"/>
              <w:jc w:val="center"/>
              <w:rPr>
                <w:rFonts w:ascii="Times New Roman" w:hAnsi="Times New Roman" w:eastAsia="仿宋" w:cs="Times New Roman"/>
                <w:b/>
                <w:bCs/>
                <w:sz w:val="24"/>
                <w:szCs w:val="24"/>
              </w:rPr>
            </w:pPr>
            <w:r>
              <w:rPr>
                <w:rFonts w:hint="eastAsia" w:ascii="Times New Roman" w:hAnsi="Times New Roman" w:eastAsia="仿宋_GB2312" w:cs="Times New Roman"/>
                <w:b/>
                <w:bCs/>
                <w:sz w:val="24"/>
                <w:szCs w:val="24"/>
              </w:rPr>
              <w:t>一般</w:t>
            </w:r>
          </w:p>
        </w:tc>
        <w:tc>
          <w:tcPr>
            <w:tcW w:w="7271"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故意泄露传染病病人、病原携带者、疑似传染病病人、密切接触者涉及个人隐私的有关信息和资料的</w:t>
            </w:r>
          </w:p>
        </w:tc>
        <w:tc>
          <w:tcPr>
            <w:tcW w:w="4819"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通报批评、警告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trPr>
        <w:tc>
          <w:tcPr>
            <w:tcW w:w="1800" w:type="dxa"/>
            <w:tcBorders>
              <w:top w:val="single" w:color="auto" w:sz="4" w:space="0"/>
              <w:left w:val="single" w:color="auto" w:sz="4" w:space="0"/>
              <w:bottom w:val="single" w:color="auto" w:sz="4" w:space="0"/>
              <w:right w:val="single" w:color="auto" w:sz="4" w:space="0"/>
            </w:tcBorders>
            <w:vAlign w:val="center"/>
          </w:tcPr>
          <w:p>
            <w:pPr>
              <w:spacing w:after="0" w:line="340" w:lineRule="exact"/>
              <w:jc w:val="center"/>
              <w:rPr>
                <w:rFonts w:ascii="Times New Roman" w:hAnsi="Times New Roman" w:cs="Times New Roman"/>
                <w:sz w:val="24"/>
                <w:szCs w:val="24"/>
              </w:rPr>
            </w:pPr>
            <w:r>
              <w:rPr>
                <w:rFonts w:hint="eastAsia" w:ascii="Times New Roman" w:hAnsi="Times New Roman" w:eastAsia="仿宋_GB2312" w:cs="Times New Roman"/>
                <w:b/>
                <w:bCs/>
                <w:sz w:val="24"/>
                <w:szCs w:val="24"/>
              </w:rPr>
              <w:t>严重</w:t>
            </w:r>
          </w:p>
        </w:tc>
        <w:tc>
          <w:tcPr>
            <w:tcW w:w="7271"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故意泄露传染病病人、病原携带者、疑似传染病病人、密切接触者涉及个人隐私的有关信息、资料，造成恐慌性事件或不良影响或其他严重后果的</w:t>
            </w:r>
          </w:p>
        </w:tc>
        <w:tc>
          <w:tcPr>
            <w:tcW w:w="4819"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依法吊销有关责任人员的执业证书</w:t>
            </w:r>
          </w:p>
        </w:tc>
      </w:tr>
    </w:tbl>
    <w:p>
      <w:pPr>
        <w:pStyle w:val="4"/>
      </w:pPr>
    </w:p>
    <w:p>
      <w:pPr>
        <w:pStyle w:val="4"/>
      </w:pPr>
      <w:bookmarkStart w:id="40" w:name="_Toc105976052"/>
      <w:bookmarkStart w:id="41" w:name="_Toc132292892"/>
      <w:r>
        <w:rPr>
          <w:rFonts w:hint="eastAsia"/>
        </w:rPr>
        <w:t>第十条</w:t>
      </w:r>
      <w:r>
        <w:t xml:space="preserve"> </w:t>
      </w:r>
      <w:r>
        <w:rPr>
          <w:rFonts w:hint="eastAsia"/>
        </w:rPr>
        <w:t>医疗机构未按照规定承担本单位的传染病预防、控制工作、医院感染控制任务和责任区域内的传染病预防工作</w:t>
      </w:r>
      <w:bookmarkEnd w:id="40"/>
      <w:bookmarkEnd w:id="41"/>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法律依据：</w:t>
      </w:r>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《中华人民共和国传染病防治法》第六十九条第（一）项</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医疗机构违反本法规定，有下列情形之一的，由县级以上人民政府卫生行政部门责令改正，通报批评，给予警告；造成传染病传播、流行或者其他严重后果的，对负有责任的主管人员和其他直接责任人员，依法给予降级、撤职、开除的处分，并可以依法吊销有关责任人员的执业证书：</w:t>
      </w:r>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（一）未按照规定承担本单位的传染病预防、控制工作、医院感染控制任务和责任区域内的传染病预防工作的；</w:t>
      </w:r>
    </w:p>
    <w:p>
      <w:pPr>
        <w:spacing w:before="156" w:beforeLines="50" w:after="0" w:line="440" w:lineRule="exact"/>
        <w:jc w:val="center"/>
        <w:rPr>
          <w:rFonts w:ascii="Times New Roman" w:cs="Times New Roman"/>
          <w:b/>
          <w:bCs/>
          <w:sz w:val="28"/>
          <w:szCs w:val="28"/>
        </w:rPr>
      </w:pPr>
      <w:r>
        <w:rPr>
          <w:rFonts w:hint="eastAsia" w:ascii="Times New Roman" w:cs="Times New Roman"/>
          <w:b/>
          <w:bCs/>
          <w:sz w:val="28"/>
          <w:szCs w:val="28"/>
        </w:rPr>
        <w:t>裁量标准</w:t>
      </w:r>
    </w:p>
    <w:tbl>
      <w:tblPr>
        <w:tblStyle w:val="23"/>
        <w:tblW w:w="1389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gridCol w:w="7698"/>
        <w:gridCol w:w="43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1800"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违法程度</w:t>
            </w:r>
          </w:p>
        </w:tc>
        <w:tc>
          <w:tcPr>
            <w:tcW w:w="7698"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情节后果</w:t>
            </w:r>
          </w:p>
        </w:tc>
        <w:tc>
          <w:tcPr>
            <w:tcW w:w="4392"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7" w:hRule="atLeast"/>
        </w:trPr>
        <w:tc>
          <w:tcPr>
            <w:tcW w:w="1800"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eastAsia="仿宋" w:cs="Times New Roman"/>
                <w:b/>
                <w:bCs/>
                <w:sz w:val="24"/>
                <w:szCs w:val="24"/>
              </w:rPr>
            </w:pPr>
            <w:r>
              <w:rPr>
                <w:rFonts w:hint="eastAsia" w:ascii="Times New Roman" w:hAnsi="Times New Roman" w:eastAsia="仿宋_GB2312" w:cs="Times New Roman"/>
                <w:b/>
                <w:bCs/>
                <w:sz w:val="24"/>
                <w:szCs w:val="24"/>
              </w:rPr>
              <w:t>一般</w:t>
            </w:r>
          </w:p>
        </w:tc>
        <w:tc>
          <w:tcPr>
            <w:tcW w:w="7698"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both"/>
              <w:rPr>
                <w:rFonts w:ascii="Times New Roman" w:hAnsi="Times New Roman" w:eastAsia="仿宋" w:cs="Times New Roman"/>
                <w:sz w:val="24"/>
                <w:szCs w:val="24"/>
              </w:rPr>
            </w:pPr>
            <w:r>
              <w:rPr>
                <w:rFonts w:hint="eastAsia" w:ascii="Times New Roman" w:hAnsi="Times New Roman" w:eastAsia="仿宋_GB2312" w:cs="Times New Roman"/>
                <w:sz w:val="24"/>
                <w:szCs w:val="24"/>
              </w:rPr>
              <w:t>医疗机构未按照规定承担本单位的传染病预防、控制工作、医院感染</w:t>
            </w:r>
            <w:r>
              <w:rPr>
                <w:rFonts w:ascii="Times New Roman" w:hAnsi="Times New Roman" w:eastAsia="仿宋_GB2312" w:cs="Times New Roman"/>
                <w:sz w:val="24"/>
                <w:szCs w:val="24"/>
              </w:rPr>
              <w:t xml:space="preserve"> </w:t>
            </w:r>
            <w:r>
              <w:rPr>
                <w:rFonts w:hint="eastAsia" w:ascii="Times New Roman" w:hAnsi="Times New Roman" w:eastAsia="仿宋_GB2312" w:cs="Times New Roman"/>
                <w:sz w:val="24"/>
                <w:szCs w:val="24"/>
              </w:rPr>
              <w:t>控制任务和责任区域内的传染病预防工作，未导致传染病传播、流行的</w:t>
            </w:r>
          </w:p>
        </w:tc>
        <w:tc>
          <w:tcPr>
            <w:tcW w:w="4392" w:type="dxa"/>
            <w:tcBorders>
              <w:top w:val="single" w:color="auto" w:sz="4" w:space="0"/>
              <w:left w:val="single" w:color="auto" w:sz="4" w:space="0"/>
              <w:bottom w:val="single" w:color="auto" w:sz="4" w:space="0"/>
              <w:right w:val="single" w:color="auto" w:sz="4" w:space="0"/>
            </w:tcBorders>
            <w:vAlign w:val="center"/>
          </w:tcPr>
          <w:p>
            <w:pPr>
              <w:spacing w:after="0" w:line="4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通报批评、警告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1800"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cs="Times New Roman"/>
                <w:sz w:val="24"/>
                <w:szCs w:val="24"/>
              </w:rPr>
            </w:pPr>
            <w:r>
              <w:rPr>
                <w:rFonts w:hint="eastAsia" w:ascii="Times New Roman" w:hAnsi="Times New Roman" w:eastAsia="仿宋_GB2312" w:cs="Times New Roman"/>
                <w:b/>
                <w:bCs/>
                <w:sz w:val="24"/>
                <w:szCs w:val="24"/>
              </w:rPr>
              <w:t>严重</w:t>
            </w:r>
          </w:p>
        </w:tc>
        <w:tc>
          <w:tcPr>
            <w:tcW w:w="7698"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未按照规定承担本单位的传染病预防、控制工作、医院感染控制任务和责任区域内的传染病预防工作，造成传染病传播、流行或者人员死亡或其他严重后果的</w:t>
            </w:r>
          </w:p>
        </w:tc>
        <w:tc>
          <w:tcPr>
            <w:tcW w:w="4392"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依法吊销有关责任人员的执业证书</w:t>
            </w:r>
          </w:p>
        </w:tc>
      </w:tr>
    </w:tbl>
    <w:p>
      <w:pPr>
        <w:pStyle w:val="4"/>
      </w:pPr>
    </w:p>
    <w:p>
      <w:pPr>
        <w:pStyle w:val="4"/>
        <w:rPr>
          <w:b w:val="0"/>
        </w:rPr>
      </w:pPr>
      <w:bookmarkStart w:id="42" w:name="_Toc132292893"/>
      <w:bookmarkStart w:id="43" w:name="_Toc105976053"/>
      <w:r>
        <w:rPr>
          <w:rFonts w:hint="eastAsia"/>
        </w:rPr>
        <w:t>第十一条</w:t>
      </w:r>
      <w:r>
        <w:t xml:space="preserve"> </w:t>
      </w:r>
      <w:r>
        <w:rPr>
          <w:rFonts w:hint="eastAsia"/>
        </w:rPr>
        <w:t>医疗机构发现本法规定的传染病疫情或者发现其他传染病暴发、流行以及突发原因不明的传染病时，未遵循疫情报告属地管理原则，未按照国务院规定的或者国务院卫生行政部门规定的内容、程序、方式和时限报告的</w:t>
      </w:r>
      <w:bookmarkEnd w:id="42"/>
      <w:bookmarkEnd w:id="43"/>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法律依据：</w:t>
      </w:r>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《中华人民共和国传染病防治法》第六十九条第（二）项</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医疗机构违反本法规定，有下列情形之一的，由县级以上人民政府卫生行政部门责令改正，通报批评，给予警告；造成传染病传播、</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流行或者其他严重后果的，对负有责任的主管人员和其他直接责任人员，依法给予降级、撤职、开除的处分，并可以依法吊销有关责任人员的执业证书：</w:t>
      </w:r>
    </w:p>
    <w:p>
      <w:pPr>
        <w:spacing w:after="0" w:line="440" w:lineRule="exact"/>
        <w:ind w:firstLine="640" w:firstLineChars="200"/>
        <w:rPr>
          <w:rFonts w:ascii="Times New Roman" w:hAnsi="Times New Roman" w:eastAsia="黑体" w:cs="Times New Roman"/>
          <w:b/>
          <w:bCs/>
          <w:sz w:val="32"/>
          <w:szCs w:val="32"/>
        </w:rPr>
      </w:pPr>
      <w:r>
        <w:rPr>
          <w:rFonts w:hint="eastAsia" w:ascii="Times New Roman" w:hAnsi="Times New Roman" w:eastAsia="仿宋_GB2312" w:cs="Times New Roman"/>
          <w:sz w:val="32"/>
          <w:szCs w:val="32"/>
        </w:rPr>
        <w:t>（二）未按照规定报告传染病疫情，或者隐瞒、谎报、缓报传染病疫情的；</w:t>
      </w:r>
    </w:p>
    <w:p>
      <w:pPr>
        <w:spacing w:before="156" w:beforeLines="50" w:after="0" w:line="440" w:lineRule="exact"/>
        <w:jc w:val="center"/>
        <w:rPr>
          <w:rFonts w:ascii="Times New Roman" w:cs="Times New Roman"/>
          <w:b/>
          <w:bCs/>
          <w:sz w:val="28"/>
          <w:szCs w:val="28"/>
        </w:rPr>
      </w:pPr>
      <w:r>
        <w:rPr>
          <w:rFonts w:hint="eastAsia" w:ascii="Times New Roman" w:cs="Times New Roman"/>
          <w:b/>
          <w:bCs/>
          <w:sz w:val="28"/>
          <w:szCs w:val="28"/>
        </w:rPr>
        <w:t>裁量标准</w:t>
      </w:r>
    </w:p>
    <w:tbl>
      <w:tblPr>
        <w:tblStyle w:val="23"/>
        <w:tblW w:w="1389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7511"/>
        <w:gridCol w:w="4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1560"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违法程度</w:t>
            </w:r>
          </w:p>
        </w:tc>
        <w:tc>
          <w:tcPr>
            <w:tcW w:w="7511"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情节后果</w:t>
            </w:r>
          </w:p>
        </w:tc>
        <w:tc>
          <w:tcPr>
            <w:tcW w:w="4819"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1560" w:type="dxa"/>
            <w:tcBorders>
              <w:top w:val="single" w:color="auto" w:sz="4" w:space="0"/>
              <w:left w:val="single" w:color="auto" w:sz="4" w:space="0"/>
              <w:bottom w:val="single" w:color="auto" w:sz="4" w:space="0"/>
              <w:right w:val="single" w:color="auto" w:sz="4" w:space="0"/>
            </w:tcBorders>
            <w:vAlign w:val="center"/>
          </w:tcPr>
          <w:p>
            <w:pPr>
              <w:spacing w:after="0" w:line="340" w:lineRule="exact"/>
              <w:jc w:val="center"/>
              <w:rPr>
                <w:rFonts w:ascii="Times New Roman" w:hAnsi="Times New Roman" w:eastAsia="仿宋" w:cs="Times New Roman"/>
                <w:b/>
                <w:bCs/>
                <w:sz w:val="24"/>
                <w:szCs w:val="24"/>
              </w:rPr>
            </w:pPr>
            <w:r>
              <w:rPr>
                <w:rFonts w:hint="eastAsia" w:ascii="Times New Roman" w:hAnsi="Times New Roman" w:eastAsia="仿宋_GB2312" w:cs="Times New Roman"/>
                <w:b/>
                <w:bCs/>
                <w:sz w:val="24"/>
                <w:szCs w:val="24"/>
              </w:rPr>
              <w:t>一般</w:t>
            </w:r>
          </w:p>
        </w:tc>
        <w:tc>
          <w:tcPr>
            <w:tcW w:w="7511"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医疗机构未按照规定报告传染病疫情，或者隐瞒、谎报、缓报传染病</w:t>
            </w:r>
            <w:r>
              <w:rPr>
                <w:rFonts w:ascii="Times New Roman" w:hAnsi="Times New Roman" w:eastAsia="仿宋_GB2312" w:cs="Times New Roman"/>
                <w:sz w:val="24"/>
                <w:szCs w:val="24"/>
              </w:rPr>
              <w:t xml:space="preserve"> </w:t>
            </w:r>
            <w:r>
              <w:rPr>
                <w:rFonts w:hint="eastAsia" w:ascii="Times New Roman" w:hAnsi="Times New Roman" w:eastAsia="仿宋_GB2312" w:cs="Times New Roman"/>
                <w:sz w:val="24"/>
                <w:szCs w:val="24"/>
              </w:rPr>
              <w:t>疫情的</w:t>
            </w:r>
          </w:p>
        </w:tc>
        <w:tc>
          <w:tcPr>
            <w:tcW w:w="4819"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通报批评、警告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1560" w:type="dxa"/>
            <w:vMerge w:val="restart"/>
            <w:tcBorders>
              <w:top w:val="single" w:color="auto" w:sz="4" w:space="0"/>
              <w:left w:val="single" w:color="auto" w:sz="4" w:space="0"/>
              <w:bottom w:val="single" w:color="auto" w:sz="4" w:space="0"/>
              <w:right w:val="single" w:color="auto" w:sz="4" w:space="0"/>
            </w:tcBorders>
            <w:vAlign w:val="center"/>
          </w:tcPr>
          <w:p>
            <w:pPr>
              <w:spacing w:after="0" w:line="340" w:lineRule="exact"/>
              <w:jc w:val="center"/>
              <w:rPr>
                <w:rFonts w:ascii="Times New Roman" w:hAnsi="Times New Roman" w:cs="Times New Roman"/>
                <w:sz w:val="24"/>
                <w:szCs w:val="24"/>
              </w:rPr>
            </w:pPr>
            <w:r>
              <w:rPr>
                <w:rFonts w:hint="eastAsia" w:ascii="Times New Roman" w:hAnsi="Times New Roman" w:eastAsia="仿宋_GB2312" w:cs="Times New Roman"/>
                <w:b/>
                <w:bCs/>
                <w:sz w:val="24"/>
                <w:szCs w:val="24"/>
              </w:rPr>
              <w:t>严重</w:t>
            </w:r>
          </w:p>
        </w:tc>
        <w:tc>
          <w:tcPr>
            <w:tcW w:w="7511"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未按照规定报告传染病疫情造成传染病传播、流行或者人员死亡及或其他严重后果的</w:t>
            </w:r>
          </w:p>
        </w:tc>
        <w:tc>
          <w:tcPr>
            <w:tcW w:w="4819" w:type="dxa"/>
            <w:vMerge w:val="restart"/>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cs="Times New Roman"/>
                <w:sz w:val="24"/>
                <w:szCs w:val="24"/>
              </w:rPr>
            </w:pPr>
            <w:r>
              <w:rPr>
                <w:rFonts w:hint="eastAsia" w:ascii="Times New Roman" w:hAnsi="Times New Roman" w:eastAsia="仿宋_GB2312" w:cs="Times New Roman"/>
                <w:sz w:val="24"/>
                <w:szCs w:val="24"/>
              </w:rPr>
              <w:t>依法吊销有关责任人员的执业证书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1560"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line="340" w:lineRule="exact"/>
              <w:rPr>
                <w:rFonts w:ascii="Times New Roman" w:hAnsi="Times New Roman" w:cs="Times New Roman"/>
                <w:sz w:val="24"/>
                <w:szCs w:val="24"/>
              </w:rPr>
            </w:pPr>
          </w:p>
        </w:tc>
        <w:tc>
          <w:tcPr>
            <w:tcW w:w="7511"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未依法履行传染病疫情报告，隐瞒、谎报、缓报传染病疫情造成传染病传播、流行或者人员死亡或其他严重后果的的</w:t>
            </w:r>
          </w:p>
        </w:tc>
        <w:tc>
          <w:tcPr>
            <w:tcW w:w="4819"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line="340" w:lineRule="exact"/>
              <w:rPr>
                <w:rFonts w:ascii="Times New Roman" w:hAnsi="Times New Roman" w:cs="Times New Roman"/>
                <w:sz w:val="24"/>
                <w:szCs w:val="24"/>
              </w:rPr>
            </w:pPr>
          </w:p>
        </w:tc>
      </w:tr>
    </w:tbl>
    <w:p>
      <w:pPr>
        <w:pStyle w:val="4"/>
      </w:pPr>
    </w:p>
    <w:p>
      <w:pPr>
        <w:pStyle w:val="4"/>
        <w:rPr>
          <w:b w:val="0"/>
        </w:rPr>
      </w:pPr>
      <w:bookmarkStart w:id="44" w:name="_Toc105976054"/>
      <w:bookmarkStart w:id="45" w:name="_Toc132292894"/>
      <w:r>
        <w:rPr>
          <w:rFonts w:hint="eastAsia"/>
        </w:rPr>
        <w:t>第十二条</w:t>
      </w:r>
      <w:r>
        <w:t xml:space="preserve"> </w:t>
      </w:r>
      <w:r>
        <w:rPr>
          <w:rFonts w:hint="eastAsia"/>
        </w:rPr>
        <w:t>医疗机构发现传染病疫情时，未按照规定对传染病病人、疑似传染病病人提供医疗救护、现场救援、接诊、转诊的，或者拒绝接受转诊的</w:t>
      </w:r>
      <w:bookmarkEnd w:id="44"/>
      <w:bookmarkEnd w:id="45"/>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法律依据：</w:t>
      </w:r>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《中华人民共和国传染病防治法》第六十九条第（三）项</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医疗机构违反本法规定，有下列情形之一的，由县级以上人民政府卫生行政部门责令改正，通报批评，给予警告；造成传染病传播、流行或者其他严重后果的，对负有责任的主管人员和其他直接责任人员，依法给予降级、撤职、开除的处分，并可以依法吊销有关责任人员的执业证书：</w:t>
      </w:r>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（三）发现传染病疫情时，未按照规定对传染病病人、疑似传染病病人提供医疗救护、现场救援、接诊、转诊的，或者拒绝接受转诊的；</w:t>
      </w:r>
    </w:p>
    <w:p>
      <w:pPr>
        <w:spacing w:before="156" w:beforeLines="50" w:after="0" w:line="440" w:lineRule="exact"/>
        <w:jc w:val="center"/>
        <w:rPr>
          <w:rFonts w:ascii="Times New Roman" w:cs="Times New Roman"/>
          <w:b/>
          <w:bCs/>
          <w:sz w:val="28"/>
          <w:szCs w:val="28"/>
        </w:rPr>
      </w:pPr>
      <w:r>
        <w:rPr>
          <w:rFonts w:hint="eastAsia" w:ascii="Times New Roman" w:cs="Times New Roman"/>
          <w:b/>
          <w:bCs/>
          <w:sz w:val="28"/>
          <w:szCs w:val="28"/>
        </w:rPr>
        <w:t>裁量标准</w:t>
      </w:r>
    </w:p>
    <w:tbl>
      <w:tblPr>
        <w:tblStyle w:val="23"/>
        <w:tblW w:w="1389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7653"/>
        <w:gridCol w:w="4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1418"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违法程度</w:t>
            </w:r>
          </w:p>
        </w:tc>
        <w:tc>
          <w:tcPr>
            <w:tcW w:w="7653"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情节后果</w:t>
            </w:r>
          </w:p>
        </w:tc>
        <w:tc>
          <w:tcPr>
            <w:tcW w:w="4819"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1418" w:type="dxa"/>
            <w:tcBorders>
              <w:top w:val="single" w:color="auto" w:sz="4" w:space="0"/>
              <w:left w:val="single" w:color="auto" w:sz="4" w:space="0"/>
              <w:bottom w:val="single" w:color="auto" w:sz="4" w:space="0"/>
              <w:right w:val="single" w:color="auto" w:sz="4" w:space="0"/>
            </w:tcBorders>
            <w:vAlign w:val="center"/>
          </w:tcPr>
          <w:p>
            <w:pPr>
              <w:spacing w:after="0" w:line="340" w:lineRule="exact"/>
              <w:jc w:val="center"/>
              <w:rPr>
                <w:rFonts w:ascii="Times New Roman" w:hAnsi="Times New Roman" w:eastAsia="仿宋" w:cs="Times New Roman"/>
                <w:b/>
                <w:bCs/>
                <w:sz w:val="24"/>
                <w:szCs w:val="24"/>
              </w:rPr>
            </w:pPr>
            <w:r>
              <w:rPr>
                <w:rFonts w:hint="eastAsia" w:ascii="Times New Roman" w:hAnsi="Times New Roman" w:eastAsia="仿宋_GB2312" w:cs="Times New Roman"/>
                <w:b/>
                <w:bCs/>
                <w:sz w:val="24"/>
                <w:szCs w:val="24"/>
              </w:rPr>
              <w:t>一般</w:t>
            </w:r>
          </w:p>
        </w:tc>
        <w:tc>
          <w:tcPr>
            <w:tcW w:w="7653" w:type="dxa"/>
            <w:tcBorders>
              <w:top w:val="single" w:color="auto" w:sz="4" w:space="0"/>
              <w:left w:val="single" w:color="auto" w:sz="4" w:space="0"/>
              <w:bottom w:val="single" w:color="auto" w:sz="4" w:space="0"/>
              <w:right w:val="single" w:color="auto" w:sz="4" w:space="0"/>
            </w:tcBorders>
            <w:vAlign w:val="center"/>
          </w:tcPr>
          <w:p>
            <w:pPr>
              <w:spacing w:after="0" w:line="340" w:lineRule="exact"/>
              <w:jc w:val="center"/>
              <w:rPr>
                <w:rFonts w:ascii="Times New Roman" w:hAnsi="Times New Roman" w:eastAsia="仿宋" w:cs="Times New Roman"/>
                <w:sz w:val="24"/>
                <w:szCs w:val="24"/>
              </w:rPr>
            </w:pPr>
            <w:r>
              <w:rPr>
                <w:rFonts w:hint="eastAsia" w:ascii="Times New Roman" w:hAnsi="Times New Roman" w:eastAsia="仿宋_GB2312" w:cs="Times New Roman"/>
                <w:sz w:val="24"/>
                <w:szCs w:val="24"/>
              </w:rPr>
              <w:t>医疗机构发现传染病疫情时，未按照规定对传染病病人、疑似传染病</w:t>
            </w:r>
            <w:r>
              <w:rPr>
                <w:rFonts w:ascii="Times New Roman" w:hAnsi="Times New Roman" w:eastAsia="仿宋_GB2312" w:cs="Times New Roman"/>
                <w:sz w:val="24"/>
                <w:szCs w:val="24"/>
              </w:rPr>
              <w:t xml:space="preserve"> </w:t>
            </w:r>
            <w:r>
              <w:rPr>
                <w:rFonts w:hint="eastAsia" w:ascii="Times New Roman" w:hAnsi="Times New Roman" w:eastAsia="仿宋_GB2312" w:cs="Times New Roman"/>
                <w:sz w:val="24"/>
                <w:szCs w:val="24"/>
              </w:rPr>
              <w:t>病人提供医疗救护、现场救援、接诊、转诊的，或者拒绝接受转诊的</w:t>
            </w:r>
          </w:p>
        </w:tc>
        <w:tc>
          <w:tcPr>
            <w:tcW w:w="4819"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通报批评、警告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trPr>
        <w:tc>
          <w:tcPr>
            <w:tcW w:w="1418" w:type="dxa"/>
            <w:tcBorders>
              <w:top w:val="single" w:color="auto" w:sz="4" w:space="0"/>
              <w:left w:val="single" w:color="auto" w:sz="4" w:space="0"/>
              <w:bottom w:val="single" w:color="auto" w:sz="4" w:space="0"/>
              <w:right w:val="single" w:color="auto" w:sz="4" w:space="0"/>
            </w:tcBorders>
            <w:vAlign w:val="center"/>
          </w:tcPr>
          <w:p>
            <w:pPr>
              <w:spacing w:after="0" w:line="340" w:lineRule="exact"/>
              <w:jc w:val="center"/>
              <w:rPr>
                <w:rFonts w:ascii="Times New Roman" w:hAnsi="Times New Roman" w:cs="Times New Roman"/>
                <w:sz w:val="24"/>
                <w:szCs w:val="24"/>
              </w:rPr>
            </w:pPr>
            <w:r>
              <w:rPr>
                <w:rFonts w:hint="eastAsia" w:ascii="Times New Roman" w:hAnsi="Times New Roman" w:eastAsia="仿宋_GB2312" w:cs="Times New Roman"/>
                <w:b/>
                <w:bCs/>
                <w:sz w:val="24"/>
                <w:szCs w:val="24"/>
              </w:rPr>
              <w:t>严重</w:t>
            </w:r>
          </w:p>
        </w:tc>
        <w:tc>
          <w:tcPr>
            <w:tcW w:w="7653"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发现传染病疫情时，未按照规定对传染病病人、疑似传染病病人提供医疗救护、现场救援、接诊、转诊的，或者拒绝接受转诊造成传染病传播、流行或者人员死亡或其他严重后果的</w:t>
            </w:r>
          </w:p>
        </w:tc>
        <w:tc>
          <w:tcPr>
            <w:tcW w:w="4819"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依法吊销有关责任人员的执业证书</w:t>
            </w:r>
          </w:p>
        </w:tc>
      </w:tr>
    </w:tbl>
    <w:p>
      <w:pPr>
        <w:pStyle w:val="4"/>
      </w:pPr>
    </w:p>
    <w:p>
      <w:pPr>
        <w:pStyle w:val="4"/>
        <w:rPr>
          <w:b w:val="0"/>
        </w:rPr>
      </w:pPr>
      <w:bookmarkStart w:id="46" w:name="_Toc132292895"/>
      <w:bookmarkStart w:id="47" w:name="_Toc105976055"/>
      <w:r>
        <w:rPr>
          <w:rFonts w:hint="eastAsia"/>
        </w:rPr>
        <w:t>第十三条</w:t>
      </w:r>
      <w:r>
        <w:t xml:space="preserve"> </w:t>
      </w:r>
      <w:r>
        <w:rPr>
          <w:rFonts w:hint="eastAsia"/>
        </w:rPr>
        <w:t>医疗机构未按照规定对本单位内被传染病病原体污染的场所、物品以及医疗废物实施消毒或者无害化处置的</w:t>
      </w:r>
      <w:bookmarkEnd w:id="46"/>
      <w:bookmarkEnd w:id="47"/>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法律依据：</w:t>
      </w:r>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《中华人民共和国传染病防治法》第六十九条第（四）项</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医疗机构违反本法规定，有下列情形之一的，由县级以上人民政府卫生行政部门责令改正，通报批评，给予警告；造成传染病传播、流行或者其他严重后果的，对负有责任的主管人员和其他直接责任人员，依法给予降级、撤职、开除的处分，并可以依法吊销有关责任人员的执业证书：</w:t>
      </w:r>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（四）未按照规定对本单位内被传染病病原体污染的场所、物品以及医疗废物实施消毒或者无害化处置的；</w:t>
      </w:r>
    </w:p>
    <w:p>
      <w:pPr>
        <w:spacing w:before="156" w:beforeLines="50" w:after="0" w:line="440" w:lineRule="exact"/>
        <w:jc w:val="center"/>
        <w:rPr>
          <w:rFonts w:ascii="Times New Roman" w:cs="Times New Roman"/>
          <w:b/>
          <w:bCs/>
          <w:sz w:val="28"/>
          <w:szCs w:val="28"/>
        </w:rPr>
      </w:pPr>
      <w:r>
        <w:rPr>
          <w:rFonts w:hint="eastAsia" w:ascii="Times New Roman" w:cs="Times New Roman"/>
          <w:b/>
          <w:bCs/>
          <w:sz w:val="28"/>
          <w:szCs w:val="28"/>
        </w:rPr>
        <w:t>裁量标准</w:t>
      </w:r>
    </w:p>
    <w:tbl>
      <w:tblPr>
        <w:tblStyle w:val="23"/>
        <w:tblW w:w="1389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7653"/>
        <w:gridCol w:w="4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1418"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违法程度</w:t>
            </w:r>
          </w:p>
        </w:tc>
        <w:tc>
          <w:tcPr>
            <w:tcW w:w="7653"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情节后果</w:t>
            </w:r>
          </w:p>
        </w:tc>
        <w:tc>
          <w:tcPr>
            <w:tcW w:w="4819"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1418" w:type="dxa"/>
            <w:tcBorders>
              <w:top w:val="single" w:color="auto" w:sz="4" w:space="0"/>
              <w:left w:val="single" w:color="auto" w:sz="4" w:space="0"/>
              <w:bottom w:val="single" w:color="auto" w:sz="4" w:space="0"/>
              <w:right w:val="single" w:color="auto" w:sz="4" w:space="0"/>
            </w:tcBorders>
            <w:vAlign w:val="center"/>
          </w:tcPr>
          <w:p>
            <w:pPr>
              <w:spacing w:before="156" w:beforeLines="50" w:line="440" w:lineRule="exact"/>
              <w:jc w:val="center"/>
              <w:rPr>
                <w:rFonts w:ascii="Times New Roman" w:hAnsi="Times New Roman" w:eastAsia="仿宋" w:cs="Times New Roman"/>
                <w:b/>
                <w:bCs/>
                <w:sz w:val="24"/>
                <w:szCs w:val="24"/>
              </w:rPr>
            </w:pPr>
            <w:r>
              <w:rPr>
                <w:rFonts w:hint="eastAsia" w:ascii="Times New Roman" w:hAnsi="Times New Roman" w:eastAsia="仿宋_GB2312" w:cs="Times New Roman"/>
                <w:b/>
                <w:bCs/>
                <w:sz w:val="24"/>
                <w:szCs w:val="24"/>
              </w:rPr>
              <w:t>一般</w:t>
            </w:r>
          </w:p>
        </w:tc>
        <w:tc>
          <w:tcPr>
            <w:tcW w:w="7653" w:type="dxa"/>
            <w:tcBorders>
              <w:top w:val="single" w:color="auto" w:sz="4" w:space="0"/>
              <w:left w:val="single" w:color="auto" w:sz="4" w:space="0"/>
              <w:bottom w:val="single" w:color="auto" w:sz="4" w:space="0"/>
              <w:right w:val="single" w:color="auto" w:sz="4" w:space="0"/>
            </w:tcBorders>
            <w:vAlign w:val="center"/>
          </w:tcPr>
          <w:p>
            <w:pPr>
              <w:spacing w:after="0" w:line="440" w:lineRule="exact"/>
              <w:rPr>
                <w:rFonts w:ascii="Times New Roman" w:hAnsi="Times New Roman" w:eastAsia="仿宋" w:cs="Times New Roman"/>
                <w:bCs/>
                <w:sz w:val="24"/>
                <w:szCs w:val="24"/>
              </w:rPr>
            </w:pPr>
            <w:r>
              <w:rPr>
                <w:rFonts w:hint="eastAsia" w:ascii="Times New Roman" w:hAnsi="Times New Roman" w:eastAsia="仿宋_GB2312" w:cs="Times New Roman"/>
                <w:bCs/>
                <w:sz w:val="24"/>
                <w:szCs w:val="24"/>
              </w:rPr>
              <w:t>医疗机构未按照规定对本单位内被传染病病原体污染的场所、物品以</w:t>
            </w:r>
            <w:r>
              <w:rPr>
                <w:rFonts w:ascii="Times New Roman" w:hAnsi="Times New Roman" w:eastAsia="仿宋_GB2312" w:cs="Times New Roman"/>
                <w:bCs/>
                <w:sz w:val="24"/>
                <w:szCs w:val="24"/>
              </w:rPr>
              <w:t xml:space="preserve"> </w:t>
            </w:r>
            <w:r>
              <w:rPr>
                <w:rFonts w:hint="eastAsia" w:ascii="Times New Roman" w:hAnsi="Times New Roman" w:eastAsia="仿宋_GB2312" w:cs="Times New Roman"/>
                <w:bCs/>
                <w:sz w:val="24"/>
                <w:szCs w:val="24"/>
              </w:rPr>
              <w:t>及医疗废物实施消毒或者无害化处置的</w:t>
            </w:r>
          </w:p>
        </w:tc>
        <w:tc>
          <w:tcPr>
            <w:tcW w:w="4819" w:type="dxa"/>
            <w:tcBorders>
              <w:top w:val="single" w:color="auto" w:sz="4" w:space="0"/>
              <w:left w:val="single" w:color="auto" w:sz="4" w:space="0"/>
              <w:bottom w:val="single" w:color="auto" w:sz="4" w:space="0"/>
              <w:right w:val="single" w:color="auto" w:sz="4" w:space="0"/>
            </w:tcBorders>
            <w:vAlign w:val="center"/>
          </w:tcPr>
          <w:p>
            <w:pPr>
              <w:spacing w:after="0" w:line="440" w:lineRule="exact"/>
              <w:rPr>
                <w:rFonts w:ascii="Times New Roman" w:hAnsi="Times New Roman" w:eastAsia="仿宋" w:cs="Times New Roman"/>
                <w:bCs/>
                <w:sz w:val="24"/>
                <w:szCs w:val="24"/>
              </w:rPr>
            </w:pPr>
            <w:r>
              <w:rPr>
                <w:rFonts w:hint="eastAsia" w:ascii="Times New Roman" w:hAnsi="Times New Roman" w:eastAsia="仿宋_GB2312" w:cs="Times New Roman"/>
                <w:bCs/>
                <w:sz w:val="24"/>
                <w:szCs w:val="24"/>
              </w:rPr>
              <w:t>通报批评、警告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trPr>
        <w:tc>
          <w:tcPr>
            <w:tcW w:w="1418" w:type="dxa"/>
            <w:tcBorders>
              <w:top w:val="single" w:color="auto" w:sz="4" w:space="0"/>
              <w:left w:val="single" w:color="auto" w:sz="4" w:space="0"/>
              <w:bottom w:val="single" w:color="auto" w:sz="4" w:space="0"/>
              <w:right w:val="single" w:color="auto" w:sz="4" w:space="0"/>
            </w:tcBorders>
            <w:vAlign w:val="center"/>
          </w:tcPr>
          <w:p>
            <w:pPr>
              <w:spacing w:before="156" w:beforeLines="50" w:line="440" w:lineRule="exact"/>
              <w:jc w:val="center"/>
              <w:rPr>
                <w:rFonts w:ascii="Times New Roman" w:hAnsi="Times New Roman" w:cs="Times New Roman"/>
                <w:sz w:val="24"/>
                <w:szCs w:val="24"/>
              </w:rPr>
            </w:pPr>
            <w:r>
              <w:rPr>
                <w:rFonts w:hint="eastAsia" w:ascii="Times New Roman" w:hAnsi="Times New Roman" w:eastAsia="仿宋_GB2312" w:cs="Times New Roman"/>
                <w:b/>
                <w:bCs/>
                <w:sz w:val="24"/>
                <w:szCs w:val="24"/>
              </w:rPr>
              <w:t>严重</w:t>
            </w:r>
          </w:p>
        </w:tc>
        <w:tc>
          <w:tcPr>
            <w:tcW w:w="7653"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未按照规定对本单位内被传染病病原体污染的场所、物品以及医疗废物实施消毒或者无害化处置造成传染病传播、流行或者人员死亡或其他严重后果的</w:t>
            </w:r>
          </w:p>
        </w:tc>
        <w:tc>
          <w:tcPr>
            <w:tcW w:w="4819"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依法吊销有关责任人员的执业证书</w:t>
            </w:r>
          </w:p>
        </w:tc>
      </w:tr>
    </w:tbl>
    <w:p>
      <w:pPr>
        <w:pStyle w:val="4"/>
      </w:pPr>
    </w:p>
    <w:p>
      <w:pPr>
        <w:pStyle w:val="4"/>
        <w:rPr>
          <w:b w:val="0"/>
        </w:rPr>
      </w:pPr>
      <w:bookmarkStart w:id="48" w:name="_Toc132292896"/>
      <w:bookmarkStart w:id="49" w:name="_Toc105976056"/>
      <w:r>
        <w:rPr>
          <w:rFonts w:hint="eastAsia"/>
        </w:rPr>
        <w:t>第十四条</w:t>
      </w:r>
      <w:r>
        <w:t xml:space="preserve"> </w:t>
      </w:r>
      <w:r>
        <w:rPr>
          <w:rFonts w:hint="eastAsia"/>
        </w:rPr>
        <w:t>医疗机构未按照规定对医疗器械进行消毒，或者对按照规定一次使用的医疗器具未予销毁，再次使用的</w:t>
      </w:r>
      <w:bookmarkEnd w:id="48"/>
      <w:bookmarkEnd w:id="49"/>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法律依据：</w:t>
      </w:r>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《中华人民共和国传染病防治法》第六十九条第（五）项</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医疗机构违反本法规定，有下列情形之一的，由县级以上人民政府卫生行政部门责令改正，通报批评，给予警告；造成传染病传播、流行或者其他严重后果的，对负有责任的主管人员和其他直接责任人员，依法给予降级、撤职、开除的处分，并可以依法吊销有关责任人员的执业证书：</w:t>
      </w:r>
    </w:p>
    <w:p>
      <w:pPr>
        <w:spacing w:after="0" w:line="440" w:lineRule="exact"/>
        <w:ind w:firstLine="640" w:firstLineChars="200"/>
        <w:rPr>
          <w:rFonts w:ascii="Times New Roman" w:hAnsi="Times New Roman" w:cs="Times New Roman"/>
          <w:b/>
          <w:bCs/>
          <w:sz w:val="28"/>
          <w:szCs w:val="28"/>
        </w:rPr>
      </w:pPr>
      <w:r>
        <w:rPr>
          <w:rFonts w:hint="eastAsia" w:ascii="Times New Roman" w:hAnsi="Times New Roman" w:eastAsia="仿宋_GB2312" w:cs="Times New Roman"/>
          <w:sz w:val="32"/>
          <w:szCs w:val="32"/>
        </w:rPr>
        <w:t>（五）未按照规定对医疗器械进行消毒，或者对按照规定一次使用的医疗器具未予销毁，再次使用的；</w:t>
      </w:r>
    </w:p>
    <w:p>
      <w:pPr>
        <w:spacing w:before="156" w:beforeLines="50" w:after="0" w:line="440" w:lineRule="exact"/>
        <w:jc w:val="center"/>
        <w:rPr>
          <w:rFonts w:ascii="Times New Roman" w:cs="Times New Roman"/>
          <w:b/>
          <w:bCs/>
          <w:sz w:val="28"/>
          <w:szCs w:val="28"/>
        </w:rPr>
      </w:pPr>
      <w:r>
        <w:rPr>
          <w:rFonts w:hint="eastAsia" w:ascii="Times New Roman" w:cs="Times New Roman"/>
          <w:b/>
          <w:bCs/>
          <w:sz w:val="28"/>
          <w:szCs w:val="28"/>
        </w:rPr>
        <w:t>裁量标准</w:t>
      </w:r>
    </w:p>
    <w:tbl>
      <w:tblPr>
        <w:tblStyle w:val="23"/>
        <w:tblW w:w="1389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7937"/>
        <w:gridCol w:w="4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1418"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违法程度</w:t>
            </w:r>
          </w:p>
        </w:tc>
        <w:tc>
          <w:tcPr>
            <w:tcW w:w="7937"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情节后果</w:t>
            </w:r>
          </w:p>
        </w:tc>
        <w:tc>
          <w:tcPr>
            <w:tcW w:w="4535"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1418" w:type="dxa"/>
            <w:tcBorders>
              <w:top w:val="single" w:color="auto" w:sz="4" w:space="0"/>
              <w:left w:val="single" w:color="auto" w:sz="4" w:space="0"/>
              <w:bottom w:val="single" w:color="auto" w:sz="4" w:space="0"/>
              <w:right w:val="single" w:color="auto" w:sz="4" w:space="0"/>
            </w:tcBorders>
            <w:vAlign w:val="center"/>
          </w:tcPr>
          <w:p>
            <w:pPr>
              <w:spacing w:after="0" w:line="340" w:lineRule="exact"/>
              <w:jc w:val="center"/>
              <w:rPr>
                <w:rFonts w:ascii="Times New Roman" w:hAnsi="Times New Roman" w:cs="Times New Roman"/>
                <w:sz w:val="24"/>
                <w:szCs w:val="24"/>
              </w:rPr>
            </w:pPr>
            <w:r>
              <w:rPr>
                <w:rFonts w:hint="eastAsia" w:ascii="Times New Roman" w:hAnsi="Times New Roman" w:eastAsia="仿宋_GB2312" w:cs="Times New Roman"/>
                <w:b/>
                <w:bCs/>
                <w:sz w:val="24"/>
                <w:szCs w:val="24"/>
              </w:rPr>
              <w:t>一般</w:t>
            </w:r>
          </w:p>
        </w:tc>
        <w:tc>
          <w:tcPr>
            <w:tcW w:w="7937"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医疗机构未按照规定对医疗器械进行消毒，或者对按照规定一次使用的医疗器具未予销毁，再次使用的</w:t>
            </w:r>
          </w:p>
        </w:tc>
        <w:tc>
          <w:tcPr>
            <w:tcW w:w="4535"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通报批评、警告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418" w:type="dxa"/>
            <w:tcBorders>
              <w:top w:val="single" w:color="auto" w:sz="4" w:space="0"/>
              <w:left w:val="single" w:color="auto" w:sz="4" w:space="0"/>
              <w:bottom w:val="single" w:color="auto" w:sz="4" w:space="0"/>
              <w:right w:val="single" w:color="auto" w:sz="4" w:space="0"/>
            </w:tcBorders>
            <w:vAlign w:val="center"/>
          </w:tcPr>
          <w:p>
            <w:pPr>
              <w:spacing w:after="0" w:line="340" w:lineRule="exact"/>
              <w:jc w:val="center"/>
              <w:rPr>
                <w:rFonts w:ascii="Times New Roman" w:hAnsi="Times New Roman" w:cs="Times New Roman"/>
                <w:sz w:val="24"/>
                <w:szCs w:val="24"/>
              </w:rPr>
            </w:pPr>
            <w:r>
              <w:rPr>
                <w:rFonts w:hint="eastAsia" w:ascii="Times New Roman" w:hAnsi="Times New Roman" w:eastAsia="仿宋_GB2312" w:cs="Times New Roman"/>
                <w:b/>
                <w:bCs/>
                <w:sz w:val="24"/>
                <w:szCs w:val="24"/>
              </w:rPr>
              <w:t>严重</w:t>
            </w:r>
          </w:p>
        </w:tc>
        <w:tc>
          <w:tcPr>
            <w:tcW w:w="7937"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未按照规定对医疗器械进行消毒，或者对按照规定一次使用的医疗器具未予销毁，再次使用造成传染病传播、流行或者人员死亡或其他严重后果的</w:t>
            </w:r>
          </w:p>
        </w:tc>
        <w:tc>
          <w:tcPr>
            <w:tcW w:w="4535"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依法吊销有关责任人员的执业证书</w:t>
            </w:r>
          </w:p>
        </w:tc>
      </w:tr>
    </w:tbl>
    <w:p>
      <w:pPr>
        <w:pStyle w:val="4"/>
      </w:pPr>
    </w:p>
    <w:p>
      <w:pPr>
        <w:pStyle w:val="4"/>
        <w:rPr>
          <w:b w:val="0"/>
        </w:rPr>
      </w:pPr>
      <w:bookmarkStart w:id="50" w:name="_Toc105976057"/>
      <w:bookmarkStart w:id="51" w:name="_Toc132292897"/>
      <w:r>
        <w:rPr>
          <w:rFonts w:hint="eastAsia"/>
        </w:rPr>
        <w:t>第十五条</w:t>
      </w:r>
      <w:r>
        <w:t xml:space="preserve"> </w:t>
      </w:r>
      <w:r>
        <w:rPr>
          <w:rFonts w:hint="eastAsia"/>
        </w:rPr>
        <w:t>医疗机构在医疗救治过程中未按照规定保管医学记录资料的</w:t>
      </w:r>
      <w:bookmarkEnd w:id="50"/>
      <w:bookmarkEnd w:id="51"/>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法律依据：</w:t>
      </w:r>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《中华人民共和国传染病防治法》第六十九条第（六）项</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医疗机构违反本法规定，有下列情形之一的，由县级以上人民政府卫生行政部门责令改正，通报批评，给予警告；造成传染病传播、流行或者其他严重后果的，对负有责任的主管人员和其他直接责任人员，依法给予降级、撤职、开除的处分，并可以依法吊销有关责任人员的执业证书：</w:t>
      </w:r>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（六）在医疗救治过程中未按照规定保管医学记录资料的；</w:t>
      </w:r>
    </w:p>
    <w:p>
      <w:pPr>
        <w:spacing w:before="156" w:beforeLines="50" w:after="0" w:line="440" w:lineRule="exact"/>
        <w:jc w:val="center"/>
        <w:rPr>
          <w:rFonts w:ascii="Times New Roman" w:cs="Times New Roman"/>
          <w:b/>
          <w:bCs/>
          <w:sz w:val="28"/>
          <w:szCs w:val="28"/>
        </w:rPr>
      </w:pPr>
      <w:r>
        <w:rPr>
          <w:rFonts w:hint="eastAsia" w:ascii="Times New Roman" w:cs="Times New Roman"/>
          <w:b/>
          <w:bCs/>
          <w:sz w:val="28"/>
          <w:szCs w:val="28"/>
        </w:rPr>
        <w:t>裁量标准</w:t>
      </w:r>
    </w:p>
    <w:tbl>
      <w:tblPr>
        <w:tblStyle w:val="23"/>
        <w:tblW w:w="1389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gridCol w:w="7271"/>
        <w:gridCol w:w="4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1800"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违法程度</w:t>
            </w:r>
          </w:p>
        </w:tc>
        <w:tc>
          <w:tcPr>
            <w:tcW w:w="7271"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情节后果</w:t>
            </w:r>
          </w:p>
        </w:tc>
        <w:tc>
          <w:tcPr>
            <w:tcW w:w="4819"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1800" w:type="dxa"/>
            <w:tcBorders>
              <w:top w:val="single" w:color="auto" w:sz="4" w:space="0"/>
              <w:left w:val="single" w:color="auto" w:sz="4" w:space="0"/>
              <w:bottom w:val="single" w:color="auto" w:sz="4" w:space="0"/>
              <w:right w:val="single" w:color="auto" w:sz="4" w:space="0"/>
            </w:tcBorders>
            <w:vAlign w:val="center"/>
          </w:tcPr>
          <w:p>
            <w:pPr>
              <w:spacing w:after="0" w:line="340" w:lineRule="exact"/>
              <w:jc w:val="center"/>
              <w:rPr>
                <w:rFonts w:ascii="Times New Roman" w:hAnsi="Times New Roman" w:cs="Times New Roman"/>
                <w:sz w:val="24"/>
                <w:szCs w:val="24"/>
              </w:rPr>
            </w:pPr>
            <w:r>
              <w:rPr>
                <w:rFonts w:hint="eastAsia" w:ascii="Times New Roman" w:hAnsi="Times New Roman" w:eastAsia="仿宋_GB2312" w:cs="Times New Roman"/>
                <w:b/>
                <w:bCs/>
                <w:sz w:val="24"/>
                <w:szCs w:val="24"/>
              </w:rPr>
              <w:t>一般</w:t>
            </w:r>
          </w:p>
        </w:tc>
        <w:tc>
          <w:tcPr>
            <w:tcW w:w="7271"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医疗机构在医疗救治过程中未按照规定保管医学记录资料的</w:t>
            </w:r>
          </w:p>
        </w:tc>
        <w:tc>
          <w:tcPr>
            <w:tcW w:w="4819"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通报批评、警告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1800" w:type="dxa"/>
            <w:tcBorders>
              <w:top w:val="single" w:color="auto" w:sz="4" w:space="0"/>
              <w:left w:val="single" w:color="auto" w:sz="4" w:space="0"/>
              <w:bottom w:val="single" w:color="auto" w:sz="4" w:space="0"/>
              <w:right w:val="single" w:color="auto" w:sz="4" w:space="0"/>
            </w:tcBorders>
            <w:vAlign w:val="center"/>
          </w:tcPr>
          <w:p>
            <w:pPr>
              <w:spacing w:after="0" w:line="340" w:lineRule="exact"/>
              <w:jc w:val="center"/>
              <w:rPr>
                <w:rFonts w:ascii="Times New Roman" w:hAnsi="Times New Roman" w:cs="Times New Roman"/>
                <w:sz w:val="24"/>
                <w:szCs w:val="24"/>
              </w:rPr>
            </w:pPr>
            <w:r>
              <w:rPr>
                <w:rFonts w:hint="eastAsia" w:ascii="Times New Roman" w:hAnsi="Times New Roman" w:eastAsia="仿宋_GB2312" w:cs="Times New Roman"/>
                <w:b/>
                <w:bCs/>
                <w:sz w:val="24"/>
                <w:szCs w:val="24"/>
              </w:rPr>
              <w:t>严重</w:t>
            </w:r>
          </w:p>
        </w:tc>
        <w:tc>
          <w:tcPr>
            <w:tcW w:w="7271"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在医疗救治过程中未按照规定保管医学记录资料造成传染病传播、流行或者其他严重后果的</w:t>
            </w:r>
          </w:p>
        </w:tc>
        <w:tc>
          <w:tcPr>
            <w:tcW w:w="4819"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依法吊销有关责任人员的执业证书</w:t>
            </w:r>
          </w:p>
        </w:tc>
      </w:tr>
    </w:tbl>
    <w:p>
      <w:pPr>
        <w:pStyle w:val="4"/>
      </w:pPr>
    </w:p>
    <w:p>
      <w:pPr>
        <w:pStyle w:val="4"/>
        <w:rPr>
          <w:b w:val="0"/>
        </w:rPr>
      </w:pPr>
      <w:bookmarkStart w:id="52" w:name="_Toc105976058"/>
      <w:bookmarkStart w:id="53" w:name="_Toc132292898"/>
      <w:r>
        <w:rPr>
          <w:rFonts w:hint="eastAsia"/>
        </w:rPr>
        <w:t>第十六条</w:t>
      </w:r>
      <w:r>
        <w:t xml:space="preserve"> </w:t>
      </w:r>
      <w:r>
        <w:rPr>
          <w:rFonts w:hint="eastAsia"/>
        </w:rPr>
        <w:t>医疗机构故意泄露传染病病人、病原携带者、疑似传染病病人、密切接触者涉及个人隐私的有关信息、资料的</w:t>
      </w:r>
      <w:bookmarkEnd w:id="52"/>
      <w:bookmarkEnd w:id="53"/>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法律依据：</w:t>
      </w:r>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《中华人民共和国传染病防治法》第六十九条第（七）项</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医疗机构违反本法规定，有下列情形之一的，由县级以上人民政府卫生行政部门责令改正，通报批评，给予警告；造成传染病传播、流行或者其他严重后果的，对负有责任的主管人员和其他直接责任人员，依法给予降级、撤职、开除的处分，并可以依法吊销有关责任人员的执业证书：</w:t>
      </w:r>
    </w:p>
    <w:p>
      <w:pPr>
        <w:spacing w:after="0" w:line="440" w:lineRule="exact"/>
        <w:ind w:firstLine="640" w:firstLineChars="200"/>
        <w:rPr>
          <w:rFonts w:ascii="Times New Roman" w:hAnsi="Times New Roman" w:eastAsia="黑体" w:cs="Times New Roman"/>
          <w:b/>
          <w:bCs/>
          <w:sz w:val="32"/>
          <w:szCs w:val="32"/>
        </w:rPr>
      </w:pPr>
      <w:r>
        <w:rPr>
          <w:rFonts w:hint="eastAsia" w:ascii="Times New Roman" w:hAnsi="Times New Roman" w:eastAsia="仿宋_GB2312" w:cs="Times New Roman"/>
          <w:sz w:val="32"/>
          <w:szCs w:val="32"/>
        </w:rPr>
        <w:t>（七）故意泄露传染病病人、病原携带者、疑似传染病病人、密切接触者涉及个人隐私的有关信息、资料的。</w:t>
      </w:r>
    </w:p>
    <w:p>
      <w:pPr>
        <w:spacing w:before="156" w:beforeLines="50" w:after="0" w:line="440" w:lineRule="exact"/>
        <w:jc w:val="center"/>
        <w:rPr>
          <w:rFonts w:ascii="Times New Roman" w:cs="Times New Roman"/>
          <w:b/>
          <w:bCs/>
          <w:sz w:val="28"/>
          <w:szCs w:val="28"/>
        </w:rPr>
      </w:pPr>
      <w:r>
        <w:rPr>
          <w:rFonts w:hint="eastAsia" w:ascii="Times New Roman" w:cs="Times New Roman"/>
          <w:b/>
          <w:bCs/>
          <w:sz w:val="28"/>
          <w:szCs w:val="28"/>
        </w:rPr>
        <w:t>裁量标准</w:t>
      </w:r>
    </w:p>
    <w:tbl>
      <w:tblPr>
        <w:tblStyle w:val="23"/>
        <w:tblW w:w="1389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gridCol w:w="7271"/>
        <w:gridCol w:w="4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800"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违法程度</w:t>
            </w:r>
          </w:p>
        </w:tc>
        <w:tc>
          <w:tcPr>
            <w:tcW w:w="7271"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情节后果</w:t>
            </w:r>
          </w:p>
        </w:tc>
        <w:tc>
          <w:tcPr>
            <w:tcW w:w="4819"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trPr>
        <w:tc>
          <w:tcPr>
            <w:tcW w:w="1800" w:type="dxa"/>
            <w:tcBorders>
              <w:top w:val="single" w:color="auto" w:sz="4" w:space="0"/>
              <w:left w:val="single" w:color="auto" w:sz="4" w:space="0"/>
              <w:bottom w:val="single" w:color="auto" w:sz="4" w:space="0"/>
              <w:right w:val="single" w:color="auto" w:sz="4" w:space="0"/>
            </w:tcBorders>
            <w:vAlign w:val="center"/>
          </w:tcPr>
          <w:p>
            <w:pPr>
              <w:spacing w:after="0" w:line="340" w:lineRule="exact"/>
              <w:jc w:val="center"/>
              <w:rPr>
                <w:rFonts w:ascii="Times New Roman" w:hAnsi="Times New Roman" w:cs="Times New Roman"/>
                <w:sz w:val="24"/>
                <w:szCs w:val="24"/>
              </w:rPr>
            </w:pPr>
            <w:r>
              <w:rPr>
                <w:rFonts w:hint="eastAsia" w:ascii="Times New Roman" w:hAnsi="Times New Roman" w:eastAsia="仿宋_GB2312" w:cs="Times New Roman"/>
                <w:b/>
                <w:bCs/>
                <w:sz w:val="24"/>
                <w:szCs w:val="24"/>
              </w:rPr>
              <w:t>一般</w:t>
            </w:r>
          </w:p>
        </w:tc>
        <w:tc>
          <w:tcPr>
            <w:tcW w:w="7271"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故意泄露传染病病人、病原携带者、疑似传染病病人、密切接触者涉</w:t>
            </w:r>
            <w:r>
              <w:rPr>
                <w:rFonts w:ascii="Times New Roman" w:hAnsi="Times New Roman" w:eastAsia="仿宋_GB2312" w:cs="Times New Roman"/>
                <w:sz w:val="24"/>
                <w:szCs w:val="24"/>
              </w:rPr>
              <w:t xml:space="preserve"> </w:t>
            </w:r>
            <w:r>
              <w:rPr>
                <w:rFonts w:hint="eastAsia" w:ascii="Times New Roman" w:hAnsi="Times New Roman" w:eastAsia="仿宋_GB2312" w:cs="Times New Roman"/>
                <w:sz w:val="24"/>
                <w:szCs w:val="24"/>
              </w:rPr>
              <w:t>及个人隐私的有关信息和资料的</w:t>
            </w:r>
          </w:p>
        </w:tc>
        <w:tc>
          <w:tcPr>
            <w:tcW w:w="4819"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通报批评、警告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trPr>
        <w:tc>
          <w:tcPr>
            <w:tcW w:w="1800" w:type="dxa"/>
            <w:tcBorders>
              <w:top w:val="single" w:color="auto" w:sz="4" w:space="0"/>
              <w:left w:val="single" w:color="auto" w:sz="4" w:space="0"/>
              <w:bottom w:val="single" w:color="auto" w:sz="4" w:space="0"/>
              <w:right w:val="single" w:color="auto" w:sz="4" w:space="0"/>
            </w:tcBorders>
            <w:vAlign w:val="center"/>
          </w:tcPr>
          <w:p>
            <w:pPr>
              <w:spacing w:after="0" w:line="340" w:lineRule="exact"/>
              <w:jc w:val="center"/>
              <w:rPr>
                <w:rFonts w:ascii="Times New Roman" w:hAnsi="Times New Roman" w:cs="Times New Roman"/>
                <w:sz w:val="24"/>
                <w:szCs w:val="24"/>
              </w:rPr>
            </w:pPr>
            <w:r>
              <w:rPr>
                <w:rFonts w:hint="eastAsia" w:ascii="Times New Roman" w:hAnsi="Times New Roman" w:eastAsia="仿宋_GB2312" w:cs="Times New Roman"/>
                <w:b/>
                <w:bCs/>
                <w:sz w:val="24"/>
                <w:szCs w:val="24"/>
              </w:rPr>
              <w:t>严重</w:t>
            </w:r>
          </w:p>
        </w:tc>
        <w:tc>
          <w:tcPr>
            <w:tcW w:w="7271"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故意泄露传染病病人、病原携带者、疑似传染病病人、密切接触者涉及个人隐私的有关信息、资料造成不良影响或者恐慌性事件或其他严重后果的</w:t>
            </w:r>
          </w:p>
        </w:tc>
        <w:tc>
          <w:tcPr>
            <w:tcW w:w="4819"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依法吊销有关责任人员的执业证书</w:t>
            </w:r>
          </w:p>
        </w:tc>
      </w:tr>
    </w:tbl>
    <w:p>
      <w:pPr>
        <w:pStyle w:val="4"/>
      </w:pPr>
    </w:p>
    <w:p>
      <w:pPr>
        <w:pStyle w:val="4"/>
        <w:rPr>
          <w:b w:val="0"/>
        </w:rPr>
      </w:pPr>
      <w:bookmarkStart w:id="54" w:name="_Toc132292899"/>
      <w:bookmarkStart w:id="55" w:name="_Toc105976059"/>
      <w:r>
        <w:rPr>
          <w:rFonts w:hint="eastAsia"/>
        </w:rPr>
        <w:t>第十七条</w:t>
      </w:r>
      <w:r>
        <w:t xml:space="preserve"> </w:t>
      </w:r>
      <w:r>
        <w:rPr>
          <w:rFonts w:hint="eastAsia"/>
        </w:rPr>
        <w:t>采供血机构及其工作人员隐瞒、谎报、缓报传染病疫情的</w:t>
      </w:r>
      <w:bookmarkEnd w:id="54"/>
      <w:bookmarkEnd w:id="55"/>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法律依据：</w:t>
      </w:r>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《中华人民共和国传染病防治法》第七十条第一款</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采供血机构未按照规定报告传染病疫情，或者隐瞒、谎报、缓报传染病疫情，或者未执行国家有关规定，导致因输入血液引起经血液传播疾病发生的，由县级以上人民政府卫生行政部门责令改正，通报批评，给予警告；造成传染病传播、流行或者其他严重后果的，对负有责任的主管人员和其他直接责任人员，依法给予降级、撤职、开除的处分，并可以依法吊销采供血机构的执业许可证；</w:t>
      </w:r>
    </w:p>
    <w:p>
      <w:pPr>
        <w:spacing w:before="156" w:beforeLines="50" w:after="0" w:line="440" w:lineRule="exact"/>
        <w:jc w:val="center"/>
        <w:rPr>
          <w:rFonts w:ascii="Times New Roman" w:cs="Times New Roman"/>
          <w:b/>
          <w:bCs/>
          <w:sz w:val="28"/>
          <w:szCs w:val="28"/>
        </w:rPr>
      </w:pPr>
    </w:p>
    <w:p>
      <w:pPr>
        <w:spacing w:before="156" w:beforeLines="50" w:after="0" w:line="440" w:lineRule="exact"/>
        <w:jc w:val="center"/>
        <w:rPr>
          <w:rFonts w:ascii="Times New Roman" w:cs="Times New Roman"/>
          <w:b/>
          <w:bCs/>
          <w:sz w:val="28"/>
          <w:szCs w:val="28"/>
        </w:rPr>
      </w:pPr>
      <w:r>
        <w:rPr>
          <w:rFonts w:hint="eastAsia" w:ascii="Times New Roman" w:cs="Times New Roman"/>
          <w:b/>
          <w:bCs/>
          <w:sz w:val="28"/>
          <w:szCs w:val="28"/>
        </w:rPr>
        <w:t>裁量标准</w:t>
      </w:r>
    </w:p>
    <w:tbl>
      <w:tblPr>
        <w:tblStyle w:val="23"/>
        <w:tblW w:w="1389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7780"/>
        <w:gridCol w:w="4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1560"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违法程度</w:t>
            </w:r>
          </w:p>
        </w:tc>
        <w:tc>
          <w:tcPr>
            <w:tcW w:w="7780"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情节后果</w:t>
            </w:r>
          </w:p>
        </w:tc>
        <w:tc>
          <w:tcPr>
            <w:tcW w:w="4550"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1560" w:type="dxa"/>
            <w:tcBorders>
              <w:top w:val="single" w:color="auto" w:sz="4" w:space="0"/>
              <w:left w:val="single" w:color="auto" w:sz="4" w:space="0"/>
              <w:bottom w:val="single" w:color="auto" w:sz="4" w:space="0"/>
              <w:right w:val="single" w:color="auto" w:sz="4" w:space="0"/>
            </w:tcBorders>
            <w:vAlign w:val="center"/>
          </w:tcPr>
          <w:p>
            <w:pPr>
              <w:spacing w:after="0" w:line="340" w:lineRule="exact"/>
              <w:jc w:val="center"/>
              <w:rPr>
                <w:rFonts w:ascii="Times New Roman" w:hAnsi="Times New Roman" w:cs="Times New Roman"/>
                <w:sz w:val="24"/>
                <w:szCs w:val="24"/>
              </w:rPr>
            </w:pPr>
            <w:r>
              <w:rPr>
                <w:rFonts w:hint="eastAsia" w:ascii="Times New Roman" w:hAnsi="Times New Roman" w:eastAsia="仿宋_GB2312" w:cs="Times New Roman"/>
                <w:b/>
                <w:bCs/>
                <w:sz w:val="24"/>
                <w:szCs w:val="24"/>
              </w:rPr>
              <w:t>一般</w:t>
            </w:r>
          </w:p>
        </w:tc>
        <w:tc>
          <w:tcPr>
            <w:tcW w:w="7780"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采供血机构有下列情形之一的，导致因输入血液引起经血液传播疾病发生的：</w:t>
            </w:r>
            <w:r>
              <w:rPr>
                <w:rFonts w:ascii="Times New Roman" w:hAnsi="Times New Roman" w:eastAsia="仿宋_GB2312" w:cs="Times New Roman"/>
                <w:sz w:val="24"/>
                <w:szCs w:val="24"/>
              </w:rPr>
              <w:t>A</w:t>
            </w:r>
            <w:r>
              <w:rPr>
                <w:rFonts w:hint="eastAsia" w:ascii="Times New Roman" w:hAnsi="Times New Roman" w:eastAsia="仿宋_GB2312" w:cs="Times New Roman"/>
                <w:sz w:val="24"/>
                <w:szCs w:val="24"/>
              </w:rPr>
              <w:t>、未按照规定报告传染病疫情；</w:t>
            </w:r>
            <w:r>
              <w:rPr>
                <w:rFonts w:ascii="Times New Roman" w:hAnsi="Times New Roman" w:eastAsia="仿宋_GB2312" w:cs="Times New Roman"/>
                <w:sz w:val="24"/>
                <w:szCs w:val="24"/>
              </w:rPr>
              <w:t xml:space="preserve"> B</w:t>
            </w:r>
            <w:r>
              <w:rPr>
                <w:rFonts w:hint="eastAsia" w:ascii="Times New Roman" w:hAnsi="Times New Roman" w:eastAsia="仿宋_GB2312" w:cs="Times New Roman"/>
                <w:sz w:val="24"/>
                <w:szCs w:val="24"/>
              </w:rPr>
              <w:t>、隐瞒、谎报、缓报传染病疫情；</w:t>
            </w:r>
            <w:r>
              <w:rPr>
                <w:rFonts w:ascii="Times New Roman" w:hAnsi="Times New Roman" w:eastAsia="仿宋_GB2312" w:cs="Times New Roman"/>
                <w:sz w:val="24"/>
                <w:szCs w:val="24"/>
              </w:rPr>
              <w:t xml:space="preserve"> C</w:t>
            </w:r>
            <w:r>
              <w:rPr>
                <w:rFonts w:hint="eastAsia" w:ascii="Times New Roman" w:hAnsi="Times New Roman" w:eastAsia="仿宋_GB2312" w:cs="Times New Roman"/>
                <w:sz w:val="24"/>
                <w:szCs w:val="24"/>
              </w:rPr>
              <w:t>、未执行国家有关规定</w:t>
            </w:r>
            <w:r>
              <w:rPr>
                <w:rFonts w:ascii="Times New Roman" w:hAnsi="Times New Roman" w:eastAsia="仿宋_GB2312" w:cs="Times New Roman"/>
                <w:sz w:val="24"/>
                <w:szCs w:val="24"/>
              </w:rPr>
              <w:t xml:space="preserve"> </w:t>
            </w:r>
          </w:p>
        </w:tc>
        <w:tc>
          <w:tcPr>
            <w:tcW w:w="4550"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通报批评、警告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trPr>
        <w:tc>
          <w:tcPr>
            <w:tcW w:w="1560" w:type="dxa"/>
            <w:vMerge w:val="restart"/>
            <w:tcBorders>
              <w:top w:val="single" w:color="auto" w:sz="4" w:space="0"/>
              <w:left w:val="single" w:color="auto" w:sz="4" w:space="0"/>
              <w:bottom w:val="single" w:color="auto" w:sz="4" w:space="0"/>
              <w:right w:val="single" w:color="auto" w:sz="4" w:space="0"/>
            </w:tcBorders>
            <w:vAlign w:val="center"/>
          </w:tcPr>
          <w:p>
            <w:pPr>
              <w:spacing w:after="0" w:line="340" w:lineRule="exact"/>
              <w:jc w:val="center"/>
              <w:rPr>
                <w:rFonts w:ascii="Times New Roman" w:hAnsi="Times New Roman" w:cs="Times New Roman"/>
                <w:sz w:val="24"/>
                <w:szCs w:val="24"/>
              </w:rPr>
            </w:pPr>
            <w:r>
              <w:rPr>
                <w:rFonts w:hint="eastAsia" w:ascii="Times New Roman" w:hAnsi="Times New Roman" w:eastAsia="仿宋_GB2312" w:cs="Times New Roman"/>
                <w:b/>
                <w:bCs/>
                <w:sz w:val="24"/>
                <w:szCs w:val="24"/>
              </w:rPr>
              <w:t>严重</w:t>
            </w:r>
          </w:p>
        </w:tc>
        <w:tc>
          <w:tcPr>
            <w:tcW w:w="7780"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采供血机构及其工作人员隐瞒、谎报、缓报传染病疫情造成传染病传播、流行或者人员死亡或者未执行国家有关规定，导致因输入血液引起经血液传播疾病发生或其他严重后果的</w:t>
            </w:r>
          </w:p>
        </w:tc>
        <w:tc>
          <w:tcPr>
            <w:tcW w:w="4550" w:type="dxa"/>
            <w:vMerge w:val="restart"/>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依法吊销采供血机构的执业许可证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trPr>
        <w:tc>
          <w:tcPr>
            <w:tcW w:w="1560"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line="340" w:lineRule="exact"/>
              <w:rPr>
                <w:rFonts w:ascii="Times New Roman" w:hAnsi="Times New Roman" w:cs="Times New Roman"/>
                <w:sz w:val="24"/>
                <w:szCs w:val="24"/>
              </w:rPr>
            </w:pPr>
          </w:p>
        </w:tc>
        <w:tc>
          <w:tcPr>
            <w:tcW w:w="7780"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采供血机构发现本法规定的传染病疫情或者发现其他传染病暴发、流行以及突发原因不明的传染病时，未遵循疫情报告属地管理原则，未按照国务院规定的或者国务院卫生行政部门规定的内容、程序、方式和时限报告造成传染病传播、流行或者人员死亡或其他严重后果的</w:t>
            </w:r>
          </w:p>
        </w:tc>
        <w:tc>
          <w:tcPr>
            <w:tcW w:w="4550"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line="340" w:lineRule="exact"/>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trPr>
        <w:tc>
          <w:tcPr>
            <w:tcW w:w="1560"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line="340" w:lineRule="exact"/>
              <w:rPr>
                <w:rFonts w:ascii="Times New Roman" w:hAnsi="Times New Roman" w:cs="Times New Roman"/>
                <w:sz w:val="24"/>
                <w:szCs w:val="24"/>
              </w:rPr>
            </w:pPr>
          </w:p>
        </w:tc>
        <w:tc>
          <w:tcPr>
            <w:tcW w:w="7780"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采供血机构未执行国家有关规定，未保证血液、血液制品的质量，非法采集血液或者组织他人出卖血液造成传染病传播、流行或者人员死亡或其他严重后果的</w:t>
            </w:r>
          </w:p>
        </w:tc>
        <w:tc>
          <w:tcPr>
            <w:tcW w:w="4550"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line="340" w:lineRule="exact"/>
              <w:rPr>
                <w:rFonts w:ascii="Times New Roman" w:hAnsi="Times New Roman" w:eastAsia="仿宋" w:cs="Times New Roman"/>
                <w:sz w:val="24"/>
                <w:szCs w:val="24"/>
              </w:rPr>
            </w:pPr>
          </w:p>
        </w:tc>
      </w:tr>
    </w:tbl>
    <w:p>
      <w:pPr>
        <w:pStyle w:val="4"/>
      </w:pPr>
    </w:p>
    <w:p>
      <w:pPr>
        <w:pStyle w:val="4"/>
        <w:rPr>
          <w:b w:val="0"/>
        </w:rPr>
      </w:pPr>
      <w:bookmarkStart w:id="56" w:name="_Toc105976060"/>
      <w:bookmarkStart w:id="57" w:name="_Toc132292900"/>
      <w:r>
        <w:rPr>
          <w:rFonts w:hint="eastAsia"/>
        </w:rPr>
        <w:t>第十八条</w:t>
      </w:r>
      <w:r>
        <w:t xml:space="preserve"> </w:t>
      </w:r>
      <w:r>
        <w:rPr>
          <w:rFonts w:hint="eastAsia"/>
        </w:rPr>
        <w:t>用于传染病防治的消毒产品不符合国家卫生标准和卫生规范，导致或者可能导致传染病传播、流行的</w:t>
      </w:r>
      <w:bookmarkEnd w:id="56"/>
      <w:bookmarkEnd w:id="57"/>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法律依据：</w:t>
      </w:r>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《中华人民共和国传染病防治法》第七十三条第（三）项</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违反本法规定，有下列情形之一，导致或者可能导致传染病传播、流行的，由县级以上人民政府卫生行政部门责令限期改正，没收违法所得，可以并处五万元以下的罚款；已取得许可证的，原发证部门可以依法暂扣或者吊销许可证；构成犯罪的，依法追究刑事责任：</w:t>
      </w:r>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（三）用于传染病防治的消毒产品不符合国家卫生标准和卫生规范的；</w:t>
      </w:r>
      <w:r>
        <w:rPr>
          <w:rFonts w:ascii="Times New Roman" w:hAnsi="Times New Roman" w:eastAsia="仿宋_GB2312" w:cs="Times New Roman"/>
          <w:sz w:val="32"/>
          <w:szCs w:val="32"/>
        </w:rPr>
        <w:t xml:space="preserve"> </w:t>
      </w:r>
    </w:p>
    <w:p>
      <w:pPr>
        <w:spacing w:before="156" w:beforeLines="50" w:after="0" w:line="440" w:lineRule="exact"/>
        <w:jc w:val="center"/>
        <w:rPr>
          <w:rFonts w:ascii="Times New Roman" w:cs="Times New Roman"/>
          <w:b/>
          <w:bCs/>
          <w:sz w:val="28"/>
          <w:szCs w:val="28"/>
        </w:rPr>
      </w:pPr>
      <w:r>
        <w:rPr>
          <w:rFonts w:hint="eastAsia" w:ascii="Times New Roman" w:cs="Times New Roman"/>
          <w:b/>
          <w:bCs/>
          <w:sz w:val="28"/>
          <w:szCs w:val="28"/>
        </w:rPr>
        <w:t>裁量标准</w:t>
      </w:r>
    </w:p>
    <w:tbl>
      <w:tblPr>
        <w:tblStyle w:val="23"/>
        <w:tblW w:w="1389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7229"/>
        <w:gridCol w:w="4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1701"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违法程度</w:t>
            </w:r>
          </w:p>
        </w:tc>
        <w:tc>
          <w:tcPr>
            <w:tcW w:w="7229"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情节后果</w:t>
            </w:r>
          </w:p>
        </w:tc>
        <w:tc>
          <w:tcPr>
            <w:tcW w:w="4960"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trPr>
        <w:tc>
          <w:tcPr>
            <w:tcW w:w="1701" w:type="dxa"/>
            <w:tcBorders>
              <w:top w:val="single" w:color="auto" w:sz="4" w:space="0"/>
              <w:left w:val="single" w:color="auto" w:sz="4" w:space="0"/>
              <w:bottom w:val="single" w:color="auto" w:sz="4" w:space="0"/>
              <w:right w:val="single" w:color="auto" w:sz="4" w:space="0"/>
            </w:tcBorders>
            <w:vAlign w:val="center"/>
          </w:tcPr>
          <w:p>
            <w:pPr>
              <w:spacing w:after="0" w:line="340" w:lineRule="exact"/>
              <w:jc w:val="center"/>
              <w:rPr>
                <w:rFonts w:ascii="Times New Roman" w:hAnsi="Times New Roman" w:eastAsia="仿宋" w:cs="Times New Roman"/>
                <w:b/>
                <w:bCs/>
                <w:sz w:val="24"/>
                <w:szCs w:val="24"/>
              </w:rPr>
            </w:pPr>
            <w:r>
              <w:rPr>
                <w:rFonts w:hint="eastAsia" w:ascii="Times New Roman" w:hAnsi="Times New Roman" w:eastAsia="仿宋_GB2312" w:cs="Times New Roman"/>
                <w:b/>
                <w:bCs/>
                <w:sz w:val="24"/>
                <w:szCs w:val="24"/>
              </w:rPr>
              <w:t>较轻</w:t>
            </w:r>
          </w:p>
        </w:tc>
        <w:tc>
          <w:tcPr>
            <w:tcW w:w="7229"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用于传染病防治的消毒产品不符合国家卫生标准和卫生规范可能导致传染病传播、流行的</w:t>
            </w:r>
          </w:p>
        </w:tc>
        <w:tc>
          <w:tcPr>
            <w:tcW w:w="4960"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没收违法所得，罚款</w:t>
            </w:r>
            <w:r>
              <w:rPr>
                <w:rFonts w:ascii="Times New Roman" w:hAnsi="Times New Roman" w:eastAsia="仿宋_GB2312" w:cs="Times New Roman"/>
                <w:sz w:val="24"/>
                <w:szCs w:val="24"/>
              </w:rPr>
              <w:t>15000</w:t>
            </w:r>
            <w:r>
              <w:rPr>
                <w:rFonts w:hint="eastAsia" w:ascii="Times New Roman" w:hAnsi="Times New Roman" w:eastAsia="仿宋_GB2312" w:cs="Times New Roman"/>
                <w:sz w:val="24"/>
                <w:szCs w:val="24"/>
              </w:rPr>
              <w:t>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1701" w:type="dxa"/>
            <w:tcBorders>
              <w:top w:val="single" w:color="auto" w:sz="4" w:space="0"/>
              <w:left w:val="single" w:color="auto" w:sz="4" w:space="0"/>
              <w:bottom w:val="single" w:color="auto" w:sz="4" w:space="0"/>
              <w:right w:val="single" w:color="auto" w:sz="4" w:space="0"/>
            </w:tcBorders>
            <w:vAlign w:val="center"/>
          </w:tcPr>
          <w:p>
            <w:pPr>
              <w:spacing w:after="0" w:line="340" w:lineRule="exact"/>
              <w:jc w:val="center"/>
              <w:rPr>
                <w:rFonts w:ascii="Times New Roman" w:hAnsi="Times New Roman" w:eastAsia="仿宋" w:cs="Times New Roman"/>
                <w:b/>
                <w:bCs/>
                <w:sz w:val="24"/>
                <w:szCs w:val="24"/>
              </w:rPr>
            </w:pPr>
            <w:r>
              <w:rPr>
                <w:rFonts w:hint="eastAsia" w:ascii="Times New Roman" w:hAnsi="Times New Roman" w:eastAsia="仿宋_GB2312" w:cs="Times New Roman"/>
                <w:b/>
                <w:bCs/>
                <w:sz w:val="24"/>
                <w:szCs w:val="24"/>
              </w:rPr>
              <w:t>一般</w:t>
            </w:r>
          </w:p>
        </w:tc>
        <w:tc>
          <w:tcPr>
            <w:tcW w:w="7229"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用于传染病防治的消毒产品不符合国家卫生标准和卫生规范导致传染病传播的</w:t>
            </w:r>
          </w:p>
        </w:tc>
        <w:tc>
          <w:tcPr>
            <w:tcW w:w="4960"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没收违法所得，罚款</w:t>
            </w:r>
            <w:r>
              <w:rPr>
                <w:rFonts w:ascii="Times New Roman" w:hAnsi="Times New Roman" w:eastAsia="仿宋_GB2312" w:cs="Times New Roman"/>
                <w:sz w:val="24"/>
                <w:szCs w:val="24"/>
              </w:rPr>
              <w:t>15000</w:t>
            </w:r>
            <w:r>
              <w:rPr>
                <w:rFonts w:hint="eastAsia" w:ascii="Times New Roman" w:hAnsi="Times New Roman" w:eastAsia="仿宋_GB2312" w:cs="Times New Roman"/>
                <w:sz w:val="24"/>
                <w:szCs w:val="24"/>
              </w:rPr>
              <w:t>元以上</w:t>
            </w:r>
            <w:r>
              <w:rPr>
                <w:rFonts w:ascii="Times New Roman" w:hAnsi="Times New Roman" w:eastAsia="仿宋_GB2312" w:cs="Times New Roman"/>
                <w:sz w:val="24"/>
                <w:szCs w:val="24"/>
              </w:rPr>
              <w:t>35000</w:t>
            </w:r>
            <w:r>
              <w:rPr>
                <w:rFonts w:hint="eastAsia" w:ascii="Times New Roman" w:hAnsi="Times New Roman" w:eastAsia="仿宋_GB2312" w:cs="Times New Roman"/>
                <w:sz w:val="24"/>
                <w:szCs w:val="24"/>
              </w:rPr>
              <w:t>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701" w:type="dxa"/>
            <w:tcBorders>
              <w:top w:val="single" w:color="auto" w:sz="4" w:space="0"/>
              <w:left w:val="single" w:color="auto" w:sz="4" w:space="0"/>
              <w:bottom w:val="single" w:color="auto" w:sz="4" w:space="0"/>
              <w:right w:val="single" w:color="auto" w:sz="4" w:space="0"/>
            </w:tcBorders>
            <w:vAlign w:val="center"/>
          </w:tcPr>
          <w:p>
            <w:pPr>
              <w:spacing w:after="0" w:line="340" w:lineRule="exact"/>
              <w:jc w:val="center"/>
              <w:rPr>
                <w:rFonts w:ascii="Times New Roman" w:hAnsi="Times New Roman" w:eastAsia="仿宋" w:cs="Times New Roman"/>
                <w:b/>
                <w:bCs/>
                <w:sz w:val="24"/>
                <w:szCs w:val="24"/>
              </w:rPr>
            </w:pPr>
            <w:r>
              <w:rPr>
                <w:rFonts w:hint="eastAsia" w:ascii="Times New Roman" w:hAnsi="Times New Roman" w:eastAsia="仿宋_GB2312" w:cs="Times New Roman"/>
                <w:b/>
                <w:bCs/>
                <w:sz w:val="24"/>
                <w:szCs w:val="24"/>
              </w:rPr>
              <w:t>较重</w:t>
            </w:r>
          </w:p>
        </w:tc>
        <w:tc>
          <w:tcPr>
            <w:tcW w:w="7229"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用于传染病防治的消毒产品不符合国家卫生标准和卫生规范导致传染病流行的</w:t>
            </w:r>
          </w:p>
        </w:tc>
        <w:tc>
          <w:tcPr>
            <w:tcW w:w="4960"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没收违法所得，罚款</w:t>
            </w:r>
            <w:r>
              <w:rPr>
                <w:rFonts w:ascii="Times New Roman" w:hAnsi="Times New Roman" w:eastAsia="仿宋_GB2312" w:cs="Times New Roman"/>
                <w:sz w:val="24"/>
                <w:szCs w:val="24"/>
              </w:rPr>
              <w:t>35000</w:t>
            </w:r>
            <w:r>
              <w:rPr>
                <w:rFonts w:hint="eastAsia" w:ascii="Times New Roman" w:hAnsi="Times New Roman" w:eastAsia="仿宋_GB2312" w:cs="Times New Roman"/>
                <w:sz w:val="24"/>
                <w:szCs w:val="24"/>
              </w:rPr>
              <w:t>元以上</w:t>
            </w:r>
            <w:r>
              <w:rPr>
                <w:rFonts w:ascii="Times New Roman" w:hAnsi="Times New Roman" w:eastAsia="仿宋_GB2312" w:cs="Times New Roman"/>
                <w:sz w:val="24"/>
                <w:szCs w:val="24"/>
              </w:rPr>
              <w:t>50000</w:t>
            </w:r>
            <w:r>
              <w:rPr>
                <w:rFonts w:hint="eastAsia" w:ascii="Times New Roman" w:hAnsi="Times New Roman" w:eastAsia="仿宋_GB2312" w:cs="Times New Roman"/>
                <w:sz w:val="24"/>
                <w:szCs w:val="24"/>
              </w:rPr>
              <w:t>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trPr>
        <w:tc>
          <w:tcPr>
            <w:tcW w:w="1701" w:type="dxa"/>
            <w:vMerge w:val="restart"/>
            <w:tcBorders>
              <w:top w:val="single" w:color="auto" w:sz="4" w:space="0"/>
              <w:left w:val="single" w:color="auto" w:sz="4" w:space="0"/>
              <w:bottom w:val="single" w:color="auto" w:sz="4" w:space="0"/>
              <w:right w:val="single" w:color="auto" w:sz="4" w:space="0"/>
            </w:tcBorders>
            <w:vAlign w:val="center"/>
          </w:tcPr>
          <w:p>
            <w:pPr>
              <w:spacing w:after="0" w:line="340" w:lineRule="exact"/>
              <w:jc w:val="center"/>
              <w:rPr>
                <w:rFonts w:ascii="Times New Roman" w:hAnsi="Times New Roman" w:eastAsia="仿宋" w:cs="Times New Roman"/>
                <w:b/>
                <w:bCs/>
                <w:sz w:val="24"/>
                <w:szCs w:val="24"/>
              </w:rPr>
            </w:pPr>
            <w:r>
              <w:rPr>
                <w:rFonts w:hint="eastAsia" w:ascii="Times New Roman" w:hAnsi="Times New Roman" w:eastAsia="仿宋_GB2312" w:cs="Times New Roman"/>
                <w:b/>
                <w:bCs/>
                <w:sz w:val="24"/>
                <w:szCs w:val="24"/>
              </w:rPr>
              <w:t>严重</w:t>
            </w:r>
          </w:p>
        </w:tc>
        <w:tc>
          <w:tcPr>
            <w:tcW w:w="7229"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用于传染病防治的消毒产品不符合国家卫生标准和卫生规范导致传染病传播的区域进一步扩大</w:t>
            </w:r>
          </w:p>
        </w:tc>
        <w:tc>
          <w:tcPr>
            <w:tcW w:w="4960"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没收违法所得，罚款</w:t>
            </w:r>
            <w:r>
              <w:rPr>
                <w:rFonts w:ascii="Times New Roman" w:hAnsi="Times New Roman" w:eastAsia="仿宋_GB2312" w:cs="Times New Roman"/>
                <w:sz w:val="24"/>
                <w:szCs w:val="24"/>
              </w:rPr>
              <w:t>35000</w:t>
            </w:r>
            <w:r>
              <w:rPr>
                <w:rFonts w:hint="eastAsia" w:ascii="Times New Roman" w:hAnsi="Times New Roman" w:eastAsia="仿宋_GB2312" w:cs="Times New Roman"/>
                <w:sz w:val="24"/>
                <w:szCs w:val="24"/>
              </w:rPr>
              <w:t>元以上</w:t>
            </w:r>
            <w:r>
              <w:rPr>
                <w:rFonts w:ascii="Times New Roman" w:hAnsi="Times New Roman" w:eastAsia="仿宋_GB2312" w:cs="Times New Roman"/>
                <w:sz w:val="24"/>
                <w:szCs w:val="24"/>
              </w:rPr>
              <w:t>50000</w:t>
            </w:r>
            <w:r>
              <w:rPr>
                <w:rFonts w:hint="eastAsia" w:ascii="Times New Roman" w:hAnsi="Times New Roman" w:eastAsia="仿宋_GB2312" w:cs="Times New Roman"/>
                <w:sz w:val="24"/>
                <w:szCs w:val="24"/>
              </w:rPr>
              <w:t>元以下，已取得许可证的，依法暂扣许可证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1701"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line="340" w:lineRule="exact"/>
              <w:rPr>
                <w:rFonts w:ascii="Times New Roman" w:hAnsi="Times New Roman" w:eastAsia="仿宋" w:cs="Times New Roman"/>
                <w:b/>
                <w:bCs/>
                <w:sz w:val="24"/>
                <w:szCs w:val="24"/>
              </w:rPr>
            </w:pPr>
          </w:p>
        </w:tc>
        <w:tc>
          <w:tcPr>
            <w:tcW w:w="7229"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用于传染病防治的消毒产品不符合国家卫生标准和卫生规范导致传染病暴发流行或其他严重后果</w:t>
            </w:r>
          </w:p>
        </w:tc>
        <w:tc>
          <w:tcPr>
            <w:tcW w:w="4960"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没收违法所得，罚款</w:t>
            </w:r>
            <w:r>
              <w:rPr>
                <w:rFonts w:ascii="Times New Roman" w:hAnsi="Times New Roman" w:eastAsia="仿宋_GB2312" w:cs="Times New Roman"/>
                <w:sz w:val="24"/>
                <w:szCs w:val="24"/>
              </w:rPr>
              <w:t>35000</w:t>
            </w:r>
            <w:r>
              <w:rPr>
                <w:rFonts w:hint="eastAsia" w:ascii="Times New Roman" w:hAnsi="Times New Roman" w:eastAsia="仿宋_GB2312" w:cs="Times New Roman"/>
                <w:sz w:val="24"/>
                <w:szCs w:val="24"/>
              </w:rPr>
              <w:t>元以上</w:t>
            </w:r>
            <w:r>
              <w:rPr>
                <w:rFonts w:ascii="Times New Roman" w:hAnsi="Times New Roman" w:eastAsia="仿宋_GB2312" w:cs="Times New Roman"/>
                <w:sz w:val="24"/>
                <w:szCs w:val="24"/>
              </w:rPr>
              <w:t>50000</w:t>
            </w:r>
            <w:r>
              <w:rPr>
                <w:rFonts w:hint="eastAsia" w:ascii="Times New Roman" w:hAnsi="Times New Roman" w:eastAsia="仿宋_GB2312" w:cs="Times New Roman"/>
                <w:sz w:val="24"/>
                <w:szCs w:val="24"/>
              </w:rPr>
              <w:t>元以下，已取得许可证的，依法吊销许可证</w:t>
            </w:r>
          </w:p>
        </w:tc>
      </w:tr>
    </w:tbl>
    <w:p>
      <w:pPr>
        <w:pStyle w:val="4"/>
      </w:pPr>
    </w:p>
    <w:p>
      <w:pPr>
        <w:pStyle w:val="4"/>
        <w:rPr>
          <w:b w:val="0"/>
        </w:rPr>
      </w:pPr>
      <w:bookmarkStart w:id="58" w:name="_Toc105976061"/>
      <w:bookmarkStart w:id="59" w:name="_Toc132292901"/>
      <w:r>
        <w:rPr>
          <w:rFonts w:hint="eastAsia"/>
        </w:rPr>
        <w:t>第十九条</w:t>
      </w:r>
      <w:r>
        <w:t xml:space="preserve"> </w:t>
      </w:r>
      <w:r>
        <w:rPr>
          <w:rFonts w:hint="eastAsia"/>
        </w:rPr>
        <w:t>出售、运输疫区中被传染病病原体污染或者可能被传染病病原体污染的物品，未进行消毒处理，导致或者可能导致传染病传播、流行的</w:t>
      </w:r>
      <w:bookmarkEnd w:id="58"/>
      <w:bookmarkEnd w:id="59"/>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法律依据：</w:t>
      </w:r>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《中华人民共和国传染病防治法》第七十三条第（四）项</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违反本法规定，有下列情形之一，导致或者可能导致传染病传播、流行的，由县级以上人民政府卫生行政部门责令限期改正，没收违法所得，可以并处五万元以下的罚款；已取得许可证的，原发证部门可以依法暂扣或者吊销许可证；构成犯罪的，依法追究刑事责任：</w:t>
      </w:r>
      <w:r>
        <w:rPr>
          <w:rFonts w:ascii="Times New Roman" w:hAnsi="Times New Roman" w:eastAsia="仿宋_GB2312" w:cs="Times New Roman"/>
          <w:sz w:val="32"/>
          <w:szCs w:val="32"/>
        </w:rPr>
        <w:t xml:space="preserve"> </w:t>
      </w:r>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（四）出售、运输疫区中被传染病病原体污染或者可能被传染病病原体污染的物品，未进行消毒处理的；</w:t>
      </w:r>
    </w:p>
    <w:p>
      <w:pPr>
        <w:spacing w:before="156" w:beforeLines="50" w:after="0" w:line="440" w:lineRule="exact"/>
        <w:jc w:val="center"/>
        <w:rPr>
          <w:rFonts w:ascii="Times New Roman" w:cs="Times New Roman"/>
          <w:b/>
          <w:bCs/>
          <w:sz w:val="28"/>
          <w:szCs w:val="28"/>
        </w:rPr>
      </w:pPr>
      <w:r>
        <w:rPr>
          <w:rFonts w:hint="eastAsia" w:ascii="Times New Roman" w:cs="Times New Roman"/>
          <w:b/>
          <w:bCs/>
          <w:sz w:val="28"/>
          <w:szCs w:val="28"/>
        </w:rPr>
        <w:t>裁量标准</w:t>
      </w:r>
    </w:p>
    <w:tbl>
      <w:tblPr>
        <w:tblStyle w:val="23"/>
        <w:tblW w:w="140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7938"/>
        <w:gridCol w:w="47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1418"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违法程度</w:t>
            </w:r>
          </w:p>
        </w:tc>
        <w:tc>
          <w:tcPr>
            <w:tcW w:w="7938"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情节后果</w:t>
            </w:r>
          </w:p>
        </w:tc>
        <w:tc>
          <w:tcPr>
            <w:tcW w:w="4714"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trPr>
        <w:tc>
          <w:tcPr>
            <w:tcW w:w="141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eastAsia="仿宋" w:cs="Times New Roman"/>
                <w:b/>
                <w:bCs/>
                <w:sz w:val="24"/>
                <w:szCs w:val="24"/>
              </w:rPr>
            </w:pPr>
            <w:r>
              <w:rPr>
                <w:rFonts w:hint="eastAsia" w:ascii="Times New Roman" w:hAnsi="Times New Roman" w:eastAsia="仿宋_GB2312" w:cs="Times New Roman"/>
                <w:b/>
                <w:bCs/>
                <w:sz w:val="24"/>
                <w:szCs w:val="24"/>
              </w:rPr>
              <w:t>较轻</w:t>
            </w:r>
          </w:p>
        </w:tc>
        <w:tc>
          <w:tcPr>
            <w:tcW w:w="7938"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出售、运输疫区中被或可能被丙类传染病病原体污染的物品、未进行消毒处理，导致或者可能导致传染病传播、流行的</w:t>
            </w:r>
          </w:p>
        </w:tc>
        <w:tc>
          <w:tcPr>
            <w:tcW w:w="4714"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没收违法所得，罚款</w:t>
            </w:r>
            <w:r>
              <w:rPr>
                <w:rFonts w:ascii="Times New Roman" w:hAnsi="Times New Roman" w:eastAsia="仿宋_GB2312" w:cs="Times New Roman"/>
                <w:sz w:val="24"/>
                <w:szCs w:val="24"/>
              </w:rPr>
              <w:t>15000</w:t>
            </w:r>
            <w:r>
              <w:rPr>
                <w:rFonts w:hint="eastAsia" w:ascii="Times New Roman" w:hAnsi="Times New Roman" w:eastAsia="仿宋_GB2312" w:cs="Times New Roman"/>
                <w:sz w:val="24"/>
                <w:szCs w:val="24"/>
              </w:rPr>
              <w:t>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41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eastAsia="仿宋" w:cs="Times New Roman"/>
                <w:b/>
                <w:bCs/>
                <w:sz w:val="24"/>
                <w:szCs w:val="24"/>
              </w:rPr>
            </w:pPr>
            <w:r>
              <w:rPr>
                <w:rFonts w:hint="eastAsia" w:ascii="Times New Roman" w:hAnsi="Times New Roman" w:eastAsia="仿宋_GB2312" w:cs="Times New Roman"/>
                <w:b/>
                <w:bCs/>
                <w:sz w:val="24"/>
                <w:szCs w:val="24"/>
              </w:rPr>
              <w:t>一般</w:t>
            </w:r>
          </w:p>
        </w:tc>
        <w:tc>
          <w:tcPr>
            <w:tcW w:w="7938"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出售、运输疫区中被或可能被乙类传染病病原体污染的物品、未进行消毒处理，导致或者可能导致传染病传播、流行的</w:t>
            </w:r>
          </w:p>
        </w:tc>
        <w:tc>
          <w:tcPr>
            <w:tcW w:w="4714"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没收违法所得，罚款</w:t>
            </w:r>
            <w:r>
              <w:rPr>
                <w:rFonts w:ascii="Times New Roman" w:hAnsi="Times New Roman" w:eastAsia="仿宋_GB2312" w:cs="Times New Roman"/>
                <w:sz w:val="24"/>
                <w:szCs w:val="24"/>
              </w:rPr>
              <w:t>15000</w:t>
            </w:r>
            <w:r>
              <w:rPr>
                <w:rFonts w:hint="eastAsia" w:ascii="Times New Roman" w:hAnsi="Times New Roman" w:eastAsia="仿宋_GB2312" w:cs="Times New Roman"/>
                <w:sz w:val="24"/>
                <w:szCs w:val="24"/>
              </w:rPr>
              <w:t>元以上</w:t>
            </w:r>
            <w:r>
              <w:rPr>
                <w:rFonts w:ascii="Times New Roman" w:hAnsi="Times New Roman" w:eastAsia="仿宋_GB2312" w:cs="Times New Roman"/>
                <w:sz w:val="24"/>
                <w:szCs w:val="24"/>
              </w:rPr>
              <w:t>35000</w:t>
            </w:r>
            <w:r>
              <w:rPr>
                <w:rFonts w:hint="eastAsia" w:ascii="Times New Roman" w:hAnsi="Times New Roman" w:eastAsia="仿宋_GB2312" w:cs="Times New Roman"/>
                <w:sz w:val="24"/>
                <w:szCs w:val="24"/>
              </w:rPr>
              <w:t>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41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eastAsia="仿宋" w:cs="Times New Roman"/>
                <w:b/>
                <w:bCs/>
                <w:sz w:val="24"/>
                <w:szCs w:val="24"/>
              </w:rPr>
            </w:pPr>
            <w:r>
              <w:rPr>
                <w:rFonts w:hint="eastAsia" w:ascii="Times New Roman" w:hAnsi="Times New Roman" w:eastAsia="仿宋_GB2312" w:cs="Times New Roman"/>
                <w:b/>
                <w:bCs/>
                <w:sz w:val="24"/>
                <w:szCs w:val="24"/>
              </w:rPr>
              <w:t>较重</w:t>
            </w:r>
          </w:p>
        </w:tc>
        <w:tc>
          <w:tcPr>
            <w:tcW w:w="7938"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出售、运输疫区中被或可能被甲类传染病、按照甲类管理的乙类传染病病原体污染的物品、未进行消毒处理，导致或者可能导致传染病传播、流行的</w:t>
            </w:r>
          </w:p>
        </w:tc>
        <w:tc>
          <w:tcPr>
            <w:tcW w:w="4714"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没收违法所得，罚款</w:t>
            </w:r>
            <w:r>
              <w:rPr>
                <w:rFonts w:ascii="Times New Roman" w:hAnsi="Times New Roman" w:eastAsia="仿宋_GB2312" w:cs="Times New Roman"/>
                <w:sz w:val="24"/>
                <w:szCs w:val="24"/>
              </w:rPr>
              <w:t>35000</w:t>
            </w:r>
            <w:r>
              <w:rPr>
                <w:rFonts w:hint="eastAsia" w:ascii="Times New Roman" w:hAnsi="Times New Roman" w:eastAsia="仿宋_GB2312" w:cs="Times New Roman"/>
                <w:sz w:val="24"/>
                <w:szCs w:val="24"/>
              </w:rPr>
              <w:t>元以上</w:t>
            </w:r>
            <w:r>
              <w:rPr>
                <w:rFonts w:ascii="Times New Roman" w:hAnsi="Times New Roman" w:eastAsia="仿宋_GB2312" w:cs="Times New Roman"/>
                <w:sz w:val="24"/>
                <w:szCs w:val="24"/>
              </w:rPr>
              <w:t>50000</w:t>
            </w:r>
            <w:r>
              <w:rPr>
                <w:rFonts w:hint="eastAsia" w:ascii="Times New Roman" w:hAnsi="Times New Roman" w:eastAsia="仿宋_GB2312" w:cs="Times New Roman"/>
                <w:sz w:val="24"/>
                <w:szCs w:val="24"/>
              </w:rPr>
              <w:t>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1418" w:type="dxa"/>
            <w:vMerge w:val="restar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eastAsia="仿宋" w:cs="Times New Roman"/>
                <w:b/>
                <w:bCs/>
                <w:sz w:val="24"/>
                <w:szCs w:val="24"/>
              </w:rPr>
            </w:pPr>
            <w:r>
              <w:rPr>
                <w:rFonts w:hint="eastAsia" w:ascii="Times New Roman" w:hAnsi="Times New Roman" w:eastAsia="仿宋_GB2312" w:cs="Times New Roman"/>
                <w:b/>
                <w:bCs/>
                <w:sz w:val="24"/>
                <w:szCs w:val="24"/>
              </w:rPr>
              <w:t>严重</w:t>
            </w:r>
          </w:p>
        </w:tc>
        <w:tc>
          <w:tcPr>
            <w:tcW w:w="7938"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出售、运输疫区中被或可能被乙类传染病病原体污染的物品、未进行消毒处理，导致或者可能导致传染病传播、流行的区域进一步扩大</w:t>
            </w:r>
          </w:p>
        </w:tc>
        <w:tc>
          <w:tcPr>
            <w:tcW w:w="4714"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没收违法所得，罚款</w:t>
            </w:r>
            <w:r>
              <w:rPr>
                <w:rFonts w:ascii="Times New Roman" w:hAnsi="Times New Roman" w:eastAsia="仿宋_GB2312" w:cs="Times New Roman"/>
                <w:sz w:val="24"/>
                <w:szCs w:val="24"/>
              </w:rPr>
              <w:t>35000</w:t>
            </w:r>
            <w:r>
              <w:rPr>
                <w:rFonts w:hint="eastAsia" w:ascii="Times New Roman" w:hAnsi="Times New Roman" w:eastAsia="仿宋_GB2312" w:cs="Times New Roman"/>
                <w:sz w:val="24"/>
                <w:szCs w:val="24"/>
              </w:rPr>
              <w:t>元以上</w:t>
            </w:r>
            <w:r>
              <w:rPr>
                <w:rFonts w:ascii="Times New Roman" w:hAnsi="Times New Roman" w:eastAsia="仿宋_GB2312" w:cs="Times New Roman"/>
                <w:sz w:val="24"/>
                <w:szCs w:val="24"/>
              </w:rPr>
              <w:t>50000</w:t>
            </w:r>
            <w:r>
              <w:rPr>
                <w:rFonts w:hint="eastAsia" w:ascii="Times New Roman" w:hAnsi="Times New Roman" w:eastAsia="仿宋_GB2312" w:cs="Times New Roman"/>
                <w:sz w:val="24"/>
                <w:szCs w:val="24"/>
              </w:rPr>
              <w:t>元以下，已取得许可证的，依法暂扣许可证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trPr>
        <w:tc>
          <w:tcPr>
            <w:tcW w:w="1418"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Times New Roman" w:hAnsi="Times New Roman" w:eastAsia="仿宋" w:cs="Times New Roman"/>
                <w:b/>
                <w:bCs/>
                <w:sz w:val="24"/>
                <w:szCs w:val="24"/>
              </w:rPr>
            </w:pPr>
          </w:p>
        </w:tc>
        <w:tc>
          <w:tcPr>
            <w:tcW w:w="7938"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出售、运输疫区中被或可能被甲类传染病、按照甲类管理的乙类传染病病原体污染的物品、未进行消毒处理，导致或者可能导致传染病暴发流行或其他严重后果</w:t>
            </w:r>
          </w:p>
        </w:tc>
        <w:tc>
          <w:tcPr>
            <w:tcW w:w="4714"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没收违法所得，罚款</w:t>
            </w:r>
            <w:r>
              <w:rPr>
                <w:rFonts w:ascii="Times New Roman" w:hAnsi="Times New Roman" w:eastAsia="仿宋_GB2312" w:cs="Times New Roman"/>
                <w:sz w:val="24"/>
                <w:szCs w:val="24"/>
              </w:rPr>
              <w:t>35000</w:t>
            </w:r>
            <w:r>
              <w:rPr>
                <w:rFonts w:hint="eastAsia" w:ascii="Times New Roman" w:hAnsi="Times New Roman" w:eastAsia="仿宋_GB2312" w:cs="Times New Roman"/>
                <w:sz w:val="24"/>
                <w:szCs w:val="24"/>
              </w:rPr>
              <w:t>元以上</w:t>
            </w:r>
            <w:r>
              <w:rPr>
                <w:rFonts w:ascii="Times New Roman" w:hAnsi="Times New Roman" w:eastAsia="仿宋_GB2312" w:cs="Times New Roman"/>
                <w:sz w:val="24"/>
                <w:szCs w:val="24"/>
              </w:rPr>
              <w:t>50000</w:t>
            </w:r>
            <w:r>
              <w:rPr>
                <w:rFonts w:hint="eastAsia" w:ascii="Times New Roman" w:hAnsi="Times New Roman" w:eastAsia="仿宋_GB2312" w:cs="Times New Roman"/>
                <w:sz w:val="24"/>
                <w:szCs w:val="24"/>
              </w:rPr>
              <w:t>元以下，已取得许可证的，依法吊销许可证</w:t>
            </w:r>
          </w:p>
        </w:tc>
      </w:tr>
    </w:tbl>
    <w:p>
      <w:pPr>
        <w:pStyle w:val="4"/>
      </w:pPr>
    </w:p>
    <w:p>
      <w:pPr>
        <w:pStyle w:val="4"/>
        <w:rPr>
          <w:b w:val="0"/>
        </w:rPr>
      </w:pPr>
      <w:bookmarkStart w:id="60" w:name="_Toc105976062"/>
      <w:bookmarkStart w:id="61" w:name="_Toc132292902"/>
      <w:r>
        <w:rPr>
          <w:rFonts w:hint="eastAsia"/>
        </w:rPr>
        <w:t>第二十条</w:t>
      </w:r>
      <w:r>
        <w:t xml:space="preserve"> </w:t>
      </w:r>
      <w:r>
        <w:rPr>
          <w:rFonts w:hint="eastAsia"/>
        </w:rPr>
        <w:t>疾病预防控制机构、医疗机构和从事病原微生物实验的单位不符合国家规定的条件和技术标准，对传染病病原体样本未按照规定进行严格管理，造成实验室感染和病原微生物扩散的</w:t>
      </w:r>
      <w:bookmarkEnd w:id="60"/>
      <w:bookmarkEnd w:id="61"/>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法律依据：</w:t>
      </w:r>
    </w:p>
    <w:p>
      <w:pPr>
        <w:spacing w:after="0" w:line="440" w:lineRule="exact"/>
        <w:ind w:firstLine="640" w:firstLineChars="200"/>
        <w:rPr>
          <w:rFonts w:ascii="Times New Roman" w:hAnsi="Times New Roman" w:eastAsia="仿宋_GB2312" w:cs="Times New Roman"/>
          <w:bCs/>
          <w:sz w:val="32"/>
          <w:szCs w:val="32"/>
        </w:rPr>
      </w:pPr>
      <w:r>
        <w:rPr>
          <w:rFonts w:hint="eastAsia" w:ascii="Times New Roman" w:hAnsi="Times New Roman" w:eastAsia="仿宋_GB2312" w:cs="Times New Roman"/>
          <w:bCs/>
          <w:sz w:val="32"/>
          <w:szCs w:val="32"/>
        </w:rPr>
        <w:t>《中华人民共和国传染病防治法》第七十四条第（一）项</w:t>
      </w:r>
      <w:r>
        <w:rPr>
          <w:rFonts w:ascii="Times New Roman" w:hAnsi="Times New Roman" w:eastAsia="仿宋_GB2312" w:cs="Times New Roman"/>
          <w:bCs/>
          <w:sz w:val="32"/>
          <w:szCs w:val="32"/>
        </w:rPr>
        <w:t xml:space="preserve">   </w:t>
      </w:r>
      <w:r>
        <w:rPr>
          <w:rFonts w:hint="eastAsia" w:ascii="Times New Roman" w:hAnsi="Times New Roman" w:eastAsia="仿宋_GB2312" w:cs="Times New Roman"/>
          <w:bCs/>
          <w:sz w:val="32"/>
          <w:szCs w:val="32"/>
        </w:rPr>
        <w:t>违反本法规定，有下列情形之一的，由县级以上地方人民政府卫生行政部门责令改正，通报批评，给予警告，已取得许可证的，可以依法暂扣或者吊销许可证；造成传染病传播、流行以及其他严重后果的，对负有责任的主管人员和其他直接责任人员，依法给予降级、撤职、开除的处分，并可以依法吊销有关责任人员的执业证书；构成犯罪的，依法追究刑事责任：</w:t>
      </w:r>
    </w:p>
    <w:p>
      <w:pPr>
        <w:spacing w:after="0" w:line="440" w:lineRule="exact"/>
        <w:ind w:firstLine="640" w:firstLineChars="200"/>
        <w:rPr>
          <w:rFonts w:ascii="Times New Roman" w:hAnsi="Times New Roman" w:cs="Times New Roman"/>
          <w:b/>
          <w:sz w:val="28"/>
          <w:szCs w:val="28"/>
        </w:rPr>
      </w:pPr>
      <w:r>
        <w:rPr>
          <w:rFonts w:hint="eastAsia" w:ascii="Times New Roman" w:hAnsi="Times New Roman" w:eastAsia="仿宋_GB2312" w:cs="Times New Roman"/>
          <w:bCs/>
          <w:sz w:val="32"/>
          <w:szCs w:val="32"/>
        </w:rPr>
        <w:t>（一）疾病预防控制机构、医疗机构和从事病原微生物实验的单位不符合国家规定的条件和技术标准，对传染病病原体样本未按照规定进行严格管理，造成实验室感染和病原微生物扩散的；</w:t>
      </w:r>
    </w:p>
    <w:p>
      <w:pPr>
        <w:spacing w:before="156" w:beforeLines="50" w:after="0" w:line="440" w:lineRule="exact"/>
        <w:jc w:val="center"/>
        <w:rPr>
          <w:rFonts w:ascii="Times New Roman" w:cs="Times New Roman"/>
          <w:b/>
          <w:bCs/>
          <w:sz w:val="28"/>
          <w:szCs w:val="28"/>
        </w:rPr>
      </w:pPr>
    </w:p>
    <w:p>
      <w:pPr>
        <w:spacing w:before="156" w:beforeLines="50" w:after="0" w:line="440" w:lineRule="exact"/>
        <w:jc w:val="center"/>
        <w:rPr>
          <w:rFonts w:ascii="Times New Roman" w:cs="Times New Roman"/>
          <w:b/>
          <w:bCs/>
          <w:sz w:val="28"/>
          <w:szCs w:val="28"/>
        </w:rPr>
      </w:pPr>
    </w:p>
    <w:p>
      <w:pPr>
        <w:spacing w:before="156" w:beforeLines="50" w:after="0" w:line="440" w:lineRule="exact"/>
        <w:jc w:val="center"/>
        <w:rPr>
          <w:rFonts w:ascii="Times New Roman" w:cs="Times New Roman"/>
          <w:b/>
          <w:bCs/>
          <w:sz w:val="28"/>
          <w:szCs w:val="28"/>
        </w:rPr>
      </w:pPr>
    </w:p>
    <w:p>
      <w:pPr>
        <w:spacing w:before="156" w:beforeLines="50" w:after="0" w:line="440" w:lineRule="exact"/>
        <w:jc w:val="center"/>
        <w:rPr>
          <w:rFonts w:ascii="Times New Roman" w:cs="Times New Roman"/>
          <w:b/>
          <w:bCs/>
          <w:sz w:val="28"/>
          <w:szCs w:val="28"/>
        </w:rPr>
      </w:pPr>
      <w:r>
        <w:rPr>
          <w:rFonts w:hint="eastAsia" w:ascii="Times New Roman" w:cs="Times New Roman"/>
          <w:b/>
          <w:bCs/>
          <w:sz w:val="28"/>
          <w:szCs w:val="28"/>
        </w:rPr>
        <w:t>裁量标准</w:t>
      </w:r>
    </w:p>
    <w:tbl>
      <w:tblPr>
        <w:tblStyle w:val="23"/>
        <w:tblW w:w="140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9"/>
        <w:gridCol w:w="7925"/>
        <w:gridCol w:w="4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1419"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违法程度</w:t>
            </w:r>
          </w:p>
        </w:tc>
        <w:tc>
          <w:tcPr>
            <w:tcW w:w="7925"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情节后果</w:t>
            </w:r>
          </w:p>
        </w:tc>
        <w:tc>
          <w:tcPr>
            <w:tcW w:w="4726"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trPr>
        <w:tc>
          <w:tcPr>
            <w:tcW w:w="1419" w:type="dxa"/>
            <w:tcBorders>
              <w:top w:val="single" w:color="auto" w:sz="4" w:space="0"/>
              <w:left w:val="single" w:color="auto" w:sz="4" w:space="0"/>
              <w:bottom w:val="single" w:color="auto" w:sz="4" w:space="0"/>
              <w:right w:val="single" w:color="auto" w:sz="4" w:space="0"/>
            </w:tcBorders>
            <w:vAlign w:val="center"/>
          </w:tcPr>
          <w:p>
            <w:pPr>
              <w:spacing w:before="156" w:beforeLines="50" w:line="440" w:lineRule="exact"/>
              <w:jc w:val="center"/>
              <w:rPr>
                <w:rFonts w:ascii="Times New Roman" w:hAnsi="Times New Roman" w:cs="Times New Roman"/>
                <w:sz w:val="24"/>
                <w:szCs w:val="24"/>
              </w:rPr>
            </w:pPr>
            <w:r>
              <w:rPr>
                <w:rFonts w:hint="eastAsia" w:ascii="Times New Roman" w:hAnsi="Times New Roman" w:eastAsia="仿宋_GB2312" w:cs="Times New Roman"/>
                <w:b/>
                <w:bCs/>
                <w:sz w:val="24"/>
                <w:szCs w:val="24"/>
              </w:rPr>
              <w:t>一般</w:t>
            </w:r>
          </w:p>
        </w:tc>
        <w:tc>
          <w:tcPr>
            <w:tcW w:w="7925"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bCs/>
                <w:sz w:val="24"/>
              </w:rPr>
            </w:pPr>
            <w:r>
              <w:rPr>
                <w:rFonts w:hint="eastAsia" w:ascii="Times New Roman" w:hAnsi="Times New Roman" w:eastAsia="仿宋_GB2312" w:cs="Times New Roman"/>
                <w:bCs/>
                <w:sz w:val="24"/>
              </w:rPr>
              <w:t>疾病预防控制机构、医疗机构和从事病原微生物实验的单位，不符合国家规定的条件和技术标准，对传染病病原体样本未按照规定进行严格管理，造成实验室感染和病原微生物扩散，存在导致传染病传播、流行隐患的</w:t>
            </w:r>
          </w:p>
        </w:tc>
        <w:tc>
          <w:tcPr>
            <w:tcW w:w="4726"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_GB2312" w:cs="Times New Roman"/>
                <w:bCs/>
                <w:sz w:val="24"/>
                <w:szCs w:val="24"/>
              </w:rPr>
            </w:pPr>
            <w:r>
              <w:rPr>
                <w:rFonts w:hint="eastAsia" w:ascii="Times New Roman" w:hAnsi="Times New Roman" w:eastAsia="仿宋_GB2312" w:cs="Times New Roman"/>
                <w:bCs/>
                <w:sz w:val="24"/>
                <w:szCs w:val="24"/>
              </w:rPr>
              <w:t>通报批评、警告</w:t>
            </w:r>
          </w:p>
          <w:p>
            <w:pPr>
              <w:spacing w:after="0" w:line="340" w:lineRule="exact"/>
              <w:rPr>
                <w:rFonts w:ascii="Times New Roman" w:hAnsi="Times New Roman" w:eastAsia="仿宋"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trPr>
        <w:tc>
          <w:tcPr>
            <w:tcW w:w="1419" w:type="dxa"/>
            <w:vMerge w:val="restart"/>
            <w:tcBorders>
              <w:top w:val="single" w:color="auto" w:sz="4" w:space="0"/>
              <w:left w:val="single" w:color="auto" w:sz="4" w:space="0"/>
              <w:bottom w:val="single" w:color="auto" w:sz="4" w:space="0"/>
              <w:right w:val="single" w:color="auto" w:sz="4" w:space="0"/>
            </w:tcBorders>
            <w:vAlign w:val="center"/>
          </w:tcPr>
          <w:p>
            <w:pPr>
              <w:spacing w:before="156" w:beforeLines="50" w:line="440" w:lineRule="exact"/>
              <w:jc w:val="center"/>
              <w:rPr>
                <w:rFonts w:ascii="Times New Roman" w:hAnsi="Times New Roman" w:cs="Times New Roman"/>
                <w:sz w:val="24"/>
                <w:szCs w:val="24"/>
              </w:rPr>
            </w:pPr>
            <w:r>
              <w:rPr>
                <w:rFonts w:hint="eastAsia" w:ascii="Times New Roman" w:hAnsi="Times New Roman" w:eastAsia="仿宋_GB2312" w:cs="Times New Roman"/>
                <w:b/>
                <w:bCs/>
                <w:sz w:val="24"/>
                <w:szCs w:val="24"/>
              </w:rPr>
              <w:t>严重</w:t>
            </w:r>
          </w:p>
        </w:tc>
        <w:tc>
          <w:tcPr>
            <w:tcW w:w="7925"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bCs/>
                <w:sz w:val="24"/>
              </w:rPr>
            </w:pPr>
            <w:r>
              <w:rPr>
                <w:rFonts w:hint="eastAsia" w:ascii="Times New Roman" w:hAnsi="Times New Roman" w:eastAsia="仿宋_GB2312" w:cs="Times New Roman"/>
                <w:bCs/>
                <w:sz w:val="24"/>
              </w:rPr>
              <w:t>疾病预防控制机构、医疗机构和从事病原微生物实验的单位不符合国家规定的条件和技术标准，对传染病病原体样本未按照规定进行严格管理，造成实验室感染和病原微生物扩散，导致丙类传染病传播、流行的</w:t>
            </w:r>
          </w:p>
        </w:tc>
        <w:tc>
          <w:tcPr>
            <w:tcW w:w="4726"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bCs/>
                <w:sz w:val="24"/>
                <w:szCs w:val="24"/>
              </w:rPr>
            </w:pPr>
            <w:r>
              <w:rPr>
                <w:rFonts w:hint="eastAsia" w:ascii="Times New Roman" w:hAnsi="Times New Roman" w:eastAsia="仿宋_GB2312" w:cs="Times New Roman"/>
                <w:bCs/>
                <w:sz w:val="24"/>
                <w:szCs w:val="24"/>
              </w:rPr>
              <w:t>给予警告，已取得许可证的，依法暂扣许可证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trPr>
        <w:tc>
          <w:tcPr>
            <w:tcW w:w="1419"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Times New Roman" w:hAnsi="Times New Roman" w:cs="Times New Roman"/>
                <w:sz w:val="24"/>
                <w:szCs w:val="24"/>
              </w:rPr>
            </w:pPr>
          </w:p>
        </w:tc>
        <w:tc>
          <w:tcPr>
            <w:tcW w:w="7925"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bCs/>
                <w:sz w:val="24"/>
                <w:szCs w:val="24"/>
              </w:rPr>
            </w:pPr>
            <w:r>
              <w:rPr>
                <w:rFonts w:hint="eastAsia" w:ascii="Times New Roman" w:hAnsi="Times New Roman" w:eastAsia="仿宋_GB2312" w:cs="Times New Roman"/>
                <w:bCs/>
                <w:sz w:val="24"/>
                <w:szCs w:val="24"/>
              </w:rPr>
              <w:t>疾病预防控制机构、医疗机构和从事病原微生物实验的单位不符合国家规定的条件和技术标准，对传染病病原体样本未按照规定进行严格管理，实验室感染和病原微生物扩散，导致乙类传染病传播、流行的</w:t>
            </w:r>
          </w:p>
        </w:tc>
        <w:tc>
          <w:tcPr>
            <w:tcW w:w="4726"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bCs/>
                <w:sz w:val="24"/>
                <w:szCs w:val="24"/>
              </w:rPr>
            </w:pPr>
            <w:r>
              <w:rPr>
                <w:rFonts w:hint="eastAsia" w:ascii="Times New Roman" w:hAnsi="Times New Roman" w:eastAsia="仿宋_GB2312" w:cs="Times New Roman"/>
                <w:bCs/>
                <w:sz w:val="24"/>
                <w:szCs w:val="24"/>
              </w:rPr>
              <w:t>给予警告，已取得许可证的，依法吊销许可证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trPr>
        <w:tc>
          <w:tcPr>
            <w:tcW w:w="1419"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Times New Roman" w:hAnsi="Times New Roman" w:cs="Times New Roman"/>
                <w:sz w:val="24"/>
                <w:szCs w:val="24"/>
              </w:rPr>
            </w:pPr>
          </w:p>
        </w:tc>
        <w:tc>
          <w:tcPr>
            <w:tcW w:w="7925"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bCs/>
                <w:sz w:val="24"/>
                <w:szCs w:val="24"/>
              </w:rPr>
            </w:pPr>
            <w:r>
              <w:rPr>
                <w:rFonts w:hint="eastAsia" w:ascii="Times New Roman" w:hAnsi="Times New Roman" w:eastAsia="仿宋_GB2312" w:cs="Times New Roman"/>
                <w:bCs/>
                <w:sz w:val="24"/>
                <w:szCs w:val="24"/>
              </w:rPr>
              <w:t>疾病预防控制机构、医疗机构和从事病原微生物实验的单位不符合国家规定的条件和技术标准，对传染病病原体样本未按照规定进行严格管理，实验室感染和病原微生物扩散，导致甲类传染病传播、流行的</w:t>
            </w:r>
          </w:p>
        </w:tc>
        <w:tc>
          <w:tcPr>
            <w:tcW w:w="4726"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bCs/>
                <w:sz w:val="24"/>
                <w:szCs w:val="24"/>
              </w:rPr>
            </w:pPr>
            <w:r>
              <w:rPr>
                <w:rFonts w:hint="eastAsia" w:ascii="Times New Roman" w:hAnsi="Times New Roman" w:eastAsia="仿宋_GB2312" w:cs="Times New Roman"/>
                <w:bCs/>
                <w:sz w:val="24"/>
                <w:szCs w:val="24"/>
              </w:rPr>
              <w:t>给予警告，已取得许可证的，依法吊销许可证，依法吊销有关责任人员的执业证书</w:t>
            </w:r>
          </w:p>
        </w:tc>
      </w:tr>
    </w:tbl>
    <w:p>
      <w:pPr>
        <w:pStyle w:val="4"/>
      </w:pPr>
    </w:p>
    <w:p>
      <w:pPr>
        <w:pStyle w:val="4"/>
        <w:rPr>
          <w:b w:val="0"/>
        </w:rPr>
      </w:pPr>
      <w:bookmarkStart w:id="62" w:name="_Toc132292903"/>
      <w:bookmarkStart w:id="63" w:name="_Toc105976063"/>
      <w:r>
        <w:rPr>
          <w:rFonts w:hint="eastAsia"/>
        </w:rPr>
        <w:t>第二十一条</w:t>
      </w:r>
      <w:r>
        <w:t xml:space="preserve"> </w:t>
      </w:r>
      <w:r>
        <w:rPr>
          <w:rFonts w:hint="eastAsia"/>
        </w:rPr>
        <w:t>违反国家有关规定，采集、保藏、携带、运输和使用传染病菌种、毒种和传染病检测样本的</w:t>
      </w:r>
      <w:bookmarkEnd w:id="62"/>
      <w:bookmarkEnd w:id="63"/>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法律依据：</w:t>
      </w:r>
    </w:p>
    <w:p>
      <w:pPr>
        <w:spacing w:after="0" w:line="440" w:lineRule="exact"/>
        <w:ind w:firstLine="640" w:firstLineChars="200"/>
        <w:rPr>
          <w:rFonts w:ascii="Times New Roman" w:hAnsi="Times New Roman" w:eastAsia="仿宋_GB2312" w:cs="Times New Roman"/>
          <w:bCs/>
          <w:sz w:val="32"/>
          <w:szCs w:val="32"/>
        </w:rPr>
      </w:pPr>
      <w:r>
        <w:rPr>
          <w:rFonts w:hint="eastAsia" w:ascii="Times New Roman" w:hAnsi="Times New Roman" w:eastAsia="仿宋_GB2312" w:cs="Times New Roman"/>
          <w:bCs/>
          <w:sz w:val="32"/>
          <w:szCs w:val="32"/>
        </w:rPr>
        <w:t>《中华人民共和国传染病防治法》第七十四条第（二）项</w:t>
      </w:r>
      <w:r>
        <w:rPr>
          <w:rFonts w:ascii="Times New Roman" w:hAnsi="Times New Roman" w:eastAsia="仿宋_GB2312" w:cs="Times New Roman"/>
          <w:bCs/>
          <w:sz w:val="32"/>
          <w:szCs w:val="32"/>
        </w:rPr>
        <w:t xml:space="preserve">   </w:t>
      </w:r>
      <w:r>
        <w:rPr>
          <w:rFonts w:hint="eastAsia" w:ascii="Times New Roman" w:hAnsi="Times New Roman" w:eastAsia="仿宋_GB2312" w:cs="Times New Roman"/>
          <w:bCs/>
          <w:sz w:val="32"/>
          <w:szCs w:val="32"/>
        </w:rPr>
        <w:t>违反本法规定，有下列情形之一的，由县级以上地方人民政府卫生行政部门责令改正，通报批评，给予警告，已取得许可证的，可以依法暂扣或者吊销许可证；造成传染病传播、流行以及其他严重后果的，对负有责任的主管人员和其他直接责任人员，依法给予降级、撤职、开除的处分，并可以依法吊销有关责任人员的执业证书；构成犯罪的，依法追究刑事责任：</w:t>
      </w:r>
    </w:p>
    <w:p>
      <w:pPr>
        <w:spacing w:after="0" w:line="440" w:lineRule="exact"/>
        <w:ind w:firstLine="640" w:firstLineChars="200"/>
        <w:rPr>
          <w:rFonts w:ascii="Times New Roman" w:hAnsi="Times New Roman" w:eastAsia="仿宋_GB2312" w:cs="Times New Roman"/>
          <w:bCs/>
          <w:sz w:val="32"/>
          <w:szCs w:val="32"/>
        </w:rPr>
      </w:pPr>
      <w:r>
        <w:rPr>
          <w:rFonts w:hint="eastAsia" w:ascii="Times New Roman" w:hAnsi="Times New Roman" w:eastAsia="仿宋_GB2312" w:cs="Times New Roman"/>
          <w:bCs/>
          <w:sz w:val="32"/>
          <w:szCs w:val="32"/>
        </w:rPr>
        <w:t>（二）违反国家有关规定，采集、保藏、携带、运输和使用传染病菌种、毒种和传染病检测样本的；</w:t>
      </w:r>
    </w:p>
    <w:p>
      <w:pPr>
        <w:spacing w:before="156" w:beforeLines="50" w:after="0" w:line="440" w:lineRule="exact"/>
        <w:jc w:val="center"/>
        <w:rPr>
          <w:rFonts w:ascii="Times New Roman" w:cs="Times New Roman"/>
          <w:b/>
          <w:bCs/>
          <w:sz w:val="28"/>
          <w:szCs w:val="28"/>
        </w:rPr>
      </w:pPr>
      <w:r>
        <w:rPr>
          <w:rFonts w:hint="eastAsia" w:ascii="Times New Roman" w:cs="Times New Roman"/>
          <w:b/>
          <w:bCs/>
          <w:sz w:val="28"/>
          <w:szCs w:val="28"/>
        </w:rPr>
        <w:t>裁量标准</w:t>
      </w:r>
    </w:p>
    <w:tbl>
      <w:tblPr>
        <w:tblStyle w:val="23"/>
        <w:tblW w:w="1389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gridCol w:w="7271"/>
        <w:gridCol w:w="4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1800"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违法程度</w:t>
            </w:r>
          </w:p>
        </w:tc>
        <w:tc>
          <w:tcPr>
            <w:tcW w:w="7271"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情节后果</w:t>
            </w:r>
          </w:p>
        </w:tc>
        <w:tc>
          <w:tcPr>
            <w:tcW w:w="4819"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trPr>
        <w:tc>
          <w:tcPr>
            <w:tcW w:w="1800"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cs="Times New Roman"/>
                <w:sz w:val="24"/>
                <w:szCs w:val="24"/>
              </w:rPr>
            </w:pPr>
            <w:r>
              <w:rPr>
                <w:rFonts w:hint="eastAsia" w:ascii="Times New Roman" w:hAnsi="Times New Roman" w:cs="Times New Roman"/>
                <w:sz w:val="24"/>
                <w:szCs w:val="24"/>
              </w:rPr>
              <w:t>一般</w:t>
            </w:r>
          </w:p>
        </w:tc>
        <w:tc>
          <w:tcPr>
            <w:tcW w:w="7271"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bCs/>
                <w:sz w:val="24"/>
              </w:rPr>
            </w:pPr>
            <w:r>
              <w:rPr>
                <w:rFonts w:hint="eastAsia" w:ascii="Times New Roman" w:hAnsi="Times New Roman" w:eastAsia="仿宋_GB2312" w:cs="Times New Roman"/>
                <w:bCs/>
                <w:sz w:val="24"/>
              </w:rPr>
              <w:t>违反国家有关规定，采集、保藏、携带、运输和使用非高致病性传染病菌种、毒种和传染病检测样本的</w:t>
            </w:r>
          </w:p>
        </w:tc>
        <w:tc>
          <w:tcPr>
            <w:tcW w:w="4819"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_GB2312" w:cs="Times New Roman"/>
                <w:bCs/>
                <w:sz w:val="24"/>
              </w:rPr>
            </w:pPr>
            <w:r>
              <w:rPr>
                <w:rFonts w:hint="eastAsia" w:ascii="Times New Roman" w:hAnsi="Times New Roman" w:eastAsia="仿宋_GB2312" w:cs="Times New Roman"/>
                <w:bCs/>
                <w:sz w:val="24"/>
              </w:rPr>
              <w:t>通报批评、警告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trPr>
        <w:tc>
          <w:tcPr>
            <w:tcW w:w="1800" w:type="dxa"/>
            <w:vMerge w:val="restart"/>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cs="Times New Roman"/>
                <w:sz w:val="24"/>
                <w:szCs w:val="24"/>
              </w:rPr>
            </w:pPr>
            <w:r>
              <w:rPr>
                <w:rFonts w:hint="eastAsia" w:ascii="Times New Roman" w:hAnsi="Times New Roman" w:eastAsia="仿宋_GB2312" w:cs="Times New Roman"/>
                <w:b/>
                <w:bCs/>
                <w:sz w:val="24"/>
                <w:szCs w:val="24"/>
              </w:rPr>
              <w:t>严重</w:t>
            </w:r>
          </w:p>
        </w:tc>
        <w:tc>
          <w:tcPr>
            <w:tcW w:w="7271"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bCs/>
                <w:sz w:val="24"/>
              </w:rPr>
            </w:pPr>
            <w:r>
              <w:rPr>
                <w:rFonts w:hint="eastAsia" w:ascii="Times New Roman" w:hAnsi="Times New Roman" w:eastAsia="仿宋_GB2312" w:cs="Times New Roman"/>
                <w:bCs/>
                <w:sz w:val="24"/>
              </w:rPr>
              <w:t>违反国家有关规定，采集、保藏、携带、运输和使用传染病菌种、毒种和传染病检测样本的</w:t>
            </w:r>
          </w:p>
        </w:tc>
        <w:tc>
          <w:tcPr>
            <w:tcW w:w="4819"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给予警告，已取得许可证的，依法暂扣许可证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51" w:hRule="atLeast"/>
        </w:trPr>
        <w:tc>
          <w:tcPr>
            <w:tcW w:w="1800"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Times New Roman" w:hAnsi="Times New Roman" w:cs="Times New Roman"/>
                <w:sz w:val="24"/>
                <w:szCs w:val="24"/>
              </w:rPr>
            </w:pPr>
          </w:p>
        </w:tc>
        <w:tc>
          <w:tcPr>
            <w:tcW w:w="7271"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违反国家有关规定，采集、保藏、携带、运输和使用传染病菌种、毒种和传染病检测样本造成传染病传播或其他严重后果</w:t>
            </w:r>
          </w:p>
        </w:tc>
        <w:tc>
          <w:tcPr>
            <w:tcW w:w="4819"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给予警告，已取得许可证的，依法吊销许可证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trPr>
        <w:tc>
          <w:tcPr>
            <w:tcW w:w="1800"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Times New Roman" w:hAnsi="Times New Roman" w:cs="Times New Roman"/>
                <w:sz w:val="24"/>
                <w:szCs w:val="24"/>
              </w:rPr>
            </w:pPr>
          </w:p>
        </w:tc>
        <w:tc>
          <w:tcPr>
            <w:tcW w:w="7271"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违反国家有关规定，采集、保藏、携带、运输和使用传染病菌种、毒种和传染病检测样本造成传染病流行以及其他严重后果的</w:t>
            </w:r>
          </w:p>
        </w:tc>
        <w:tc>
          <w:tcPr>
            <w:tcW w:w="4819"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给予警告，已取得许可证的，依法吊销许可证，依法吊销有关责任人员的执业证书</w:t>
            </w:r>
          </w:p>
        </w:tc>
      </w:tr>
    </w:tbl>
    <w:p>
      <w:pPr>
        <w:pStyle w:val="4"/>
      </w:pPr>
    </w:p>
    <w:p>
      <w:pPr>
        <w:pStyle w:val="4"/>
        <w:rPr>
          <w:b w:val="0"/>
        </w:rPr>
      </w:pPr>
      <w:bookmarkStart w:id="64" w:name="_Toc105976064"/>
      <w:bookmarkStart w:id="65" w:name="_Toc132292904"/>
      <w:r>
        <w:rPr>
          <w:rFonts w:hint="eastAsia"/>
        </w:rPr>
        <w:t>第二十二条</w:t>
      </w:r>
      <w:r>
        <w:t xml:space="preserve"> </w:t>
      </w:r>
      <w:r>
        <w:rPr>
          <w:rFonts w:hint="eastAsia"/>
        </w:rPr>
        <w:t>疾病预防控制机构、医疗机构未执行国家有关规定，导致因输入血液、使用血液制品引起经血液传播疾病发生的</w:t>
      </w:r>
      <w:bookmarkEnd w:id="64"/>
      <w:bookmarkEnd w:id="65"/>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法律依据：</w:t>
      </w:r>
    </w:p>
    <w:p>
      <w:pPr>
        <w:spacing w:after="0" w:line="440" w:lineRule="exact"/>
        <w:ind w:firstLine="640" w:firstLineChars="200"/>
        <w:rPr>
          <w:rFonts w:ascii="Times New Roman" w:hAnsi="Times New Roman" w:eastAsia="仿宋_GB2312" w:cs="Times New Roman"/>
          <w:bCs/>
          <w:sz w:val="32"/>
          <w:szCs w:val="32"/>
        </w:rPr>
      </w:pPr>
      <w:r>
        <w:rPr>
          <w:rFonts w:hint="eastAsia" w:ascii="Times New Roman" w:hAnsi="Times New Roman" w:eastAsia="仿宋_GB2312" w:cs="Times New Roman"/>
          <w:bCs/>
          <w:sz w:val="32"/>
          <w:szCs w:val="32"/>
        </w:rPr>
        <w:t>《中华人民共和国传染病防治法》第七十四条第（三）项</w:t>
      </w:r>
      <w:r>
        <w:rPr>
          <w:rFonts w:ascii="Times New Roman" w:hAnsi="Times New Roman" w:eastAsia="仿宋_GB2312" w:cs="Times New Roman"/>
          <w:bCs/>
          <w:sz w:val="32"/>
          <w:szCs w:val="32"/>
        </w:rPr>
        <w:t xml:space="preserve">   </w:t>
      </w:r>
      <w:r>
        <w:rPr>
          <w:rFonts w:hint="eastAsia" w:ascii="Times New Roman" w:hAnsi="Times New Roman" w:eastAsia="仿宋_GB2312" w:cs="Times New Roman"/>
          <w:bCs/>
          <w:sz w:val="32"/>
          <w:szCs w:val="32"/>
        </w:rPr>
        <w:t>违反本法规定，有下列情形之一的，由县级以上地方人民政府卫生行政部门责令改正，通报批评，给予警告，已取得许可证的，可以依法暂扣或者吊销许可证；造成传染病传播、流行以及其他严重后果的，对负有责任的主管人员和其他直接责任人员，依法给予降级、撤职、开除的处分，并可以依法吊销有关责任人员的执业证书；构成犯罪的，依法追究刑事责任：</w:t>
      </w:r>
    </w:p>
    <w:p>
      <w:pPr>
        <w:spacing w:after="0" w:line="440" w:lineRule="exact"/>
        <w:ind w:firstLine="640" w:firstLineChars="200"/>
        <w:rPr>
          <w:rFonts w:ascii="Times New Roman" w:hAnsi="Times New Roman" w:eastAsia="仿宋_GB2312" w:cs="Times New Roman"/>
          <w:bCs/>
          <w:sz w:val="32"/>
          <w:szCs w:val="32"/>
        </w:rPr>
      </w:pPr>
      <w:r>
        <w:rPr>
          <w:rFonts w:hint="eastAsia" w:ascii="Times New Roman" w:hAnsi="Times New Roman" w:eastAsia="仿宋_GB2312" w:cs="Times New Roman"/>
          <w:bCs/>
          <w:sz w:val="32"/>
          <w:szCs w:val="32"/>
        </w:rPr>
        <w:t>（三）疾病预防控制机构、医疗机构未执行国家有关规定，导致因输入血液、使用血液制品引起经血液传播疾病发生的；</w:t>
      </w:r>
    </w:p>
    <w:p>
      <w:pPr>
        <w:spacing w:before="156" w:beforeLines="50" w:after="0" w:line="440" w:lineRule="exact"/>
        <w:jc w:val="center"/>
        <w:rPr>
          <w:rFonts w:ascii="Times New Roman" w:cs="Times New Roman"/>
          <w:b/>
          <w:bCs/>
          <w:sz w:val="28"/>
          <w:szCs w:val="28"/>
        </w:rPr>
      </w:pPr>
      <w:r>
        <w:rPr>
          <w:rFonts w:hint="eastAsia" w:ascii="Times New Roman" w:cs="Times New Roman"/>
          <w:b/>
          <w:bCs/>
          <w:sz w:val="28"/>
          <w:szCs w:val="28"/>
        </w:rPr>
        <w:t>裁量标准</w:t>
      </w:r>
    </w:p>
    <w:tbl>
      <w:tblPr>
        <w:tblStyle w:val="23"/>
        <w:tblW w:w="1389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7922"/>
        <w:gridCol w:w="4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1418"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违法程度</w:t>
            </w:r>
          </w:p>
        </w:tc>
        <w:tc>
          <w:tcPr>
            <w:tcW w:w="7922"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情节后果</w:t>
            </w:r>
          </w:p>
        </w:tc>
        <w:tc>
          <w:tcPr>
            <w:tcW w:w="4550"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1418" w:type="dxa"/>
            <w:tcBorders>
              <w:top w:val="single" w:color="auto" w:sz="4" w:space="0"/>
              <w:left w:val="single" w:color="auto" w:sz="4" w:space="0"/>
              <w:bottom w:val="single" w:color="auto" w:sz="4" w:space="0"/>
              <w:right w:val="single" w:color="auto" w:sz="4" w:space="0"/>
            </w:tcBorders>
            <w:vAlign w:val="center"/>
          </w:tcPr>
          <w:p>
            <w:pPr>
              <w:spacing w:line="340" w:lineRule="exact"/>
              <w:ind w:firstLine="480" w:firstLineChars="200"/>
              <w:rPr>
                <w:rFonts w:ascii="Times New Roman" w:hAnsi="Times New Roman" w:eastAsia="仿宋" w:cs="Times New Roman"/>
                <w:bCs/>
                <w:sz w:val="24"/>
              </w:rPr>
            </w:pPr>
            <w:r>
              <w:rPr>
                <w:rFonts w:hint="eastAsia" w:ascii="Times New Roman" w:hAnsi="Times New Roman" w:eastAsia="仿宋_GB2312" w:cs="Times New Roman"/>
                <w:bCs/>
                <w:sz w:val="24"/>
              </w:rPr>
              <w:t>一般</w:t>
            </w:r>
          </w:p>
        </w:tc>
        <w:tc>
          <w:tcPr>
            <w:tcW w:w="7922"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疾病预防控制机构、医疗机构未执行国家有关规定，存在导致经血液传播疾病隐患的</w:t>
            </w:r>
          </w:p>
        </w:tc>
        <w:tc>
          <w:tcPr>
            <w:tcW w:w="4550"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通报批评、警告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1418" w:type="dxa"/>
            <w:vMerge w:val="restart"/>
            <w:tcBorders>
              <w:top w:val="single" w:color="auto" w:sz="4" w:space="0"/>
              <w:left w:val="single" w:color="auto" w:sz="4" w:space="0"/>
              <w:bottom w:val="single" w:color="auto" w:sz="4" w:space="0"/>
              <w:right w:val="single" w:color="auto" w:sz="4" w:space="0"/>
            </w:tcBorders>
            <w:vAlign w:val="center"/>
          </w:tcPr>
          <w:p>
            <w:pPr>
              <w:spacing w:before="156" w:beforeLines="50" w:line="440" w:lineRule="exact"/>
              <w:jc w:val="center"/>
              <w:rPr>
                <w:rFonts w:ascii="Times New Roman" w:hAnsi="Times New Roman" w:cs="Times New Roman"/>
                <w:sz w:val="24"/>
                <w:szCs w:val="24"/>
              </w:rPr>
            </w:pPr>
            <w:r>
              <w:rPr>
                <w:rFonts w:hint="eastAsia" w:ascii="Times New Roman" w:hAnsi="Times New Roman" w:eastAsia="仿宋_GB2312" w:cs="Times New Roman"/>
                <w:b/>
                <w:bCs/>
                <w:sz w:val="24"/>
                <w:szCs w:val="24"/>
              </w:rPr>
              <w:t>严重</w:t>
            </w:r>
          </w:p>
        </w:tc>
        <w:tc>
          <w:tcPr>
            <w:tcW w:w="7922"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rPr>
            </w:pPr>
            <w:r>
              <w:rPr>
                <w:rFonts w:hint="eastAsia" w:ascii="Times New Roman" w:hAnsi="Times New Roman" w:eastAsia="仿宋_GB2312" w:cs="Times New Roman"/>
                <w:sz w:val="24"/>
              </w:rPr>
              <w:t>疾病预防控制机构、医疗机构未执行国家有关规定，导致因输入血液、使用血液制品引起经血液传播疾病发生的</w:t>
            </w:r>
          </w:p>
        </w:tc>
        <w:tc>
          <w:tcPr>
            <w:tcW w:w="4550"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给予警告，已取得许可证的，依法暂扣许可证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1418"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Times New Roman" w:hAnsi="Times New Roman" w:cs="Times New Roman"/>
                <w:sz w:val="24"/>
                <w:szCs w:val="24"/>
              </w:rPr>
            </w:pPr>
          </w:p>
        </w:tc>
        <w:tc>
          <w:tcPr>
            <w:tcW w:w="7922"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疾病预防控制机构、医疗机构未执行国家有关规定，导致因输入血液、使用血液制品引起经血液传播疾病发生并造成传染病传播或其他严重后果</w:t>
            </w:r>
          </w:p>
        </w:tc>
        <w:tc>
          <w:tcPr>
            <w:tcW w:w="4550"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给予警告，已取得许可证的，依法吊销许可证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1418"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Times New Roman" w:hAnsi="Times New Roman" w:cs="Times New Roman"/>
                <w:sz w:val="24"/>
                <w:szCs w:val="24"/>
              </w:rPr>
            </w:pPr>
          </w:p>
        </w:tc>
        <w:tc>
          <w:tcPr>
            <w:tcW w:w="7922"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疾病预防控制机构、医疗机构未执行国家有关规定，导致因输入血液、使用血液制品引起经血液传播疾病发生造成传染病流行以及其他严重后果的</w:t>
            </w:r>
          </w:p>
        </w:tc>
        <w:tc>
          <w:tcPr>
            <w:tcW w:w="4550"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给予警告，已取得许可证的，依法吊销许可证，依法吊销有关责任人员的执业证书</w:t>
            </w:r>
          </w:p>
        </w:tc>
      </w:tr>
    </w:tbl>
    <w:p>
      <w:pPr>
        <w:pStyle w:val="4"/>
        <w:rPr>
          <w:rFonts w:ascii="楷体_GB2312" w:eastAsia="楷体_GB2312"/>
        </w:rPr>
      </w:pPr>
      <w:bookmarkStart w:id="66" w:name="_Toc485215413"/>
      <w:bookmarkStart w:id="67" w:name="_Toc328729470"/>
      <w:bookmarkStart w:id="68" w:name="_Toc10446_WPSOffice_Level3"/>
      <w:bookmarkStart w:id="69" w:name="_Toc105976065"/>
      <w:bookmarkStart w:id="70" w:name="_Toc17120_WPSOffice_Level3"/>
      <w:bookmarkStart w:id="71" w:name="_Toc328729474"/>
    </w:p>
    <w:p>
      <w:pPr>
        <w:pStyle w:val="4"/>
        <w:rPr>
          <w:rFonts w:ascii="楷体_GB2312" w:eastAsia="楷体_GB2312"/>
        </w:rPr>
      </w:pPr>
      <w:bookmarkStart w:id="72" w:name="_Toc132292905"/>
      <w:r>
        <w:rPr>
          <w:rFonts w:hint="eastAsia" w:ascii="楷体_GB2312" w:eastAsia="楷体_GB2312"/>
        </w:rPr>
        <w:t>（四）《中华人民共和国传染病防治法实施办法》</w:t>
      </w:r>
      <w:bookmarkEnd w:id="66"/>
      <w:bookmarkEnd w:id="67"/>
      <w:bookmarkEnd w:id="68"/>
      <w:bookmarkEnd w:id="69"/>
      <w:bookmarkEnd w:id="70"/>
      <w:bookmarkEnd w:id="72"/>
    </w:p>
    <w:p>
      <w:pPr>
        <w:pStyle w:val="4"/>
        <w:rPr>
          <w:b w:val="0"/>
        </w:rPr>
      </w:pPr>
      <w:bookmarkStart w:id="73" w:name="_Toc105976066"/>
      <w:bookmarkStart w:id="74" w:name="_Toc132292906"/>
      <w:r>
        <w:rPr>
          <w:rFonts w:hint="eastAsia"/>
        </w:rPr>
        <w:t>第二十三条</w:t>
      </w:r>
      <w:r>
        <w:t xml:space="preserve"> </w:t>
      </w:r>
      <w:r>
        <w:rPr>
          <w:rFonts w:hint="eastAsia"/>
        </w:rPr>
        <w:t>对被传染病病原体污染的污水、污物、粪便不按规定进行消毒处理的</w:t>
      </w:r>
      <w:bookmarkEnd w:id="73"/>
      <w:bookmarkEnd w:id="74"/>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法律依据：</w:t>
      </w:r>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《中华人民共和国传染病防治法实施办法》第六十六条第一款第（四）项、第二款　</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有下列行为之一的，由县级以上政府卫生行政部门责令限期改正，可以处五千元以下的罚款；情节较严重的，可以处五千元以上二万元以下的罚款，对主管人员和直接责任人员由其所在单位或者上级机关给予行政处分：</w:t>
      </w:r>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（四）对被传染病病原体污染的污水、污物、粪便不按规定进行消毒处理的；</w:t>
      </w:r>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前款所称情节较严重的，是指下列情形之一：</w:t>
      </w:r>
      <w:r>
        <w:rPr>
          <w:rFonts w:ascii="Times New Roman" w:hAnsi="Times New Roman" w:eastAsia="仿宋_GB2312" w:cs="Times New Roman"/>
          <w:sz w:val="32"/>
          <w:szCs w:val="32"/>
        </w:rPr>
        <w:t xml:space="preserve"> </w:t>
      </w:r>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（一）造成甲类传染病、艾滋病、肺炭疽传播危险的；</w:t>
      </w:r>
      <w:r>
        <w:rPr>
          <w:rFonts w:ascii="Times New Roman" w:hAnsi="Times New Roman" w:eastAsia="仿宋_GB2312" w:cs="Times New Roman"/>
          <w:sz w:val="32"/>
          <w:szCs w:val="32"/>
        </w:rPr>
        <w:t xml:space="preserve"> </w:t>
      </w:r>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（二）造成除艾滋病、肺炭疽之外的乙、丙类传染病暴发、流行的；</w:t>
      </w:r>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（三）造成传染病菌（毒）种扩散的；</w:t>
      </w:r>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（四）造成病人残废、死亡的；</w:t>
      </w:r>
      <w:r>
        <w:rPr>
          <w:rFonts w:ascii="Times New Roman" w:hAnsi="Times New Roman" w:eastAsia="仿宋_GB2312" w:cs="Times New Roman"/>
          <w:sz w:val="32"/>
          <w:szCs w:val="32"/>
        </w:rPr>
        <w:t xml:space="preserve"> </w:t>
      </w:r>
    </w:p>
    <w:p>
      <w:pPr>
        <w:spacing w:after="0" w:line="440" w:lineRule="exact"/>
        <w:ind w:firstLine="640" w:firstLineChars="200"/>
        <w:rPr>
          <w:rFonts w:ascii="Times New Roman" w:hAnsi="Times New Roman" w:eastAsia="仿宋_GB2312" w:cs="Times New Roman"/>
          <w:sz w:val="24"/>
          <w:szCs w:val="24"/>
        </w:rPr>
      </w:pPr>
      <w:r>
        <w:rPr>
          <w:rFonts w:hint="eastAsia" w:ascii="Times New Roman" w:hAnsi="Times New Roman" w:eastAsia="仿宋_GB2312" w:cs="Times New Roman"/>
          <w:sz w:val="32"/>
          <w:szCs w:val="32"/>
        </w:rPr>
        <w:t>（五）拒绝执行《传染病防治法》及本办法的规定，屡经教育仍继续违法的</w:t>
      </w:r>
      <w:r>
        <w:rPr>
          <w:rFonts w:hint="eastAsia" w:ascii="Times New Roman" w:hAnsi="Times New Roman" w:eastAsia="仿宋_GB2312" w:cs="Times New Roman"/>
          <w:sz w:val="24"/>
          <w:szCs w:val="24"/>
        </w:rPr>
        <w:t>。</w:t>
      </w:r>
    </w:p>
    <w:p>
      <w:pPr>
        <w:spacing w:after="0" w:line="440" w:lineRule="exact"/>
        <w:ind w:firstLine="562" w:firstLineChars="200"/>
        <w:jc w:val="center"/>
        <w:rPr>
          <w:rFonts w:ascii="Times New Roman" w:hAnsi="Times New Roman" w:cs="Times New Roman"/>
          <w:b/>
          <w:bCs/>
          <w:sz w:val="28"/>
          <w:szCs w:val="28"/>
        </w:rPr>
      </w:pPr>
      <w:r>
        <w:rPr>
          <w:rFonts w:hint="eastAsia" w:ascii="Times New Roman" w:hAnsi="Times New Roman" w:cs="Times New Roman"/>
          <w:b/>
          <w:bCs/>
          <w:sz w:val="28"/>
          <w:szCs w:val="28"/>
        </w:rPr>
        <w:t>裁量标准</w:t>
      </w:r>
    </w:p>
    <w:tbl>
      <w:tblPr>
        <w:tblStyle w:val="23"/>
        <w:tblW w:w="140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0"/>
        <w:gridCol w:w="8318"/>
        <w:gridCol w:w="4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1630"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违法程度</w:t>
            </w:r>
          </w:p>
        </w:tc>
        <w:tc>
          <w:tcPr>
            <w:tcW w:w="8318"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情节后果</w:t>
            </w:r>
          </w:p>
        </w:tc>
        <w:tc>
          <w:tcPr>
            <w:tcW w:w="4062"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630" w:type="dxa"/>
            <w:tcBorders>
              <w:top w:val="single" w:color="auto" w:sz="4" w:space="0"/>
              <w:left w:val="single" w:color="auto" w:sz="4" w:space="0"/>
              <w:bottom w:val="single" w:color="auto" w:sz="4" w:space="0"/>
              <w:right w:val="single" w:color="auto" w:sz="4" w:space="0"/>
            </w:tcBorders>
            <w:vAlign w:val="center"/>
          </w:tcPr>
          <w:p>
            <w:pPr>
              <w:spacing w:after="0" w:line="340" w:lineRule="exact"/>
              <w:jc w:val="center"/>
              <w:rPr>
                <w:rFonts w:ascii="Times New Roman" w:hAnsi="Times New Roman" w:eastAsia="仿宋" w:cs="Times New Roman"/>
                <w:b/>
                <w:bCs/>
                <w:sz w:val="24"/>
                <w:szCs w:val="24"/>
              </w:rPr>
            </w:pPr>
            <w:r>
              <w:rPr>
                <w:rFonts w:hint="eastAsia" w:ascii="Times New Roman" w:hAnsi="Times New Roman" w:eastAsia="仿宋_GB2312" w:cs="Times New Roman"/>
                <w:b/>
                <w:bCs/>
                <w:sz w:val="24"/>
                <w:szCs w:val="24"/>
              </w:rPr>
              <w:t>较轻</w:t>
            </w:r>
          </w:p>
        </w:tc>
        <w:tc>
          <w:tcPr>
            <w:tcW w:w="8318"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对被传染病病原体污染的污水、污物、粪便不按规定进行消毒处理的</w:t>
            </w:r>
          </w:p>
        </w:tc>
        <w:tc>
          <w:tcPr>
            <w:tcW w:w="4062"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罚款</w:t>
            </w:r>
            <w:r>
              <w:rPr>
                <w:rFonts w:ascii="Times New Roman" w:hAnsi="Times New Roman" w:eastAsia="仿宋_GB2312" w:cs="Times New Roman"/>
                <w:sz w:val="24"/>
                <w:szCs w:val="24"/>
              </w:rPr>
              <w:t>3000</w:t>
            </w:r>
            <w:r>
              <w:rPr>
                <w:rFonts w:hint="eastAsia" w:ascii="Times New Roman" w:hAnsi="Times New Roman" w:eastAsia="仿宋_GB2312" w:cs="Times New Roman"/>
                <w:sz w:val="24"/>
                <w:szCs w:val="24"/>
              </w:rPr>
              <w:t>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jc w:val="center"/>
        </w:trPr>
        <w:tc>
          <w:tcPr>
            <w:tcW w:w="1630" w:type="dxa"/>
            <w:tcBorders>
              <w:top w:val="single" w:color="auto" w:sz="4" w:space="0"/>
              <w:left w:val="single" w:color="auto" w:sz="4" w:space="0"/>
              <w:bottom w:val="single" w:color="auto" w:sz="4" w:space="0"/>
              <w:right w:val="single" w:color="auto" w:sz="4" w:space="0"/>
            </w:tcBorders>
            <w:vAlign w:val="center"/>
          </w:tcPr>
          <w:p>
            <w:pPr>
              <w:spacing w:after="0" w:line="340" w:lineRule="exact"/>
              <w:jc w:val="center"/>
              <w:rPr>
                <w:rFonts w:ascii="Times New Roman" w:hAnsi="Times New Roman" w:eastAsia="仿宋" w:cs="Times New Roman"/>
                <w:b/>
                <w:bCs/>
                <w:sz w:val="24"/>
                <w:szCs w:val="24"/>
              </w:rPr>
            </w:pPr>
            <w:r>
              <w:rPr>
                <w:rFonts w:hint="eastAsia" w:ascii="Times New Roman" w:hAnsi="Times New Roman" w:eastAsia="仿宋_GB2312" w:cs="Times New Roman"/>
                <w:b/>
                <w:bCs/>
                <w:sz w:val="24"/>
                <w:szCs w:val="24"/>
              </w:rPr>
              <w:t>一般</w:t>
            </w:r>
          </w:p>
        </w:tc>
        <w:tc>
          <w:tcPr>
            <w:tcW w:w="8318"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对被传染病病原体污染的污水、污物、粪便未进行消毒处理，或有造成甲类传染病、艾滋病、肺炭疽以外传染病传播危险的</w:t>
            </w:r>
          </w:p>
        </w:tc>
        <w:tc>
          <w:tcPr>
            <w:tcW w:w="4062"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罚款</w:t>
            </w:r>
            <w:r>
              <w:rPr>
                <w:rFonts w:ascii="Times New Roman" w:hAnsi="Times New Roman" w:eastAsia="仿宋_GB2312" w:cs="Times New Roman"/>
                <w:sz w:val="24"/>
                <w:szCs w:val="24"/>
              </w:rPr>
              <w:t>3000</w:t>
            </w:r>
            <w:r>
              <w:rPr>
                <w:rFonts w:hint="eastAsia" w:ascii="Times New Roman" w:hAnsi="Times New Roman" w:eastAsia="仿宋_GB2312" w:cs="Times New Roman"/>
                <w:sz w:val="24"/>
                <w:szCs w:val="24"/>
              </w:rPr>
              <w:t>元以上</w:t>
            </w:r>
            <w:r>
              <w:rPr>
                <w:rFonts w:ascii="Times New Roman" w:hAnsi="Times New Roman" w:eastAsia="仿宋_GB2312" w:cs="Times New Roman"/>
                <w:sz w:val="24"/>
                <w:szCs w:val="24"/>
              </w:rPr>
              <w:t>5000</w:t>
            </w:r>
            <w:r>
              <w:rPr>
                <w:rFonts w:hint="eastAsia" w:ascii="Times New Roman" w:hAnsi="Times New Roman" w:eastAsia="仿宋_GB2312" w:cs="Times New Roman"/>
                <w:sz w:val="24"/>
                <w:szCs w:val="24"/>
              </w:rPr>
              <w:t>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1630" w:type="dxa"/>
            <w:vMerge w:val="restart"/>
            <w:tcBorders>
              <w:top w:val="single" w:color="auto" w:sz="4" w:space="0"/>
              <w:left w:val="single" w:color="auto" w:sz="4" w:space="0"/>
              <w:bottom w:val="single" w:color="auto" w:sz="4" w:space="0"/>
              <w:right w:val="single" w:color="auto" w:sz="4" w:space="0"/>
            </w:tcBorders>
            <w:vAlign w:val="center"/>
          </w:tcPr>
          <w:p>
            <w:pPr>
              <w:spacing w:after="0" w:line="340" w:lineRule="exact"/>
              <w:jc w:val="center"/>
              <w:rPr>
                <w:rFonts w:ascii="Times New Roman" w:hAnsi="Times New Roman" w:eastAsia="仿宋" w:cs="Times New Roman"/>
                <w:b/>
                <w:bCs/>
                <w:sz w:val="24"/>
                <w:szCs w:val="24"/>
              </w:rPr>
            </w:pPr>
            <w:r>
              <w:rPr>
                <w:rFonts w:hint="eastAsia" w:ascii="Times New Roman" w:hAnsi="Times New Roman" w:eastAsia="仿宋_GB2312" w:cs="Times New Roman"/>
                <w:b/>
                <w:bCs/>
                <w:sz w:val="24"/>
                <w:szCs w:val="24"/>
              </w:rPr>
              <w:t>较重</w:t>
            </w:r>
          </w:p>
        </w:tc>
        <w:tc>
          <w:tcPr>
            <w:tcW w:w="8318"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对被传染病病原体污染的污水、污物、粪便不按规定进行消毒处理且有《中华人民共和国传染病防治法实施办法》第六十六条第二款第（五）项规定情形的</w:t>
            </w:r>
          </w:p>
        </w:tc>
        <w:tc>
          <w:tcPr>
            <w:tcW w:w="4062"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罚款</w:t>
            </w:r>
            <w:r>
              <w:rPr>
                <w:rFonts w:ascii="Times New Roman" w:hAnsi="Times New Roman" w:eastAsia="仿宋_GB2312" w:cs="Times New Roman"/>
                <w:sz w:val="24"/>
                <w:szCs w:val="24"/>
              </w:rPr>
              <w:t>5000</w:t>
            </w:r>
            <w:r>
              <w:rPr>
                <w:rFonts w:hint="eastAsia" w:ascii="Times New Roman" w:hAnsi="Times New Roman" w:eastAsia="仿宋_GB2312" w:cs="Times New Roman"/>
                <w:sz w:val="24"/>
                <w:szCs w:val="24"/>
              </w:rPr>
              <w:t>元以上</w:t>
            </w:r>
            <w:r>
              <w:rPr>
                <w:rFonts w:ascii="Times New Roman" w:hAnsi="Times New Roman" w:eastAsia="仿宋_GB2312" w:cs="Times New Roman"/>
                <w:sz w:val="24"/>
                <w:szCs w:val="24"/>
              </w:rPr>
              <w:t>10000</w:t>
            </w:r>
            <w:r>
              <w:rPr>
                <w:rFonts w:hint="eastAsia" w:ascii="Times New Roman" w:hAnsi="Times New Roman" w:eastAsia="仿宋_GB2312" w:cs="Times New Roman"/>
                <w:sz w:val="24"/>
                <w:szCs w:val="24"/>
              </w:rPr>
              <w:t>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jc w:val="center"/>
        </w:trPr>
        <w:tc>
          <w:tcPr>
            <w:tcW w:w="1630"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line="340" w:lineRule="exact"/>
              <w:rPr>
                <w:rFonts w:ascii="Times New Roman" w:hAnsi="Times New Roman" w:eastAsia="仿宋" w:cs="Times New Roman"/>
                <w:b/>
                <w:bCs/>
                <w:sz w:val="24"/>
                <w:szCs w:val="24"/>
              </w:rPr>
            </w:pPr>
          </w:p>
        </w:tc>
        <w:tc>
          <w:tcPr>
            <w:tcW w:w="8318"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对被传染病病原体污染的污水、污物、粪便不按规定进行消毒处理且有《中华人民共和国传染病防治法实施办法》第六十六条第二款前四项规定情形之一的</w:t>
            </w:r>
          </w:p>
        </w:tc>
        <w:tc>
          <w:tcPr>
            <w:tcW w:w="4062"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罚款</w:t>
            </w:r>
            <w:r>
              <w:rPr>
                <w:rFonts w:ascii="Times New Roman" w:hAnsi="Times New Roman" w:eastAsia="仿宋_GB2312" w:cs="Times New Roman"/>
                <w:sz w:val="24"/>
                <w:szCs w:val="24"/>
              </w:rPr>
              <w:t>10000</w:t>
            </w:r>
            <w:r>
              <w:rPr>
                <w:rFonts w:hint="eastAsia" w:ascii="Times New Roman" w:hAnsi="Times New Roman" w:eastAsia="仿宋_GB2312" w:cs="Times New Roman"/>
                <w:sz w:val="24"/>
                <w:szCs w:val="24"/>
              </w:rPr>
              <w:t>元以上</w:t>
            </w:r>
            <w:r>
              <w:rPr>
                <w:rFonts w:ascii="Times New Roman" w:hAnsi="Times New Roman" w:eastAsia="仿宋_GB2312" w:cs="Times New Roman"/>
                <w:sz w:val="24"/>
                <w:szCs w:val="24"/>
              </w:rPr>
              <w:t>20000</w:t>
            </w:r>
            <w:r>
              <w:rPr>
                <w:rFonts w:hint="eastAsia" w:ascii="Times New Roman" w:hAnsi="Times New Roman" w:eastAsia="仿宋_GB2312" w:cs="Times New Roman"/>
                <w:sz w:val="24"/>
                <w:szCs w:val="24"/>
              </w:rPr>
              <w:t>元以下</w:t>
            </w:r>
          </w:p>
        </w:tc>
      </w:tr>
    </w:tbl>
    <w:p>
      <w:pPr>
        <w:pStyle w:val="4"/>
      </w:pPr>
    </w:p>
    <w:p>
      <w:pPr>
        <w:pStyle w:val="4"/>
        <w:rPr>
          <w:b w:val="0"/>
        </w:rPr>
      </w:pPr>
      <w:bookmarkStart w:id="75" w:name="_Toc132292907"/>
      <w:bookmarkStart w:id="76" w:name="_Toc105976067"/>
      <w:r>
        <w:rPr>
          <w:rFonts w:hint="eastAsia"/>
        </w:rPr>
        <w:t>第二十四条</w:t>
      </w:r>
      <w:r>
        <w:t xml:space="preserve"> </w:t>
      </w:r>
      <w:r>
        <w:rPr>
          <w:rFonts w:hint="eastAsia"/>
        </w:rPr>
        <w:t>对被甲类和乙类传染病病人、病原携带者、疑似传染病病人污染的场所、物品未按照卫生防疫机构的要求实施必要的卫生处理的</w:t>
      </w:r>
      <w:bookmarkEnd w:id="75"/>
      <w:bookmarkEnd w:id="76"/>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法律依据：</w:t>
      </w:r>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《中华人民共和国传染病防治法实施办法》第六十六条第一款第（五）项、第二款　</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有下列行为之一的，由县级以上政府卫生行政部门责令限期改正，可以处五千元以下的罚款；情节较严重的，可以处五千元以上二万元以下的罚款，对主管人员和直接责任人员由其所在单位或者上级机关给予行政处分：</w:t>
      </w:r>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（五）对被甲类和乙类传染病病人、病原携带者、疑似传染病病人污染的场所、物品未按照卫生防疫机构的要求实施必要的卫生处理的；</w:t>
      </w:r>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前款所称情节较严重的，是指下列情形之一：</w:t>
      </w:r>
      <w:r>
        <w:rPr>
          <w:rFonts w:ascii="Times New Roman" w:hAnsi="Times New Roman" w:eastAsia="仿宋_GB2312" w:cs="Times New Roman"/>
          <w:sz w:val="32"/>
          <w:szCs w:val="32"/>
        </w:rPr>
        <w:t xml:space="preserve"> </w:t>
      </w:r>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（一）造成甲类传染病、艾滋病、肺炭疽传播危险的；</w:t>
      </w:r>
      <w:r>
        <w:rPr>
          <w:rFonts w:ascii="Times New Roman" w:hAnsi="Times New Roman" w:eastAsia="仿宋_GB2312" w:cs="Times New Roman"/>
          <w:sz w:val="32"/>
          <w:szCs w:val="32"/>
        </w:rPr>
        <w:t xml:space="preserve"> </w:t>
      </w:r>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（二）造成除艾滋病、肺炭疽之外的乙、丙类传染病暴发、流行的；</w:t>
      </w:r>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（三）造成传染病菌（毒）种扩散的；</w:t>
      </w:r>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（四）造成病人残废、死亡的；</w:t>
      </w:r>
      <w:r>
        <w:rPr>
          <w:rFonts w:ascii="Times New Roman" w:hAnsi="Times New Roman" w:eastAsia="仿宋_GB2312" w:cs="Times New Roman"/>
          <w:sz w:val="32"/>
          <w:szCs w:val="32"/>
        </w:rPr>
        <w:t xml:space="preserve"> </w:t>
      </w:r>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（五）拒绝执行《传染病防治法》及本办法的规定，屡经教育仍继续违法的。</w:t>
      </w:r>
    </w:p>
    <w:p>
      <w:pPr>
        <w:spacing w:after="0" w:line="440" w:lineRule="exact"/>
        <w:ind w:firstLine="562" w:firstLineChars="200"/>
        <w:jc w:val="center"/>
        <w:rPr>
          <w:rFonts w:ascii="Times New Roman" w:hAnsi="Times New Roman" w:cs="Times New Roman"/>
          <w:b/>
          <w:bCs/>
          <w:sz w:val="28"/>
          <w:szCs w:val="28"/>
        </w:rPr>
      </w:pPr>
      <w:r>
        <w:rPr>
          <w:rFonts w:hint="eastAsia" w:ascii="Times New Roman" w:hAnsi="Times New Roman" w:cs="Times New Roman"/>
          <w:b/>
          <w:bCs/>
          <w:sz w:val="28"/>
          <w:szCs w:val="28"/>
        </w:rPr>
        <w:t>裁量标准</w:t>
      </w:r>
    </w:p>
    <w:tbl>
      <w:tblPr>
        <w:tblStyle w:val="23"/>
        <w:tblW w:w="138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6"/>
        <w:gridCol w:w="7540"/>
        <w:gridCol w:w="47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1566"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违法程度</w:t>
            </w:r>
          </w:p>
        </w:tc>
        <w:tc>
          <w:tcPr>
            <w:tcW w:w="7540" w:type="dxa"/>
            <w:tcBorders>
              <w:top w:val="single" w:color="auto" w:sz="4" w:space="0"/>
              <w:left w:val="single" w:color="auto" w:sz="4" w:space="0"/>
              <w:bottom w:val="single" w:color="auto" w:sz="4" w:space="0"/>
              <w:right w:val="single" w:color="auto" w:sz="4" w:space="0"/>
            </w:tcBorders>
            <w:vAlign w:val="center"/>
          </w:tcPr>
          <w:p>
            <w:pPr>
              <w:spacing w:after="0" w:line="440" w:lineRule="exact"/>
              <w:ind w:firstLine="482"/>
              <w:jc w:val="center"/>
              <w:rPr>
                <w:rFonts w:ascii="Times New Roman" w:hAnsi="Times New Roman" w:cs="Times New Roman"/>
                <w:b/>
                <w:bCs/>
                <w:sz w:val="28"/>
                <w:szCs w:val="28"/>
              </w:rPr>
            </w:pPr>
            <w:r>
              <w:rPr>
                <w:rFonts w:hint="eastAsia" w:ascii="Times New Roman" w:hAnsi="Times New Roman" w:cs="Times New Roman"/>
                <w:b/>
                <w:bCs/>
                <w:sz w:val="28"/>
                <w:szCs w:val="28"/>
              </w:rPr>
              <w:t>情节后果</w:t>
            </w:r>
          </w:p>
        </w:tc>
        <w:tc>
          <w:tcPr>
            <w:tcW w:w="4724"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1566"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eastAsia="仿宋" w:cs="Times New Roman"/>
                <w:b/>
                <w:bCs/>
                <w:sz w:val="24"/>
                <w:szCs w:val="24"/>
              </w:rPr>
            </w:pPr>
            <w:r>
              <w:rPr>
                <w:rFonts w:hint="eastAsia" w:ascii="Times New Roman" w:hAnsi="Times New Roman" w:eastAsia="仿宋_GB2312" w:cs="Times New Roman"/>
                <w:b/>
                <w:bCs/>
                <w:sz w:val="24"/>
                <w:szCs w:val="24"/>
              </w:rPr>
              <w:t>较轻</w:t>
            </w:r>
          </w:p>
        </w:tc>
        <w:tc>
          <w:tcPr>
            <w:tcW w:w="7540"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对被疑似传染病病人、污染的场所及物品未按要求进行卫生处理的</w:t>
            </w:r>
          </w:p>
        </w:tc>
        <w:tc>
          <w:tcPr>
            <w:tcW w:w="4724"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罚款</w:t>
            </w:r>
            <w:r>
              <w:rPr>
                <w:rFonts w:ascii="Times New Roman" w:hAnsi="Times New Roman" w:eastAsia="仿宋_GB2312" w:cs="Times New Roman"/>
                <w:sz w:val="24"/>
                <w:szCs w:val="24"/>
              </w:rPr>
              <w:t>3000</w:t>
            </w:r>
            <w:r>
              <w:rPr>
                <w:rFonts w:hint="eastAsia" w:ascii="Times New Roman" w:hAnsi="Times New Roman" w:eastAsia="仿宋_GB2312" w:cs="Times New Roman"/>
                <w:sz w:val="24"/>
                <w:szCs w:val="24"/>
              </w:rPr>
              <w:t>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1566"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eastAsia="仿宋" w:cs="Times New Roman"/>
                <w:b/>
                <w:bCs/>
                <w:sz w:val="24"/>
                <w:szCs w:val="24"/>
              </w:rPr>
            </w:pPr>
            <w:r>
              <w:rPr>
                <w:rFonts w:hint="eastAsia" w:ascii="Times New Roman" w:hAnsi="Times New Roman" w:eastAsia="仿宋_GB2312" w:cs="Times New Roman"/>
                <w:b/>
                <w:bCs/>
                <w:sz w:val="24"/>
                <w:szCs w:val="24"/>
              </w:rPr>
              <w:t>一般</w:t>
            </w:r>
          </w:p>
        </w:tc>
        <w:tc>
          <w:tcPr>
            <w:tcW w:w="7540"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对被疑似传染病病人、污染的场所及物品未进行卫生处理，或有造成甲类传染病、艾滋病、肺炭疽以外传染病传播危险的</w:t>
            </w:r>
          </w:p>
        </w:tc>
        <w:tc>
          <w:tcPr>
            <w:tcW w:w="4724"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罚款</w:t>
            </w:r>
            <w:r>
              <w:rPr>
                <w:rFonts w:ascii="Times New Roman" w:hAnsi="Times New Roman" w:eastAsia="仿宋_GB2312" w:cs="Times New Roman"/>
                <w:sz w:val="24"/>
                <w:szCs w:val="24"/>
              </w:rPr>
              <w:t>3000</w:t>
            </w:r>
            <w:r>
              <w:rPr>
                <w:rFonts w:hint="eastAsia" w:ascii="Times New Roman" w:hAnsi="Times New Roman" w:eastAsia="仿宋_GB2312" w:cs="Times New Roman"/>
                <w:sz w:val="24"/>
                <w:szCs w:val="24"/>
              </w:rPr>
              <w:t>元以上</w:t>
            </w:r>
            <w:r>
              <w:rPr>
                <w:rFonts w:ascii="Times New Roman" w:hAnsi="Times New Roman" w:eastAsia="仿宋_GB2312" w:cs="Times New Roman"/>
                <w:sz w:val="24"/>
                <w:szCs w:val="24"/>
              </w:rPr>
              <w:t>5000</w:t>
            </w:r>
            <w:r>
              <w:rPr>
                <w:rFonts w:hint="eastAsia" w:ascii="Times New Roman" w:hAnsi="Times New Roman" w:eastAsia="仿宋_GB2312" w:cs="Times New Roman"/>
                <w:sz w:val="24"/>
                <w:szCs w:val="24"/>
              </w:rPr>
              <w:t>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0" w:hRule="atLeast"/>
          <w:jc w:val="center"/>
        </w:trPr>
        <w:tc>
          <w:tcPr>
            <w:tcW w:w="1566" w:type="dxa"/>
            <w:vMerge w:val="restart"/>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eastAsia="仿宋" w:cs="Times New Roman"/>
                <w:b/>
                <w:bCs/>
                <w:sz w:val="24"/>
                <w:szCs w:val="24"/>
              </w:rPr>
            </w:pPr>
            <w:r>
              <w:rPr>
                <w:rFonts w:hint="eastAsia" w:ascii="Times New Roman" w:hAnsi="Times New Roman" w:eastAsia="仿宋_GB2312" w:cs="Times New Roman"/>
                <w:b/>
                <w:bCs/>
                <w:sz w:val="24"/>
                <w:szCs w:val="24"/>
              </w:rPr>
              <w:t>较重</w:t>
            </w:r>
          </w:p>
        </w:tc>
        <w:tc>
          <w:tcPr>
            <w:tcW w:w="7540"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对被疑似传染病病人、污染的场所及物品且有《中华人民共和国传染病防治法实施办法》第六十六条第二款第（五）项规定情形的</w:t>
            </w:r>
          </w:p>
        </w:tc>
        <w:tc>
          <w:tcPr>
            <w:tcW w:w="4724"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罚款</w:t>
            </w:r>
            <w:r>
              <w:rPr>
                <w:rFonts w:ascii="Times New Roman" w:hAnsi="Times New Roman" w:eastAsia="仿宋_GB2312" w:cs="Times New Roman"/>
                <w:sz w:val="24"/>
                <w:szCs w:val="24"/>
              </w:rPr>
              <w:t>5000</w:t>
            </w:r>
            <w:r>
              <w:rPr>
                <w:rFonts w:hint="eastAsia" w:ascii="Times New Roman" w:hAnsi="Times New Roman" w:eastAsia="仿宋_GB2312" w:cs="Times New Roman"/>
                <w:sz w:val="24"/>
                <w:szCs w:val="24"/>
              </w:rPr>
              <w:t>元以上</w:t>
            </w:r>
            <w:r>
              <w:rPr>
                <w:rFonts w:ascii="Times New Roman" w:hAnsi="Times New Roman" w:eastAsia="仿宋_GB2312" w:cs="Times New Roman"/>
                <w:sz w:val="24"/>
                <w:szCs w:val="24"/>
              </w:rPr>
              <w:t>10000</w:t>
            </w:r>
            <w:r>
              <w:rPr>
                <w:rFonts w:hint="eastAsia" w:ascii="Times New Roman" w:hAnsi="Times New Roman" w:eastAsia="仿宋_GB2312" w:cs="Times New Roman"/>
                <w:sz w:val="24"/>
                <w:szCs w:val="24"/>
              </w:rPr>
              <w:t>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1566"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Times New Roman" w:hAnsi="Times New Roman" w:eastAsia="仿宋" w:cs="Times New Roman"/>
                <w:b/>
                <w:bCs/>
                <w:sz w:val="24"/>
                <w:szCs w:val="24"/>
              </w:rPr>
            </w:pPr>
          </w:p>
        </w:tc>
        <w:tc>
          <w:tcPr>
            <w:tcW w:w="7540"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对被疑似传染病病人、污染的场所及物品且有《中华人民共和国传染病防治法实施办法》第六十六条第二款前四项规定情形之一的</w:t>
            </w:r>
          </w:p>
        </w:tc>
        <w:tc>
          <w:tcPr>
            <w:tcW w:w="4724"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罚款</w:t>
            </w:r>
            <w:r>
              <w:rPr>
                <w:rFonts w:ascii="Times New Roman" w:hAnsi="Times New Roman" w:eastAsia="仿宋_GB2312" w:cs="Times New Roman"/>
                <w:sz w:val="24"/>
                <w:szCs w:val="24"/>
              </w:rPr>
              <w:t>10000</w:t>
            </w:r>
            <w:r>
              <w:rPr>
                <w:rFonts w:hint="eastAsia" w:ascii="Times New Roman" w:hAnsi="Times New Roman" w:eastAsia="仿宋_GB2312" w:cs="Times New Roman"/>
                <w:sz w:val="24"/>
                <w:szCs w:val="24"/>
              </w:rPr>
              <w:t>元以上</w:t>
            </w:r>
            <w:r>
              <w:rPr>
                <w:rFonts w:ascii="Times New Roman" w:hAnsi="Times New Roman" w:eastAsia="仿宋_GB2312" w:cs="Times New Roman"/>
                <w:sz w:val="24"/>
                <w:szCs w:val="24"/>
              </w:rPr>
              <w:t>20000</w:t>
            </w:r>
            <w:r>
              <w:rPr>
                <w:rFonts w:hint="eastAsia" w:ascii="Times New Roman" w:hAnsi="Times New Roman" w:eastAsia="仿宋_GB2312" w:cs="Times New Roman"/>
                <w:sz w:val="24"/>
                <w:szCs w:val="24"/>
              </w:rPr>
              <w:t>元以下</w:t>
            </w:r>
          </w:p>
        </w:tc>
      </w:tr>
    </w:tbl>
    <w:p>
      <w:pPr>
        <w:pStyle w:val="4"/>
      </w:pPr>
    </w:p>
    <w:p>
      <w:pPr>
        <w:pStyle w:val="4"/>
        <w:rPr>
          <w:b w:val="0"/>
        </w:rPr>
      </w:pPr>
      <w:bookmarkStart w:id="77" w:name="_Toc132292908"/>
      <w:bookmarkStart w:id="78" w:name="_Toc105976068"/>
      <w:r>
        <w:rPr>
          <w:rFonts w:hint="eastAsia"/>
        </w:rPr>
        <w:t>第二十五条</w:t>
      </w:r>
      <w:r>
        <w:t xml:space="preserve"> </w:t>
      </w:r>
      <w:r>
        <w:rPr>
          <w:rFonts w:hint="eastAsia"/>
        </w:rPr>
        <w:t>造成传染病的医源性感染、医院内感染、实验室感染和致病性微生物扩散的</w:t>
      </w:r>
      <w:bookmarkEnd w:id="77"/>
      <w:bookmarkEnd w:id="78"/>
    </w:p>
    <w:p>
      <w:pPr>
        <w:spacing w:after="0" w:line="440" w:lineRule="exact"/>
        <w:ind w:firstLine="640" w:firstLineChars="200"/>
        <w:rPr>
          <w:rFonts w:ascii="Times New Roman" w:hAnsi="Times New Roman" w:eastAsia="仿宋_GB2312" w:cs="Times New Roman"/>
          <w:sz w:val="32"/>
          <w:szCs w:val="32"/>
        </w:rPr>
      </w:pPr>
      <w:bookmarkStart w:id="79" w:name="_Toc105976069"/>
      <w:r>
        <w:rPr>
          <w:rFonts w:hint="eastAsia" w:ascii="Times New Roman" w:hAnsi="Times New Roman" w:eastAsia="仿宋_GB2312" w:cs="Times New Roman"/>
          <w:sz w:val="32"/>
          <w:szCs w:val="32"/>
        </w:rPr>
        <w:t>法律依据：</w:t>
      </w:r>
      <w:bookmarkEnd w:id="79"/>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《中华人民共和国传染病防治法实施办法》第六十六条第一款第（六）项、第二款　</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有下列行为之一的，由县级以上政府卫生行政部门责令限期改正，可以处五千元以下的罚款；情节较严重的，可以处五千元以上二万元以下的罚款，对主管人员和直接责任人员由其所在单位或者上级机关给予行政处分：</w:t>
      </w:r>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（六）造成传染病的医源性感染、医院内感染、实验室感染和致病性微生物扩散的；</w:t>
      </w:r>
      <w:r>
        <w:rPr>
          <w:rFonts w:ascii="Times New Roman" w:hAnsi="Times New Roman" w:eastAsia="仿宋_GB2312" w:cs="Times New Roman"/>
          <w:sz w:val="32"/>
          <w:szCs w:val="32"/>
        </w:rPr>
        <w:t xml:space="preserve"> </w:t>
      </w:r>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前款所称情节较严重的，是指下列情形之一：</w:t>
      </w:r>
      <w:r>
        <w:rPr>
          <w:rFonts w:ascii="Times New Roman" w:hAnsi="Times New Roman" w:eastAsia="仿宋_GB2312" w:cs="Times New Roman"/>
          <w:sz w:val="32"/>
          <w:szCs w:val="32"/>
        </w:rPr>
        <w:t xml:space="preserve"> </w:t>
      </w:r>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（一）造成甲类传染病、艾滋病、肺炭疽传播危险的；</w:t>
      </w:r>
      <w:r>
        <w:rPr>
          <w:rFonts w:ascii="Times New Roman" w:hAnsi="Times New Roman" w:eastAsia="仿宋_GB2312" w:cs="Times New Roman"/>
          <w:sz w:val="32"/>
          <w:szCs w:val="32"/>
        </w:rPr>
        <w:t xml:space="preserve"> </w:t>
      </w:r>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（二）造成除艾滋病、肺炭疽之外的乙、丙类传染病暴发、流行的；</w:t>
      </w:r>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（三）造成传染病菌（毒）种扩散的；</w:t>
      </w:r>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（四）造成病人残废、死亡的；</w:t>
      </w:r>
      <w:r>
        <w:rPr>
          <w:rFonts w:ascii="Times New Roman" w:hAnsi="Times New Roman" w:eastAsia="仿宋_GB2312" w:cs="Times New Roman"/>
          <w:sz w:val="32"/>
          <w:szCs w:val="32"/>
        </w:rPr>
        <w:t xml:space="preserve"> </w:t>
      </w:r>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（五）拒绝执行《传染病防治法》及本办法的规定，屡经教育仍继续违法的。</w:t>
      </w:r>
    </w:p>
    <w:p>
      <w:pPr>
        <w:spacing w:after="0" w:line="440" w:lineRule="exact"/>
        <w:ind w:firstLine="281" w:firstLineChars="100"/>
        <w:jc w:val="center"/>
        <w:rPr>
          <w:rFonts w:ascii="Times New Roman" w:hAnsi="Times New Roman" w:cs="Times New Roman"/>
          <w:b/>
          <w:bCs/>
          <w:sz w:val="28"/>
          <w:szCs w:val="28"/>
        </w:rPr>
      </w:pPr>
      <w:r>
        <w:rPr>
          <w:rFonts w:hint="eastAsia" w:ascii="Times New Roman" w:hAnsi="Times New Roman" w:cs="Times New Roman"/>
          <w:b/>
          <w:bCs/>
          <w:sz w:val="28"/>
          <w:szCs w:val="28"/>
        </w:rPr>
        <w:t>裁量标准</w:t>
      </w:r>
    </w:p>
    <w:tbl>
      <w:tblPr>
        <w:tblStyle w:val="23"/>
        <w:tblW w:w="138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8"/>
        <w:gridCol w:w="9017"/>
        <w:gridCol w:w="34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1358"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违法程度</w:t>
            </w:r>
          </w:p>
        </w:tc>
        <w:tc>
          <w:tcPr>
            <w:tcW w:w="9017"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情节后果</w:t>
            </w:r>
          </w:p>
        </w:tc>
        <w:tc>
          <w:tcPr>
            <w:tcW w:w="3455"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1358" w:type="dxa"/>
            <w:tcBorders>
              <w:top w:val="single" w:color="auto" w:sz="4" w:space="0"/>
              <w:left w:val="single" w:color="auto" w:sz="4" w:space="0"/>
              <w:bottom w:val="single" w:color="auto" w:sz="4" w:space="0"/>
              <w:right w:val="single" w:color="auto" w:sz="4" w:space="0"/>
            </w:tcBorders>
            <w:vAlign w:val="center"/>
          </w:tcPr>
          <w:p>
            <w:pPr>
              <w:spacing w:after="0" w:line="340" w:lineRule="exact"/>
              <w:jc w:val="center"/>
              <w:rPr>
                <w:rFonts w:ascii="Times New Roman" w:hAnsi="Times New Roman" w:eastAsia="仿宋" w:cs="Times New Roman"/>
                <w:b/>
                <w:bCs/>
                <w:sz w:val="24"/>
                <w:szCs w:val="24"/>
              </w:rPr>
            </w:pPr>
            <w:r>
              <w:rPr>
                <w:rFonts w:hint="eastAsia" w:ascii="Times New Roman" w:hAnsi="Times New Roman" w:eastAsia="仿宋_GB2312" w:cs="Times New Roman"/>
                <w:b/>
                <w:bCs/>
                <w:sz w:val="24"/>
                <w:szCs w:val="24"/>
              </w:rPr>
              <w:t>较轻</w:t>
            </w:r>
          </w:p>
        </w:tc>
        <w:tc>
          <w:tcPr>
            <w:tcW w:w="9017"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造成传染病医源性感染、医院内感染、实验室感染的</w:t>
            </w:r>
          </w:p>
        </w:tc>
        <w:tc>
          <w:tcPr>
            <w:tcW w:w="3455"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罚款</w:t>
            </w:r>
            <w:r>
              <w:rPr>
                <w:rFonts w:ascii="Times New Roman" w:hAnsi="Times New Roman" w:eastAsia="仿宋_GB2312" w:cs="Times New Roman"/>
                <w:sz w:val="24"/>
                <w:szCs w:val="24"/>
              </w:rPr>
              <w:t>3000</w:t>
            </w:r>
            <w:r>
              <w:rPr>
                <w:rFonts w:hint="eastAsia" w:ascii="Times New Roman" w:hAnsi="Times New Roman" w:eastAsia="仿宋_GB2312" w:cs="Times New Roman"/>
                <w:sz w:val="24"/>
                <w:szCs w:val="24"/>
              </w:rPr>
              <w:t>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1358" w:type="dxa"/>
            <w:tcBorders>
              <w:top w:val="single" w:color="auto" w:sz="4" w:space="0"/>
              <w:left w:val="single" w:color="auto" w:sz="4" w:space="0"/>
              <w:bottom w:val="single" w:color="auto" w:sz="4" w:space="0"/>
              <w:right w:val="single" w:color="auto" w:sz="4" w:space="0"/>
            </w:tcBorders>
            <w:vAlign w:val="center"/>
          </w:tcPr>
          <w:p>
            <w:pPr>
              <w:spacing w:after="0" w:line="340" w:lineRule="exact"/>
              <w:jc w:val="center"/>
              <w:rPr>
                <w:rFonts w:ascii="Times New Roman" w:hAnsi="Times New Roman" w:eastAsia="仿宋" w:cs="Times New Roman"/>
                <w:b/>
                <w:bCs/>
                <w:sz w:val="24"/>
                <w:szCs w:val="24"/>
              </w:rPr>
            </w:pPr>
            <w:r>
              <w:rPr>
                <w:rFonts w:hint="eastAsia" w:ascii="Times New Roman" w:hAnsi="Times New Roman" w:eastAsia="仿宋_GB2312" w:cs="Times New Roman"/>
                <w:b/>
                <w:bCs/>
                <w:sz w:val="24"/>
                <w:szCs w:val="24"/>
              </w:rPr>
              <w:t>一般</w:t>
            </w:r>
          </w:p>
        </w:tc>
        <w:tc>
          <w:tcPr>
            <w:tcW w:w="9017"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造成致病性微生物扩散，或有造成甲类传染病、艾滋病、肺炭疽以外的传染病传播危险的</w:t>
            </w:r>
          </w:p>
        </w:tc>
        <w:tc>
          <w:tcPr>
            <w:tcW w:w="3455"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罚款</w:t>
            </w:r>
            <w:r>
              <w:rPr>
                <w:rFonts w:ascii="Times New Roman" w:hAnsi="Times New Roman" w:eastAsia="仿宋_GB2312" w:cs="Times New Roman"/>
                <w:sz w:val="24"/>
                <w:szCs w:val="24"/>
              </w:rPr>
              <w:t>3000</w:t>
            </w:r>
            <w:r>
              <w:rPr>
                <w:rFonts w:hint="eastAsia" w:ascii="Times New Roman" w:hAnsi="Times New Roman" w:eastAsia="仿宋_GB2312" w:cs="Times New Roman"/>
                <w:sz w:val="24"/>
                <w:szCs w:val="24"/>
              </w:rPr>
              <w:t>元以上</w:t>
            </w:r>
            <w:r>
              <w:rPr>
                <w:rFonts w:ascii="Times New Roman" w:hAnsi="Times New Roman" w:eastAsia="仿宋_GB2312" w:cs="Times New Roman"/>
                <w:sz w:val="24"/>
                <w:szCs w:val="24"/>
              </w:rPr>
              <w:t>5000</w:t>
            </w:r>
            <w:r>
              <w:rPr>
                <w:rFonts w:hint="eastAsia" w:ascii="Times New Roman" w:hAnsi="Times New Roman" w:eastAsia="仿宋_GB2312" w:cs="Times New Roman"/>
                <w:sz w:val="24"/>
                <w:szCs w:val="24"/>
              </w:rPr>
              <w:t>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1358" w:type="dxa"/>
            <w:vMerge w:val="restart"/>
            <w:tcBorders>
              <w:top w:val="single" w:color="auto" w:sz="4" w:space="0"/>
              <w:left w:val="single" w:color="auto" w:sz="4" w:space="0"/>
              <w:bottom w:val="single" w:color="auto" w:sz="4" w:space="0"/>
              <w:right w:val="single" w:color="auto" w:sz="4" w:space="0"/>
            </w:tcBorders>
            <w:vAlign w:val="center"/>
          </w:tcPr>
          <w:p>
            <w:pPr>
              <w:spacing w:after="0" w:line="340" w:lineRule="exact"/>
              <w:jc w:val="center"/>
              <w:rPr>
                <w:rFonts w:ascii="Times New Roman" w:hAnsi="Times New Roman" w:eastAsia="仿宋" w:cs="Times New Roman"/>
                <w:b/>
                <w:bCs/>
                <w:sz w:val="24"/>
                <w:szCs w:val="24"/>
              </w:rPr>
            </w:pPr>
            <w:r>
              <w:rPr>
                <w:rFonts w:hint="eastAsia" w:ascii="Times New Roman" w:hAnsi="Times New Roman" w:eastAsia="仿宋_GB2312" w:cs="Times New Roman"/>
                <w:b/>
                <w:bCs/>
                <w:sz w:val="24"/>
                <w:szCs w:val="24"/>
              </w:rPr>
              <w:t>较重</w:t>
            </w:r>
          </w:p>
        </w:tc>
        <w:tc>
          <w:tcPr>
            <w:tcW w:w="9017"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造成传染病的医源性感染、医院内感染、实验室感染和致病性微生物扩散且有《中华人民共和国传染病防治法实施办法》第六十六条第二款第（五）项规定情形的</w:t>
            </w:r>
          </w:p>
        </w:tc>
        <w:tc>
          <w:tcPr>
            <w:tcW w:w="3455"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罚款</w:t>
            </w:r>
            <w:r>
              <w:rPr>
                <w:rFonts w:ascii="Times New Roman" w:hAnsi="Times New Roman" w:eastAsia="仿宋_GB2312" w:cs="Times New Roman"/>
                <w:sz w:val="24"/>
                <w:szCs w:val="24"/>
              </w:rPr>
              <w:t>5000</w:t>
            </w:r>
            <w:r>
              <w:rPr>
                <w:rFonts w:hint="eastAsia" w:ascii="Times New Roman" w:hAnsi="Times New Roman" w:eastAsia="仿宋_GB2312" w:cs="Times New Roman"/>
                <w:sz w:val="24"/>
                <w:szCs w:val="24"/>
              </w:rPr>
              <w:t>元以上</w:t>
            </w:r>
            <w:r>
              <w:rPr>
                <w:rFonts w:ascii="Times New Roman" w:hAnsi="Times New Roman" w:eastAsia="仿宋_GB2312" w:cs="Times New Roman"/>
                <w:sz w:val="24"/>
                <w:szCs w:val="24"/>
              </w:rPr>
              <w:t>10000</w:t>
            </w:r>
            <w:r>
              <w:rPr>
                <w:rFonts w:hint="eastAsia" w:ascii="Times New Roman" w:hAnsi="Times New Roman" w:eastAsia="仿宋_GB2312" w:cs="Times New Roman"/>
                <w:sz w:val="24"/>
                <w:szCs w:val="24"/>
              </w:rPr>
              <w:t>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1358"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line="340" w:lineRule="exact"/>
              <w:rPr>
                <w:rFonts w:ascii="Times New Roman" w:hAnsi="Times New Roman" w:eastAsia="仿宋" w:cs="Times New Roman"/>
                <w:b/>
                <w:bCs/>
                <w:sz w:val="24"/>
                <w:szCs w:val="24"/>
              </w:rPr>
            </w:pPr>
          </w:p>
        </w:tc>
        <w:tc>
          <w:tcPr>
            <w:tcW w:w="9017"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造成传染病的医源性感染、医院内感染、实验室感染和致病性微生物扩散且有《中华人民共和国传染病防治法实施办法》第六十六条第二款前四项规定情形之一的</w:t>
            </w:r>
          </w:p>
        </w:tc>
        <w:tc>
          <w:tcPr>
            <w:tcW w:w="3455"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罚款</w:t>
            </w:r>
            <w:r>
              <w:rPr>
                <w:rFonts w:ascii="Times New Roman" w:hAnsi="Times New Roman" w:eastAsia="仿宋_GB2312" w:cs="Times New Roman"/>
                <w:sz w:val="24"/>
                <w:szCs w:val="24"/>
              </w:rPr>
              <w:t>10000</w:t>
            </w:r>
            <w:r>
              <w:rPr>
                <w:rFonts w:hint="eastAsia" w:ascii="Times New Roman" w:hAnsi="Times New Roman" w:eastAsia="仿宋_GB2312" w:cs="Times New Roman"/>
                <w:sz w:val="24"/>
                <w:szCs w:val="24"/>
              </w:rPr>
              <w:t>元以上</w:t>
            </w:r>
            <w:r>
              <w:rPr>
                <w:rFonts w:ascii="Times New Roman" w:hAnsi="Times New Roman" w:eastAsia="仿宋_GB2312" w:cs="Times New Roman"/>
                <w:sz w:val="24"/>
                <w:szCs w:val="24"/>
              </w:rPr>
              <w:t>20000</w:t>
            </w:r>
            <w:r>
              <w:rPr>
                <w:rFonts w:hint="eastAsia" w:ascii="Times New Roman" w:hAnsi="Times New Roman" w:eastAsia="仿宋_GB2312" w:cs="Times New Roman"/>
                <w:sz w:val="24"/>
                <w:szCs w:val="24"/>
              </w:rPr>
              <w:t>元以下</w:t>
            </w:r>
          </w:p>
        </w:tc>
      </w:tr>
    </w:tbl>
    <w:p>
      <w:pPr>
        <w:pStyle w:val="4"/>
      </w:pPr>
    </w:p>
    <w:p>
      <w:pPr>
        <w:pStyle w:val="4"/>
        <w:rPr>
          <w:b w:val="0"/>
        </w:rPr>
      </w:pPr>
      <w:bookmarkStart w:id="80" w:name="_Toc105976070"/>
      <w:bookmarkStart w:id="81" w:name="_Toc132292909"/>
      <w:r>
        <w:rPr>
          <w:rFonts w:hint="eastAsia"/>
        </w:rPr>
        <w:t>第二十六条</w:t>
      </w:r>
      <w:r>
        <w:t xml:space="preserve"> </w:t>
      </w:r>
      <w:r>
        <w:rPr>
          <w:rFonts w:hint="eastAsia"/>
        </w:rPr>
        <w:t>生产、经营、使用消毒药剂和消毒器械、卫生用品、卫生材料、一次性医疗器材、隐形眼镜、人造器官等不符合国家卫生标准，可能造成传染病的传播、扩散或者造成传染病的传播、扩散的</w:t>
      </w:r>
      <w:bookmarkEnd w:id="80"/>
      <w:bookmarkEnd w:id="81"/>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法律依据：</w:t>
      </w:r>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《中华人民共和国传染病防治法实施办法》第六十六条第一款第（七）项、第二款　</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有下列行为之一的，由县级以上政府卫生行政部门责令限期改正，可以处五千元以下的罚款；情节较严重的，可以处五千元以上二万元以下的罚款，对主管人员和直接责任人员由其所在单位或者上级机关给予行政处分：</w:t>
      </w:r>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（七）生产、经营、使用消毒药剂和消毒器械、卫生用品、卫生材料、一次性医疗器材、隐形眼镜、人造器官等不符合国家卫生标准，可能造成传染病的传播、扩散或者造成传染病的传播、扩散的；</w:t>
      </w:r>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前款所称情节较严重的，是指下列情形之一：</w:t>
      </w:r>
      <w:r>
        <w:rPr>
          <w:rFonts w:ascii="Times New Roman" w:hAnsi="Times New Roman" w:eastAsia="仿宋_GB2312" w:cs="Times New Roman"/>
          <w:sz w:val="32"/>
          <w:szCs w:val="32"/>
        </w:rPr>
        <w:t xml:space="preserve"> </w:t>
      </w:r>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（一）造成甲类传染病、艾滋病、肺炭疽传播危险的；</w:t>
      </w:r>
      <w:r>
        <w:rPr>
          <w:rFonts w:ascii="Times New Roman" w:hAnsi="Times New Roman" w:eastAsia="仿宋_GB2312" w:cs="Times New Roman"/>
          <w:sz w:val="32"/>
          <w:szCs w:val="32"/>
        </w:rPr>
        <w:t xml:space="preserve"> </w:t>
      </w:r>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（二）造成除艾滋病、肺炭疽之外的乙、丙类传染病暴发、流行的；</w:t>
      </w:r>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（三）造成传染病菌（毒）种扩散的；</w:t>
      </w:r>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（四）造成病人残废、死亡的；</w:t>
      </w:r>
      <w:r>
        <w:rPr>
          <w:rFonts w:ascii="Times New Roman" w:hAnsi="Times New Roman" w:eastAsia="仿宋_GB2312" w:cs="Times New Roman"/>
          <w:sz w:val="32"/>
          <w:szCs w:val="32"/>
        </w:rPr>
        <w:t xml:space="preserve"> </w:t>
      </w:r>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（五）拒绝执行《传染病防治法》及本办法的规定，屡经教育仍继续违法的。</w:t>
      </w:r>
    </w:p>
    <w:p>
      <w:pPr>
        <w:spacing w:after="0" w:line="440" w:lineRule="exact"/>
        <w:ind w:firstLine="562" w:firstLineChars="200"/>
        <w:jc w:val="center"/>
        <w:rPr>
          <w:rFonts w:ascii="Times New Roman" w:hAnsi="Times New Roman" w:cs="Times New Roman"/>
          <w:b/>
          <w:bCs/>
          <w:sz w:val="28"/>
          <w:szCs w:val="28"/>
        </w:rPr>
      </w:pPr>
    </w:p>
    <w:p>
      <w:pPr>
        <w:spacing w:after="0" w:line="440" w:lineRule="exact"/>
        <w:ind w:firstLine="562" w:firstLineChars="200"/>
        <w:jc w:val="center"/>
        <w:rPr>
          <w:rFonts w:ascii="Times New Roman" w:hAnsi="Times New Roman" w:cs="Times New Roman"/>
          <w:b/>
          <w:bCs/>
          <w:sz w:val="28"/>
          <w:szCs w:val="28"/>
        </w:rPr>
      </w:pPr>
    </w:p>
    <w:p>
      <w:pPr>
        <w:spacing w:after="0" w:line="440" w:lineRule="exact"/>
        <w:ind w:firstLine="562" w:firstLineChars="200"/>
        <w:jc w:val="center"/>
        <w:rPr>
          <w:rFonts w:ascii="Times New Roman" w:hAnsi="Times New Roman" w:cs="Times New Roman"/>
          <w:b/>
          <w:bCs/>
          <w:sz w:val="28"/>
          <w:szCs w:val="28"/>
        </w:rPr>
      </w:pPr>
      <w:r>
        <w:rPr>
          <w:rFonts w:hint="eastAsia" w:ascii="Times New Roman" w:hAnsi="Times New Roman" w:cs="Times New Roman"/>
          <w:b/>
          <w:bCs/>
          <w:sz w:val="28"/>
          <w:szCs w:val="28"/>
        </w:rPr>
        <w:t>裁量标准</w:t>
      </w:r>
    </w:p>
    <w:tbl>
      <w:tblPr>
        <w:tblStyle w:val="23"/>
        <w:tblW w:w="139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8"/>
        <w:gridCol w:w="9571"/>
        <w:gridCol w:w="2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1468"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违法程度</w:t>
            </w:r>
          </w:p>
        </w:tc>
        <w:tc>
          <w:tcPr>
            <w:tcW w:w="9571"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情节后果</w:t>
            </w:r>
          </w:p>
        </w:tc>
        <w:tc>
          <w:tcPr>
            <w:tcW w:w="2881"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jc w:val="center"/>
        </w:trPr>
        <w:tc>
          <w:tcPr>
            <w:tcW w:w="1468" w:type="dxa"/>
            <w:tcBorders>
              <w:top w:val="single" w:color="auto" w:sz="4" w:space="0"/>
              <w:left w:val="single" w:color="auto" w:sz="4" w:space="0"/>
              <w:bottom w:val="single" w:color="auto" w:sz="4" w:space="0"/>
              <w:right w:val="single" w:color="auto" w:sz="4" w:space="0"/>
            </w:tcBorders>
            <w:vAlign w:val="center"/>
          </w:tcPr>
          <w:p>
            <w:pPr>
              <w:spacing w:after="0" w:line="340" w:lineRule="exact"/>
              <w:jc w:val="center"/>
              <w:rPr>
                <w:rFonts w:ascii="Times New Roman" w:hAnsi="Times New Roman" w:eastAsia="仿宋" w:cs="Times New Roman"/>
                <w:b/>
                <w:bCs/>
                <w:sz w:val="24"/>
                <w:szCs w:val="24"/>
              </w:rPr>
            </w:pPr>
            <w:r>
              <w:rPr>
                <w:rFonts w:hint="eastAsia" w:ascii="Times New Roman" w:hAnsi="Times New Roman" w:eastAsia="仿宋_GB2312" w:cs="Times New Roman"/>
                <w:b/>
                <w:bCs/>
                <w:sz w:val="24"/>
                <w:szCs w:val="24"/>
              </w:rPr>
              <w:t>较轻</w:t>
            </w:r>
          </w:p>
        </w:tc>
        <w:tc>
          <w:tcPr>
            <w:tcW w:w="9571"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生产、经营、使用消毒药剂和消毒器械、卫生用品、卫生材料、一次性医疗器材、隐形眼镜、人造器官等不符合国家卫生标准，可能造成传染病的传播、扩散的</w:t>
            </w:r>
          </w:p>
        </w:tc>
        <w:tc>
          <w:tcPr>
            <w:tcW w:w="2881"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罚款</w:t>
            </w:r>
            <w:r>
              <w:rPr>
                <w:rFonts w:ascii="Times New Roman" w:hAnsi="Times New Roman" w:eastAsia="仿宋_GB2312" w:cs="Times New Roman"/>
                <w:sz w:val="24"/>
                <w:szCs w:val="24"/>
              </w:rPr>
              <w:t>3000</w:t>
            </w:r>
            <w:r>
              <w:rPr>
                <w:rFonts w:hint="eastAsia" w:ascii="Times New Roman" w:hAnsi="Times New Roman" w:eastAsia="仿宋_GB2312" w:cs="Times New Roman"/>
                <w:sz w:val="24"/>
                <w:szCs w:val="24"/>
              </w:rPr>
              <w:t>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1" w:hRule="atLeast"/>
          <w:jc w:val="center"/>
        </w:trPr>
        <w:tc>
          <w:tcPr>
            <w:tcW w:w="1468" w:type="dxa"/>
            <w:tcBorders>
              <w:top w:val="single" w:color="auto" w:sz="4" w:space="0"/>
              <w:left w:val="single" w:color="auto" w:sz="4" w:space="0"/>
              <w:bottom w:val="single" w:color="auto" w:sz="4" w:space="0"/>
              <w:right w:val="single" w:color="auto" w:sz="4" w:space="0"/>
            </w:tcBorders>
            <w:vAlign w:val="center"/>
          </w:tcPr>
          <w:p>
            <w:pPr>
              <w:spacing w:after="0" w:line="340" w:lineRule="exact"/>
              <w:jc w:val="center"/>
              <w:rPr>
                <w:rFonts w:ascii="Times New Roman" w:hAnsi="Times New Roman" w:eastAsia="仿宋" w:cs="Times New Roman"/>
                <w:b/>
                <w:bCs/>
                <w:sz w:val="24"/>
                <w:szCs w:val="24"/>
              </w:rPr>
            </w:pPr>
            <w:r>
              <w:rPr>
                <w:rFonts w:hint="eastAsia" w:ascii="Times New Roman" w:hAnsi="Times New Roman" w:eastAsia="仿宋_GB2312" w:cs="Times New Roman"/>
                <w:b/>
                <w:bCs/>
                <w:sz w:val="24"/>
                <w:szCs w:val="24"/>
              </w:rPr>
              <w:t>一般</w:t>
            </w:r>
          </w:p>
        </w:tc>
        <w:tc>
          <w:tcPr>
            <w:tcW w:w="9571"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生产、经营、使用消毒药剂和消毒器械、卫生用品、卫生材料、一次性医疗器材、隐形眼镜、人造器官等不符合国家卫生标准，已造成传染病的传播、扩散，或已造成甲类传染病、艾滋病、肺炭疽以外的传染病传播危险的</w:t>
            </w:r>
          </w:p>
        </w:tc>
        <w:tc>
          <w:tcPr>
            <w:tcW w:w="2881"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罚款</w:t>
            </w:r>
            <w:r>
              <w:rPr>
                <w:rFonts w:ascii="Times New Roman" w:hAnsi="Times New Roman" w:eastAsia="仿宋_GB2312" w:cs="Times New Roman"/>
                <w:sz w:val="24"/>
                <w:szCs w:val="24"/>
              </w:rPr>
              <w:t>3000</w:t>
            </w:r>
            <w:r>
              <w:rPr>
                <w:rFonts w:hint="eastAsia" w:ascii="Times New Roman" w:hAnsi="Times New Roman" w:eastAsia="仿宋_GB2312" w:cs="Times New Roman"/>
                <w:sz w:val="24"/>
                <w:szCs w:val="24"/>
              </w:rPr>
              <w:t>元以上</w:t>
            </w:r>
            <w:r>
              <w:rPr>
                <w:rFonts w:ascii="Times New Roman" w:hAnsi="Times New Roman" w:eastAsia="仿宋_GB2312" w:cs="Times New Roman"/>
                <w:sz w:val="24"/>
                <w:szCs w:val="24"/>
              </w:rPr>
              <w:t>5000</w:t>
            </w:r>
            <w:r>
              <w:rPr>
                <w:rFonts w:hint="eastAsia" w:ascii="Times New Roman" w:hAnsi="Times New Roman" w:eastAsia="仿宋_GB2312" w:cs="Times New Roman"/>
                <w:sz w:val="24"/>
                <w:szCs w:val="24"/>
              </w:rPr>
              <w:t>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1468" w:type="dxa"/>
            <w:vMerge w:val="restart"/>
            <w:tcBorders>
              <w:top w:val="single" w:color="auto" w:sz="4" w:space="0"/>
              <w:left w:val="single" w:color="auto" w:sz="4" w:space="0"/>
              <w:bottom w:val="single" w:color="auto" w:sz="4" w:space="0"/>
              <w:right w:val="single" w:color="auto" w:sz="4" w:space="0"/>
            </w:tcBorders>
            <w:vAlign w:val="center"/>
          </w:tcPr>
          <w:p>
            <w:pPr>
              <w:spacing w:after="0" w:line="340" w:lineRule="exact"/>
              <w:jc w:val="center"/>
              <w:rPr>
                <w:rFonts w:ascii="Times New Roman" w:hAnsi="Times New Roman" w:eastAsia="仿宋" w:cs="Times New Roman"/>
                <w:b/>
                <w:bCs/>
                <w:sz w:val="24"/>
                <w:szCs w:val="24"/>
              </w:rPr>
            </w:pPr>
            <w:r>
              <w:rPr>
                <w:rFonts w:hint="eastAsia" w:ascii="Times New Roman" w:hAnsi="Times New Roman" w:eastAsia="仿宋_GB2312" w:cs="Times New Roman"/>
                <w:b/>
                <w:bCs/>
                <w:sz w:val="24"/>
                <w:szCs w:val="24"/>
              </w:rPr>
              <w:t>较重</w:t>
            </w:r>
          </w:p>
        </w:tc>
        <w:tc>
          <w:tcPr>
            <w:tcW w:w="9571"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生产、经营、使用消毒药剂和消毒器械、卫生用品、卫生材料、一次性医疗器材、隐形眼镜、人造器官等不符合国家卫生标准可能造成或者已造成传染病的传播、扩散，且有《中华人民共和国传染病防治法实施办法》第六十六条第二款第（五）项规定情形的</w:t>
            </w:r>
          </w:p>
        </w:tc>
        <w:tc>
          <w:tcPr>
            <w:tcW w:w="2881"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罚款</w:t>
            </w:r>
            <w:r>
              <w:rPr>
                <w:rFonts w:ascii="Times New Roman" w:hAnsi="Times New Roman" w:eastAsia="仿宋_GB2312" w:cs="Times New Roman"/>
                <w:sz w:val="24"/>
                <w:szCs w:val="24"/>
              </w:rPr>
              <w:t>5000</w:t>
            </w:r>
            <w:r>
              <w:rPr>
                <w:rFonts w:hint="eastAsia" w:ascii="Times New Roman" w:hAnsi="Times New Roman" w:eastAsia="仿宋_GB2312" w:cs="Times New Roman"/>
                <w:sz w:val="24"/>
                <w:szCs w:val="24"/>
              </w:rPr>
              <w:t>元以上</w:t>
            </w:r>
            <w:r>
              <w:rPr>
                <w:rFonts w:ascii="Times New Roman" w:hAnsi="Times New Roman" w:eastAsia="仿宋_GB2312" w:cs="Times New Roman"/>
                <w:sz w:val="24"/>
                <w:szCs w:val="24"/>
              </w:rPr>
              <w:t>10000</w:t>
            </w:r>
            <w:r>
              <w:rPr>
                <w:rFonts w:hint="eastAsia" w:ascii="Times New Roman" w:hAnsi="Times New Roman" w:eastAsia="仿宋_GB2312" w:cs="Times New Roman"/>
                <w:sz w:val="24"/>
                <w:szCs w:val="24"/>
              </w:rPr>
              <w:t>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7" w:hRule="atLeast"/>
          <w:jc w:val="center"/>
        </w:trPr>
        <w:tc>
          <w:tcPr>
            <w:tcW w:w="1468"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line="340" w:lineRule="exact"/>
              <w:rPr>
                <w:rFonts w:ascii="Times New Roman" w:hAnsi="Times New Roman" w:eastAsia="仿宋" w:cs="Times New Roman"/>
                <w:b/>
                <w:bCs/>
                <w:sz w:val="24"/>
                <w:szCs w:val="24"/>
              </w:rPr>
            </w:pPr>
          </w:p>
        </w:tc>
        <w:tc>
          <w:tcPr>
            <w:tcW w:w="9571"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生产、经营、使用消毒药剂和消毒器械、卫生用品、卫生材料、一次性医疗器材、隐形眼镜、人造器官等不符合国家卫生标准可能造成或者已造成传染病的传播、扩散，且有《中华人民共和国传染病防治法实施办法》第六十六条第二款前四项规定情形之一的</w:t>
            </w:r>
          </w:p>
        </w:tc>
        <w:tc>
          <w:tcPr>
            <w:tcW w:w="2881"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罚款</w:t>
            </w:r>
            <w:r>
              <w:rPr>
                <w:rFonts w:ascii="Times New Roman" w:hAnsi="Times New Roman" w:eastAsia="仿宋_GB2312" w:cs="Times New Roman"/>
                <w:sz w:val="24"/>
                <w:szCs w:val="24"/>
              </w:rPr>
              <w:t>10000</w:t>
            </w:r>
            <w:r>
              <w:rPr>
                <w:rFonts w:hint="eastAsia" w:ascii="Times New Roman" w:hAnsi="Times New Roman" w:eastAsia="仿宋_GB2312" w:cs="Times New Roman"/>
                <w:sz w:val="24"/>
                <w:szCs w:val="24"/>
              </w:rPr>
              <w:t>元以上</w:t>
            </w:r>
            <w:r>
              <w:rPr>
                <w:rFonts w:ascii="Times New Roman" w:hAnsi="Times New Roman" w:eastAsia="仿宋_GB2312" w:cs="Times New Roman"/>
                <w:sz w:val="24"/>
                <w:szCs w:val="24"/>
              </w:rPr>
              <w:t>20000</w:t>
            </w:r>
            <w:r>
              <w:rPr>
                <w:rFonts w:hint="eastAsia" w:ascii="Times New Roman" w:hAnsi="Times New Roman" w:eastAsia="仿宋_GB2312" w:cs="Times New Roman"/>
                <w:sz w:val="24"/>
                <w:szCs w:val="24"/>
              </w:rPr>
              <w:t>元以下</w:t>
            </w:r>
          </w:p>
        </w:tc>
      </w:tr>
    </w:tbl>
    <w:p>
      <w:pPr>
        <w:pStyle w:val="4"/>
      </w:pPr>
    </w:p>
    <w:p>
      <w:pPr>
        <w:pStyle w:val="4"/>
        <w:rPr>
          <w:b w:val="0"/>
        </w:rPr>
      </w:pPr>
      <w:bookmarkStart w:id="82" w:name="_Toc132292910"/>
      <w:bookmarkStart w:id="83" w:name="_Toc105976071"/>
      <w:r>
        <w:rPr>
          <w:rFonts w:hint="eastAsia"/>
        </w:rPr>
        <w:t>第二十七条</w:t>
      </w:r>
      <w:r>
        <w:t xml:space="preserve"> </w:t>
      </w:r>
      <w:r>
        <w:rPr>
          <w:rFonts w:hint="eastAsia"/>
        </w:rPr>
        <w:t>准许或者纵容传染病病人、病原携带者和疑似传染病病人，从事国务院卫生行政部门规定禁止从事的易使该传染病扩散的工作的</w:t>
      </w:r>
      <w:bookmarkEnd w:id="82"/>
      <w:bookmarkEnd w:id="83"/>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法律依据：</w:t>
      </w:r>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《中华人民共和国传染病防治法实施办法》第六十六条第一款第（八）项、第二款</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　有下列行为之一的，由县级以上政府卫生行政部门责令限期改正，可以处五千元以下的罚款；情节较严重的，可以处五千元以上二万元以下的罚款，对主管人员和直接责任人员由其所在单位或者上级机关给予行政处分：</w:t>
      </w:r>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（八）准许或者纵容传染病病人、病原携带者和疑似传染病病人，从事国务院卫生行政部门规定禁止从事的易使该传染病扩散的工作的；</w:t>
      </w:r>
      <w:r>
        <w:rPr>
          <w:rFonts w:ascii="Times New Roman" w:hAnsi="Times New Roman" w:eastAsia="仿宋_GB2312" w:cs="Times New Roman"/>
          <w:sz w:val="32"/>
          <w:szCs w:val="32"/>
        </w:rPr>
        <w:t xml:space="preserve"> </w:t>
      </w:r>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前款所称情节较严重的，是指下列情形之一：</w:t>
      </w:r>
      <w:r>
        <w:rPr>
          <w:rFonts w:ascii="Times New Roman" w:hAnsi="Times New Roman" w:eastAsia="仿宋_GB2312" w:cs="Times New Roman"/>
          <w:sz w:val="32"/>
          <w:szCs w:val="32"/>
        </w:rPr>
        <w:t xml:space="preserve"> </w:t>
      </w:r>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（一）造成甲类传染病、艾滋病、肺炭疽传播危险的；</w:t>
      </w:r>
      <w:r>
        <w:rPr>
          <w:rFonts w:ascii="Times New Roman" w:hAnsi="Times New Roman" w:eastAsia="仿宋_GB2312" w:cs="Times New Roman"/>
          <w:sz w:val="32"/>
          <w:szCs w:val="32"/>
        </w:rPr>
        <w:t xml:space="preserve"> </w:t>
      </w:r>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（二）造成除艾滋病、肺炭疽之外的乙、丙类传染病暴发、流行的；</w:t>
      </w:r>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（三）造成传染病菌（毒）种扩散的；</w:t>
      </w:r>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（四）造成病人残废、死亡的；</w:t>
      </w:r>
      <w:r>
        <w:rPr>
          <w:rFonts w:ascii="Times New Roman" w:hAnsi="Times New Roman" w:eastAsia="仿宋_GB2312" w:cs="Times New Roman"/>
          <w:sz w:val="32"/>
          <w:szCs w:val="32"/>
        </w:rPr>
        <w:t xml:space="preserve"> </w:t>
      </w:r>
    </w:p>
    <w:p>
      <w:pPr>
        <w:spacing w:after="0" w:line="440" w:lineRule="exact"/>
        <w:ind w:firstLine="640" w:firstLineChars="200"/>
        <w:rPr>
          <w:rFonts w:ascii="Times New Roman" w:hAnsi="Times New Roman" w:cs="Times New Roman"/>
          <w:b/>
          <w:bCs/>
          <w:sz w:val="28"/>
          <w:szCs w:val="28"/>
        </w:rPr>
      </w:pPr>
      <w:r>
        <w:rPr>
          <w:rFonts w:hint="eastAsia" w:ascii="Times New Roman" w:hAnsi="Times New Roman" w:eastAsia="仿宋_GB2312" w:cs="Times New Roman"/>
          <w:sz w:val="32"/>
          <w:szCs w:val="32"/>
        </w:rPr>
        <w:t>（五）拒绝执行《传染病防治法》及本办法的规定，屡经教育仍继续违法的。</w:t>
      </w:r>
    </w:p>
    <w:p>
      <w:pPr>
        <w:spacing w:before="156" w:beforeLines="50" w:after="0" w:line="440" w:lineRule="exact"/>
        <w:jc w:val="center"/>
        <w:rPr>
          <w:rFonts w:ascii="Times New Roman" w:cs="Times New Roman"/>
          <w:b/>
          <w:bCs/>
          <w:sz w:val="28"/>
          <w:szCs w:val="28"/>
        </w:rPr>
      </w:pPr>
      <w:r>
        <w:rPr>
          <w:rFonts w:hint="eastAsia" w:ascii="Times New Roman" w:cs="Times New Roman"/>
          <w:b/>
          <w:bCs/>
          <w:sz w:val="28"/>
          <w:szCs w:val="28"/>
        </w:rPr>
        <w:t>裁量标准</w:t>
      </w:r>
    </w:p>
    <w:tbl>
      <w:tblPr>
        <w:tblStyle w:val="23"/>
        <w:tblW w:w="138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8359"/>
        <w:gridCol w:w="4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153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违法程度</w:t>
            </w:r>
          </w:p>
        </w:tc>
        <w:tc>
          <w:tcPr>
            <w:tcW w:w="835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情节后果</w:t>
            </w:r>
          </w:p>
        </w:tc>
        <w:tc>
          <w:tcPr>
            <w:tcW w:w="40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153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eastAsia="仿宋" w:cs="Times New Roman"/>
                <w:b/>
                <w:bCs/>
                <w:sz w:val="24"/>
                <w:szCs w:val="24"/>
              </w:rPr>
            </w:pPr>
            <w:r>
              <w:rPr>
                <w:rFonts w:hint="eastAsia" w:ascii="Times New Roman" w:hAnsi="Times New Roman" w:eastAsia="仿宋_GB2312" w:cs="Times New Roman"/>
                <w:b/>
                <w:bCs/>
                <w:sz w:val="24"/>
                <w:szCs w:val="24"/>
              </w:rPr>
              <w:t>较轻</w:t>
            </w:r>
          </w:p>
        </w:tc>
        <w:tc>
          <w:tcPr>
            <w:tcW w:w="8359"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准许或者纵容传染病病人、病原携带者和疑似传染病病人，从事国务院卫生行政部门规定禁止从事的易使该传染病扩散的工作，涉及人数为</w:t>
            </w:r>
            <w:r>
              <w:rPr>
                <w:rFonts w:ascii="Times New Roman" w:hAnsi="Times New Roman" w:eastAsia="仿宋_GB2312" w:cs="Times New Roman"/>
                <w:sz w:val="24"/>
                <w:szCs w:val="24"/>
              </w:rPr>
              <w:t>1</w:t>
            </w:r>
            <w:r>
              <w:rPr>
                <w:rFonts w:hint="eastAsia" w:ascii="Times New Roman" w:hAnsi="Times New Roman" w:eastAsia="仿宋_GB2312" w:cs="Times New Roman"/>
                <w:sz w:val="24"/>
                <w:szCs w:val="24"/>
              </w:rPr>
              <w:t>名的</w:t>
            </w:r>
          </w:p>
        </w:tc>
        <w:tc>
          <w:tcPr>
            <w:tcW w:w="4000"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罚款</w:t>
            </w:r>
            <w:r>
              <w:rPr>
                <w:rFonts w:ascii="Times New Roman" w:hAnsi="Times New Roman" w:eastAsia="仿宋_GB2312" w:cs="Times New Roman"/>
                <w:sz w:val="24"/>
                <w:szCs w:val="24"/>
              </w:rPr>
              <w:t>3000</w:t>
            </w:r>
            <w:r>
              <w:rPr>
                <w:rFonts w:hint="eastAsia" w:ascii="Times New Roman" w:hAnsi="Times New Roman" w:eastAsia="仿宋_GB2312" w:cs="Times New Roman"/>
                <w:sz w:val="24"/>
                <w:szCs w:val="24"/>
              </w:rPr>
              <w:t>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jc w:val="center"/>
        </w:trPr>
        <w:tc>
          <w:tcPr>
            <w:tcW w:w="153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eastAsia="仿宋" w:cs="Times New Roman"/>
                <w:b/>
                <w:bCs/>
                <w:sz w:val="24"/>
                <w:szCs w:val="24"/>
              </w:rPr>
            </w:pPr>
            <w:r>
              <w:rPr>
                <w:rFonts w:hint="eastAsia" w:ascii="Times New Roman" w:hAnsi="Times New Roman" w:eastAsia="仿宋_GB2312" w:cs="Times New Roman"/>
                <w:b/>
                <w:bCs/>
                <w:sz w:val="24"/>
                <w:szCs w:val="24"/>
              </w:rPr>
              <w:t>一般</w:t>
            </w:r>
          </w:p>
        </w:tc>
        <w:tc>
          <w:tcPr>
            <w:tcW w:w="8359"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准许或者纵容传染病病人、病原携带者和疑似传染病病人，从事国务院卫生行政部门规定禁止从事的易使该传染病扩散的工作，涉及人数在</w:t>
            </w:r>
            <w:r>
              <w:rPr>
                <w:rFonts w:ascii="Times New Roman" w:hAnsi="Times New Roman" w:eastAsia="仿宋_GB2312" w:cs="Times New Roman"/>
                <w:sz w:val="24"/>
                <w:szCs w:val="24"/>
              </w:rPr>
              <w:t>2</w:t>
            </w:r>
            <w:r>
              <w:rPr>
                <w:rFonts w:hint="eastAsia" w:ascii="Times New Roman" w:hAnsi="Times New Roman" w:eastAsia="仿宋_GB2312" w:cs="Times New Roman"/>
                <w:sz w:val="24"/>
                <w:szCs w:val="24"/>
              </w:rPr>
              <w:t>名以上，或有造成甲类传染病及艾滋病、肺炭疽以外的传染病传播危险的</w:t>
            </w:r>
          </w:p>
        </w:tc>
        <w:tc>
          <w:tcPr>
            <w:tcW w:w="4000"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罚款</w:t>
            </w:r>
            <w:r>
              <w:rPr>
                <w:rFonts w:ascii="Times New Roman" w:hAnsi="Times New Roman" w:eastAsia="仿宋_GB2312" w:cs="Times New Roman"/>
                <w:sz w:val="24"/>
                <w:szCs w:val="24"/>
              </w:rPr>
              <w:t>3000</w:t>
            </w:r>
            <w:r>
              <w:rPr>
                <w:rFonts w:hint="eastAsia" w:ascii="Times New Roman" w:hAnsi="Times New Roman" w:eastAsia="仿宋_GB2312" w:cs="Times New Roman"/>
                <w:sz w:val="24"/>
                <w:szCs w:val="24"/>
              </w:rPr>
              <w:t>元以上</w:t>
            </w:r>
            <w:r>
              <w:rPr>
                <w:rFonts w:ascii="Times New Roman" w:hAnsi="Times New Roman" w:eastAsia="仿宋_GB2312" w:cs="Times New Roman"/>
                <w:sz w:val="24"/>
                <w:szCs w:val="24"/>
              </w:rPr>
              <w:t>5000</w:t>
            </w:r>
            <w:r>
              <w:rPr>
                <w:rFonts w:hint="eastAsia" w:ascii="Times New Roman" w:hAnsi="Times New Roman" w:eastAsia="仿宋_GB2312" w:cs="Times New Roman"/>
                <w:sz w:val="24"/>
                <w:szCs w:val="24"/>
              </w:rPr>
              <w:t>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1531" w:type="dxa"/>
            <w:vMerge w:val="restar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eastAsia="仿宋" w:cs="Times New Roman"/>
                <w:b/>
                <w:bCs/>
                <w:sz w:val="24"/>
                <w:szCs w:val="24"/>
              </w:rPr>
            </w:pPr>
            <w:r>
              <w:rPr>
                <w:rFonts w:hint="eastAsia" w:ascii="Times New Roman" w:hAnsi="Times New Roman" w:eastAsia="仿宋_GB2312" w:cs="Times New Roman"/>
                <w:b/>
                <w:bCs/>
                <w:sz w:val="24"/>
                <w:szCs w:val="24"/>
              </w:rPr>
              <w:t>较重</w:t>
            </w:r>
          </w:p>
        </w:tc>
        <w:tc>
          <w:tcPr>
            <w:tcW w:w="8359"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准许或者纵容传染病病人、病原携带者和疑似传染病病人，从事国务院卫生行政部门规定禁止从事的易使该传染病扩散的工作，且有《中华人民共和国传染病防治法实施办法》第六十六条第二款第（五）项规定情形的</w:t>
            </w:r>
          </w:p>
        </w:tc>
        <w:tc>
          <w:tcPr>
            <w:tcW w:w="4000"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罚款</w:t>
            </w:r>
            <w:r>
              <w:rPr>
                <w:rFonts w:ascii="Times New Roman" w:hAnsi="Times New Roman" w:eastAsia="仿宋_GB2312" w:cs="Times New Roman"/>
                <w:sz w:val="24"/>
                <w:szCs w:val="24"/>
              </w:rPr>
              <w:t>5000</w:t>
            </w:r>
            <w:r>
              <w:rPr>
                <w:rFonts w:hint="eastAsia" w:ascii="Times New Roman" w:hAnsi="Times New Roman" w:eastAsia="仿宋_GB2312" w:cs="Times New Roman"/>
                <w:sz w:val="24"/>
                <w:szCs w:val="24"/>
              </w:rPr>
              <w:t>元以上</w:t>
            </w:r>
            <w:r>
              <w:rPr>
                <w:rFonts w:ascii="Times New Roman" w:hAnsi="Times New Roman" w:eastAsia="仿宋_GB2312" w:cs="Times New Roman"/>
                <w:sz w:val="24"/>
                <w:szCs w:val="24"/>
              </w:rPr>
              <w:t>10000</w:t>
            </w:r>
            <w:r>
              <w:rPr>
                <w:rFonts w:hint="eastAsia" w:ascii="Times New Roman" w:hAnsi="Times New Roman" w:eastAsia="仿宋_GB2312" w:cs="Times New Roman"/>
                <w:sz w:val="24"/>
                <w:szCs w:val="24"/>
              </w:rPr>
              <w:t>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jc w:val="center"/>
        </w:trPr>
        <w:tc>
          <w:tcPr>
            <w:tcW w:w="1531"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Times New Roman" w:hAnsi="Times New Roman" w:eastAsia="仿宋" w:cs="Times New Roman"/>
                <w:b/>
                <w:bCs/>
                <w:sz w:val="24"/>
                <w:szCs w:val="24"/>
              </w:rPr>
            </w:pPr>
          </w:p>
        </w:tc>
        <w:tc>
          <w:tcPr>
            <w:tcW w:w="8359"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准许或者纵容传染病病人、病原携带者和疑似传染病病人，从事国务院卫生行政部门规定禁止从事的易使该传染病扩散的工作，且有《中华人民共和国传染病防治法实施办法》第六十六条第二款前四项规定情形之一的</w:t>
            </w:r>
          </w:p>
        </w:tc>
        <w:tc>
          <w:tcPr>
            <w:tcW w:w="4000"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罚款</w:t>
            </w:r>
            <w:r>
              <w:rPr>
                <w:rFonts w:ascii="Times New Roman" w:hAnsi="Times New Roman" w:eastAsia="仿宋_GB2312" w:cs="Times New Roman"/>
                <w:sz w:val="24"/>
                <w:szCs w:val="24"/>
              </w:rPr>
              <w:t>10000</w:t>
            </w:r>
            <w:r>
              <w:rPr>
                <w:rFonts w:hint="eastAsia" w:ascii="Times New Roman" w:hAnsi="Times New Roman" w:eastAsia="仿宋_GB2312" w:cs="Times New Roman"/>
                <w:sz w:val="24"/>
                <w:szCs w:val="24"/>
              </w:rPr>
              <w:t>元以上</w:t>
            </w:r>
            <w:r>
              <w:rPr>
                <w:rFonts w:ascii="Times New Roman" w:hAnsi="Times New Roman" w:eastAsia="仿宋_GB2312" w:cs="Times New Roman"/>
                <w:sz w:val="24"/>
                <w:szCs w:val="24"/>
              </w:rPr>
              <w:t>20000</w:t>
            </w:r>
            <w:r>
              <w:rPr>
                <w:rFonts w:hint="eastAsia" w:ascii="Times New Roman" w:hAnsi="Times New Roman" w:eastAsia="仿宋_GB2312" w:cs="Times New Roman"/>
                <w:sz w:val="24"/>
                <w:szCs w:val="24"/>
              </w:rPr>
              <w:t>元以下</w:t>
            </w:r>
          </w:p>
        </w:tc>
      </w:tr>
    </w:tbl>
    <w:p>
      <w:pPr>
        <w:pStyle w:val="4"/>
      </w:pPr>
    </w:p>
    <w:p>
      <w:pPr>
        <w:pStyle w:val="4"/>
        <w:rPr>
          <w:b w:val="0"/>
        </w:rPr>
      </w:pPr>
      <w:bookmarkStart w:id="84" w:name="_Toc105976072"/>
      <w:bookmarkStart w:id="85" w:name="_Toc132292911"/>
      <w:r>
        <w:rPr>
          <w:rFonts w:hint="eastAsia"/>
        </w:rPr>
        <w:t>第二十八条</w:t>
      </w:r>
      <w:r>
        <w:t xml:space="preserve"> </w:t>
      </w:r>
      <w:r>
        <w:rPr>
          <w:rFonts w:hint="eastAsia"/>
        </w:rPr>
        <w:t>传染病病人、病原携带者故意传播传染病，造成他人感染的</w:t>
      </w:r>
      <w:bookmarkEnd w:id="84"/>
      <w:bookmarkEnd w:id="85"/>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法律依据：</w:t>
      </w:r>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《中华人民共和国传染病防治法实施办法》第六十六条第一款第（九）项、第二款　</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有下列行为之一的，由县级以上政府卫生行政部门责令限期改正，可以处五千元以下的罚款；情节较严重的，可以处五千元以上二万元以下的罚款，对主管人员和直接责任人员由其所在单位或者上级机关给予行政处分：</w:t>
      </w:r>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（九）传染病病人、病原携带者故意传播传染病，造成他人感染的；</w:t>
      </w:r>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前款所称情节较严重的，是指下列情形之一：</w:t>
      </w:r>
      <w:r>
        <w:rPr>
          <w:rFonts w:ascii="Times New Roman" w:hAnsi="Times New Roman" w:eastAsia="仿宋_GB2312" w:cs="Times New Roman"/>
          <w:sz w:val="32"/>
          <w:szCs w:val="32"/>
        </w:rPr>
        <w:t xml:space="preserve"> </w:t>
      </w:r>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（一）造成甲类传染病、艾滋病、肺炭疽传播危险的；</w:t>
      </w:r>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（二）造成除艾滋病、肺炭疽之外的乙、丙类传染病暴发、流行的；</w:t>
      </w:r>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（三）造成传染病菌（毒）种扩散的；</w:t>
      </w:r>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（四）造成病人残废、死亡的；</w:t>
      </w:r>
      <w:r>
        <w:rPr>
          <w:rFonts w:ascii="Times New Roman" w:hAnsi="Times New Roman" w:eastAsia="仿宋_GB2312" w:cs="Times New Roman"/>
          <w:sz w:val="32"/>
          <w:szCs w:val="32"/>
        </w:rPr>
        <w:t xml:space="preserve"> </w:t>
      </w:r>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（五）拒绝执行《传染病防治法》及本办法的规定，屡经教育仍继续违法的。</w:t>
      </w:r>
    </w:p>
    <w:p>
      <w:pPr>
        <w:spacing w:after="0" w:line="440" w:lineRule="exact"/>
        <w:ind w:firstLine="562" w:firstLineChars="200"/>
        <w:jc w:val="center"/>
        <w:rPr>
          <w:rFonts w:ascii="Times New Roman" w:hAnsi="Times New Roman" w:cs="Times New Roman"/>
          <w:b/>
          <w:bCs/>
          <w:sz w:val="28"/>
          <w:szCs w:val="28"/>
        </w:rPr>
      </w:pPr>
      <w:r>
        <w:rPr>
          <w:rFonts w:hint="eastAsia" w:ascii="Times New Roman" w:hAnsi="Times New Roman" w:cs="Times New Roman"/>
          <w:b/>
          <w:bCs/>
          <w:sz w:val="28"/>
          <w:szCs w:val="28"/>
        </w:rPr>
        <w:t>裁量标准</w:t>
      </w:r>
    </w:p>
    <w:tbl>
      <w:tblPr>
        <w:tblStyle w:val="23"/>
        <w:tblW w:w="138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6"/>
        <w:gridCol w:w="8151"/>
        <w:gridCol w:w="41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1566"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违法程度</w:t>
            </w:r>
          </w:p>
        </w:tc>
        <w:tc>
          <w:tcPr>
            <w:tcW w:w="8151"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情节后果</w:t>
            </w:r>
          </w:p>
        </w:tc>
        <w:tc>
          <w:tcPr>
            <w:tcW w:w="4113"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1566"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eastAsia="仿宋" w:cs="Times New Roman"/>
                <w:b/>
                <w:bCs/>
                <w:sz w:val="24"/>
                <w:szCs w:val="24"/>
              </w:rPr>
            </w:pPr>
            <w:r>
              <w:rPr>
                <w:rFonts w:hint="eastAsia" w:ascii="Times New Roman" w:hAnsi="Times New Roman" w:eastAsia="仿宋_GB2312" w:cs="Times New Roman"/>
                <w:b/>
                <w:bCs/>
                <w:sz w:val="24"/>
                <w:szCs w:val="24"/>
              </w:rPr>
              <w:t>较轻</w:t>
            </w:r>
          </w:p>
        </w:tc>
        <w:tc>
          <w:tcPr>
            <w:tcW w:w="8151"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传染病病人、病原携带者故意传播传染病，造成他人感染人数为</w:t>
            </w:r>
            <w:r>
              <w:rPr>
                <w:rFonts w:ascii="Times New Roman" w:hAnsi="Times New Roman" w:eastAsia="仿宋_GB2312" w:cs="Times New Roman"/>
                <w:sz w:val="24"/>
                <w:szCs w:val="24"/>
              </w:rPr>
              <w:t>1</w:t>
            </w:r>
            <w:r>
              <w:rPr>
                <w:rFonts w:hint="eastAsia" w:ascii="Times New Roman" w:hAnsi="Times New Roman" w:eastAsia="仿宋_GB2312" w:cs="Times New Roman"/>
                <w:sz w:val="24"/>
                <w:szCs w:val="24"/>
              </w:rPr>
              <w:t>名的</w:t>
            </w:r>
          </w:p>
        </w:tc>
        <w:tc>
          <w:tcPr>
            <w:tcW w:w="4113"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罚款</w:t>
            </w:r>
            <w:r>
              <w:rPr>
                <w:rFonts w:ascii="Times New Roman" w:hAnsi="Times New Roman" w:eastAsia="仿宋_GB2312" w:cs="Times New Roman"/>
                <w:sz w:val="24"/>
                <w:szCs w:val="24"/>
              </w:rPr>
              <w:t>3000</w:t>
            </w:r>
            <w:r>
              <w:rPr>
                <w:rFonts w:hint="eastAsia" w:ascii="Times New Roman" w:hAnsi="Times New Roman" w:eastAsia="仿宋_GB2312" w:cs="Times New Roman"/>
                <w:sz w:val="24"/>
                <w:szCs w:val="24"/>
              </w:rPr>
              <w:t>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1566"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eastAsia="仿宋" w:cs="Times New Roman"/>
                <w:b/>
                <w:bCs/>
                <w:sz w:val="24"/>
                <w:szCs w:val="24"/>
              </w:rPr>
            </w:pPr>
            <w:r>
              <w:rPr>
                <w:rFonts w:hint="eastAsia" w:ascii="Times New Roman" w:hAnsi="Times New Roman" w:eastAsia="仿宋_GB2312" w:cs="Times New Roman"/>
                <w:b/>
                <w:bCs/>
                <w:sz w:val="24"/>
                <w:szCs w:val="24"/>
              </w:rPr>
              <w:t>一般</w:t>
            </w:r>
          </w:p>
        </w:tc>
        <w:tc>
          <w:tcPr>
            <w:tcW w:w="8151"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传染病病人、病原携带者故意传播传染病，造成他人感染人数在</w:t>
            </w:r>
            <w:r>
              <w:rPr>
                <w:rFonts w:ascii="Times New Roman" w:hAnsi="Times New Roman" w:eastAsia="仿宋_GB2312" w:cs="Times New Roman"/>
                <w:sz w:val="24"/>
                <w:szCs w:val="24"/>
              </w:rPr>
              <w:t>2</w:t>
            </w:r>
            <w:r>
              <w:rPr>
                <w:rFonts w:hint="eastAsia" w:ascii="Times New Roman" w:hAnsi="Times New Roman" w:eastAsia="仿宋_GB2312" w:cs="Times New Roman"/>
                <w:sz w:val="24"/>
                <w:szCs w:val="24"/>
              </w:rPr>
              <w:t>名以上，或有造成甲类传染病及艾滋病、肺炭疽以外的传染病传播危险的</w:t>
            </w:r>
          </w:p>
        </w:tc>
        <w:tc>
          <w:tcPr>
            <w:tcW w:w="4113"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罚款</w:t>
            </w:r>
            <w:r>
              <w:rPr>
                <w:rFonts w:ascii="Times New Roman" w:hAnsi="Times New Roman" w:eastAsia="仿宋_GB2312" w:cs="Times New Roman"/>
                <w:sz w:val="24"/>
                <w:szCs w:val="24"/>
              </w:rPr>
              <w:t>3000</w:t>
            </w:r>
            <w:r>
              <w:rPr>
                <w:rFonts w:hint="eastAsia" w:ascii="Times New Roman" w:hAnsi="Times New Roman" w:eastAsia="仿宋_GB2312" w:cs="Times New Roman"/>
                <w:sz w:val="24"/>
                <w:szCs w:val="24"/>
              </w:rPr>
              <w:t>元以上</w:t>
            </w:r>
            <w:r>
              <w:rPr>
                <w:rFonts w:ascii="Times New Roman" w:hAnsi="Times New Roman" w:eastAsia="仿宋_GB2312" w:cs="Times New Roman"/>
                <w:sz w:val="24"/>
                <w:szCs w:val="24"/>
              </w:rPr>
              <w:t>5000</w:t>
            </w:r>
            <w:r>
              <w:rPr>
                <w:rFonts w:hint="eastAsia" w:ascii="Times New Roman" w:hAnsi="Times New Roman" w:eastAsia="仿宋_GB2312" w:cs="Times New Roman"/>
                <w:sz w:val="24"/>
                <w:szCs w:val="24"/>
              </w:rPr>
              <w:t>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566" w:type="dxa"/>
            <w:vMerge w:val="restart"/>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eastAsia="仿宋" w:cs="Times New Roman"/>
                <w:b/>
                <w:bCs/>
                <w:sz w:val="24"/>
                <w:szCs w:val="24"/>
              </w:rPr>
            </w:pPr>
            <w:r>
              <w:rPr>
                <w:rFonts w:hint="eastAsia" w:ascii="Times New Roman" w:hAnsi="Times New Roman" w:eastAsia="仿宋_GB2312" w:cs="Times New Roman"/>
                <w:b/>
                <w:bCs/>
                <w:sz w:val="24"/>
                <w:szCs w:val="24"/>
              </w:rPr>
              <w:t>较重</w:t>
            </w:r>
          </w:p>
        </w:tc>
        <w:tc>
          <w:tcPr>
            <w:tcW w:w="8151"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传染病病人、病原携带者故意传播传染病，造成他人感染且有《中华人民共和国传染病防治法实施办法》第六十六条第二款第（五）项规定情形的</w:t>
            </w:r>
          </w:p>
        </w:tc>
        <w:tc>
          <w:tcPr>
            <w:tcW w:w="4113"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罚款</w:t>
            </w:r>
            <w:r>
              <w:rPr>
                <w:rFonts w:ascii="Times New Roman" w:hAnsi="Times New Roman" w:eastAsia="仿宋_GB2312" w:cs="Times New Roman"/>
                <w:sz w:val="24"/>
                <w:szCs w:val="24"/>
              </w:rPr>
              <w:t>5000</w:t>
            </w:r>
            <w:r>
              <w:rPr>
                <w:rFonts w:hint="eastAsia" w:ascii="Times New Roman" w:hAnsi="Times New Roman" w:eastAsia="仿宋_GB2312" w:cs="Times New Roman"/>
                <w:sz w:val="24"/>
                <w:szCs w:val="24"/>
              </w:rPr>
              <w:t>元以上</w:t>
            </w:r>
            <w:r>
              <w:rPr>
                <w:rFonts w:ascii="Times New Roman" w:hAnsi="Times New Roman" w:eastAsia="仿宋_GB2312" w:cs="Times New Roman"/>
                <w:sz w:val="24"/>
                <w:szCs w:val="24"/>
              </w:rPr>
              <w:t>10000</w:t>
            </w:r>
            <w:r>
              <w:rPr>
                <w:rFonts w:hint="eastAsia" w:ascii="Times New Roman" w:hAnsi="Times New Roman" w:eastAsia="仿宋_GB2312" w:cs="Times New Roman"/>
                <w:sz w:val="24"/>
                <w:szCs w:val="24"/>
              </w:rPr>
              <w:t>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566"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Times New Roman" w:hAnsi="Times New Roman" w:eastAsia="仿宋" w:cs="Times New Roman"/>
                <w:b/>
                <w:bCs/>
                <w:sz w:val="24"/>
                <w:szCs w:val="24"/>
              </w:rPr>
            </w:pPr>
          </w:p>
        </w:tc>
        <w:tc>
          <w:tcPr>
            <w:tcW w:w="8151"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传染病病人、病原携带者故意传播传染病，造成他人感染，且有《中华人民共和国传染病防治法实施办法》第六十六条第二款前四项规定情形之一的</w:t>
            </w:r>
          </w:p>
        </w:tc>
        <w:tc>
          <w:tcPr>
            <w:tcW w:w="4113"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罚款</w:t>
            </w:r>
            <w:r>
              <w:rPr>
                <w:rFonts w:ascii="Times New Roman" w:hAnsi="Times New Roman" w:eastAsia="仿宋_GB2312" w:cs="Times New Roman"/>
                <w:sz w:val="24"/>
                <w:szCs w:val="24"/>
              </w:rPr>
              <w:t>10000</w:t>
            </w:r>
            <w:r>
              <w:rPr>
                <w:rFonts w:hint="eastAsia" w:ascii="Times New Roman" w:hAnsi="Times New Roman" w:eastAsia="仿宋_GB2312" w:cs="Times New Roman"/>
                <w:sz w:val="24"/>
                <w:szCs w:val="24"/>
              </w:rPr>
              <w:t>元以上</w:t>
            </w:r>
            <w:r>
              <w:rPr>
                <w:rFonts w:ascii="Times New Roman" w:hAnsi="Times New Roman" w:eastAsia="仿宋_GB2312" w:cs="Times New Roman"/>
                <w:sz w:val="24"/>
                <w:szCs w:val="24"/>
              </w:rPr>
              <w:t>20000</w:t>
            </w:r>
            <w:r>
              <w:rPr>
                <w:rFonts w:hint="eastAsia" w:ascii="Times New Roman" w:hAnsi="Times New Roman" w:eastAsia="仿宋_GB2312" w:cs="Times New Roman"/>
                <w:sz w:val="24"/>
                <w:szCs w:val="24"/>
              </w:rPr>
              <w:t>元以下</w:t>
            </w:r>
          </w:p>
        </w:tc>
      </w:tr>
    </w:tbl>
    <w:p>
      <w:pPr>
        <w:pStyle w:val="4"/>
      </w:pPr>
      <w:bookmarkStart w:id="86" w:name="_Toc105976073"/>
    </w:p>
    <w:p>
      <w:pPr>
        <w:pStyle w:val="4"/>
        <w:rPr>
          <w:b w:val="0"/>
        </w:rPr>
      </w:pPr>
      <w:bookmarkStart w:id="87" w:name="_Toc132292912"/>
      <w:r>
        <w:rPr>
          <w:rFonts w:hint="eastAsia"/>
        </w:rPr>
        <w:t>第二十九条</w:t>
      </w:r>
      <w:r>
        <w:t xml:space="preserve"> </w:t>
      </w:r>
      <w:r>
        <w:rPr>
          <w:rFonts w:hint="eastAsia"/>
        </w:rPr>
        <w:t>甲类传染病病人、病原携带者或者疑似传染病病人，乙类传染病中艾滋病、肺炭疽病人拒绝进行隔离治疗的</w:t>
      </w:r>
      <w:bookmarkEnd w:id="86"/>
      <w:bookmarkEnd w:id="87"/>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法律依据：</w:t>
      </w:r>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《中华人民共和国传染病防治法实施办法》第六十六条第一款第（十）项、第二款</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有下列行为之一的，由县级以上政府卫生行政部门责令限期改正，可以处五千元以下的罚款；情节较严重的，可以处五千元以上二万元以下的罚款，对主管人员和直接责任人</w:t>
      </w:r>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员由其所在单位或者上级机关给予行政处分：</w:t>
      </w:r>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（十）甲类传染病病人、病原携带者或者疑似传染病病人，乙类传染病中艾滋病、肺炭疽病人拒绝进行隔离治疗的；</w:t>
      </w:r>
      <w:r>
        <w:rPr>
          <w:rFonts w:ascii="Times New Roman" w:hAnsi="Times New Roman" w:eastAsia="仿宋_GB2312" w:cs="Times New Roman"/>
          <w:sz w:val="32"/>
          <w:szCs w:val="32"/>
        </w:rPr>
        <w:t xml:space="preserve"> </w:t>
      </w:r>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前款所称情节较严重的，是指下列情形之一：</w:t>
      </w:r>
      <w:r>
        <w:rPr>
          <w:rFonts w:ascii="Times New Roman" w:hAnsi="Times New Roman" w:eastAsia="仿宋_GB2312" w:cs="Times New Roman"/>
          <w:sz w:val="32"/>
          <w:szCs w:val="32"/>
        </w:rPr>
        <w:t xml:space="preserve"> </w:t>
      </w:r>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（一）造成甲类传染病、艾滋病、肺炭疽传播危险的；</w:t>
      </w:r>
      <w:r>
        <w:rPr>
          <w:rFonts w:ascii="Times New Roman" w:hAnsi="Times New Roman" w:eastAsia="仿宋_GB2312" w:cs="Times New Roman"/>
          <w:sz w:val="32"/>
          <w:szCs w:val="32"/>
        </w:rPr>
        <w:t xml:space="preserve"> </w:t>
      </w:r>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（二）造成除艾滋病、肺炭疽之外的乙、丙类传染病暴发、流行的；</w:t>
      </w:r>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（三）造成传染病菌（毒）种扩散的；</w:t>
      </w:r>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（四）造成病人残废、死亡的；</w:t>
      </w:r>
      <w:r>
        <w:rPr>
          <w:rFonts w:ascii="Times New Roman" w:hAnsi="Times New Roman" w:eastAsia="仿宋_GB2312" w:cs="Times New Roman"/>
          <w:sz w:val="32"/>
          <w:szCs w:val="32"/>
        </w:rPr>
        <w:t xml:space="preserve"> </w:t>
      </w:r>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（五）拒绝执行《传染病防治法》及本办法的规定，屡经教育仍继续违法的。</w:t>
      </w:r>
    </w:p>
    <w:p>
      <w:pPr>
        <w:spacing w:after="0" w:line="440" w:lineRule="exact"/>
        <w:ind w:firstLine="562" w:firstLineChars="200"/>
        <w:jc w:val="center"/>
        <w:rPr>
          <w:rFonts w:ascii="Times New Roman" w:hAnsi="Times New Roman" w:cs="Times New Roman"/>
          <w:b/>
          <w:bCs/>
          <w:sz w:val="28"/>
          <w:szCs w:val="28"/>
        </w:rPr>
      </w:pPr>
      <w:r>
        <w:rPr>
          <w:rFonts w:hint="eastAsia" w:ascii="Times New Roman" w:hAnsi="Times New Roman" w:cs="Times New Roman"/>
          <w:b/>
          <w:bCs/>
          <w:sz w:val="28"/>
          <w:szCs w:val="28"/>
        </w:rPr>
        <w:t>裁量标准</w:t>
      </w:r>
    </w:p>
    <w:tbl>
      <w:tblPr>
        <w:tblStyle w:val="23"/>
        <w:tblW w:w="137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1"/>
        <w:gridCol w:w="7543"/>
        <w:gridCol w:w="4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1441"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违法程度</w:t>
            </w:r>
          </w:p>
        </w:tc>
        <w:tc>
          <w:tcPr>
            <w:tcW w:w="7543"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情节后果</w:t>
            </w:r>
          </w:p>
        </w:tc>
        <w:tc>
          <w:tcPr>
            <w:tcW w:w="4726"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1441"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eastAsia="仿宋" w:cs="Times New Roman"/>
                <w:b/>
                <w:bCs/>
                <w:sz w:val="24"/>
                <w:szCs w:val="24"/>
              </w:rPr>
            </w:pPr>
            <w:r>
              <w:rPr>
                <w:rFonts w:hint="eastAsia" w:ascii="Times New Roman" w:hAnsi="Times New Roman" w:eastAsia="仿宋_GB2312" w:cs="Times New Roman"/>
                <w:b/>
                <w:bCs/>
                <w:sz w:val="24"/>
                <w:szCs w:val="24"/>
              </w:rPr>
              <w:t>较轻</w:t>
            </w:r>
          </w:p>
        </w:tc>
        <w:tc>
          <w:tcPr>
            <w:tcW w:w="7543"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甲类传染病疑似病人拒绝进行隔离治疗的</w:t>
            </w:r>
          </w:p>
        </w:tc>
        <w:tc>
          <w:tcPr>
            <w:tcW w:w="4726"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罚款</w:t>
            </w:r>
            <w:r>
              <w:rPr>
                <w:rFonts w:ascii="Times New Roman" w:hAnsi="Times New Roman" w:eastAsia="仿宋_GB2312" w:cs="Times New Roman"/>
                <w:sz w:val="24"/>
                <w:szCs w:val="24"/>
              </w:rPr>
              <w:t>5000</w:t>
            </w:r>
            <w:r>
              <w:rPr>
                <w:rFonts w:hint="eastAsia" w:ascii="Times New Roman" w:hAnsi="Times New Roman" w:eastAsia="仿宋_GB2312" w:cs="Times New Roman"/>
                <w:sz w:val="24"/>
                <w:szCs w:val="24"/>
              </w:rPr>
              <w:t>元以上</w:t>
            </w:r>
            <w:r>
              <w:rPr>
                <w:rFonts w:ascii="Times New Roman" w:hAnsi="Times New Roman" w:eastAsia="仿宋_GB2312" w:cs="Times New Roman"/>
                <w:sz w:val="24"/>
                <w:szCs w:val="24"/>
              </w:rPr>
              <w:t>10000</w:t>
            </w:r>
            <w:r>
              <w:rPr>
                <w:rFonts w:hint="eastAsia" w:ascii="Times New Roman" w:hAnsi="Times New Roman" w:eastAsia="仿宋_GB2312" w:cs="Times New Roman"/>
                <w:sz w:val="24"/>
                <w:szCs w:val="24"/>
              </w:rPr>
              <w:t>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1441"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eastAsia="仿宋" w:cs="Times New Roman"/>
                <w:b/>
                <w:bCs/>
                <w:sz w:val="24"/>
                <w:szCs w:val="24"/>
              </w:rPr>
            </w:pPr>
            <w:r>
              <w:rPr>
                <w:rFonts w:hint="eastAsia" w:ascii="Times New Roman" w:hAnsi="Times New Roman" w:eastAsia="仿宋_GB2312" w:cs="Times New Roman"/>
                <w:b/>
                <w:bCs/>
                <w:sz w:val="24"/>
                <w:szCs w:val="24"/>
              </w:rPr>
              <w:t>一般</w:t>
            </w:r>
          </w:p>
        </w:tc>
        <w:tc>
          <w:tcPr>
            <w:tcW w:w="7543"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甲类传染病病原携带者拒绝进行隔离治疗的</w:t>
            </w:r>
          </w:p>
        </w:tc>
        <w:tc>
          <w:tcPr>
            <w:tcW w:w="4726"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罚款</w:t>
            </w:r>
            <w:r>
              <w:rPr>
                <w:rFonts w:ascii="Times New Roman" w:hAnsi="Times New Roman" w:eastAsia="仿宋_GB2312" w:cs="Times New Roman"/>
                <w:sz w:val="24"/>
                <w:szCs w:val="24"/>
              </w:rPr>
              <w:t>10000</w:t>
            </w:r>
            <w:r>
              <w:rPr>
                <w:rFonts w:hint="eastAsia" w:ascii="Times New Roman" w:hAnsi="Times New Roman" w:eastAsia="仿宋_GB2312" w:cs="Times New Roman"/>
                <w:sz w:val="24"/>
                <w:szCs w:val="24"/>
              </w:rPr>
              <w:t>元以上</w:t>
            </w:r>
            <w:r>
              <w:rPr>
                <w:rFonts w:ascii="Times New Roman" w:hAnsi="Times New Roman" w:eastAsia="仿宋_GB2312" w:cs="Times New Roman"/>
                <w:sz w:val="24"/>
                <w:szCs w:val="24"/>
              </w:rPr>
              <w:t>15000</w:t>
            </w:r>
            <w:r>
              <w:rPr>
                <w:rFonts w:hint="eastAsia" w:ascii="Times New Roman" w:hAnsi="Times New Roman" w:eastAsia="仿宋_GB2312" w:cs="Times New Roman"/>
                <w:sz w:val="24"/>
                <w:szCs w:val="24"/>
              </w:rPr>
              <w:t>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1441"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eastAsia="仿宋" w:cs="Times New Roman"/>
                <w:b/>
                <w:bCs/>
                <w:sz w:val="24"/>
                <w:szCs w:val="24"/>
              </w:rPr>
            </w:pPr>
            <w:r>
              <w:rPr>
                <w:rFonts w:hint="eastAsia" w:ascii="Times New Roman" w:hAnsi="Times New Roman" w:eastAsia="仿宋_GB2312" w:cs="Times New Roman"/>
                <w:b/>
                <w:bCs/>
                <w:sz w:val="24"/>
                <w:szCs w:val="24"/>
              </w:rPr>
              <w:t>较重</w:t>
            </w:r>
          </w:p>
        </w:tc>
        <w:tc>
          <w:tcPr>
            <w:tcW w:w="7543"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甲类传染病病人、乙类传染病中肺炭疽病人拒绝进行隔离治疗，或甲类传染病病原携带者、疑似病人经教育后仍拒绝进行隔离治疗的</w:t>
            </w:r>
          </w:p>
        </w:tc>
        <w:tc>
          <w:tcPr>
            <w:tcW w:w="4726"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罚款</w:t>
            </w:r>
            <w:r>
              <w:rPr>
                <w:rFonts w:ascii="Times New Roman" w:hAnsi="Times New Roman" w:eastAsia="仿宋_GB2312" w:cs="Times New Roman"/>
                <w:sz w:val="24"/>
                <w:szCs w:val="24"/>
              </w:rPr>
              <w:t>15000</w:t>
            </w:r>
            <w:r>
              <w:rPr>
                <w:rFonts w:hint="eastAsia" w:ascii="Times New Roman" w:hAnsi="Times New Roman" w:eastAsia="仿宋_GB2312" w:cs="Times New Roman"/>
                <w:sz w:val="24"/>
                <w:szCs w:val="24"/>
              </w:rPr>
              <w:t>元以上</w:t>
            </w:r>
            <w:r>
              <w:rPr>
                <w:rFonts w:ascii="Times New Roman" w:hAnsi="Times New Roman" w:eastAsia="仿宋_GB2312" w:cs="Times New Roman"/>
                <w:sz w:val="24"/>
                <w:szCs w:val="24"/>
              </w:rPr>
              <w:t>20000</w:t>
            </w:r>
            <w:r>
              <w:rPr>
                <w:rFonts w:hint="eastAsia" w:ascii="Times New Roman" w:hAnsi="Times New Roman" w:eastAsia="仿宋_GB2312" w:cs="Times New Roman"/>
                <w:sz w:val="24"/>
                <w:szCs w:val="24"/>
              </w:rPr>
              <w:t>元以下</w:t>
            </w:r>
          </w:p>
        </w:tc>
      </w:tr>
    </w:tbl>
    <w:p>
      <w:pPr>
        <w:spacing w:after="0" w:line="440" w:lineRule="exact"/>
        <w:ind w:firstLine="642" w:firstLineChars="200"/>
        <w:rPr>
          <w:rFonts w:ascii="Times New Roman" w:hAnsi="Times New Roman" w:eastAsia="仿宋_GB2312" w:cs="Times New Roman"/>
          <w:b/>
          <w:sz w:val="32"/>
          <w:szCs w:val="32"/>
        </w:rPr>
      </w:pPr>
    </w:p>
    <w:p>
      <w:pPr>
        <w:pStyle w:val="4"/>
      </w:pPr>
      <w:bookmarkStart w:id="88" w:name="_Toc132292913"/>
      <w:r>
        <w:rPr>
          <w:rFonts w:hint="eastAsia"/>
        </w:rPr>
        <w:t>第三十条</w:t>
      </w:r>
      <w:r>
        <w:rPr>
          <w:rFonts w:hint="eastAsia"/>
          <w:b w:val="0"/>
        </w:rPr>
        <w:t xml:space="preserve">  </w:t>
      </w:r>
      <w:r>
        <w:rPr>
          <w:rFonts w:hint="eastAsia"/>
        </w:rPr>
        <w:t>在自然疫源地和可能是自然疫源地的地区兴建大型建设项目未经卫生调查即进行施工的</w:t>
      </w:r>
      <w:bookmarkEnd w:id="88"/>
    </w:p>
    <w:p>
      <w:pPr>
        <w:spacing w:line="440" w:lineRule="exact"/>
        <w:ind w:firstLine="640" w:firstLineChars="200"/>
        <w:rPr>
          <w:rFonts w:ascii="仿宋" w:hAnsi="仿宋" w:eastAsia="仿宋" w:cs="仿宋"/>
          <w:sz w:val="32"/>
          <w:szCs w:val="32"/>
        </w:rPr>
      </w:pPr>
      <w:r>
        <w:rPr>
          <w:rFonts w:hint="eastAsia" w:ascii="仿宋" w:hAnsi="仿宋" w:eastAsia="仿宋" w:cs="仿宋"/>
          <w:sz w:val="32"/>
          <w:szCs w:val="32"/>
        </w:rPr>
        <w:t>法律依据：</w:t>
      </w:r>
    </w:p>
    <w:p>
      <w:pPr>
        <w:spacing w:line="440" w:lineRule="exact"/>
        <w:ind w:firstLine="640" w:firstLineChars="200"/>
        <w:rPr>
          <w:sz w:val="32"/>
          <w:szCs w:val="32"/>
        </w:rPr>
      </w:pPr>
      <w:r>
        <w:rPr>
          <w:rFonts w:hint="eastAsia" w:ascii="仿宋" w:hAnsi="仿宋" w:eastAsia="仿宋" w:cs="仿宋"/>
          <w:sz w:val="32"/>
          <w:szCs w:val="32"/>
        </w:rPr>
        <w:t>　《中华人民共和国传染病防治法实施办法》第六十七条 　在自然疫源地和可能是自然疫源地的地区兴建大型建设项目未经卫生调查即进行施工的，由县级以上政府卫生行政部门责令限期改正，可以处二千元以上二万以下的罚款。</w:t>
      </w:r>
    </w:p>
    <w:p>
      <w:pPr>
        <w:spacing w:before="156" w:beforeLines="50" w:line="440" w:lineRule="exact"/>
        <w:ind w:firstLine="421" w:firstLineChars="150"/>
        <w:jc w:val="center"/>
        <w:rPr>
          <w:b/>
          <w:bCs/>
          <w:sz w:val="28"/>
          <w:szCs w:val="28"/>
        </w:rPr>
      </w:pPr>
      <w:r>
        <w:rPr>
          <w:b/>
          <w:bCs/>
          <w:sz w:val="28"/>
          <w:szCs w:val="28"/>
        </w:rPr>
        <w:t>裁量标准</w:t>
      </w:r>
    </w:p>
    <w:tbl>
      <w:tblPr>
        <w:tblStyle w:val="23"/>
        <w:tblW w:w="1389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8647"/>
        <w:gridCol w:w="3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1418" w:type="dxa"/>
            <w:vAlign w:val="center"/>
          </w:tcPr>
          <w:p>
            <w:pPr>
              <w:spacing w:line="440" w:lineRule="exact"/>
              <w:jc w:val="center"/>
              <w:rPr>
                <w:b/>
                <w:bCs/>
                <w:sz w:val="28"/>
                <w:szCs w:val="28"/>
              </w:rPr>
            </w:pPr>
            <w:r>
              <w:rPr>
                <w:b/>
                <w:bCs/>
                <w:sz w:val="28"/>
                <w:szCs w:val="28"/>
              </w:rPr>
              <w:t>违法程度</w:t>
            </w:r>
          </w:p>
        </w:tc>
        <w:tc>
          <w:tcPr>
            <w:tcW w:w="8647" w:type="dxa"/>
            <w:vAlign w:val="center"/>
          </w:tcPr>
          <w:p>
            <w:pPr>
              <w:spacing w:line="440" w:lineRule="exact"/>
              <w:jc w:val="center"/>
              <w:rPr>
                <w:b/>
                <w:bCs/>
                <w:sz w:val="28"/>
                <w:szCs w:val="28"/>
              </w:rPr>
            </w:pPr>
            <w:r>
              <w:rPr>
                <w:b/>
                <w:bCs/>
                <w:sz w:val="28"/>
                <w:szCs w:val="28"/>
              </w:rPr>
              <w:t>情节后果</w:t>
            </w:r>
          </w:p>
        </w:tc>
        <w:tc>
          <w:tcPr>
            <w:tcW w:w="3827" w:type="dxa"/>
            <w:vAlign w:val="center"/>
          </w:tcPr>
          <w:p>
            <w:pPr>
              <w:spacing w:line="440" w:lineRule="exact"/>
              <w:jc w:val="center"/>
              <w:rPr>
                <w:b/>
                <w:bCs/>
                <w:sz w:val="28"/>
                <w:szCs w:val="28"/>
              </w:rPr>
            </w:pPr>
            <w:r>
              <w:rPr>
                <w:b/>
                <w:bCs/>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trPr>
        <w:tc>
          <w:tcPr>
            <w:tcW w:w="1418" w:type="dxa"/>
            <w:vAlign w:val="center"/>
          </w:tcPr>
          <w:p>
            <w:pPr>
              <w:spacing w:line="440" w:lineRule="exact"/>
              <w:jc w:val="center"/>
              <w:rPr>
                <w:rFonts w:ascii="仿宋" w:hAnsi="仿宋" w:eastAsia="仿宋" w:cs="仿宋"/>
                <w:b/>
                <w:bCs/>
                <w:sz w:val="24"/>
                <w:szCs w:val="24"/>
              </w:rPr>
            </w:pPr>
            <w:r>
              <w:rPr>
                <w:rFonts w:hint="eastAsia" w:ascii="仿宋" w:hAnsi="仿宋" w:eastAsia="仿宋" w:cs="仿宋"/>
                <w:b/>
                <w:bCs/>
                <w:sz w:val="24"/>
                <w:szCs w:val="24"/>
              </w:rPr>
              <w:t>较轻</w:t>
            </w:r>
          </w:p>
        </w:tc>
        <w:tc>
          <w:tcPr>
            <w:tcW w:w="8647" w:type="dxa"/>
            <w:vAlign w:val="center"/>
          </w:tcPr>
          <w:p>
            <w:pPr>
              <w:spacing w:line="440" w:lineRule="exact"/>
              <w:rPr>
                <w:rFonts w:ascii="仿宋" w:hAnsi="仿宋" w:eastAsia="仿宋" w:cs="仿宋"/>
                <w:sz w:val="24"/>
                <w:szCs w:val="24"/>
              </w:rPr>
            </w:pPr>
            <w:r>
              <w:rPr>
                <w:rFonts w:hint="eastAsia" w:ascii="仿宋" w:hAnsi="仿宋" w:eastAsia="仿宋" w:cs="仿宋"/>
                <w:sz w:val="24"/>
                <w:szCs w:val="24"/>
              </w:rPr>
              <w:t>在自然疫源地和可能是自然疫源地的地区兴建大型建设项目未按照要求开展卫生调查的</w:t>
            </w:r>
          </w:p>
        </w:tc>
        <w:tc>
          <w:tcPr>
            <w:tcW w:w="3827" w:type="dxa"/>
            <w:vAlign w:val="center"/>
          </w:tcPr>
          <w:p>
            <w:pPr>
              <w:spacing w:line="440" w:lineRule="exact"/>
              <w:rPr>
                <w:rFonts w:ascii="仿宋" w:hAnsi="仿宋" w:eastAsia="仿宋" w:cs="仿宋"/>
                <w:sz w:val="24"/>
                <w:szCs w:val="24"/>
              </w:rPr>
            </w:pPr>
            <w:r>
              <w:rPr>
                <w:rFonts w:hint="eastAsia" w:ascii="仿宋" w:hAnsi="仿宋" w:eastAsia="仿宋" w:cs="仿宋"/>
                <w:sz w:val="24"/>
                <w:szCs w:val="24"/>
              </w:rPr>
              <w:t>罚款2000元以上7400元以下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1418" w:type="dxa"/>
            <w:vAlign w:val="center"/>
          </w:tcPr>
          <w:p>
            <w:pPr>
              <w:spacing w:line="440" w:lineRule="exact"/>
              <w:jc w:val="center"/>
              <w:rPr>
                <w:rFonts w:ascii="仿宋" w:hAnsi="仿宋" w:eastAsia="仿宋" w:cs="仿宋"/>
                <w:b/>
                <w:bCs/>
                <w:sz w:val="24"/>
                <w:szCs w:val="24"/>
              </w:rPr>
            </w:pPr>
            <w:r>
              <w:rPr>
                <w:rFonts w:hint="eastAsia" w:ascii="仿宋" w:hAnsi="仿宋" w:eastAsia="仿宋" w:cs="仿宋"/>
                <w:b/>
                <w:bCs/>
                <w:sz w:val="24"/>
                <w:szCs w:val="24"/>
              </w:rPr>
              <w:t>一般</w:t>
            </w:r>
          </w:p>
        </w:tc>
        <w:tc>
          <w:tcPr>
            <w:tcW w:w="8647" w:type="dxa"/>
            <w:vAlign w:val="center"/>
          </w:tcPr>
          <w:p>
            <w:pPr>
              <w:spacing w:line="440" w:lineRule="exact"/>
              <w:rPr>
                <w:rFonts w:ascii="仿宋" w:hAnsi="仿宋" w:eastAsia="仿宋" w:cs="仿宋"/>
                <w:sz w:val="24"/>
                <w:szCs w:val="24"/>
              </w:rPr>
            </w:pPr>
            <w:r>
              <w:rPr>
                <w:rFonts w:hint="eastAsia" w:ascii="仿宋" w:hAnsi="仿宋" w:eastAsia="仿宋" w:cs="仿宋"/>
                <w:sz w:val="24"/>
                <w:szCs w:val="24"/>
              </w:rPr>
              <w:t>在自然疫源地和可能是自然疫源地的地区兴建大型建设项目未开展卫生调查的</w:t>
            </w:r>
          </w:p>
        </w:tc>
        <w:tc>
          <w:tcPr>
            <w:tcW w:w="3827" w:type="dxa"/>
            <w:vAlign w:val="center"/>
          </w:tcPr>
          <w:p>
            <w:pPr>
              <w:spacing w:line="440" w:lineRule="exact"/>
              <w:rPr>
                <w:rFonts w:ascii="仿宋" w:hAnsi="仿宋" w:eastAsia="仿宋" w:cs="仿宋"/>
                <w:sz w:val="24"/>
                <w:szCs w:val="24"/>
              </w:rPr>
            </w:pPr>
            <w:r>
              <w:rPr>
                <w:rFonts w:hint="eastAsia" w:ascii="仿宋" w:hAnsi="仿宋" w:eastAsia="仿宋" w:cs="仿宋"/>
                <w:sz w:val="24"/>
                <w:szCs w:val="24"/>
              </w:rPr>
              <w:t>罚款7400元以上14600元以下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1418" w:type="dxa"/>
            <w:vAlign w:val="center"/>
          </w:tcPr>
          <w:p>
            <w:pPr>
              <w:spacing w:line="440" w:lineRule="exact"/>
              <w:jc w:val="center"/>
              <w:rPr>
                <w:rFonts w:ascii="仿宋" w:hAnsi="仿宋" w:eastAsia="仿宋" w:cs="仿宋"/>
                <w:b/>
                <w:bCs/>
                <w:sz w:val="24"/>
                <w:szCs w:val="24"/>
              </w:rPr>
            </w:pPr>
            <w:r>
              <w:rPr>
                <w:rFonts w:hint="eastAsia" w:ascii="仿宋" w:hAnsi="仿宋" w:eastAsia="仿宋" w:cs="仿宋"/>
                <w:b/>
                <w:bCs/>
                <w:sz w:val="24"/>
                <w:szCs w:val="24"/>
              </w:rPr>
              <w:t>较重</w:t>
            </w:r>
          </w:p>
        </w:tc>
        <w:tc>
          <w:tcPr>
            <w:tcW w:w="8647" w:type="dxa"/>
            <w:vAlign w:val="center"/>
          </w:tcPr>
          <w:p>
            <w:pPr>
              <w:spacing w:line="440" w:lineRule="exact"/>
              <w:rPr>
                <w:rFonts w:ascii="仿宋" w:hAnsi="仿宋" w:eastAsia="仿宋" w:cs="仿宋"/>
                <w:sz w:val="24"/>
                <w:szCs w:val="24"/>
              </w:rPr>
            </w:pPr>
            <w:r>
              <w:rPr>
                <w:rFonts w:hint="eastAsia" w:ascii="仿宋" w:hAnsi="仿宋" w:eastAsia="仿宋" w:cs="仿宋"/>
                <w:sz w:val="24"/>
                <w:szCs w:val="24"/>
              </w:rPr>
              <w:t>在自然疫源地和可能是自然疫源地的地区兴建大型建设项目未经卫生调查进行施工造成危害后果的</w:t>
            </w:r>
          </w:p>
        </w:tc>
        <w:tc>
          <w:tcPr>
            <w:tcW w:w="3827" w:type="dxa"/>
            <w:vAlign w:val="center"/>
          </w:tcPr>
          <w:p>
            <w:pPr>
              <w:spacing w:line="440" w:lineRule="exact"/>
              <w:rPr>
                <w:rFonts w:ascii="仿宋" w:hAnsi="仿宋" w:eastAsia="仿宋" w:cs="仿宋"/>
                <w:sz w:val="24"/>
                <w:szCs w:val="24"/>
              </w:rPr>
            </w:pPr>
            <w:r>
              <w:rPr>
                <w:rFonts w:hint="eastAsia" w:ascii="仿宋" w:hAnsi="仿宋" w:eastAsia="仿宋" w:cs="仿宋"/>
                <w:sz w:val="24"/>
                <w:szCs w:val="24"/>
              </w:rPr>
              <w:t>罚款14600元以上20000元以下</w:t>
            </w:r>
          </w:p>
        </w:tc>
      </w:tr>
    </w:tbl>
    <w:p>
      <w:pPr>
        <w:pStyle w:val="4"/>
      </w:pPr>
    </w:p>
    <w:p>
      <w:pPr>
        <w:pStyle w:val="4"/>
        <w:rPr>
          <w:b w:val="0"/>
        </w:rPr>
      </w:pPr>
      <w:bookmarkStart w:id="89" w:name="_Toc132292914"/>
      <w:r>
        <w:rPr>
          <w:rFonts w:hint="eastAsia"/>
        </w:rPr>
        <w:t>第三十一条</w:t>
      </w:r>
      <w:r>
        <w:rPr>
          <w:rFonts w:hint="eastAsia"/>
          <w:b w:val="0"/>
        </w:rPr>
        <w:t xml:space="preserve">  </w:t>
      </w:r>
      <w:r>
        <w:rPr>
          <w:rFonts w:hint="eastAsia"/>
        </w:rPr>
        <w:t>单位和个人出售、运输被传染病病原体污染和来自疫区可能被传染病病原体污染的皮毛、旧衣物及生物用品的</w:t>
      </w:r>
      <w:bookmarkEnd w:id="89"/>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法律依据：</w:t>
      </w:r>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《中华人民共和国传染病防治法实施办法》第六十八条</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　单位和个人出售、运输被传染病病原体污染和来自疫区可能被传染病病原体污染的皮毛、旧衣物及生物用品的，由县级以上政府卫生行政部门责令限期进行卫生处理，可以处出售金额一倍以下的罚款；造成传染病流行的，根据情节，可以处相当出售金额三倍以下的罚款，危害严重，出售金额不满二千元的，以二千元计算；对主管人员和直接责任人员由所在单位或者上级机关给予行政处分。</w:t>
      </w:r>
    </w:p>
    <w:p>
      <w:pPr>
        <w:spacing w:after="0" w:line="440" w:lineRule="exact"/>
        <w:ind w:firstLine="562" w:firstLineChars="200"/>
        <w:jc w:val="center"/>
        <w:rPr>
          <w:rFonts w:ascii="Times New Roman" w:hAnsi="Times New Roman" w:cs="Times New Roman"/>
          <w:b/>
          <w:bCs/>
          <w:sz w:val="28"/>
          <w:szCs w:val="28"/>
        </w:rPr>
      </w:pPr>
      <w:r>
        <w:rPr>
          <w:rFonts w:hint="eastAsia" w:ascii="Times New Roman" w:hAnsi="Times New Roman" w:cs="Times New Roman"/>
          <w:b/>
          <w:bCs/>
          <w:sz w:val="28"/>
          <w:szCs w:val="28"/>
        </w:rPr>
        <w:t>裁量标准</w:t>
      </w:r>
    </w:p>
    <w:tbl>
      <w:tblPr>
        <w:tblStyle w:val="23"/>
        <w:tblW w:w="138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6"/>
        <w:gridCol w:w="8009"/>
        <w:gridCol w:w="4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1566"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违法程度</w:t>
            </w:r>
          </w:p>
        </w:tc>
        <w:tc>
          <w:tcPr>
            <w:tcW w:w="8009"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情节后果</w:t>
            </w:r>
          </w:p>
        </w:tc>
        <w:tc>
          <w:tcPr>
            <w:tcW w:w="4255"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1566"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eastAsia="仿宋" w:cs="Times New Roman"/>
                <w:b/>
                <w:bCs/>
                <w:sz w:val="24"/>
                <w:szCs w:val="24"/>
              </w:rPr>
            </w:pPr>
            <w:r>
              <w:rPr>
                <w:rFonts w:hint="eastAsia" w:ascii="Times New Roman" w:hAnsi="Times New Roman" w:eastAsia="仿宋_GB2312" w:cs="Times New Roman"/>
                <w:b/>
                <w:bCs/>
                <w:sz w:val="24"/>
                <w:szCs w:val="24"/>
              </w:rPr>
              <w:t>较轻</w:t>
            </w:r>
          </w:p>
        </w:tc>
        <w:tc>
          <w:tcPr>
            <w:tcW w:w="8009"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出售、运输被传染病病原体污染和来自疫区可能被传染病病原体污染的皮毛、旧衣物及生物用品能及时进行卫生处理，且出售金额</w:t>
            </w:r>
            <w:r>
              <w:rPr>
                <w:rFonts w:ascii="Times New Roman" w:hAnsi="Times New Roman" w:eastAsia="仿宋_GB2312" w:cs="Times New Roman"/>
                <w:sz w:val="24"/>
                <w:szCs w:val="24"/>
              </w:rPr>
              <w:t>5000</w:t>
            </w:r>
            <w:r>
              <w:rPr>
                <w:rFonts w:hint="eastAsia" w:ascii="Times New Roman" w:hAnsi="Times New Roman" w:eastAsia="仿宋_GB2312" w:cs="Times New Roman"/>
                <w:sz w:val="24"/>
                <w:szCs w:val="24"/>
              </w:rPr>
              <w:t>元以下的</w:t>
            </w:r>
          </w:p>
        </w:tc>
        <w:tc>
          <w:tcPr>
            <w:tcW w:w="4255"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处出售金额</w:t>
            </w:r>
            <w:r>
              <w:rPr>
                <w:rFonts w:ascii="Times New Roman" w:hAnsi="Times New Roman" w:eastAsia="仿宋_GB2312" w:cs="Times New Roman"/>
                <w:sz w:val="24"/>
                <w:szCs w:val="24"/>
              </w:rPr>
              <w:t>0.5</w:t>
            </w:r>
            <w:r>
              <w:rPr>
                <w:rFonts w:hint="eastAsia" w:ascii="Times New Roman" w:hAnsi="Times New Roman" w:eastAsia="仿宋_GB2312" w:cs="Times New Roman"/>
                <w:sz w:val="24"/>
                <w:szCs w:val="24"/>
              </w:rPr>
              <w:t>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1566"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eastAsia="仿宋" w:cs="Times New Roman"/>
                <w:b/>
                <w:bCs/>
                <w:sz w:val="24"/>
                <w:szCs w:val="24"/>
              </w:rPr>
            </w:pPr>
            <w:r>
              <w:rPr>
                <w:rFonts w:hint="eastAsia" w:ascii="Times New Roman" w:hAnsi="Times New Roman" w:eastAsia="仿宋_GB2312" w:cs="Times New Roman"/>
                <w:b/>
                <w:bCs/>
                <w:sz w:val="24"/>
                <w:szCs w:val="24"/>
              </w:rPr>
              <w:t>一般</w:t>
            </w:r>
          </w:p>
        </w:tc>
        <w:tc>
          <w:tcPr>
            <w:tcW w:w="8009"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出售、运输被传染病病原体污染和来自疫区可能被传染病病原体污染的皮毛、旧衣物及生物用品未及时进行卫生处理，或出售金额在</w:t>
            </w:r>
            <w:r>
              <w:rPr>
                <w:rFonts w:ascii="Times New Roman" w:hAnsi="Times New Roman" w:eastAsia="仿宋_GB2312" w:cs="Times New Roman"/>
                <w:sz w:val="24"/>
                <w:szCs w:val="24"/>
              </w:rPr>
              <w:t>5000</w:t>
            </w:r>
            <w:r>
              <w:rPr>
                <w:rFonts w:hint="eastAsia" w:ascii="Times New Roman" w:hAnsi="Times New Roman" w:eastAsia="仿宋_GB2312" w:cs="Times New Roman"/>
                <w:sz w:val="24"/>
                <w:szCs w:val="24"/>
              </w:rPr>
              <w:t>元以上的</w:t>
            </w:r>
          </w:p>
        </w:tc>
        <w:tc>
          <w:tcPr>
            <w:tcW w:w="4255"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处出售金额</w:t>
            </w:r>
            <w:r>
              <w:rPr>
                <w:rFonts w:ascii="Times New Roman" w:hAnsi="Times New Roman" w:eastAsia="仿宋_GB2312" w:cs="Times New Roman"/>
                <w:sz w:val="24"/>
                <w:szCs w:val="24"/>
              </w:rPr>
              <w:t>0.5</w:t>
            </w:r>
            <w:r>
              <w:rPr>
                <w:rFonts w:hint="eastAsia" w:ascii="Times New Roman" w:hAnsi="Times New Roman" w:eastAsia="仿宋_GB2312" w:cs="Times New Roman"/>
                <w:sz w:val="24"/>
                <w:szCs w:val="24"/>
              </w:rPr>
              <w:t>倍以上</w:t>
            </w:r>
            <w:r>
              <w:rPr>
                <w:rFonts w:ascii="Times New Roman" w:hAnsi="Times New Roman" w:eastAsia="仿宋_GB2312" w:cs="Times New Roman"/>
                <w:sz w:val="24"/>
                <w:szCs w:val="24"/>
              </w:rPr>
              <w:t>1</w:t>
            </w:r>
            <w:r>
              <w:rPr>
                <w:rFonts w:hint="eastAsia" w:ascii="Times New Roman" w:hAnsi="Times New Roman" w:eastAsia="仿宋_GB2312" w:cs="Times New Roman"/>
                <w:sz w:val="24"/>
                <w:szCs w:val="24"/>
              </w:rPr>
              <w:t>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566"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eastAsia="仿宋" w:cs="Times New Roman"/>
                <w:b/>
                <w:bCs/>
                <w:sz w:val="24"/>
                <w:szCs w:val="24"/>
              </w:rPr>
            </w:pPr>
            <w:r>
              <w:rPr>
                <w:rFonts w:hint="eastAsia" w:ascii="Times New Roman" w:hAnsi="Times New Roman" w:eastAsia="仿宋_GB2312" w:cs="Times New Roman"/>
                <w:b/>
                <w:bCs/>
                <w:sz w:val="24"/>
                <w:szCs w:val="24"/>
              </w:rPr>
              <w:t>较重</w:t>
            </w:r>
          </w:p>
        </w:tc>
        <w:tc>
          <w:tcPr>
            <w:tcW w:w="8009"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出售、运输被传染病病原体污染和来自疫区可能被传染病病原体污染的皮毛、旧衣物及生物用品造成传染病流行的</w:t>
            </w:r>
          </w:p>
        </w:tc>
        <w:tc>
          <w:tcPr>
            <w:tcW w:w="4255"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处出售金额</w:t>
            </w:r>
            <w:r>
              <w:rPr>
                <w:rFonts w:ascii="Times New Roman" w:hAnsi="Times New Roman" w:eastAsia="仿宋_GB2312" w:cs="Times New Roman"/>
                <w:sz w:val="24"/>
                <w:szCs w:val="24"/>
              </w:rPr>
              <w:t>1</w:t>
            </w:r>
            <w:r>
              <w:rPr>
                <w:rFonts w:hint="eastAsia" w:ascii="Times New Roman" w:hAnsi="Times New Roman" w:eastAsia="仿宋_GB2312" w:cs="Times New Roman"/>
                <w:sz w:val="24"/>
                <w:szCs w:val="24"/>
              </w:rPr>
              <w:t>倍以上</w:t>
            </w:r>
            <w:r>
              <w:rPr>
                <w:rFonts w:ascii="Times New Roman" w:hAnsi="Times New Roman" w:eastAsia="仿宋_GB2312" w:cs="Times New Roman"/>
                <w:sz w:val="24"/>
                <w:szCs w:val="24"/>
              </w:rPr>
              <w:t>3</w:t>
            </w:r>
            <w:r>
              <w:rPr>
                <w:rFonts w:hint="eastAsia" w:ascii="Times New Roman" w:hAnsi="Times New Roman" w:eastAsia="仿宋_GB2312" w:cs="Times New Roman"/>
                <w:sz w:val="24"/>
                <w:szCs w:val="24"/>
              </w:rPr>
              <w:t>倍以下罚款；出售金额不满二千元的，以二千元计算</w:t>
            </w:r>
          </w:p>
        </w:tc>
      </w:tr>
    </w:tbl>
    <w:p>
      <w:pPr>
        <w:spacing w:after="0" w:line="440" w:lineRule="exact"/>
        <w:ind w:firstLine="440" w:firstLineChars="200"/>
      </w:pPr>
    </w:p>
    <w:p>
      <w:pPr>
        <w:pStyle w:val="4"/>
        <w:rPr>
          <w:b w:val="0"/>
        </w:rPr>
      </w:pPr>
      <w:bookmarkStart w:id="90" w:name="_Toc105976074"/>
      <w:bookmarkStart w:id="91" w:name="_Toc132292915"/>
      <w:r>
        <w:rPr>
          <w:rFonts w:hint="eastAsia"/>
        </w:rPr>
        <w:t>第三十二条</w:t>
      </w:r>
      <w:bookmarkEnd w:id="90"/>
      <w:r>
        <w:rPr>
          <w:rFonts w:hint="eastAsia"/>
        </w:rPr>
        <w:t xml:space="preserve">  单位和个人非法经营、出售用于预防传染病菌苗、疫苗等生物制品的</w:t>
      </w:r>
      <w:bookmarkEnd w:id="91"/>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法律依据：</w:t>
      </w:r>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《中华人民共和国传染病防治法实施办法》第六十九条　</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单位和个人非法经营、出售用于预防传染病菌苗、疫苗等生物制品的，县级以上政府卫生行政部门可以处相当出售金额三倍以下的罚款，危害严重，出售金额不满五千元，以五千元计算；对主管人员和直接责任人员由所在单位或者上级机关根据情节，可以给予行政处分。</w:t>
      </w:r>
      <w:r>
        <w:rPr>
          <w:rFonts w:ascii="Times New Roman" w:hAnsi="Times New Roman" w:eastAsia="仿宋_GB2312" w:cs="Times New Roman"/>
          <w:sz w:val="32"/>
          <w:szCs w:val="32"/>
        </w:rPr>
        <w:t xml:space="preserve"> </w:t>
      </w:r>
    </w:p>
    <w:p>
      <w:pPr>
        <w:spacing w:before="156" w:beforeLines="50" w:after="0" w:line="440" w:lineRule="exact"/>
        <w:ind w:firstLine="562" w:firstLineChars="200"/>
        <w:jc w:val="center"/>
        <w:rPr>
          <w:rFonts w:ascii="Times New Roman" w:hAnsi="Times New Roman" w:cs="Times New Roman"/>
          <w:b/>
          <w:bCs/>
          <w:sz w:val="28"/>
          <w:szCs w:val="28"/>
        </w:rPr>
      </w:pPr>
      <w:r>
        <w:rPr>
          <w:rFonts w:hint="eastAsia" w:ascii="Times New Roman" w:hAnsi="Times New Roman" w:cs="Times New Roman"/>
          <w:b/>
          <w:bCs/>
          <w:sz w:val="28"/>
          <w:szCs w:val="28"/>
        </w:rPr>
        <w:t>裁量标准</w:t>
      </w:r>
    </w:p>
    <w:tbl>
      <w:tblPr>
        <w:tblStyle w:val="23"/>
        <w:tblW w:w="139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7"/>
        <w:gridCol w:w="7597"/>
        <w:gridCol w:w="4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1747"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违法程度</w:t>
            </w:r>
          </w:p>
        </w:tc>
        <w:tc>
          <w:tcPr>
            <w:tcW w:w="7597"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情节后果</w:t>
            </w:r>
          </w:p>
        </w:tc>
        <w:tc>
          <w:tcPr>
            <w:tcW w:w="4606"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1747"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eastAsia="仿宋" w:cs="Times New Roman"/>
                <w:b/>
                <w:bCs/>
                <w:sz w:val="24"/>
                <w:szCs w:val="24"/>
              </w:rPr>
            </w:pPr>
            <w:r>
              <w:rPr>
                <w:rFonts w:hint="eastAsia" w:ascii="Times New Roman" w:hAnsi="Times New Roman" w:eastAsia="仿宋_GB2312" w:cs="Times New Roman"/>
                <w:b/>
                <w:bCs/>
                <w:sz w:val="24"/>
                <w:szCs w:val="24"/>
              </w:rPr>
              <w:t>较轻</w:t>
            </w:r>
          </w:p>
        </w:tc>
        <w:tc>
          <w:tcPr>
            <w:tcW w:w="7597"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非法经营、出售用于预防传染病菌苗、疫苗等生物制品出售金额</w:t>
            </w:r>
            <w:r>
              <w:rPr>
                <w:rFonts w:ascii="Times New Roman" w:hAnsi="Times New Roman" w:eastAsia="仿宋_GB2312" w:cs="Times New Roman"/>
                <w:sz w:val="24"/>
                <w:szCs w:val="24"/>
              </w:rPr>
              <w:t>1000</w:t>
            </w:r>
            <w:r>
              <w:rPr>
                <w:rFonts w:hint="eastAsia" w:ascii="Times New Roman" w:hAnsi="Times New Roman" w:eastAsia="仿宋_GB2312" w:cs="Times New Roman"/>
                <w:sz w:val="24"/>
                <w:szCs w:val="24"/>
              </w:rPr>
              <w:t>元以下的</w:t>
            </w:r>
          </w:p>
        </w:tc>
        <w:tc>
          <w:tcPr>
            <w:tcW w:w="4606"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处出售金额</w:t>
            </w:r>
            <w:r>
              <w:rPr>
                <w:rFonts w:ascii="Times New Roman" w:hAnsi="Times New Roman" w:eastAsia="仿宋_GB2312" w:cs="Times New Roman"/>
                <w:sz w:val="24"/>
                <w:szCs w:val="24"/>
              </w:rPr>
              <w:t>0.9</w:t>
            </w:r>
            <w:r>
              <w:rPr>
                <w:rFonts w:hint="eastAsia" w:ascii="Times New Roman" w:hAnsi="Times New Roman" w:eastAsia="仿宋_GB2312" w:cs="Times New Roman"/>
                <w:sz w:val="24"/>
                <w:szCs w:val="24"/>
              </w:rPr>
              <w:t>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1747"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eastAsia="仿宋" w:cs="Times New Roman"/>
                <w:b/>
                <w:bCs/>
                <w:sz w:val="24"/>
                <w:szCs w:val="24"/>
              </w:rPr>
            </w:pPr>
            <w:r>
              <w:rPr>
                <w:rFonts w:hint="eastAsia" w:ascii="Times New Roman" w:hAnsi="Times New Roman" w:eastAsia="仿宋_GB2312" w:cs="Times New Roman"/>
                <w:b/>
                <w:bCs/>
                <w:sz w:val="24"/>
                <w:szCs w:val="24"/>
              </w:rPr>
              <w:t>一般</w:t>
            </w:r>
          </w:p>
        </w:tc>
        <w:tc>
          <w:tcPr>
            <w:tcW w:w="7597"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非法经营、出售用于预防传染病菌苗、疫苗等生物制品出售金额在</w:t>
            </w:r>
            <w:r>
              <w:rPr>
                <w:rFonts w:ascii="Times New Roman" w:hAnsi="Times New Roman" w:eastAsia="仿宋_GB2312" w:cs="Times New Roman"/>
                <w:sz w:val="24"/>
                <w:szCs w:val="24"/>
              </w:rPr>
              <w:t>1000</w:t>
            </w:r>
            <w:r>
              <w:rPr>
                <w:rFonts w:hint="eastAsia" w:ascii="Times New Roman" w:hAnsi="Times New Roman" w:eastAsia="仿宋_GB2312" w:cs="Times New Roman"/>
                <w:sz w:val="24"/>
                <w:szCs w:val="24"/>
              </w:rPr>
              <w:t>元以上</w:t>
            </w:r>
            <w:r>
              <w:rPr>
                <w:rFonts w:ascii="Times New Roman" w:hAnsi="Times New Roman" w:eastAsia="仿宋_GB2312" w:cs="Times New Roman"/>
                <w:sz w:val="24"/>
                <w:szCs w:val="24"/>
              </w:rPr>
              <w:t>3000</w:t>
            </w:r>
            <w:r>
              <w:rPr>
                <w:rFonts w:hint="eastAsia" w:ascii="Times New Roman" w:hAnsi="Times New Roman" w:eastAsia="仿宋_GB2312" w:cs="Times New Roman"/>
                <w:sz w:val="24"/>
                <w:szCs w:val="24"/>
              </w:rPr>
              <w:t>元以下的</w:t>
            </w:r>
          </w:p>
        </w:tc>
        <w:tc>
          <w:tcPr>
            <w:tcW w:w="4606"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处出售金额</w:t>
            </w:r>
            <w:r>
              <w:rPr>
                <w:rFonts w:ascii="Times New Roman" w:hAnsi="Times New Roman" w:eastAsia="仿宋_GB2312" w:cs="Times New Roman"/>
                <w:sz w:val="24"/>
                <w:szCs w:val="24"/>
              </w:rPr>
              <w:t>0.9</w:t>
            </w:r>
            <w:r>
              <w:rPr>
                <w:rFonts w:hint="eastAsia" w:ascii="Times New Roman" w:hAnsi="Times New Roman" w:eastAsia="仿宋_GB2312" w:cs="Times New Roman"/>
                <w:sz w:val="24"/>
                <w:szCs w:val="24"/>
              </w:rPr>
              <w:t>倍以上</w:t>
            </w:r>
            <w:r>
              <w:rPr>
                <w:rFonts w:ascii="Times New Roman" w:hAnsi="Times New Roman" w:eastAsia="仿宋_GB2312" w:cs="Times New Roman"/>
                <w:sz w:val="24"/>
                <w:szCs w:val="24"/>
              </w:rPr>
              <w:t>2.1</w:t>
            </w:r>
            <w:r>
              <w:rPr>
                <w:rFonts w:hint="eastAsia" w:ascii="Times New Roman" w:hAnsi="Times New Roman" w:eastAsia="仿宋_GB2312" w:cs="Times New Roman"/>
                <w:sz w:val="24"/>
                <w:szCs w:val="24"/>
              </w:rPr>
              <w:t>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6" w:hRule="atLeast"/>
          <w:jc w:val="center"/>
        </w:trPr>
        <w:tc>
          <w:tcPr>
            <w:tcW w:w="1747"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eastAsia="仿宋" w:cs="Times New Roman"/>
                <w:b/>
                <w:bCs/>
                <w:sz w:val="24"/>
                <w:szCs w:val="24"/>
              </w:rPr>
            </w:pPr>
            <w:r>
              <w:rPr>
                <w:rFonts w:hint="eastAsia" w:ascii="Times New Roman" w:hAnsi="Times New Roman" w:eastAsia="仿宋_GB2312" w:cs="Times New Roman"/>
                <w:b/>
                <w:bCs/>
                <w:sz w:val="24"/>
                <w:szCs w:val="24"/>
              </w:rPr>
              <w:t>较重</w:t>
            </w:r>
          </w:p>
        </w:tc>
        <w:tc>
          <w:tcPr>
            <w:tcW w:w="7597"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非法经营、出售用于预防传染病菌苗、疫苗等生物制品出售金额</w:t>
            </w:r>
            <w:r>
              <w:rPr>
                <w:rFonts w:ascii="Times New Roman" w:hAnsi="Times New Roman" w:eastAsia="仿宋_GB2312" w:cs="Times New Roman"/>
                <w:sz w:val="24"/>
                <w:szCs w:val="24"/>
              </w:rPr>
              <w:t>3000</w:t>
            </w:r>
            <w:r>
              <w:rPr>
                <w:rFonts w:hint="eastAsia" w:ascii="Times New Roman" w:hAnsi="Times New Roman" w:eastAsia="仿宋_GB2312" w:cs="Times New Roman"/>
                <w:sz w:val="24"/>
                <w:szCs w:val="24"/>
              </w:rPr>
              <w:t>元以上，或不符合国家质量标准等危害严重的（不符合国家质量标准等危害严重的，出售金额不满</w:t>
            </w:r>
            <w:r>
              <w:rPr>
                <w:rFonts w:ascii="Times New Roman" w:hAnsi="Times New Roman" w:eastAsia="仿宋_GB2312" w:cs="Times New Roman"/>
                <w:sz w:val="24"/>
                <w:szCs w:val="24"/>
              </w:rPr>
              <w:t>5000</w:t>
            </w:r>
            <w:r>
              <w:rPr>
                <w:rFonts w:hint="eastAsia" w:ascii="Times New Roman" w:hAnsi="Times New Roman" w:eastAsia="仿宋_GB2312" w:cs="Times New Roman"/>
                <w:sz w:val="24"/>
                <w:szCs w:val="24"/>
              </w:rPr>
              <w:t>元，以</w:t>
            </w:r>
            <w:r>
              <w:rPr>
                <w:rFonts w:ascii="Times New Roman" w:hAnsi="Times New Roman" w:eastAsia="仿宋_GB2312" w:cs="Times New Roman"/>
                <w:sz w:val="24"/>
                <w:szCs w:val="24"/>
              </w:rPr>
              <w:t>5000</w:t>
            </w:r>
            <w:r>
              <w:rPr>
                <w:rFonts w:hint="eastAsia" w:ascii="Times New Roman" w:hAnsi="Times New Roman" w:eastAsia="仿宋_GB2312" w:cs="Times New Roman"/>
                <w:sz w:val="24"/>
                <w:szCs w:val="24"/>
              </w:rPr>
              <w:t>元计算）</w:t>
            </w:r>
          </w:p>
        </w:tc>
        <w:tc>
          <w:tcPr>
            <w:tcW w:w="4606"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处出售金额</w:t>
            </w:r>
            <w:r>
              <w:rPr>
                <w:rFonts w:ascii="Times New Roman" w:hAnsi="Times New Roman" w:eastAsia="仿宋_GB2312" w:cs="Times New Roman"/>
                <w:sz w:val="24"/>
                <w:szCs w:val="24"/>
              </w:rPr>
              <w:t>2.1</w:t>
            </w:r>
            <w:r>
              <w:rPr>
                <w:rFonts w:hint="eastAsia" w:ascii="Times New Roman" w:hAnsi="Times New Roman" w:eastAsia="仿宋_GB2312" w:cs="Times New Roman"/>
                <w:sz w:val="24"/>
                <w:szCs w:val="24"/>
              </w:rPr>
              <w:t>倍以上</w:t>
            </w:r>
            <w:r>
              <w:rPr>
                <w:rFonts w:ascii="Times New Roman" w:hAnsi="Times New Roman" w:eastAsia="仿宋_GB2312" w:cs="Times New Roman"/>
                <w:sz w:val="24"/>
                <w:szCs w:val="24"/>
              </w:rPr>
              <w:t>3</w:t>
            </w:r>
            <w:r>
              <w:rPr>
                <w:rFonts w:hint="eastAsia" w:ascii="Times New Roman" w:hAnsi="Times New Roman" w:eastAsia="仿宋_GB2312" w:cs="Times New Roman"/>
                <w:sz w:val="24"/>
                <w:szCs w:val="24"/>
              </w:rPr>
              <w:t>倍以下罚款；出售金额不满五千元，以五千元计算</w:t>
            </w:r>
          </w:p>
        </w:tc>
      </w:tr>
    </w:tbl>
    <w:p>
      <w:pPr>
        <w:pStyle w:val="4"/>
      </w:pPr>
    </w:p>
    <w:p>
      <w:pPr>
        <w:pStyle w:val="4"/>
        <w:rPr>
          <w:b w:val="0"/>
        </w:rPr>
      </w:pPr>
      <w:bookmarkStart w:id="92" w:name="_Toc132292916"/>
      <w:bookmarkStart w:id="93" w:name="_Toc105976076"/>
      <w:r>
        <w:rPr>
          <w:rFonts w:hint="eastAsia"/>
        </w:rPr>
        <w:t>第三十三条</w:t>
      </w:r>
      <w:r>
        <w:t xml:space="preserve"> </w:t>
      </w:r>
      <w:r>
        <w:rPr>
          <w:rFonts w:hint="eastAsia"/>
        </w:rPr>
        <w:t>个体行医人员在执行职务时，不报、漏报、迟报传染病疫情的</w:t>
      </w:r>
      <w:bookmarkEnd w:id="92"/>
      <w:bookmarkEnd w:id="93"/>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法律依据：</w:t>
      </w:r>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《中华人民共和国传染病防治法实施办法》第七十一条第二款</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　个体行医人员在执行职务时，不报、漏报、迟报传染病疫情的，由县级以上政府卫生行政部门责令限期改正，限期内不改的，可以处一百元以上五百元以下罚款；对造成传染病传播流行的，可以处二百元以上二千元以下罚款。</w:t>
      </w:r>
    </w:p>
    <w:p>
      <w:pPr>
        <w:spacing w:before="156" w:beforeLines="50" w:after="0" w:line="440" w:lineRule="exact"/>
        <w:ind w:firstLine="562" w:firstLineChars="200"/>
        <w:jc w:val="center"/>
        <w:rPr>
          <w:rFonts w:ascii="Times New Roman" w:hAnsi="Times New Roman" w:cs="Times New Roman"/>
          <w:b/>
          <w:bCs/>
          <w:sz w:val="28"/>
          <w:szCs w:val="28"/>
        </w:rPr>
      </w:pPr>
      <w:r>
        <w:rPr>
          <w:rFonts w:hint="eastAsia" w:ascii="Times New Roman" w:hAnsi="Times New Roman" w:cs="Times New Roman"/>
          <w:b/>
          <w:bCs/>
          <w:sz w:val="28"/>
          <w:szCs w:val="28"/>
        </w:rPr>
        <w:t>裁量标准</w:t>
      </w:r>
    </w:p>
    <w:tbl>
      <w:tblPr>
        <w:tblStyle w:val="23"/>
        <w:tblW w:w="139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1"/>
        <w:gridCol w:w="8036"/>
        <w:gridCol w:w="41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1801"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违法程度</w:t>
            </w:r>
          </w:p>
        </w:tc>
        <w:tc>
          <w:tcPr>
            <w:tcW w:w="8036"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情节后果</w:t>
            </w:r>
          </w:p>
        </w:tc>
        <w:tc>
          <w:tcPr>
            <w:tcW w:w="4143"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1801" w:type="dxa"/>
            <w:tcBorders>
              <w:top w:val="single" w:color="auto" w:sz="4" w:space="0"/>
              <w:left w:val="single" w:color="auto" w:sz="4" w:space="0"/>
              <w:bottom w:val="single" w:color="auto" w:sz="4" w:space="0"/>
              <w:right w:val="single" w:color="auto" w:sz="4" w:space="0"/>
            </w:tcBorders>
            <w:vAlign w:val="center"/>
          </w:tcPr>
          <w:p>
            <w:pPr>
              <w:spacing w:after="0" w:line="340" w:lineRule="exact"/>
              <w:jc w:val="center"/>
              <w:rPr>
                <w:rFonts w:ascii="Times New Roman" w:hAnsi="Times New Roman" w:eastAsia="仿宋" w:cs="Times New Roman"/>
                <w:b/>
                <w:bCs/>
                <w:sz w:val="24"/>
                <w:szCs w:val="24"/>
              </w:rPr>
            </w:pPr>
            <w:r>
              <w:rPr>
                <w:rFonts w:hint="eastAsia" w:ascii="Times New Roman" w:hAnsi="Times New Roman" w:eastAsia="仿宋_GB2312" w:cs="Times New Roman"/>
                <w:b/>
                <w:bCs/>
                <w:sz w:val="24"/>
                <w:szCs w:val="24"/>
              </w:rPr>
              <w:t>较轻</w:t>
            </w:r>
          </w:p>
        </w:tc>
        <w:tc>
          <w:tcPr>
            <w:tcW w:w="8036"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个体行医人员执行职务时，不报、漏报、迟报传染病疫情限期内不改的</w:t>
            </w:r>
          </w:p>
        </w:tc>
        <w:tc>
          <w:tcPr>
            <w:tcW w:w="4143"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罚款</w:t>
            </w:r>
            <w:r>
              <w:rPr>
                <w:rFonts w:ascii="Times New Roman" w:hAnsi="Times New Roman" w:eastAsia="仿宋_GB2312" w:cs="Times New Roman"/>
                <w:sz w:val="24"/>
                <w:szCs w:val="24"/>
              </w:rPr>
              <w:t>100</w:t>
            </w:r>
            <w:r>
              <w:rPr>
                <w:rFonts w:hint="eastAsia" w:ascii="Times New Roman" w:hAnsi="Times New Roman" w:eastAsia="仿宋_GB2312" w:cs="Times New Roman"/>
                <w:sz w:val="24"/>
                <w:szCs w:val="24"/>
              </w:rPr>
              <w:t>元以上</w:t>
            </w:r>
            <w:r>
              <w:rPr>
                <w:rFonts w:ascii="Times New Roman" w:hAnsi="Times New Roman" w:eastAsia="仿宋_GB2312" w:cs="Times New Roman"/>
                <w:sz w:val="24"/>
                <w:szCs w:val="24"/>
              </w:rPr>
              <w:t>500</w:t>
            </w:r>
            <w:r>
              <w:rPr>
                <w:rFonts w:hint="eastAsia" w:ascii="Times New Roman" w:hAnsi="Times New Roman" w:eastAsia="仿宋_GB2312" w:cs="Times New Roman"/>
                <w:sz w:val="24"/>
                <w:szCs w:val="24"/>
              </w:rPr>
              <w:t>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1801" w:type="dxa"/>
            <w:tcBorders>
              <w:top w:val="single" w:color="auto" w:sz="4" w:space="0"/>
              <w:left w:val="single" w:color="auto" w:sz="4" w:space="0"/>
              <w:bottom w:val="single" w:color="auto" w:sz="4" w:space="0"/>
              <w:right w:val="single" w:color="auto" w:sz="4" w:space="0"/>
            </w:tcBorders>
            <w:vAlign w:val="center"/>
          </w:tcPr>
          <w:p>
            <w:pPr>
              <w:spacing w:after="0" w:line="340" w:lineRule="exact"/>
              <w:jc w:val="center"/>
              <w:rPr>
                <w:rFonts w:ascii="Times New Roman" w:hAnsi="Times New Roman" w:eastAsia="仿宋" w:cs="Times New Roman"/>
                <w:b/>
                <w:bCs/>
                <w:sz w:val="24"/>
                <w:szCs w:val="24"/>
              </w:rPr>
            </w:pPr>
            <w:r>
              <w:rPr>
                <w:rFonts w:hint="eastAsia" w:ascii="Times New Roman" w:hAnsi="Times New Roman" w:eastAsia="仿宋_GB2312" w:cs="Times New Roman"/>
                <w:b/>
                <w:bCs/>
                <w:sz w:val="24"/>
                <w:szCs w:val="24"/>
              </w:rPr>
              <w:t>一般</w:t>
            </w:r>
          </w:p>
        </w:tc>
        <w:tc>
          <w:tcPr>
            <w:tcW w:w="8036"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个体行医人员执行职务时，不报、漏报、迟报传染病疫情造成传染病传播的</w:t>
            </w:r>
          </w:p>
        </w:tc>
        <w:tc>
          <w:tcPr>
            <w:tcW w:w="4143"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罚款</w:t>
            </w:r>
            <w:r>
              <w:rPr>
                <w:rFonts w:ascii="Times New Roman" w:hAnsi="Times New Roman" w:eastAsia="仿宋_GB2312" w:cs="Times New Roman"/>
                <w:sz w:val="24"/>
                <w:szCs w:val="24"/>
              </w:rPr>
              <w:t>200</w:t>
            </w:r>
            <w:r>
              <w:rPr>
                <w:rFonts w:hint="eastAsia" w:ascii="Times New Roman" w:hAnsi="Times New Roman" w:eastAsia="仿宋_GB2312" w:cs="Times New Roman"/>
                <w:sz w:val="24"/>
                <w:szCs w:val="24"/>
              </w:rPr>
              <w:t>元以上</w:t>
            </w:r>
            <w:r>
              <w:rPr>
                <w:rFonts w:ascii="Times New Roman" w:hAnsi="Times New Roman" w:eastAsia="仿宋_GB2312" w:cs="Times New Roman"/>
                <w:sz w:val="24"/>
                <w:szCs w:val="24"/>
              </w:rPr>
              <w:t>1000</w:t>
            </w:r>
            <w:r>
              <w:rPr>
                <w:rFonts w:hint="eastAsia" w:ascii="Times New Roman" w:hAnsi="Times New Roman" w:eastAsia="仿宋_GB2312" w:cs="Times New Roman"/>
                <w:sz w:val="24"/>
                <w:szCs w:val="24"/>
              </w:rPr>
              <w:t>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1801" w:type="dxa"/>
            <w:tcBorders>
              <w:top w:val="single" w:color="auto" w:sz="4" w:space="0"/>
              <w:left w:val="single" w:color="auto" w:sz="4" w:space="0"/>
              <w:bottom w:val="single" w:color="auto" w:sz="4" w:space="0"/>
              <w:right w:val="single" w:color="auto" w:sz="4" w:space="0"/>
            </w:tcBorders>
            <w:vAlign w:val="center"/>
          </w:tcPr>
          <w:p>
            <w:pPr>
              <w:spacing w:after="0" w:line="340" w:lineRule="exact"/>
              <w:jc w:val="center"/>
              <w:rPr>
                <w:rFonts w:ascii="Times New Roman" w:hAnsi="Times New Roman" w:eastAsia="仿宋" w:cs="Times New Roman"/>
                <w:b/>
                <w:bCs/>
                <w:sz w:val="24"/>
                <w:szCs w:val="24"/>
              </w:rPr>
            </w:pPr>
            <w:r>
              <w:rPr>
                <w:rFonts w:hint="eastAsia" w:ascii="Times New Roman" w:hAnsi="Times New Roman" w:eastAsia="仿宋_GB2312" w:cs="Times New Roman"/>
                <w:b/>
                <w:bCs/>
                <w:sz w:val="24"/>
                <w:szCs w:val="24"/>
              </w:rPr>
              <w:t>较重</w:t>
            </w:r>
          </w:p>
        </w:tc>
        <w:tc>
          <w:tcPr>
            <w:tcW w:w="8036"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个体行医人员执行职务时，不报、漏报、迟报传染病疫情造成传染病流行的</w:t>
            </w:r>
          </w:p>
        </w:tc>
        <w:tc>
          <w:tcPr>
            <w:tcW w:w="4143"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罚款</w:t>
            </w:r>
            <w:r>
              <w:rPr>
                <w:rFonts w:ascii="Times New Roman" w:hAnsi="Times New Roman" w:eastAsia="仿宋_GB2312" w:cs="Times New Roman"/>
                <w:sz w:val="24"/>
                <w:szCs w:val="24"/>
              </w:rPr>
              <w:t>1000</w:t>
            </w:r>
            <w:r>
              <w:rPr>
                <w:rFonts w:hint="eastAsia" w:ascii="Times New Roman" w:hAnsi="Times New Roman" w:eastAsia="仿宋_GB2312" w:cs="Times New Roman"/>
                <w:sz w:val="24"/>
                <w:szCs w:val="24"/>
              </w:rPr>
              <w:t>元以上</w:t>
            </w:r>
            <w:r>
              <w:rPr>
                <w:rFonts w:ascii="Times New Roman" w:hAnsi="Times New Roman" w:eastAsia="仿宋_GB2312" w:cs="Times New Roman"/>
                <w:sz w:val="24"/>
                <w:szCs w:val="24"/>
              </w:rPr>
              <w:t>2000</w:t>
            </w:r>
            <w:r>
              <w:rPr>
                <w:rFonts w:hint="eastAsia" w:ascii="Times New Roman" w:hAnsi="Times New Roman" w:eastAsia="仿宋_GB2312" w:cs="Times New Roman"/>
                <w:sz w:val="24"/>
                <w:szCs w:val="24"/>
              </w:rPr>
              <w:t>元以下</w:t>
            </w:r>
          </w:p>
        </w:tc>
      </w:tr>
    </w:tbl>
    <w:p>
      <w:pPr>
        <w:spacing w:after="0" w:line="440" w:lineRule="exact"/>
        <w:ind w:firstLine="642" w:firstLineChars="200"/>
        <w:rPr>
          <w:rFonts w:ascii="楷体_GB2312" w:hAnsi="Times New Roman" w:eastAsia="楷体_GB2312" w:cs="Times New Roman"/>
          <w:b/>
          <w:bCs/>
          <w:sz w:val="32"/>
          <w:szCs w:val="32"/>
        </w:rPr>
      </w:pPr>
    </w:p>
    <w:p>
      <w:pPr>
        <w:pStyle w:val="3"/>
        <w:spacing w:line="440" w:lineRule="exact"/>
        <w:ind w:firstLine="642" w:firstLineChars="200"/>
        <w:rPr>
          <w:rFonts w:ascii="楷体_GB2312" w:eastAsia="楷体_GB2312"/>
        </w:rPr>
      </w:pPr>
      <w:bookmarkStart w:id="94" w:name="_Toc132292917"/>
      <w:r>
        <w:rPr>
          <w:rFonts w:hint="eastAsia" w:ascii="楷体_GB2312" w:eastAsia="楷体_GB2312"/>
        </w:rPr>
        <w:t>（五）《中华人民共和国疫苗管理法》</w:t>
      </w:r>
      <w:bookmarkEnd w:id="94"/>
    </w:p>
    <w:p>
      <w:pPr>
        <w:pStyle w:val="4"/>
        <w:rPr>
          <w:b w:val="0"/>
          <w:bCs/>
        </w:rPr>
      </w:pPr>
      <w:bookmarkStart w:id="95" w:name="_Toc132292918"/>
      <w:bookmarkStart w:id="96" w:name="_Toc105976077"/>
      <w:r>
        <w:rPr>
          <w:rFonts w:hint="eastAsia"/>
          <w:bCs/>
        </w:rPr>
        <w:t>第三十四条</w:t>
      </w:r>
      <w:r>
        <w:rPr>
          <w:bCs/>
        </w:rPr>
        <w:t xml:space="preserve"> </w:t>
      </w:r>
      <w:r>
        <w:rPr>
          <w:rFonts w:hint="eastAsia"/>
          <w:bCs/>
        </w:rPr>
        <w:t>疾病预防控制机构、接种单位违反疫苗储存、运输管理规范有关冷链储存、运输要求的</w:t>
      </w:r>
      <w:bookmarkEnd w:id="95"/>
      <w:bookmarkEnd w:id="96"/>
      <w:r>
        <w:rPr>
          <w:bCs/>
        </w:rPr>
        <w:t xml:space="preserve"> </w:t>
      </w:r>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法律依据</w:t>
      </w:r>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《中华人民共和国疫苗管理法》第八十五条</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疾病预防控制机构、接种单位、疫苗上市许可持有人、疫苗配送单位违反疫苗储存、运输管理规范有关冷链储存、运输要求的，由县级以上人民政府药品监督管理部门责令改正，给予警告，对违法储存、运输的疫苗予以销毁，没收违法所得；拒不改正的，对接种单位、疫苗上市许可持有人、疫苗配送单位处二十万元以上一百万元以下的罚款；情节严重的，对接种单位、疫苗上市许可持有人、疫苗配送单位处违法储存、运输疫苗货值金额十倍以上三十倍以下的罚款，货值金额不足十万元的，按十万元计算，责令疫苗上市许可持有人、疫苗配送单位停产停业整顿，直至吊销药品相关批准证明文件、药品生产许可证等，对疫苗上市许可持有人、疫苗配送单位的法定代表人、主要负责人、直接负责的主管人员和关键岗位人员以及其他责任人员依照本法第八十二条规定给予处罚。</w:t>
      </w:r>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疾病预防控制机构、接种单位有前款规定违法行为的，由县级以上人民政府卫生健康主管部门对主要负责人、直接负责的主管人员和其他直接责任人员依法给予警告直至撤职处分，责令负有责任的医疗卫生人员暂停一年以上十八个月以下执业活动；造成严重后果的，对主要负责人、直接负责的主管人员和其他直接责任人员依法给予开除处分，并可以吊销接种单位的接种资格，由原发证部门吊销负有责任的医疗卫生人员的执业证书。</w:t>
      </w:r>
    </w:p>
    <w:p>
      <w:pPr>
        <w:spacing w:before="156" w:beforeLines="50" w:after="0" w:line="440" w:lineRule="exact"/>
        <w:jc w:val="center"/>
        <w:rPr>
          <w:rFonts w:ascii="Times New Roman" w:cs="Times New Roman"/>
          <w:b/>
          <w:bCs/>
          <w:sz w:val="28"/>
          <w:szCs w:val="28"/>
        </w:rPr>
      </w:pPr>
      <w:r>
        <w:rPr>
          <w:rFonts w:ascii="Times New Roman" w:cs="Times New Roman"/>
          <w:b/>
          <w:bCs/>
          <w:sz w:val="28"/>
          <w:szCs w:val="28"/>
        </w:rPr>
        <w:t xml:space="preserve"> </w:t>
      </w:r>
      <w:r>
        <w:rPr>
          <w:rFonts w:hint="eastAsia" w:ascii="Times New Roman" w:cs="Times New Roman"/>
          <w:b/>
          <w:bCs/>
          <w:sz w:val="28"/>
          <w:szCs w:val="28"/>
        </w:rPr>
        <w:t>裁量标准</w:t>
      </w:r>
    </w:p>
    <w:tbl>
      <w:tblPr>
        <w:tblStyle w:val="23"/>
        <w:tblW w:w="13995"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28"/>
        <w:gridCol w:w="8425"/>
        <w:gridCol w:w="41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2" w:hRule="atLeast"/>
        </w:trPr>
        <w:tc>
          <w:tcPr>
            <w:tcW w:w="1428" w:type="dxa"/>
            <w:tcBorders>
              <w:top w:val="single" w:color="000000" w:sz="4" w:space="0"/>
              <w:left w:val="single" w:color="000000" w:sz="4" w:space="0"/>
              <w:bottom w:val="single" w:color="000000" w:sz="4" w:space="0"/>
              <w:right w:val="single" w:color="000000"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违法程度</w:t>
            </w:r>
          </w:p>
        </w:tc>
        <w:tc>
          <w:tcPr>
            <w:tcW w:w="8425" w:type="dxa"/>
            <w:tcBorders>
              <w:top w:val="single" w:color="000000" w:sz="4" w:space="0"/>
              <w:left w:val="single" w:color="000000" w:sz="4" w:space="0"/>
              <w:bottom w:val="single" w:color="000000" w:sz="4" w:space="0"/>
              <w:right w:val="single" w:color="000000"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情节后果</w:t>
            </w:r>
          </w:p>
        </w:tc>
        <w:tc>
          <w:tcPr>
            <w:tcW w:w="4142" w:type="dxa"/>
            <w:tcBorders>
              <w:top w:val="single" w:color="000000" w:sz="4" w:space="0"/>
              <w:left w:val="single" w:color="000000" w:sz="4" w:space="0"/>
              <w:bottom w:val="single" w:color="000000" w:sz="4" w:space="0"/>
              <w:right w:val="single" w:color="000000"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裁量幅度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7" w:hRule="atLeast"/>
        </w:trPr>
        <w:tc>
          <w:tcPr>
            <w:tcW w:w="1428" w:type="dxa"/>
            <w:tcBorders>
              <w:top w:val="single" w:color="000000" w:sz="4" w:space="0"/>
              <w:left w:val="single" w:color="auto" w:sz="4" w:space="0"/>
              <w:bottom w:val="single" w:color="000000" w:sz="4" w:space="0"/>
              <w:right w:val="single" w:color="000000" w:sz="4" w:space="0"/>
            </w:tcBorders>
            <w:vAlign w:val="center"/>
          </w:tcPr>
          <w:p>
            <w:pPr>
              <w:spacing w:after="0" w:line="340" w:lineRule="exact"/>
              <w:jc w:val="center"/>
              <w:textAlignment w:val="center"/>
              <w:rPr>
                <w:rFonts w:ascii="Times New Roman" w:hAnsi="Times New Roman" w:eastAsia="仿宋" w:cs="Times New Roman"/>
                <w:b/>
                <w:bCs/>
                <w:sz w:val="24"/>
                <w:szCs w:val="24"/>
              </w:rPr>
            </w:pPr>
            <w:r>
              <w:rPr>
                <w:rFonts w:hint="eastAsia" w:ascii="Times New Roman" w:hAnsi="Times New Roman" w:eastAsia="仿宋_GB2312" w:cs="Times New Roman"/>
                <w:b/>
                <w:bCs/>
                <w:sz w:val="24"/>
                <w:szCs w:val="24"/>
              </w:rPr>
              <w:t>一般</w:t>
            </w:r>
          </w:p>
        </w:tc>
        <w:tc>
          <w:tcPr>
            <w:tcW w:w="8425" w:type="dxa"/>
            <w:tcBorders>
              <w:top w:val="single" w:color="000000" w:sz="4" w:space="0"/>
              <w:left w:val="single" w:color="000000" w:sz="4" w:space="0"/>
              <w:bottom w:val="single" w:color="000000" w:sz="4" w:space="0"/>
              <w:right w:val="single" w:color="000000"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违反疫苗储存、运输管理规范有关冷链储存、运输要求的</w:t>
            </w:r>
            <w:r>
              <w:rPr>
                <w:rFonts w:ascii="Times New Roman" w:hAnsi="Times New Roman" w:eastAsia="仿宋_GB2312" w:cs="Times New Roman"/>
                <w:sz w:val="24"/>
                <w:szCs w:val="24"/>
              </w:rPr>
              <w:t xml:space="preserve"> </w:t>
            </w:r>
          </w:p>
        </w:tc>
        <w:tc>
          <w:tcPr>
            <w:tcW w:w="4142" w:type="dxa"/>
            <w:tcBorders>
              <w:top w:val="single" w:color="000000" w:sz="4" w:space="0"/>
              <w:left w:val="single" w:color="000000" w:sz="4" w:space="0"/>
              <w:bottom w:val="single" w:color="000000" w:sz="4" w:space="0"/>
              <w:right w:val="single" w:color="000000"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责令负有责任的医疗卫生人员暂停一年以上十八个月以下执业活动</w:t>
            </w:r>
            <w:r>
              <w:rPr>
                <w:rFonts w:ascii="Times New Roman" w:hAnsi="Times New Roman" w:eastAsia="仿宋_GB2312" w:cs="Times New Roman"/>
                <w:sz w:val="24"/>
                <w:szCs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97" w:hRule="atLeast"/>
        </w:trPr>
        <w:tc>
          <w:tcPr>
            <w:tcW w:w="1428" w:type="dxa"/>
            <w:tcBorders>
              <w:top w:val="single" w:color="000000" w:sz="4" w:space="0"/>
              <w:left w:val="single" w:color="auto" w:sz="4" w:space="0"/>
              <w:bottom w:val="single" w:color="000000" w:sz="4" w:space="0"/>
              <w:right w:val="single" w:color="000000" w:sz="4" w:space="0"/>
            </w:tcBorders>
            <w:vAlign w:val="center"/>
          </w:tcPr>
          <w:p>
            <w:pPr>
              <w:spacing w:after="0" w:line="340" w:lineRule="exact"/>
              <w:jc w:val="center"/>
              <w:textAlignment w:val="center"/>
              <w:rPr>
                <w:rFonts w:ascii="Times New Roman" w:hAnsi="Times New Roman" w:eastAsia="仿宋" w:cs="Times New Roman"/>
                <w:b/>
                <w:bCs/>
                <w:sz w:val="24"/>
                <w:szCs w:val="24"/>
              </w:rPr>
            </w:pPr>
            <w:r>
              <w:rPr>
                <w:rFonts w:hint="eastAsia" w:ascii="Times New Roman" w:hAnsi="Times New Roman" w:eastAsia="仿宋_GB2312" w:cs="Times New Roman"/>
                <w:b/>
                <w:bCs/>
                <w:sz w:val="24"/>
                <w:szCs w:val="24"/>
              </w:rPr>
              <w:t>严重</w:t>
            </w:r>
          </w:p>
        </w:tc>
        <w:tc>
          <w:tcPr>
            <w:tcW w:w="8425" w:type="dxa"/>
            <w:tcBorders>
              <w:top w:val="single" w:color="000000" w:sz="4" w:space="0"/>
              <w:left w:val="single" w:color="000000" w:sz="4" w:space="0"/>
              <w:bottom w:val="single" w:color="000000" w:sz="4" w:space="0"/>
              <w:right w:val="single" w:color="000000"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违反疫苗储存、运输管理规范有关冷链储存、运输要求，造成严重后果的</w:t>
            </w:r>
            <w:r>
              <w:rPr>
                <w:rFonts w:ascii="Times New Roman" w:hAnsi="Times New Roman" w:eastAsia="仿宋_GB2312" w:cs="Times New Roman"/>
                <w:sz w:val="24"/>
                <w:szCs w:val="24"/>
              </w:rPr>
              <w:t xml:space="preserve"> </w:t>
            </w:r>
          </w:p>
        </w:tc>
        <w:tc>
          <w:tcPr>
            <w:tcW w:w="4142" w:type="dxa"/>
            <w:tcBorders>
              <w:top w:val="single" w:color="000000" w:sz="4" w:space="0"/>
              <w:left w:val="single" w:color="000000" w:sz="4" w:space="0"/>
              <w:bottom w:val="single" w:color="000000" w:sz="4" w:space="0"/>
              <w:right w:val="single" w:color="000000"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可以吊销接种单位的接种资格，由原发证部门吊销负有责任的医疗卫生人员的执业证书</w:t>
            </w:r>
            <w:r>
              <w:rPr>
                <w:rFonts w:ascii="Times New Roman" w:hAnsi="Times New Roman" w:eastAsia="仿宋_GB2312" w:cs="Times New Roman"/>
                <w:sz w:val="24"/>
                <w:szCs w:val="24"/>
              </w:rPr>
              <w:t xml:space="preserve"> </w:t>
            </w:r>
          </w:p>
        </w:tc>
      </w:tr>
    </w:tbl>
    <w:p>
      <w:pPr>
        <w:pStyle w:val="4"/>
        <w:rPr>
          <w:bCs/>
        </w:rPr>
      </w:pPr>
    </w:p>
    <w:p>
      <w:pPr>
        <w:pStyle w:val="4"/>
        <w:rPr>
          <w:b w:val="0"/>
          <w:bCs/>
        </w:rPr>
      </w:pPr>
      <w:bookmarkStart w:id="97" w:name="_Toc132292919"/>
      <w:bookmarkStart w:id="98" w:name="_Toc105976078"/>
      <w:r>
        <w:rPr>
          <w:rFonts w:hint="eastAsia"/>
          <w:bCs/>
        </w:rPr>
        <w:t>第三十五条</w:t>
      </w:r>
      <w:r>
        <w:rPr>
          <w:bCs/>
        </w:rPr>
        <w:t xml:space="preserve"> </w:t>
      </w:r>
      <w:r>
        <w:rPr>
          <w:rFonts w:hint="eastAsia"/>
          <w:bCs/>
        </w:rPr>
        <w:t>疾病预防控制机构、接种单位有本法第八十五条规定以外的违反疫苗储存、运输管理规范行为的</w:t>
      </w:r>
      <w:bookmarkEnd w:id="97"/>
      <w:bookmarkEnd w:id="98"/>
      <w:r>
        <w:rPr>
          <w:bCs/>
        </w:rPr>
        <w:t xml:space="preserve">  </w:t>
      </w:r>
    </w:p>
    <w:p>
      <w:pPr>
        <w:spacing w:after="0" w:line="440" w:lineRule="exact"/>
        <w:ind w:firstLine="720" w:firstLineChars="200"/>
        <w:rPr>
          <w:rFonts w:ascii="Times New Roman" w:hAnsi="Times New Roman" w:eastAsia="仿宋_GB2312" w:cs="Times New Roman"/>
          <w:sz w:val="32"/>
          <w:szCs w:val="32"/>
        </w:rPr>
      </w:pPr>
      <w:r>
        <w:rPr>
          <w:rFonts w:ascii="Times New Roman" w:hAnsi="Times New Roman" w:eastAsia="方正小标宋简体" w:cs="Times New Roman"/>
          <w:sz w:val="36"/>
          <w:szCs w:val="36"/>
        </w:rPr>
        <w:t xml:space="preserve"> </w:t>
      </w:r>
      <w:r>
        <w:rPr>
          <w:rFonts w:hint="eastAsia" w:ascii="Times New Roman" w:hAnsi="Times New Roman" w:eastAsia="仿宋_GB2312" w:cs="Times New Roman"/>
          <w:sz w:val="32"/>
          <w:szCs w:val="32"/>
        </w:rPr>
        <w:t>法律依据</w:t>
      </w:r>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《中华人民共和国疫苗管理法》第八十六条</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疾病预防控制机构、接种单位、疫苗上市许可持有人、疫苗配送单位有本法第八十五条规定以外的违反疫苗储存、运输管理规范行为的，由县级以上人民政府药品监督管理部门责令改正，给予警告，没收违法所得；拒不改正的，对接种单位、疫苗上市许可持有人、疫苗配送单位处十万元以上三十万元以下的罚款；情节严重的，对接种单位、疫苗上市许可持有人、疫苗配送单位处违法储存、运输疫苗货值金额三倍以上十倍以下的罚款，货值金额不足十万元的，按十万元计算。</w:t>
      </w:r>
    </w:p>
    <w:p>
      <w:pPr>
        <w:spacing w:after="0" w:line="440" w:lineRule="exact"/>
        <w:ind w:firstLine="640" w:firstLineChars="200"/>
        <w:rPr>
          <w:rFonts w:ascii="Times New Roman" w:hAnsi="Times New Roman" w:eastAsia="宋体" w:cs="Times New Roman"/>
          <w:sz w:val="24"/>
          <w:szCs w:val="24"/>
        </w:rPr>
      </w:pPr>
      <w:r>
        <w:rPr>
          <w:rFonts w:hint="eastAsia" w:ascii="Times New Roman" w:hAnsi="Times New Roman" w:eastAsia="仿宋_GB2312" w:cs="Times New Roman"/>
          <w:sz w:val="32"/>
          <w:szCs w:val="32"/>
        </w:rPr>
        <w:t>疾病预防控制机构、接种单位有前款规定违法行为的，县级以上人民政府卫生健康主管部门可以对主要负责人、直接负责的主管人员和其他直接责任人员依法给予警告直至撤职处分，责令负有责任的医疗卫生人员暂停六个月以上一年以下执业活动；造成严重后果的，对主要负责人、直接负责的主管人员和其他直接责任人员依法给予开除处分，由原发证部门吊销负有责任的医疗卫生人员的执业证书。</w:t>
      </w:r>
    </w:p>
    <w:p>
      <w:pPr>
        <w:spacing w:before="156" w:beforeLines="50" w:after="0" w:line="440" w:lineRule="exact"/>
        <w:jc w:val="center"/>
        <w:rPr>
          <w:rFonts w:ascii="Times New Roman" w:cs="Times New Roman"/>
          <w:b/>
          <w:bCs/>
          <w:sz w:val="28"/>
          <w:szCs w:val="28"/>
        </w:rPr>
      </w:pPr>
      <w:r>
        <w:rPr>
          <w:rFonts w:ascii="Times New Roman" w:cs="Times New Roman"/>
          <w:b/>
          <w:bCs/>
          <w:sz w:val="28"/>
          <w:szCs w:val="28"/>
        </w:rPr>
        <w:t xml:space="preserve"> </w:t>
      </w:r>
      <w:r>
        <w:rPr>
          <w:rFonts w:hint="eastAsia" w:ascii="Times New Roman" w:cs="Times New Roman"/>
          <w:b/>
          <w:bCs/>
          <w:sz w:val="28"/>
          <w:szCs w:val="28"/>
        </w:rPr>
        <w:t>裁量标准</w:t>
      </w:r>
    </w:p>
    <w:tbl>
      <w:tblPr>
        <w:tblStyle w:val="23"/>
        <w:tblW w:w="13890"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18"/>
        <w:gridCol w:w="8362"/>
        <w:gridCol w:w="41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7" w:hRule="atLeast"/>
        </w:trPr>
        <w:tc>
          <w:tcPr>
            <w:tcW w:w="1418"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违法程度</w:t>
            </w:r>
          </w:p>
        </w:tc>
        <w:tc>
          <w:tcPr>
            <w:tcW w:w="8362"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情节后果</w:t>
            </w:r>
          </w:p>
        </w:tc>
        <w:tc>
          <w:tcPr>
            <w:tcW w:w="411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裁量幅度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5" w:hRule="atLeast"/>
        </w:trPr>
        <w:tc>
          <w:tcPr>
            <w:tcW w:w="1418" w:type="dxa"/>
            <w:tcBorders>
              <w:top w:val="single" w:color="000000" w:sz="4" w:space="0"/>
              <w:left w:val="single" w:color="auto" w:sz="4" w:space="0"/>
              <w:bottom w:val="single" w:color="000000" w:sz="4" w:space="0"/>
              <w:right w:val="single" w:color="000000" w:sz="4" w:space="0"/>
            </w:tcBorders>
            <w:vAlign w:val="center"/>
          </w:tcPr>
          <w:p>
            <w:pPr>
              <w:spacing w:after="0" w:line="340" w:lineRule="exact"/>
              <w:jc w:val="center"/>
              <w:textAlignment w:val="center"/>
              <w:rPr>
                <w:rFonts w:ascii="Times New Roman" w:hAnsi="Times New Roman" w:eastAsia="仿宋" w:cs="Times New Roman"/>
                <w:b/>
                <w:bCs/>
                <w:sz w:val="24"/>
                <w:szCs w:val="24"/>
              </w:rPr>
            </w:pPr>
            <w:r>
              <w:rPr>
                <w:rFonts w:hint="eastAsia" w:ascii="Times New Roman" w:hAnsi="Times New Roman" w:eastAsia="仿宋_GB2312" w:cs="Times New Roman"/>
                <w:b/>
                <w:bCs/>
                <w:sz w:val="24"/>
                <w:szCs w:val="24"/>
              </w:rPr>
              <w:t>一般</w:t>
            </w:r>
          </w:p>
        </w:tc>
        <w:tc>
          <w:tcPr>
            <w:tcW w:w="8362" w:type="dxa"/>
            <w:tcBorders>
              <w:top w:val="single" w:color="000000" w:sz="4" w:space="0"/>
              <w:left w:val="single" w:color="000000" w:sz="4" w:space="0"/>
              <w:bottom w:val="single" w:color="000000" w:sz="4" w:space="0"/>
              <w:right w:val="single" w:color="000000"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有本法第八十五条规定以外的违反疫苗储存、运输管理规范行为的</w:t>
            </w:r>
            <w:r>
              <w:rPr>
                <w:rFonts w:ascii="Times New Roman" w:hAnsi="Times New Roman" w:eastAsia="仿宋_GB2312" w:cs="Times New Roman"/>
                <w:sz w:val="24"/>
                <w:szCs w:val="24"/>
              </w:rPr>
              <w:t xml:space="preserve">  </w:t>
            </w:r>
          </w:p>
        </w:tc>
        <w:tc>
          <w:tcPr>
            <w:tcW w:w="4110" w:type="dxa"/>
            <w:tcBorders>
              <w:top w:val="single" w:color="000000" w:sz="4" w:space="0"/>
              <w:left w:val="single" w:color="000000" w:sz="4" w:space="0"/>
              <w:bottom w:val="single" w:color="000000" w:sz="4" w:space="0"/>
              <w:right w:val="single" w:color="000000"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责令负有责任的医疗卫生人员暂停六个月以上一年以下执业活动</w:t>
            </w:r>
            <w:r>
              <w:rPr>
                <w:rFonts w:ascii="Times New Roman" w:hAnsi="Times New Roman" w:eastAsia="仿宋_GB2312" w:cs="Times New Roman"/>
                <w:sz w:val="24"/>
                <w:szCs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2" w:hRule="atLeast"/>
        </w:trPr>
        <w:tc>
          <w:tcPr>
            <w:tcW w:w="1418" w:type="dxa"/>
            <w:tcBorders>
              <w:top w:val="single" w:color="000000" w:sz="4" w:space="0"/>
              <w:left w:val="single" w:color="auto" w:sz="4" w:space="0"/>
              <w:bottom w:val="single" w:color="000000" w:sz="4" w:space="0"/>
              <w:right w:val="single" w:color="000000" w:sz="4" w:space="0"/>
            </w:tcBorders>
            <w:vAlign w:val="center"/>
          </w:tcPr>
          <w:p>
            <w:pPr>
              <w:spacing w:after="0" w:line="340" w:lineRule="exact"/>
              <w:jc w:val="center"/>
              <w:textAlignment w:val="center"/>
              <w:rPr>
                <w:rFonts w:ascii="Times New Roman" w:hAnsi="Times New Roman" w:eastAsia="仿宋" w:cs="Times New Roman"/>
                <w:b/>
                <w:bCs/>
                <w:sz w:val="24"/>
                <w:szCs w:val="24"/>
              </w:rPr>
            </w:pPr>
            <w:r>
              <w:rPr>
                <w:rFonts w:hint="eastAsia" w:ascii="Times New Roman" w:hAnsi="Times New Roman" w:eastAsia="仿宋_GB2312" w:cs="Times New Roman"/>
                <w:b/>
                <w:bCs/>
                <w:sz w:val="24"/>
                <w:szCs w:val="24"/>
              </w:rPr>
              <w:t>严重</w:t>
            </w:r>
          </w:p>
        </w:tc>
        <w:tc>
          <w:tcPr>
            <w:tcW w:w="8362" w:type="dxa"/>
            <w:tcBorders>
              <w:top w:val="single" w:color="000000" w:sz="4" w:space="0"/>
              <w:left w:val="single" w:color="000000" w:sz="4" w:space="0"/>
              <w:bottom w:val="single" w:color="000000" w:sz="4" w:space="0"/>
              <w:right w:val="single" w:color="000000"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有本法第八十五条规定以外的违反疫苗储存、运输管理规范行为，造成严重后果的</w:t>
            </w:r>
            <w:r>
              <w:rPr>
                <w:rFonts w:ascii="Times New Roman" w:hAnsi="Times New Roman" w:eastAsia="仿宋_GB2312" w:cs="Times New Roman"/>
                <w:sz w:val="24"/>
                <w:szCs w:val="24"/>
              </w:rPr>
              <w:t xml:space="preserve"> </w:t>
            </w:r>
          </w:p>
        </w:tc>
        <w:tc>
          <w:tcPr>
            <w:tcW w:w="4110" w:type="dxa"/>
            <w:tcBorders>
              <w:top w:val="single" w:color="000000" w:sz="4" w:space="0"/>
              <w:left w:val="single" w:color="000000" w:sz="4" w:space="0"/>
              <w:bottom w:val="single" w:color="000000" w:sz="4" w:space="0"/>
              <w:right w:val="single" w:color="000000"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由原发证部门吊销负有责任的医疗卫生人员的执业证书</w:t>
            </w:r>
            <w:r>
              <w:rPr>
                <w:rFonts w:ascii="Times New Roman" w:hAnsi="Times New Roman" w:eastAsia="仿宋_GB2312" w:cs="Times New Roman"/>
                <w:sz w:val="24"/>
                <w:szCs w:val="24"/>
              </w:rPr>
              <w:t xml:space="preserve">  </w:t>
            </w:r>
          </w:p>
        </w:tc>
      </w:tr>
    </w:tbl>
    <w:p>
      <w:pPr>
        <w:pStyle w:val="4"/>
      </w:pPr>
    </w:p>
    <w:p>
      <w:pPr>
        <w:pStyle w:val="4"/>
        <w:rPr>
          <w:rFonts w:eastAsia="宋体"/>
          <w:sz w:val="24"/>
          <w:szCs w:val="24"/>
        </w:rPr>
      </w:pPr>
      <w:bookmarkStart w:id="99" w:name="_Toc105976079"/>
      <w:bookmarkStart w:id="100" w:name="_Toc132292920"/>
      <w:r>
        <w:rPr>
          <w:rFonts w:hint="eastAsia"/>
        </w:rPr>
        <w:t>第三十六条</w:t>
      </w:r>
      <w:r>
        <w:t xml:space="preserve"> </w:t>
      </w:r>
      <w:r>
        <w:rPr>
          <w:rFonts w:hint="eastAsia"/>
        </w:rPr>
        <w:t>疾病预防控制机构、接种单位未按照规定供应、接收、采购疫苗</w:t>
      </w:r>
      <w:bookmarkEnd w:id="99"/>
      <w:bookmarkEnd w:id="100"/>
      <w:r>
        <w:rPr>
          <w:rFonts w:eastAsia="宋体"/>
          <w:bCs/>
          <w:sz w:val="24"/>
          <w:szCs w:val="24"/>
        </w:rPr>
        <w:t xml:space="preserve"> </w:t>
      </w:r>
      <w:r>
        <w:rPr>
          <w:rFonts w:eastAsia="方正小标宋简体"/>
          <w:bCs/>
          <w:sz w:val="36"/>
          <w:szCs w:val="36"/>
        </w:rPr>
        <w:t xml:space="preserve">  </w:t>
      </w:r>
      <w:r>
        <w:rPr>
          <w:rFonts w:eastAsia="方正小标宋简体"/>
          <w:sz w:val="36"/>
          <w:szCs w:val="36"/>
        </w:rPr>
        <w:t xml:space="preserve">   </w:t>
      </w:r>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法律依据</w:t>
      </w:r>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《中华人民共和国疫苗管理法》第八十七条第（一）项</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违反本法规定，疾病预防控制机构、接种单位有下列情形之一的，由县级以上人民政府卫生健康主管部门责令改正，给予警告，没收违法所得；情节严重的，对主要负责人、直接负责的主管人员和其他直接责任人员依法给予警告直至撤职处分，责令负有责任的医疗卫生人员暂停一年以上十八个月以下执业活动；造成严重后果的，对主要负责人、直接负责的主管人员和其他直接责任人员依法给予开除处分，由原发证部门吊销负有责任的医疗卫生人员的执业证书：</w:t>
      </w:r>
    </w:p>
    <w:p>
      <w:pPr>
        <w:spacing w:after="0" w:line="440" w:lineRule="exact"/>
        <w:ind w:firstLine="640" w:firstLineChars="200"/>
        <w:rPr>
          <w:rFonts w:ascii="Times New Roman" w:hAnsi="Times New Roman" w:eastAsia="宋体" w:cs="Times New Roman"/>
          <w:sz w:val="24"/>
          <w:szCs w:val="24"/>
        </w:rPr>
      </w:pPr>
      <w:r>
        <w:rPr>
          <w:rFonts w:hint="eastAsia" w:ascii="Times New Roman" w:hAnsi="Times New Roman" w:eastAsia="仿宋_GB2312" w:cs="Times New Roman"/>
          <w:sz w:val="32"/>
          <w:szCs w:val="32"/>
        </w:rPr>
        <w:t>（一）未按照规定供应、接收、采购疫苗；</w:t>
      </w:r>
    </w:p>
    <w:p>
      <w:pPr>
        <w:spacing w:before="156" w:beforeLines="50" w:after="0" w:line="440" w:lineRule="exact"/>
        <w:jc w:val="center"/>
        <w:rPr>
          <w:rFonts w:ascii="Times New Roman" w:hAnsi="Times New Roman" w:cs="Times New Roman"/>
          <w:b/>
          <w:bCs/>
          <w:sz w:val="28"/>
          <w:szCs w:val="28"/>
        </w:rPr>
      </w:pPr>
      <w:r>
        <w:rPr>
          <w:rFonts w:ascii="Times New Roman" w:hAnsi="Times New Roman" w:eastAsia="宋体" w:cs="Times New Roman"/>
          <w:sz w:val="24"/>
          <w:szCs w:val="24"/>
        </w:rPr>
        <w:t xml:space="preserve">   </w:t>
      </w:r>
      <w:r>
        <w:rPr>
          <w:rFonts w:hint="eastAsia" w:ascii="Times New Roman" w:cs="Times New Roman"/>
          <w:b/>
          <w:bCs/>
          <w:sz w:val="28"/>
          <w:szCs w:val="28"/>
        </w:rPr>
        <w:t>裁量标准</w:t>
      </w:r>
    </w:p>
    <w:tbl>
      <w:tblPr>
        <w:tblStyle w:val="23"/>
        <w:tblW w:w="13890"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18"/>
        <w:gridCol w:w="7938"/>
        <w:gridCol w:w="45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7" w:hRule="atLeast"/>
        </w:trPr>
        <w:tc>
          <w:tcPr>
            <w:tcW w:w="1418" w:type="dxa"/>
            <w:tcBorders>
              <w:top w:val="single" w:color="000000" w:sz="4" w:space="0"/>
              <w:left w:val="single" w:color="000000" w:sz="4" w:space="0"/>
              <w:bottom w:val="single" w:color="000000" w:sz="4" w:space="0"/>
              <w:right w:val="single" w:color="000000"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违法程度</w:t>
            </w:r>
          </w:p>
        </w:tc>
        <w:tc>
          <w:tcPr>
            <w:tcW w:w="7938" w:type="dxa"/>
            <w:tcBorders>
              <w:top w:val="single" w:color="000000" w:sz="4" w:space="0"/>
              <w:left w:val="single" w:color="000000" w:sz="4" w:space="0"/>
              <w:bottom w:val="single" w:color="000000" w:sz="4" w:space="0"/>
              <w:right w:val="single" w:color="000000"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情节后果</w:t>
            </w:r>
          </w:p>
        </w:tc>
        <w:tc>
          <w:tcPr>
            <w:tcW w:w="4534" w:type="dxa"/>
            <w:tcBorders>
              <w:top w:val="single" w:color="000000" w:sz="4" w:space="0"/>
              <w:left w:val="single" w:color="000000" w:sz="4" w:space="0"/>
              <w:bottom w:val="single" w:color="000000" w:sz="4" w:space="0"/>
              <w:right w:val="single" w:color="000000"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裁量幅度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1" w:hRule="atLeast"/>
        </w:trPr>
        <w:tc>
          <w:tcPr>
            <w:tcW w:w="1418" w:type="dxa"/>
            <w:tcBorders>
              <w:top w:val="single" w:color="000000" w:sz="4" w:space="0"/>
              <w:left w:val="single" w:color="auto" w:sz="4" w:space="0"/>
              <w:bottom w:val="single" w:color="000000" w:sz="4" w:space="0"/>
              <w:right w:val="single" w:color="000000" w:sz="4" w:space="0"/>
            </w:tcBorders>
            <w:vAlign w:val="center"/>
          </w:tcPr>
          <w:p>
            <w:pPr>
              <w:spacing w:after="0" w:line="340" w:lineRule="exact"/>
              <w:jc w:val="center"/>
              <w:textAlignment w:val="center"/>
              <w:rPr>
                <w:rFonts w:ascii="Times New Roman" w:hAnsi="Times New Roman" w:eastAsia="仿宋" w:cs="Times New Roman"/>
                <w:b/>
                <w:bCs/>
                <w:sz w:val="24"/>
                <w:szCs w:val="24"/>
              </w:rPr>
            </w:pPr>
            <w:r>
              <w:rPr>
                <w:rFonts w:hint="eastAsia" w:ascii="Times New Roman" w:hAnsi="Times New Roman" w:eastAsia="仿宋_GB2312" w:cs="Times New Roman"/>
                <w:b/>
                <w:bCs/>
                <w:sz w:val="24"/>
                <w:szCs w:val="24"/>
              </w:rPr>
              <w:t>一般</w:t>
            </w:r>
          </w:p>
        </w:tc>
        <w:tc>
          <w:tcPr>
            <w:tcW w:w="7938" w:type="dxa"/>
            <w:tcBorders>
              <w:top w:val="single" w:color="000000" w:sz="4" w:space="0"/>
              <w:left w:val="single" w:color="000000" w:sz="4" w:space="0"/>
              <w:bottom w:val="single" w:color="000000" w:sz="4" w:space="0"/>
              <w:right w:val="single" w:color="000000"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未按照规定供应、接收、采购疫苗</w:t>
            </w:r>
            <w:r>
              <w:rPr>
                <w:rFonts w:ascii="Times New Roman" w:hAnsi="Times New Roman" w:eastAsia="仿宋_GB2312" w:cs="Times New Roman"/>
                <w:sz w:val="24"/>
                <w:szCs w:val="24"/>
              </w:rPr>
              <w:t xml:space="preserve">   </w:t>
            </w:r>
          </w:p>
        </w:tc>
        <w:tc>
          <w:tcPr>
            <w:tcW w:w="4534" w:type="dxa"/>
            <w:tcBorders>
              <w:top w:val="single" w:color="000000" w:sz="4" w:space="0"/>
              <w:left w:val="single" w:color="000000" w:sz="4" w:space="0"/>
              <w:bottom w:val="single" w:color="000000" w:sz="4" w:space="0"/>
              <w:right w:val="single" w:color="000000"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警告，没收违法所得</w:t>
            </w:r>
            <w:r>
              <w:rPr>
                <w:rFonts w:ascii="Times New Roman" w:hAnsi="Times New Roman" w:eastAsia="仿宋_GB2312" w:cs="Times New Roman"/>
                <w:sz w:val="24"/>
                <w:szCs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2" w:hRule="atLeast"/>
        </w:trPr>
        <w:tc>
          <w:tcPr>
            <w:tcW w:w="1418" w:type="dxa"/>
            <w:tcBorders>
              <w:top w:val="single" w:color="000000" w:sz="4" w:space="0"/>
              <w:left w:val="single" w:color="auto" w:sz="4" w:space="0"/>
              <w:bottom w:val="single" w:color="000000" w:sz="4" w:space="0"/>
              <w:right w:val="single" w:color="000000" w:sz="4" w:space="0"/>
            </w:tcBorders>
            <w:vAlign w:val="center"/>
          </w:tcPr>
          <w:p>
            <w:pPr>
              <w:spacing w:after="0" w:line="340" w:lineRule="exact"/>
              <w:jc w:val="center"/>
              <w:textAlignment w:val="center"/>
              <w:rPr>
                <w:rFonts w:ascii="Times New Roman" w:hAnsi="Times New Roman" w:eastAsia="仿宋" w:cs="Times New Roman"/>
                <w:b/>
                <w:bCs/>
                <w:sz w:val="24"/>
                <w:szCs w:val="24"/>
              </w:rPr>
            </w:pPr>
            <w:r>
              <w:rPr>
                <w:rFonts w:hint="eastAsia" w:ascii="Times New Roman" w:hAnsi="Times New Roman" w:eastAsia="仿宋_GB2312" w:cs="Times New Roman"/>
                <w:b/>
                <w:bCs/>
                <w:sz w:val="24"/>
                <w:szCs w:val="24"/>
              </w:rPr>
              <w:t>较重</w:t>
            </w:r>
          </w:p>
        </w:tc>
        <w:tc>
          <w:tcPr>
            <w:tcW w:w="7938" w:type="dxa"/>
            <w:tcBorders>
              <w:top w:val="single" w:color="000000" w:sz="4" w:space="0"/>
              <w:left w:val="single" w:color="000000" w:sz="4" w:space="0"/>
              <w:bottom w:val="single" w:color="000000" w:sz="4" w:space="0"/>
              <w:right w:val="single" w:color="000000"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未按照规定供应、</w:t>
            </w:r>
            <w:r>
              <w:rPr>
                <w:rFonts w:ascii="Times New Roman" w:hAnsi="Times New Roman" w:eastAsia="仿宋_GB2312" w:cs="Times New Roman"/>
                <w:sz w:val="24"/>
                <w:szCs w:val="24"/>
              </w:rPr>
              <w:t xml:space="preserve"> </w:t>
            </w:r>
            <w:r>
              <w:rPr>
                <w:rFonts w:hint="eastAsia" w:ascii="Times New Roman" w:hAnsi="Times New Roman" w:eastAsia="仿宋_GB2312" w:cs="Times New Roman"/>
                <w:sz w:val="24"/>
                <w:szCs w:val="24"/>
              </w:rPr>
              <w:t>接收、采购疫苗，情节严重的</w:t>
            </w:r>
            <w:r>
              <w:rPr>
                <w:rFonts w:ascii="Times New Roman" w:hAnsi="Times New Roman" w:eastAsia="仿宋_GB2312" w:cs="Times New Roman"/>
                <w:sz w:val="24"/>
                <w:szCs w:val="24"/>
              </w:rPr>
              <w:t xml:space="preserve"> </w:t>
            </w:r>
          </w:p>
        </w:tc>
        <w:tc>
          <w:tcPr>
            <w:tcW w:w="4534" w:type="dxa"/>
            <w:tcBorders>
              <w:top w:val="single" w:color="000000" w:sz="4" w:space="0"/>
              <w:left w:val="single" w:color="000000" w:sz="4" w:space="0"/>
              <w:bottom w:val="single" w:color="000000" w:sz="4" w:space="0"/>
              <w:right w:val="single" w:color="000000"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警告，没收违法所得，责令负有责任的医疗卫生人员暂停一年以上十八个月以下执业活动</w:t>
            </w:r>
            <w:r>
              <w:rPr>
                <w:rFonts w:ascii="Times New Roman" w:hAnsi="Times New Roman" w:eastAsia="仿宋_GB2312" w:cs="Times New Roman"/>
                <w:sz w:val="24"/>
                <w:szCs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2" w:hRule="atLeast"/>
        </w:trPr>
        <w:tc>
          <w:tcPr>
            <w:tcW w:w="1418" w:type="dxa"/>
            <w:tcBorders>
              <w:top w:val="single" w:color="000000" w:sz="4" w:space="0"/>
              <w:left w:val="single" w:color="auto" w:sz="4" w:space="0"/>
              <w:bottom w:val="single" w:color="000000" w:sz="4" w:space="0"/>
              <w:right w:val="single" w:color="000000" w:sz="4" w:space="0"/>
            </w:tcBorders>
            <w:vAlign w:val="center"/>
          </w:tcPr>
          <w:p>
            <w:pPr>
              <w:spacing w:after="0" w:line="340" w:lineRule="exact"/>
              <w:jc w:val="center"/>
              <w:textAlignment w:val="center"/>
              <w:rPr>
                <w:rFonts w:ascii="Times New Roman" w:hAnsi="Times New Roman" w:eastAsia="仿宋" w:cs="Times New Roman"/>
                <w:b/>
                <w:bCs/>
                <w:sz w:val="24"/>
                <w:szCs w:val="24"/>
              </w:rPr>
            </w:pPr>
            <w:r>
              <w:rPr>
                <w:rFonts w:hint="eastAsia" w:ascii="Times New Roman" w:hAnsi="Times New Roman" w:eastAsia="仿宋_GB2312" w:cs="Times New Roman"/>
                <w:b/>
                <w:bCs/>
                <w:sz w:val="24"/>
                <w:szCs w:val="24"/>
              </w:rPr>
              <w:t>严重</w:t>
            </w:r>
          </w:p>
        </w:tc>
        <w:tc>
          <w:tcPr>
            <w:tcW w:w="7938" w:type="dxa"/>
            <w:tcBorders>
              <w:top w:val="single" w:color="000000" w:sz="4" w:space="0"/>
              <w:left w:val="single" w:color="000000" w:sz="4" w:space="0"/>
              <w:bottom w:val="single" w:color="000000" w:sz="4" w:space="0"/>
              <w:right w:val="single" w:color="000000"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未按照规定供应、接收、采购疫苗，造成严重后果的</w:t>
            </w:r>
            <w:r>
              <w:rPr>
                <w:rFonts w:ascii="Times New Roman" w:hAnsi="Times New Roman" w:eastAsia="仿宋_GB2312" w:cs="Times New Roman"/>
                <w:sz w:val="24"/>
                <w:szCs w:val="24"/>
              </w:rPr>
              <w:t xml:space="preserve"> </w:t>
            </w:r>
          </w:p>
        </w:tc>
        <w:tc>
          <w:tcPr>
            <w:tcW w:w="4534" w:type="dxa"/>
            <w:tcBorders>
              <w:top w:val="single" w:color="000000" w:sz="4" w:space="0"/>
              <w:left w:val="single" w:color="000000" w:sz="4" w:space="0"/>
              <w:bottom w:val="single" w:color="000000" w:sz="4" w:space="0"/>
              <w:right w:val="single" w:color="000000"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警告，没收违法所得，由原发证部门吊销负有责任的医疗卫生人员的执业证书</w:t>
            </w:r>
            <w:r>
              <w:rPr>
                <w:rFonts w:ascii="Times New Roman" w:hAnsi="Times New Roman" w:eastAsia="仿宋_GB2312" w:cs="Times New Roman"/>
                <w:sz w:val="24"/>
                <w:szCs w:val="24"/>
              </w:rPr>
              <w:t xml:space="preserve"> </w:t>
            </w:r>
          </w:p>
        </w:tc>
      </w:tr>
    </w:tbl>
    <w:p>
      <w:pPr>
        <w:pStyle w:val="4"/>
      </w:pPr>
    </w:p>
    <w:p>
      <w:pPr>
        <w:pStyle w:val="4"/>
        <w:rPr>
          <w:b w:val="0"/>
        </w:rPr>
      </w:pPr>
      <w:bookmarkStart w:id="101" w:name="_Toc132292921"/>
      <w:bookmarkStart w:id="102" w:name="_Toc105976080"/>
      <w:r>
        <w:rPr>
          <w:rFonts w:hint="eastAsia"/>
        </w:rPr>
        <w:t>第三十七条</w:t>
      </w:r>
      <w:r>
        <w:t xml:space="preserve"> </w:t>
      </w:r>
      <w:r>
        <w:rPr>
          <w:rFonts w:hint="eastAsia"/>
        </w:rPr>
        <w:t>疾病预防控制机构、接种单位接种疫苗未遵守预防接种工作规范、免疫程序、疫苗使用指导原则、接种方案的</w:t>
      </w:r>
      <w:bookmarkEnd w:id="101"/>
      <w:bookmarkEnd w:id="102"/>
      <w:r>
        <w:t xml:space="preserve">  </w:t>
      </w:r>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法律依据</w:t>
      </w:r>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《中华人民共和国疫苗管理法》第八十七条第（二）项</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违反本法规定，疾病预防控制机构、接种单位有下列情形之一的，由县级以上人民政府卫生健康主管部门责令改正，给予警告，没收违法所得；情节严重的，对主要负责人、直接负责的主管人员和其他直接责任人员依法给予警告直至撤职处分，责令负有责任的医疗卫生人员暂停一年以上十八个月以下执业活动；造成严重后果的，对主要负责人、直接负责的主管人员和其他直接责任人员依法给予开除处分，由原发证部门吊销负有责任的医疗卫生人员的执业证书：</w:t>
      </w:r>
    </w:p>
    <w:p>
      <w:pPr>
        <w:ind w:firstLine="640" w:firstLineChars="200"/>
        <w:rPr>
          <w:rFonts w:ascii="Times New Roman" w:hAnsi="Times New Roman" w:cs="Times New Roman"/>
          <w:b/>
        </w:rPr>
      </w:pPr>
      <w:r>
        <w:rPr>
          <w:rFonts w:hint="eastAsia" w:ascii="Times New Roman" w:hAnsi="Times New Roman" w:eastAsia="仿宋_GB2312" w:cs="Times New Roman"/>
          <w:sz w:val="32"/>
          <w:szCs w:val="32"/>
        </w:rPr>
        <w:t>（二）接种疫苗未遵守预防接种工作规范、免疫程序、疫苗使用指导原则、接种方案；</w:t>
      </w:r>
      <w:r>
        <w:rPr>
          <w:rFonts w:ascii="Times New Roman" w:hAnsi="Times New Roman" w:eastAsia="仿宋_GB2312" w:cs="Times New Roman"/>
          <w:sz w:val="32"/>
          <w:szCs w:val="32"/>
        </w:rPr>
        <w:t xml:space="preserve"> </w:t>
      </w:r>
    </w:p>
    <w:p>
      <w:pPr>
        <w:spacing w:before="156" w:beforeLines="50" w:after="0" w:line="440" w:lineRule="exact"/>
        <w:jc w:val="center"/>
        <w:rPr>
          <w:rFonts w:ascii="Times New Roman" w:cs="Times New Roman"/>
          <w:b/>
          <w:bCs/>
          <w:sz w:val="28"/>
          <w:szCs w:val="28"/>
        </w:rPr>
      </w:pPr>
      <w:r>
        <w:rPr>
          <w:rFonts w:ascii="Times New Roman" w:cs="Times New Roman"/>
          <w:b/>
          <w:bCs/>
          <w:sz w:val="28"/>
          <w:szCs w:val="28"/>
        </w:rPr>
        <w:t xml:space="preserve"> </w:t>
      </w:r>
      <w:r>
        <w:rPr>
          <w:rFonts w:hint="eastAsia" w:ascii="Times New Roman" w:cs="Times New Roman"/>
          <w:b/>
          <w:bCs/>
          <w:sz w:val="28"/>
          <w:szCs w:val="28"/>
        </w:rPr>
        <w:t>裁量标准</w:t>
      </w:r>
    </w:p>
    <w:tbl>
      <w:tblPr>
        <w:tblStyle w:val="23"/>
        <w:tblW w:w="13890"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18"/>
        <w:gridCol w:w="7513"/>
        <w:gridCol w:w="49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2" w:hRule="atLeast"/>
        </w:trPr>
        <w:tc>
          <w:tcPr>
            <w:tcW w:w="1418" w:type="dxa"/>
            <w:tcBorders>
              <w:top w:val="single" w:color="000000" w:sz="4" w:space="0"/>
              <w:left w:val="single" w:color="000000" w:sz="4" w:space="0"/>
              <w:bottom w:val="single" w:color="000000" w:sz="4" w:space="0"/>
              <w:right w:val="single" w:color="000000"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违法程度</w:t>
            </w:r>
          </w:p>
        </w:tc>
        <w:tc>
          <w:tcPr>
            <w:tcW w:w="7513" w:type="dxa"/>
            <w:tcBorders>
              <w:top w:val="single" w:color="000000" w:sz="4" w:space="0"/>
              <w:left w:val="single" w:color="000000" w:sz="4" w:space="0"/>
              <w:bottom w:val="single" w:color="000000" w:sz="4" w:space="0"/>
              <w:right w:val="single" w:color="000000"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情节后果</w:t>
            </w:r>
          </w:p>
        </w:tc>
        <w:tc>
          <w:tcPr>
            <w:tcW w:w="4959" w:type="dxa"/>
            <w:tcBorders>
              <w:top w:val="single" w:color="000000" w:sz="4" w:space="0"/>
              <w:left w:val="single" w:color="000000" w:sz="4" w:space="0"/>
              <w:bottom w:val="single" w:color="000000" w:sz="4" w:space="0"/>
              <w:right w:val="single" w:color="000000"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裁量幅度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5" w:hRule="atLeast"/>
        </w:trPr>
        <w:tc>
          <w:tcPr>
            <w:tcW w:w="1418" w:type="dxa"/>
            <w:tcBorders>
              <w:top w:val="single" w:color="000000" w:sz="4" w:space="0"/>
              <w:left w:val="single" w:color="auto" w:sz="4" w:space="0"/>
              <w:bottom w:val="single" w:color="000000" w:sz="4" w:space="0"/>
              <w:right w:val="single" w:color="000000" w:sz="4" w:space="0"/>
            </w:tcBorders>
            <w:vAlign w:val="center"/>
          </w:tcPr>
          <w:p>
            <w:pPr>
              <w:spacing w:after="0" w:line="340" w:lineRule="exact"/>
              <w:jc w:val="center"/>
              <w:textAlignment w:val="center"/>
              <w:rPr>
                <w:rFonts w:ascii="Times New Roman" w:hAnsi="Times New Roman" w:eastAsia="仿宋" w:cs="Times New Roman"/>
                <w:b/>
                <w:bCs/>
                <w:sz w:val="24"/>
                <w:szCs w:val="24"/>
              </w:rPr>
            </w:pPr>
            <w:r>
              <w:rPr>
                <w:rFonts w:hint="eastAsia" w:ascii="Times New Roman" w:hAnsi="Times New Roman" w:eastAsia="仿宋_GB2312" w:cs="Times New Roman"/>
                <w:b/>
                <w:bCs/>
                <w:sz w:val="24"/>
                <w:szCs w:val="24"/>
              </w:rPr>
              <w:t>一般</w:t>
            </w:r>
          </w:p>
        </w:tc>
        <w:tc>
          <w:tcPr>
            <w:tcW w:w="7513" w:type="dxa"/>
            <w:tcBorders>
              <w:top w:val="single" w:color="000000" w:sz="4" w:space="0"/>
              <w:left w:val="single" w:color="000000" w:sz="4" w:space="0"/>
              <w:bottom w:val="single" w:color="000000" w:sz="4" w:space="0"/>
              <w:right w:val="single" w:color="000000"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接种疫苗未遵守预防接种工作规范、免疫程序、疫苗使用指导原则、接种方案</w:t>
            </w:r>
            <w:r>
              <w:rPr>
                <w:rFonts w:ascii="Times New Roman" w:hAnsi="Times New Roman" w:eastAsia="仿宋_GB2312" w:cs="Times New Roman"/>
                <w:sz w:val="24"/>
                <w:szCs w:val="24"/>
              </w:rPr>
              <w:t xml:space="preserve">   </w:t>
            </w:r>
          </w:p>
        </w:tc>
        <w:tc>
          <w:tcPr>
            <w:tcW w:w="4959" w:type="dxa"/>
            <w:tcBorders>
              <w:top w:val="single" w:color="000000" w:sz="4" w:space="0"/>
              <w:left w:val="single" w:color="000000" w:sz="4" w:space="0"/>
              <w:bottom w:val="single" w:color="000000" w:sz="4" w:space="0"/>
              <w:right w:val="single" w:color="000000"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警告，没收违法所得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6" w:hRule="atLeast"/>
        </w:trPr>
        <w:tc>
          <w:tcPr>
            <w:tcW w:w="1418" w:type="dxa"/>
            <w:tcBorders>
              <w:top w:val="single" w:color="000000" w:sz="4" w:space="0"/>
              <w:left w:val="single" w:color="auto" w:sz="4" w:space="0"/>
              <w:bottom w:val="single" w:color="000000" w:sz="4" w:space="0"/>
              <w:right w:val="single" w:color="000000" w:sz="4" w:space="0"/>
            </w:tcBorders>
            <w:vAlign w:val="center"/>
          </w:tcPr>
          <w:p>
            <w:pPr>
              <w:spacing w:after="0" w:line="340" w:lineRule="exact"/>
              <w:jc w:val="center"/>
              <w:textAlignment w:val="center"/>
              <w:rPr>
                <w:rFonts w:ascii="Times New Roman" w:hAnsi="Times New Roman" w:eastAsia="仿宋" w:cs="Times New Roman"/>
                <w:b/>
                <w:bCs/>
                <w:sz w:val="24"/>
                <w:szCs w:val="24"/>
              </w:rPr>
            </w:pPr>
            <w:r>
              <w:rPr>
                <w:rFonts w:hint="eastAsia" w:ascii="Times New Roman" w:hAnsi="Times New Roman" w:eastAsia="仿宋_GB2312" w:cs="Times New Roman"/>
                <w:b/>
                <w:bCs/>
                <w:sz w:val="24"/>
                <w:szCs w:val="24"/>
              </w:rPr>
              <w:t>较重</w:t>
            </w:r>
          </w:p>
        </w:tc>
        <w:tc>
          <w:tcPr>
            <w:tcW w:w="7513" w:type="dxa"/>
            <w:tcBorders>
              <w:top w:val="single" w:color="000000" w:sz="4" w:space="0"/>
              <w:left w:val="single" w:color="000000" w:sz="4" w:space="0"/>
              <w:bottom w:val="single" w:color="000000" w:sz="4" w:space="0"/>
              <w:right w:val="single" w:color="000000"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接种疫苗未遵守预防接种工作规范、免疫程序、疫苗使用指导原则、接种方案，情节严重的</w:t>
            </w:r>
            <w:r>
              <w:rPr>
                <w:rFonts w:ascii="Times New Roman" w:hAnsi="Times New Roman" w:eastAsia="仿宋_GB2312" w:cs="Times New Roman"/>
                <w:sz w:val="24"/>
                <w:szCs w:val="24"/>
              </w:rPr>
              <w:t xml:space="preserve">   </w:t>
            </w:r>
          </w:p>
        </w:tc>
        <w:tc>
          <w:tcPr>
            <w:tcW w:w="4959" w:type="dxa"/>
            <w:tcBorders>
              <w:top w:val="single" w:color="000000" w:sz="4" w:space="0"/>
              <w:left w:val="single" w:color="000000" w:sz="4" w:space="0"/>
              <w:bottom w:val="single" w:color="000000" w:sz="4" w:space="0"/>
              <w:right w:val="single" w:color="000000"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警告，没收违法所得，责令负有责任的医疗卫生人员暂停一年以上十八个月以下执业活动</w:t>
            </w:r>
            <w:r>
              <w:rPr>
                <w:rFonts w:ascii="Times New Roman" w:hAnsi="Times New Roman" w:eastAsia="仿宋_GB2312" w:cs="Times New Roman"/>
                <w:sz w:val="24"/>
                <w:szCs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1" w:hRule="atLeast"/>
        </w:trPr>
        <w:tc>
          <w:tcPr>
            <w:tcW w:w="1418" w:type="dxa"/>
            <w:tcBorders>
              <w:top w:val="single" w:color="000000" w:sz="4" w:space="0"/>
              <w:left w:val="single" w:color="auto" w:sz="4" w:space="0"/>
              <w:bottom w:val="single" w:color="000000" w:sz="4" w:space="0"/>
              <w:right w:val="single" w:color="000000" w:sz="4" w:space="0"/>
            </w:tcBorders>
            <w:vAlign w:val="center"/>
          </w:tcPr>
          <w:p>
            <w:pPr>
              <w:spacing w:after="0" w:line="340" w:lineRule="exact"/>
              <w:jc w:val="center"/>
              <w:textAlignment w:val="center"/>
              <w:rPr>
                <w:rFonts w:ascii="Times New Roman" w:hAnsi="Times New Roman" w:eastAsia="仿宋" w:cs="Times New Roman"/>
                <w:b/>
                <w:bCs/>
                <w:sz w:val="24"/>
                <w:szCs w:val="24"/>
              </w:rPr>
            </w:pPr>
            <w:r>
              <w:rPr>
                <w:rFonts w:hint="eastAsia" w:ascii="Times New Roman" w:hAnsi="Times New Roman" w:eastAsia="仿宋_GB2312" w:cs="Times New Roman"/>
                <w:b/>
                <w:bCs/>
                <w:sz w:val="24"/>
                <w:szCs w:val="24"/>
              </w:rPr>
              <w:t>严重</w:t>
            </w:r>
          </w:p>
        </w:tc>
        <w:tc>
          <w:tcPr>
            <w:tcW w:w="7513" w:type="dxa"/>
            <w:tcBorders>
              <w:top w:val="single" w:color="000000" w:sz="4" w:space="0"/>
              <w:left w:val="single" w:color="000000" w:sz="4" w:space="0"/>
              <w:bottom w:val="single" w:color="000000" w:sz="4" w:space="0"/>
              <w:right w:val="single" w:color="000000"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接种疫苗未遵守预防接种工作规范、免疫程序、疫苗使用指导原则、接种方案，造成严重后果的</w:t>
            </w:r>
            <w:r>
              <w:rPr>
                <w:rFonts w:ascii="Times New Roman" w:hAnsi="Times New Roman" w:eastAsia="仿宋_GB2312" w:cs="Times New Roman"/>
                <w:sz w:val="24"/>
                <w:szCs w:val="24"/>
              </w:rPr>
              <w:t xml:space="preserve"> </w:t>
            </w:r>
          </w:p>
        </w:tc>
        <w:tc>
          <w:tcPr>
            <w:tcW w:w="4959" w:type="dxa"/>
            <w:tcBorders>
              <w:top w:val="single" w:color="000000" w:sz="4" w:space="0"/>
              <w:left w:val="single" w:color="000000" w:sz="4" w:space="0"/>
              <w:bottom w:val="single" w:color="000000" w:sz="4" w:space="0"/>
              <w:right w:val="single" w:color="000000"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警告，没收违法所得，由原发证部门吊销负有责任的医疗卫生人员的执业证书</w:t>
            </w:r>
            <w:r>
              <w:rPr>
                <w:rFonts w:ascii="Times New Roman" w:hAnsi="Times New Roman" w:eastAsia="仿宋_GB2312" w:cs="Times New Roman"/>
                <w:sz w:val="24"/>
                <w:szCs w:val="24"/>
              </w:rPr>
              <w:t xml:space="preserve"> </w:t>
            </w:r>
          </w:p>
        </w:tc>
      </w:tr>
    </w:tbl>
    <w:p>
      <w:pPr>
        <w:pStyle w:val="4"/>
      </w:pPr>
    </w:p>
    <w:p>
      <w:pPr>
        <w:pStyle w:val="4"/>
        <w:rPr>
          <w:b w:val="0"/>
        </w:rPr>
      </w:pPr>
      <w:bookmarkStart w:id="103" w:name="_Toc105976081"/>
      <w:bookmarkStart w:id="104" w:name="_Toc132292922"/>
      <w:r>
        <w:rPr>
          <w:rFonts w:hint="eastAsia"/>
        </w:rPr>
        <w:t>第三十八条</w:t>
      </w:r>
      <w:r>
        <w:t xml:space="preserve"> </w:t>
      </w:r>
      <w:r>
        <w:rPr>
          <w:rFonts w:hint="eastAsia"/>
        </w:rPr>
        <w:t>疾病预防控制机构、接种单位擅自进行群体性预防接种</w:t>
      </w:r>
      <w:bookmarkEnd w:id="103"/>
      <w:bookmarkEnd w:id="104"/>
      <w:r>
        <w:t xml:space="preserve"> </w:t>
      </w:r>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法律依据</w:t>
      </w:r>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《中华人民共和国疫苗管理法》第八十七条第（三）项</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违反本法规定，疾病预防控制机构、接种单位有下列情形之一的，由县级以上人民政府卫生健康主管部门责令改正，给予警告，没收违法所得；情节严重的，对主要负责人、直接负责的主管人员和其他直接责任人员依法给予警告直至撤职处分，责令负有责任的医疗卫生人员暂停一年以上十八个月以下执业活动；造成严重后果的，对主要负责人、直接负责的主管人员和其他直接责任人员依法给予开除处分，由原发证部门吊销负有责任的医疗卫生人员的执业证书：</w:t>
      </w:r>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（三）擅自进行群体性预防接种。</w:t>
      </w:r>
    </w:p>
    <w:p>
      <w:pPr>
        <w:spacing w:before="156" w:beforeLines="50" w:after="0" w:line="440" w:lineRule="exact"/>
        <w:jc w:val="center"/>
        <w:rPr>
          <w:rFonts w:ascii="Times New Roman" w:cs="Times New Roman"/>
          <w:b/>
          <w:bCs/>
          <w:sz w:val="28"/>
          <w:szCs w:val="28"/>
        </w:rPr>
      </w:pPr>
      <w:r>
        <w:rPr>
          <w:rFonts w:ascii="Times New Roman" w:hAnsi="Times New Roman" w:eastAsia="仿宋_GB2312" w:cs="Times New Roman"/>
          <w:sz w:val="28"/>
          <w:szCs w:val="28"/>
        </w:rPr>
        <w:t xml:space="preserve">    </w:t>
      </w:r>
      <w:r>
        <w:rPr>
          <w:rFonts w:ascii="Times New Roman" w:hAnsi="Times New Roman" w:eastAsia="宋体" w:cs="Times New Roman"/>
          <w:sz w:val="24"/>
          <w:szCs w:val="24"/>
        </w:rPr>
        <w:t xml:space="preserve"> </w:t>
      </w:r>
      <w:r>
        <w:rPr>
          <w:rFonts w:hint="eastAsia" w:ascii="Times New Roman" w:cs="Times New Roman"/>
          <w:b/>
          <w:bCs/>
          <w:sz w:val="28"/>
          <w:szCs w:val="28"/>
        </w:rPr>
        <w:t>裁量标准</w:t>
      </w:r>
    </w:p>
    <w:tbl>
      <w:tblPr>
        <w:tblStyle w:val="23"/>
        <w:tblW w:w="13890"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18"/>
        <w:gridCol w:w="7087"/>
        <w:gridCol w:w="53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7" w:hRule="atLeast"/>
        </w:trPr>
        <w:tc>
          <w:tcPr>
            <w:tcW w:w="1418" w:type="dxa"/>
            <w:tcBorders>
              <w:top w:val="single" w:color="000000" w:sz="4" w:space="0"/>
              <w:left w:val="single" w:color="000000" w:sz="4" w:space="0"/>
              <w:bottom w:val="single" w:color="000000" w:sz="4" w:space="0"/>
              <w:right w:val="single" w:color="000000"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违法程度</w:t>
            </w:r>
          </w:p>
        </w:tc>
        <w:tc>
          <w:tcPr>
            <w:tcW w:w="7087" w:type="dxa"/>
            <w:tcBorders>
              <w:top w:val="single" w:color="000000" w:sz="4" w:space="0"/>
              <w:left w:val="single" w:color="000000" w:sz="4" w:space="0"/>
              <w:bottom w:val="single" w:color="000000" w:sz="4" w:space="0"/>
              <w:right w:val="single" w:color="000000"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情节后果</w:t>
            </w:r>
          </w:p>
        </w:tc>
        <w:tc>
          <w:tcPr>
            <w:tcW w:w="5385" w:type="dxa"/>
            <w:tcBorders>
              <w:top w:val="single" w:color="000000" w:sz="4" w:space="0"/>
              <w:left w:val="single" w:color="000000" w:sz="4" w:space="0"/>
              <w:bottom w:val="single" w:color="000000" w:sz="4" w:space="0"/>
              <w:right w:val="single" w:color="000000"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裁量幅度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1" w:hRule="atLeast"/>
        </w:trPr>
        <w:tc>
          <w:tcPr>
            <w:tcW w:w="1418" w:type="dxa"/>
            <w:tcBorders>
              <w:top w:val="single" w:color="000000" w:sz="4" w:space="0"/>
              <w:left w:val="single" w:color="auto" w:sz="4" w:space="0"/>
              <w:bottom w:val="single" w:color="000000" w:sz="4" w:space="0"/>
              <w:right w:val="single" w:color="000000" w:sz="4" w:space="0"/>
            </w:tcBorders>
            <w:vAlign w:val="center"/>
          </w:tcPr>
          <w:p>
            <w:pPr>
              <w:spacing w:after="0" w:line="340" w:lineRule="exact"/>
              <w:jc w:val="center"/>
              <w:rPr>
                <w:rFonts w:ascii="Times New Roman" w:hAnsi="Times New Roman" w:eastAsia="仿宋" w:cs="Times New Roman"/>
                <w:b/>
                <w:sz w:val="24"/>
                <w:szCs w:val="24"/>
              </w:rPr>
            </w:pPr>
            <w:r>
              <w:rPr>
                <w:rFonts w:hint="eastAsia" w:ascii="Times New Roman" w:hAnsi="Times New Roman" w:eastAsia="仿宋_GB2312" w:cs="Times New Roman"/>
                <w:b/>
                <w:sz w:val="24"/>
                <w:szCs w:val="24"/>
              </w:rPr>
              <w:t>一般</w:t>
            </w:r>
          </w:p>
        </w:tc>
        <w:tc>
          <w:tcPr>
            <w:tcW w:w="7087" w:type="dxa"/>
            <w:tcBorders>
              <w:top w:val="single" w:color="000000" w:sz="4" w:space="0"/>
              <w:left w:val="single" w:color="000000" w:sz="4" w:space="0"/>
              <w:bottom w:val="single" w:color="000000" w:sz="4" w:space="0"/>
              <w:right w:val="single" w:color="000000"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擅自进行群体性预防接种</w:t>
            </w:r>
            <w:r>
              <w:rPr>
                <w:rFonts w:ascii="Times New Roman" w:hAnsi="Times New Roman" w:eastAsia="仿宋_GB2312" w:cs="Times New Roman"/>
                <w:sz w:val="24"/>
                <w:szCs w:val="24"/>
              </w:rPr>
              <w:t xml:space="preserve">  </w:t>
            </w:r>
          </w:p>
        </w:tc>
        <w:tc>
          <w:tcPr>
            <w:tcW w:w="5385" w:type="dxa"/>
            <w:tcBorders>
              <w:top w:val="single" w:color="000000" w:sz="4" w:space="0"/>
              <w:left w:val="single" w:color="000000" w:sz="4" w:space="0"/>
              <w:bottom w:val="single" w:color="000000" w:sz="4" w:space="0"/>
              <w:right w:val="single" w:color="000000"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警告，没收违法所得</w:t>
            </w:r>
            <w:r>
              <w:rPr>
                <w:rFonts w:ascii="Times New Roman" w:hAnsi="Times New Roman" w:eastAsia="仿宋_GB2312" w:cs="Times New Roman"/>
                <w:sz w:val="24"/>
                <w:szCs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2" w:hRule="atLeast"/>
        </w:trPr>
        <w:tc>
          <w:tcPr>
            <w:tcW w:w="1418" w:type="dxa"/>
            <w:tcBorders>
              <w:top w:val="single" w:color="000000" w:sz="4" w:space="0"/>
              <w:left w:val="single" w:color="auto" w:sz="4" w:space="0"/>
              <w:bottom w:val="single" w:color="000000" w:sz="4" w:space="0"/>
              <w:right w:val="single" w:color="000000" w:sz="4" w:space="0"/>
            </w:tcBorders>
            <w:vAlign w:val="center"/>
          </w:tcPr>
          <w:p>
            <w:pPr>
              <w:spacing w:after="0" w:line="340" w:lineRule="exact"/>
              <w:jc w:val="center"/>
              <w:rPr>
                <w:rFonts w:ascii="Times New Roman" w:hAnsi="Times New Roman" w:eastAsia="仿宋" w:cs="Times New Roman"/>
                <w:b/>
                <w:sz w:val="24"/>
                <w:szCs w:val="24"/>
              </w:rPr>
            </w:pPr>
            <w:r>
              <w:rPr>
                <w:rFonts w:hint="eastAsia" w:ascii="Times New Roman" w:hAnsi="Times New Roman" w:eastAsia="仿宋_GB2312" w:cs="Times New Roman"/>
                <w:b/>
                <w:sz w:val="24"/>
                <w:szCs w:val="24"/>
              </w:rPr>
              <w:t>较重</w:t>
            </w:r>
          </w:p>
        </w:tc>
        <w:tc>
          <w:tcPr>
            <w:tcW w:w="7087" w:type="dxa"/>
            <w:tcBorders>
              <w:top w:val="single" w:color="000000" w:sz="4" w:space="0"/>
              <w:left w:val="single" w:color="000000" w:sz="4" w:space="0"/>
              <w:bottom w:val="single" w:color="000000" w:sz="4" w:space="0"/>
              <w:right w:val="single" w:color="000000"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擅自进行群体性预防接种，情节严重的</w:t>
            </w:r>
            <w:r>
              <w:rPr>
                <w:rFonts w:ascii="Times New Roman" w:hAnsi="Times New Roman" w:eastAsia="仿宋_GB2312" w:cs="Times New Roman"/>
                <w:sz w:val="24"/>
                <w:szCs w:val="24"/>
              </w:rPr>
              <w:t xml:space="preserve"> </w:t>
            </w:r>
          </w:p>
        </w:tc>
        <w:tc>
          <w:tcPr>
            <w:tcW w:w="5385" w:type="dxa"/>
            <w:tcBorders>
              <w:top w:val="single" w:color="000000" w:sz="4" w:space="0"/>
              <w:left w:val="single" w:color="000000" w:sz="4" w:space="0"/>
              <w:bottom w:val="single" w:color="000000" w:sz="4" w:space="0"/>
              <w:right w:val="single" w:color="000000"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警告，没收违法所得，责令负有责任的医疗卫生人员暂停一年以上十八个月以下执业活动</w:t>
            </w:r>
            <w:r>
              <w:rPr>
                <w:rFonts w:ascii="Times New Roman" w:hAnsi="Times New Roman" w:eastAsia="仿宋_GB2312" w:cs="Times New Roman"/>
                <w:sz w:val="24"/>
                <w:szCs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2" w:hRule="atLeast"/>
        </w:trPr>
        <w:tc>
          <w:tcPr>
            <w:tcW w:w="1418" w:type="dxa"/>
            <w:tcBorders>
              <w:top w:val="single" w:color="000000" w:sz="4" w:space="0"/>
              <w:left w:val="single" w:color="auto" w:sz="4" w:space="0"/>
              <w:bottom w:val="single" w:color="000000" w:sz="4" w:space="0"/>
              <w:right w:val="single" w:color="000000" w:sz="4" w:space="0"/>
            </w:tcBorders>
            <w:vAlign w:val="center"/>
          </w:tcPr>
          <w:p>
            <w:pPr>
              <w:spacing w:after="0" w:line="340" w:lineRule="exact"/>
              <w:jc w:val="center"/>
              <w:rPr>
                <w:rFonts w:ascii="Times New Roman" w:hAnsi="Times New Roman" w:eastAsia="仿宋" w:cs="Times New Roman"/>
                <w:b/>
                <w:sz w:val="24"/>
                <w:szCs w:val="24"/>
              </w:rPr>
            </w:pPr>
            <w:r>
              <w:rPr>
                <w:rFonts w:hint="eastAsia" w:ascii="Times New Roman" w:hAnsi="Times New Roman" w:eastAsia="仿宋_GB2312" w:cs="Times New Roman"/>
                <w:b/>
                <w:sz w:val="24"/>
                <w:szCs w:val="24"/>
              </w:rPr>
              <w:t>严重</w:t>
            </w:r>
          </w:p>
        </w:tc>
        <w:tc>
          <w:tcPr>
            <w:tcW w:w="7087" w:type="dxa"/>
            <w:tcBorders>
              <w:top w:val="single" w:color="000000" w:sz="4" w:space="0"/>
              <w:left w:val="single" w:color="000000" w:sz="4" w:space="0"/>
              <w:bottom w:val="single" w:color="000000" w:sz="4" w:space="0"/>
              <w:right w:val="single" w:color="000000"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擅自进行群体性预防接种，造成严重后果的</w:t>
            </w:r>
            <w:r>
              <w:rPr>
                <w:rFonts w:ascii="Times New Roman" w:hAnsi="Times New Roman" w:eastAsia="仿宋_GB2312" w:cs="Times New Roman"/>
                <w:sz w:val="24"/>
                <w:szCs w:val="24"/>
              </w:rPr>
              <w:t xml:space="preserve"> </w:t>
            </w:r>
          </w:p>
        </w:tc>
        <w:tc>
          <w:tcPr>
            <w:tcW w:w="5385" w:type="dxa"/>
            <w:tcBorders>
              <w:top w:val="single" w:color="000000" w:sz="4" w:space="0"/>
              <w:left w:val="single" w:color="000000" w:sz="4" w:space="0"/>
              <w:bottom w:val="single" w:color="000000" w:sz="4" w:space="0"/>
              <w:right w:val="single" w:color="000000"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警告，没收违法所得，由原发证部门吊销负有责任的医疗卫生人员的执业证书</w:t>
            </w:r>
            <w:r>
              <w:rPr>
                <w:rFonts w:ascii="Times New Roman" w:hAnsi="Times New Roman" w:eastAsia="仿宋_GB2312" w:cs="Times New Roman"/>
                <w:sz w:val="24"/>
                <w:szCs w:val="24"/>
              </w:rPr>
              <w:t xml:space="preserve"> </w:t>
            </w:r>
          </w:p>
        </w:tc>
      </w:tr>
    </w:tbl>
    <w:p>
      <w:pPr>
        <w:pStyle w:val="4"/>
      </w:pPr>
    </w:p>
    <w:p>
      <w:pPr>
        <w:pStyle w:val="4"/>
        <w:rPr>
          <w:b w:val="0"/>
        </w:rPr>
      </w:pPr>
      <w:bookmarkStart w:id="105" w:name="_Toc105976082"/>
      <w:bookmarkStart w:id="106" w:name="_Toc132292923"/>
      <w:r>
        <w:rPr>
          <w:rFonts w:hint="eastAsia"/>
        </w:rPr>
        <w:t>第三十九条</w:t>
      </w:r>
      <w:r>
        <w:t xml:space="preserve"> </w:t>
      </w:r>
      <w:r>
        <w:rPr>
          <w:rFonts w:hint="eastAsia"/>
        </w:rPr>
        <w:t>疾病预防控制机构、接种单位未按照规定提供追溯信息</w:t>
      </w:r>
      <w:bookmarkEnd w:id="105"/>
      <w:bookmarkEnd w:id="106"/>
      <w:r>
        <w:t xml:space="preserve"> </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法律依据</w:t>
      </w:r>
    </w:p>
    <w:p>
      <w:pPr>
        <w:ind w:firstLine="640" w:firstLineChars="200"/>
        <w:rPr>
          <w:rFonts w:ascii="Times New Roman" w:hAnsi="Times New Roman" w:cs="Times New Roman"/>
          <w:b/>
        </w:rPr>
      </w:pPr>
      <w:r>
        <w:rPr>
          <w:rFonts w:hint="eastAsia" w:ascii="Times New Roman" w:hAnsi="Times New Roman" w:eastAsia="仿宋_GB2312" w:cs="Times New Roman"/>
          <w:sz w:val="32"/>
          <w:szCs w:val="32"/>
        </w:rPr>
        <w:t>《中华人民共和国疫苗管理法》第八十八条第（一）项</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违反本法规定，疾病预防控制机构、接种单位有下列情形之一的，由县级以上人民政府卫生健康主管部门责令改正，给予警告；情节严重的，对主要负责人、直接负责的主管人员和其他直接责任人员依法给予警告直至撤职处分，责令负有责任的医疗卫生人员暂停六个月以上一年以下执业活动；造成严重后果的，对主要负责人、直接负责的主管人员和其他直接责任人员依法给予开除处分，由原发证部门吊销负有责任的医疗卫生人员的执业证书：</w:t>
      </w:r>
    </w:p>
    <w:p>
      <w:pPr>
        <w:ind w:firstLine="640" w:firstLineChars="200"/>
        <w:rPr>
          <w:b/>
        </w:rPr>
      </w:pPr>
      <w:r>
        <w:rPr>
          <w:rFonts w:hint="eastAsia" w:ascii="Times New Roman" w:hAnsi="Times New Roman" w:eastAsia="仿宋_GB2312" w:cs="Times New Roman"/>
          <w:sz w:val="32"/>
          <w:szCs w:val="32"/>
        </w:rPr>
        <w:t>（一）未按照规定提供追溯信息；</w:t>
      </w:r>
      <w:r>
        <w:rPr>
          <w:rFonts w:ascii="Times New Roman" w:hAnsi="Times New Roman" w:eastAsia="仿宋_GB2312" w:cs="Times New Roman"/>
          <w:sz w:val="32"/>
          <w:szCs w:val="32"/>
        </w:rPr>
        <w:t xml:space="preserve"> </w:t>
      </w:r>
    </w:p>
    <w:p>
      <w:pPr>
        <w:spacing w:before="156" w:beforeLines="50" w:after="0" w:line="440" w:lineRule="exact"/>
        <w:jc w:val="center"/>
        <w:rPr>
          <w:rFonts w:ascii="Times New Roman" w:cs="Times New Roman"/>
          <w:b/>
          <w:bCs/>
          <w:sz w:val="28"/>
          <w:szCs w:val="28"/>
        </w:rPr>
      </w:pPr>
      <w:r>
        <w:rPr>
          <w:rFonts w:ascii="Times New Roman" w:hAnsi="Times New Roman" w:eastAsia="宋体" w:cs="Times New Roman"/>
          <w:sz w:val="24"/>
          <w:szCs w:val="24"/>
        </w:rPr>
        <w:t xml:space="preserve"> </w:t>
      </w:r>
      <w:r>
        <w:rPr>
          <w:rFonts w:hint="eastAsia" w:ascii="Times New Roman" w:cs="Times New Roman"/>
          <w:b/>
          <w:bCs/>
          <w:sz w:val="28"/>
          <w:szCs w:val="28"/>
        </w:rPr>
        <w:t>裁量标准</w:t>
      </w:r>
    </w:p>
    <w:tbl>
      <w:tblPr>
        <w:tblStyle w:val="23"/>
        <w:tblW w:w="13890"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18"/>
        <w:gridCol w:w="8362"/>
        <w:gridCol w:w="41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7" w:hRule="atLeast"/>
        </w:trPr>
        <w:tc>
          <w:tcPr>
            <w:tcW w:w="1418" w:type="dxa"/>
            <w:tcBorders>
              <w:top w:val="single" w:color="000000" w:sz="4" w:space="0"/>
              <w:left w:val="single" w:color="000000" w:sz="4" w:space="0"/>
              <w:bottom w:val="single" w:color="000000" w:sz="4" w:space="0"/>
              <w:right w:val="single" w:color="000000"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违法程度</w:t>
            </w:r>
          </w:p>
        </w:tc>
        <w:tc>
          <w:tcPr>
            <w:tcW w:w="8362" w:type="dxa"/>
            <w:tcBorders>
              <w:top w:val="single" w:color="000000" w:sz="4" w:space="0"/>
              <w:left w:val="single" w:color="000000" w:sz="4" w:space="0"/>
              <w:bottom w:val="single" w:color="000000" w:sz="4" w:space="0"/>
              <w:right w:val="single" w:color="000000"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情节后果</w:t>
            </w:r>
          </w:p>
        </w:tc>
        <w:tc>
          <w:tcPr>
            <w:tcW w:w="4110" w:type="dxa"/>
            <w:tcBorders>
              <w:top w:val="single" w:color="000000" w:sz="4" w:space="0"/>
              <w:left w:val="single" w:color="000000" w:sz="4" w:space="0"/>
              <w:bottom w:val="single" w:color="000000" w:sz="4" w:space="0"/>
              <w:right w:val="single" w:color="000000"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裁量幅度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2" w:hRule="atLeast"/>
        </w:trPr>
        <w:tc>
          <w:tcPr>
            <w:tcW w:w="1418" w:type="dxa"/>
            <w:tcBorders>
              <w:top w:val="single" w:color="000000" w:sz="4" w:space="0"/>
              <w:left w:val="single" w:color="auto" w:sz="4" w:space="0"/>
              <w:bottom w:val="single" w:color="000000" w:sz="4" w:space="0"/>
              <w:right w:val="single" w:color="000000" w:sz="4" w:space="0"/>
            </w:tcBorders>
            <w:vAlign w:val="center"/>
          </w:tcPr>
          <w:p>
            <w:pPr>
              <w:spacing w:after="0" w:line="340" w:lineRule="exact"/>
              <w:jc w:val="center"/>
              <w:textAlignment w:val="center"/>
              <w:rPr>
                <w:rFonts w:ascii="Times New Roman" w:hAnsi="Times New Roman" w:eastAsia="仿宋" w:cs="Times New Roman"/>
                <w:b/>
                <w:bCs/>
                <w:sz w:val="24"/>
                <w:szCs w:val="24"/>
              </w:rPr>
            </w:pPr>
            <w:r>
              <w:rPr>
                <w:rFonts w:hint="eastAsia" w:ascii="Times New Roman" w:hAnsi="Times New Roman" w:eastAsia="仿宋_GB2312" w:cs="Times New Roman"/>
                <w:b/>
                <w:bCs/>
                <w:sz w:val="24"/>
                <w:szCs w:val="24"/>
              </w:rPr>
              <w:t>较重</w:t>
            </w:r>
          </w:p>
        </w:tc>
        <w:tc>
          <w:tcPr>
            <w:tcW w:w="8362" w:type="dxa"/>
            <w:tcBorders>
              <w:top w:val="single" w:color="000000" w:sz="4" w:space="0"/>
              <w:left w:val="single" w:color="000000" w:sz="4" w:space="0"/>
              <w:bottom w:val="single" w:color="000000" w:sz="4" w:space="0"/>
              <w:right w:val="single" w:color="000000"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未按照规定提供追溯信息，情节严重的</w:t>
            </w:r>
            <w:r>
              <w:rPr>
                <w:rFonts w:ascii="Times New Roman" w:hAnsi="Times New Roman" w:eastAsia="仿宋_GB2312" w:cs="Times New Roman"/>
                <w:sz w:val="24"/>
                <w:szCs w:val="24"/>
              </w:rPr>
              <w:t xml:space="preserve">  </w:t>
            </w:r>
          </w:p>
        </w:tc>
        <w:tc>
          <w:tcPr>
            <w:tcW w:w="4110" w:type="dxa"/>
            <w:tcBorders>
              <w:top w:val="single" w:color="000000" w:sz="4" w:space="0"/>
              <w:left w:val="single" w:color="000000" w:sz="4" w:space="0"/>
              <w:bottom w:val="single" w:color="000000" w:sz="4" w:space="0"/>
              <w:right w:val="single" w:color="000000"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警告，责令负有责任的医疗卫生人员暂停六个月以上一年以下执业活动</w:t>
            </w:r>
            <w:r>
              <w:rPr>
                <w:rFonts w:ascii="Times New Roman" w:hAnsi="Times New Roman" w:eastAsia="仿宋_GB2312" w:cs="Times New Roman"/>
                <w:sz w:val="24"/>
                <w:szCs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7" w:hRule="atLeast"/>
        </w:trPr>
        <w:tc>
          <w:tcPr>
            <w:tcW w:w="1418" w:type="dxa"/>
            <w:tcBorders>
              <w:top w:val="single" w:color="000000" w:sz="4" w:space="0"/>
              <w:left w:val="single" w:color="auto" w:sz="4" w:space="0"/>
              <w:bottom w:val="single" w:color="000000" w:sz="4" w:space="0"/>
              <w:right w:val="single" w:color="000000" w:sz="4" w:space="0"/>
            </w:tcBorders>
            <w:vAlign w:val="center"/>
          </w:tcPr>
          <w:p>
            <w:pPr>
              <w:spacing w:after="0" w:line="340" w:lineRule="exact"/>
              <w:jc w:val="center"/>
              <w:textAlignment w:val="center"/>
              <w:rPr>
                <w:rFonts w:ascii="Times New Roman" w:hAnsi="Times New Roman" w:eastAsia="仿宋" w:cs="Times New Roman"/>
                <w:b/>
                <w:bCs/>
                <w:sz w:val="24"/>
                <w:szCs w:val="24"/>
              </w:rPr>
            </w:pPr>
            <w:r>
              <w:rPr>
                <w:rFonts w:hint="eastAsia" w:ascii="Times New Roman" w:hAnsi="Times New Roman" w:eastAsia="仿宋_GB2312" w:cs="Times New Roman"/>
                <w:b/>
                <w:bCs/>
                <w:sz w:val="24"/>
                <w:szCs w:val="24"/>
              </w:rPr>
              <w:t>严重</w:t>
            </w:r>
          </w:p>
        </w:tc>
        <w:tc>
          <w:tcPr>
            <w:tcW w:w="8362" w:type="dxa"/>
            <w:tcBorders>
              <w:top w:val="single" w:color="000000" w:sz="4" w:space="0"/>
              <w:left w:val="single" w:color="000000" w:sz="4" w:space="0"/>
              <w:bottom w:val="single" w:color="000000" w:sz="4" w:space="0"/>
              <w:right w:val="single" w:color="000000"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未按照规定提供追溯信息，造成严重后果的</w:t>
            </w:r>
            <w:r>
              <w:rPr>
                <w:rFonts w:ascii="Times New Roman" w:hAnsi="Times New Roman" w:eastAsia="仿宋_GB2312" w:cs="Times New Roman"/>
                <w:sz w:val="24"/>
                <w:szCs w:val="24"/>
              </w:rPr>
              <w:t xml:space="preserve"> </w:t>
            </w:r>
          </w:p>
        </w:tc>
        <w:tc>
          <w:tcPr>
            <w:tcW w:w="4110" w:type="dxa"/>
            <w:tcBorders>
              <w:top w:val="single" w:color="000000" w:sz="4" w:space="0"/>
              <w:left w:val="single" w:color="000000" w:sz="4" w:space="0"/>
              <w:bottom w:val="single" w:color="000000" w:sz="4" w:space="0"/>
              <w:right w:val="single" w:color="000000"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警告，由原发证部门吊销负有责任的医疗卫生人员的执业证书</w:t>
            </w:r>
            <w:r>
              <w:rPr>
                <w:rFonts w:ascii="Times New Roman" w:hAnsi="Times New Roman" w:eastAsia="仿宋_GB2312" w:cs="Times New Roman"/>
                <w:sz w:val="24"/>
                <w:szCs w:val="24"/>
              </w:rPr>
              <w:t xml:space="preserve">  </w:t>
            </w:r>
          </w:p>
        </w:tc>
      </w:tr>
    </w:tbl>
    <w:p>
      <w:pPr>
        <w:pStyle w:val="4"/>
      </w:pPr>
    </w:p>
    <w:p>
      <w:pPr>
        <w:pStyle w:val="4"/>
        <w:rPr>
          <w:b w:val="0"/>
        </w:rPr>
      </w:pPr>
      <w:bookmarkStart w:id="107" w:name="_Toc105976083"/>
      <w:bookmarkStart w:id="108" w:name="_Toc132292924"/>
      <w:r>
        <w:rPr>
          <w:rFonts w:hint="eastAsia"/>
        </w:rPr>
        <w:t>第四十条</w:t>
      </w:r>
      <w:r>
        <w:t xml:space="preserve"> </w:t>
      </w:r>
      <w:r>
        <w:rPr>
          <w:rFonts w:hint="eastAsia"/>
        </w:rPr>
        <w:t>疾病预防控制机构、接种单位接收或者购进疫苗时未按照规定索取并保存相关证明文件、温度监测记录</w:t>
      </w:r>
      <w:bookmarkEnd w:id="107"/>
      <w:bookmarkEnd w:id="108"/>
      <w:r>
        <w:t xml:space="preserve">   </w:t>
      </w:r>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法律依据</w:t>
      </w:r>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《中华人民共和国疫苗管理法》第八十八条第（二）项  违反本法规定，疾病预防控制机构、接种单位有下列情形之一的，由县级以上人民政府卫生健康主管部门责令改正，给予警告；情节严重的，对主要负责人、直接负责的主管人员和其他直接责任人员依法给予警告直至撤职处分，责令负有责任的医疗卫生人员暂停六个月以上一年以下执业活动；造成严重后果的，对主要负责人、直接负责的主管人员和其他直接责任人员依法给予开除处分，由原发证部门吊销负有责任的医疗卫生人员的执业证书：</w:t>
      </w:r>
    </w:p>
    <w:p>
      <w:pPr>
        <w:spacing w:after="0" w:line="440" w:lineRule="exact"/>
        <w:ind w:firstLine="640" w:firstLineChars="200"/>
        <w:rPr>
          <w:rFonts w:ascii="Times New Roman" w:hAnsi="Times New Roman" w:eastAsia="宋体" w:cs="Times New Roman"/>
          <w:sz w:val="32"/>
          <w:szCs w:val="32"/>
        </w:rPr>
      </w:pPr>
      <w:r>
        <w:rPr>
          <w:rFonts w:hint="eastAsia" w:ascii="Times New Roman" w:hAnsi="Times New Roman" w:eastAsia="仿宋_GB2312" w:cs="Times New Roman"/>
          <w:sz w:val="32"/>
          <w:szCs w:val="32"/>
        </w:rPr>
        <w:t>（二）接收或者购进疫苗时未按照规定索取并保存相关证明文件、温度监测记录；</w:t>
      </w:r>
      <w:r>
        <w:rPr>
          <w:rFonts w:ascii="Times New Roman" w:hAnsi="Times New Roman" w:eastAsia="宋体" w:cs="Times New Roman"/>
          <w:sz w:val="32"/>
          <w:szCs w:val="32"/>
        </w:rPr>
        <w:t xml:space="preserve"> </w:t>
      </w:r>
    </w:p>
    <w:p>
      <w:pPr>
        <w:spacing w:before="156" w:beforeLines="50" w:after="0" w:line="440" w:lineRule="exact"/>
        <w:jc w:val="center"/>
        <w:rPr>
          <w:rFonts w:ascii="Times New Roman" w:cs="Times New Roman"/>
          <w:b/>
          <w:bCs/>
          <w:sz w:val="28"/>
          <w:szCs w:val="28"/>
        </w:rPr>
      </w:pPr>
      <w:r>
        <w:rPr>
          <w:rFonts w:ascii="Times New Roman" w:hAnsi="Times New Roman" w:eastAsia="宋体" w:cs="Times New Roman"/>
          <w:sz w:val="24"/>
          <w:szCs w:val="24"/>
        </w:rPr>
        <w:t xml:space="preserve">    </w:t>
      </w:r>
      <w:r>
        <w:rPr>
          <w:rFonts w:hint="eastAsia" w:ascii="Times New Roman" w:cs="Times New Roman"/>
          <w:b/>
          <w:bCs/>
          <w:sz w:val="28"/>
          <w:szCs w:val="28"/>
        </w:rPr>
        <w:t>裁量标准</w:t>
      </w:r>
    </w:p>
    <w:tbl>
      <w:tblPr>
        <w:tblStyle w:val="23"/>
        <w:tblW w:w="13890"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18"/>
        <w:gridCol w:w="8362"/>
        <w:gridCol w:w="41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7" w:hRule="atLeast"/>
        </w:trPr>
        <w:tc>
          <w:tcPr>
            <w:tcW w:w="1418" w:type="dxa"/>
            <w:tcBorders>
              <w:top w:val="single" w:color="000000" w:sz="4" w:space="0"/>
              <w:left w:val="single" w:color="000000" w:sz="4" w:space="0"/>
              <w:bottom w:val="single" w:color="000000" w:sz="4" w:space="0"/>
              <w:right w:val="single" w:color="000000"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违法程度</w:t>
            </w:r>
          </w:p>
        </w:tc>
        <w:tc>
          <w:tcPr>
            <w:tcW w:w="8362" w:type="dxa"/>
            <w:tcBorders>
              <w:top w:val="single" w:color="000000" w:sz="4" w:space="0"/>
              <w:left w:val="single" w:color="000000" w:sz="4" w:space="0"/>
              <w:bottom w:val="single" w:color="000000" w:sz="4" w:space="0"/>
              <w:right w:val="single" w:color="000000"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情节后果</w:t>
            </w:r>
          </w:p>
        </w:tc>
        <w:tc>
          <w:tcPr>
            <w:tcW w:w="4110" w:type="dxa"/>
            <w:tcBorders>
              <w:top w:val="single" w:color="000000" w:sz="4" w:space="0"/>
              <w:left w:val="single" w:color="000000" w:sz="4" w:space="0"/>
              <w:bottom w:val="single" w:color="000000" w:sz="4" w:space="0"/>
              <w:right w:val="single" w:color="000000"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裁量幅度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2" w:hRule="atLeast"/>
        </w:trPr>
        <w:tc>
          <w:tcPr>
            <w:tcW w:w="1418" w:type="dxa"/>
            <w:tcBorders>
              <w:top w:val="single" w:color="000000" w:sz="4" w:space="0"/>
              <w:left w:val="single" w:color="auto" w:sz="4" w:space="0"/>
              <w:bottom w:val="single" w:color="000000" w:sz="4" w:space="0"/>
              <w:right w:val="single" w:color="000000" w:sz="4" w:space="0"/>
            </w:tcBorders>
            <w:vAlign w:val="center"/>
          </w:tcPr>
          <w:p>
            <w:pPr>
              <w:spacing w:after="0" w:line="340" w:lineRule="exact"/>
              <w:jc w:val="center"/>
              <w:textAlignment w:val="center"/>
              <w:rPr>
                <w:rFonts w:ascii="Times New Roman" w:hAnsi="Times New Roman" w:eastAsia="仿宋" w:cs="Times New Roman"/>
                <w:b/>
                <w:bCs/>
                <w:sz w:val="24"/>
                <w:szCs w:val="24"/>
              </w:rPr>
            </w:pPr>
            <w:r>
              <w:rPr>
                <w:rFonts w:hint="eastAsia" w:ascii="Times New Roman" w:hAnsi="Times New Roman" w:eastAsia="仿宋_GB2312" w:cs="Times New Roman"/>
                <w:b/>
                <w:bCs/>
                <w:sz w:val="24"/>
                <w:szCs w:val="24"/>
              </w:rPr>
              <w:t>较重</w:t>
            </w:r>
          </w:p>
        </w:tc>
        <w:tc>
          <w:tcPr>
            <w:tcW w:w="8362" w:type="dxa"/>
            <w:tcBorders>
              <w:top w:val="single" w:color="000000" w:sz="4" w:space="0"/>
              <w:left w:val="single" w:color="000000" w:sz="4" w:space="0"/>
              <w:bottom w:val="single" w:color="000000" w:sz="4" w:space="0"/>
              <w:right w:val="single" w:color="000000"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接收或者购进疫苗时未按照规定索取并保存相关证明文件、温度监测记录，情节严重的</w:t>
            </w:r>
            <w:r>
              <w:rPr>
                <w:rFonts w:ascii="Times New Roman" w:hAnsi="Times New Roman" w:eastAsia="仿宋_GB2312" w:cs="Times New Roman"/>
                <w:sz w:val="24"/>
                <w:szCs w:val="24"/>
              </w:rPr>
              <w:t xml:space="preserve">   </w:t>
            </w:r>
          </w:p>
        </w:tc>
        <w:tc>
          <w:tcPr>
            <w:tcW w:w="4110" w:type="dxa"/>
            <w:tcBorders>
              <w:top w:val="single" w:color="000000" w:sz="4" w:space="0"/>
              <w:left w:val="single" w:color="000000" w:sz="4" w:space="0"/>
              <w:bottom w:val="single" w:color="000000" w:sz="4" w:space="0"/>
              <w:right w:val="single" w:color="000000"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警告，责令负有责任的医疗卫生人员暂停六个月以上一年以下执业活动</w:t>
            </w:r>
            <w:r>
              <w:rPr>
                <w:rFonts w:ascii="Times New Roman" w:hAnsi="Times New Roman" w:eastAsia="仿宋_GB2312" w:cs="Times New Roman"/>
                <w:sz w:val="24"/>
                <w:szCs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4" w:hRule="atLeast"/>
        </w:trPr>
        <w:tc>
          <w:tcPr>
            <w:tcW w:w="1418" w:type="dxa"/>
            <w:tcBorders>
              <w:top w:val="single" w:color="000000" w:sz="4" w:space="0"/>
              <w:left w:val="single" w:color="auto" w:sz="4" w:space="0"/>
              <w:bottom w:val="single" w:color="000000" w:sz="4" w:space="0"/>
              <w:right w:val="single" w:color="000000" w:sz="4" w:space="0"/>
            </w:tcBorders>
            <w:vAlign w:val="center"/>
          </w:tcPr>
          <w:p>
            <w:pPr>
              <w:spacing w:after="0" w:line="340" w:lineRule="exact"/>
              <w:jc w:val="center"/>
              <w:textAlignment w:val="center"/>
              <w:rPr>
                <w:rFonts w:ascii="Times New Roman" w:hAnsi="Times New Roman" w:eastAsia="仿宋" w:cs="Times New Roman"/>
                <w:b/>
                <w:bCs/>
                <w:sz w:val="24"/>
                <w:szCs w:val="24"/>
              </w:rPr>
            </w:pPr>
            <w:r>
              <w:rPr>
                <w:rFonts w:hint="eastAsia" w:ascii="Times New Roman" w:hAnsi="Times New Roman" w:eastAsia="仿宋_GB2312" w:cs="Times New Roman"/>
                <w:b/>
                <w:bCs/>
                <w:sz w:val="24"/>
                <w:szCs w:val="24"/>
              </w:rPr>
              <w:t>严重</w:t>
            </w:r>
          </w:p>
        </w:tc>
        <w:tc>
          <w:tcPr>
            <w:tcW w:w="8362" w:type="dxa"/>
            <w:tcBorders>
              <w:top w:val="single" w:color="000000" w:sz="4" w:space="0"/>
              <w:left w:val="single" w:color="000000" w:sz="4" w:space="0"/>
              <w:bottom w:val="single" w:color="000000" w:sz="4" w:space="0"/>
              <w:right w:val="single" w:color="000000"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接收或者购进疫苗时未按照规定索取并保存相关证明文件、温度监测记录，造成严重后果的</w:t>
            </w:r>
            <w:r>
              <w:rPr>
                <w:rFonts w:ascii="Times New Roman" w:hAnsi="Times New Roman" w:eastAsia="仿宋_GB2312" w:cs="Times New Roman"/>
                <w:sz w:val="24"/>
                <w:szCs w:val="24"/>
              </w:rPr>
              <w:t xml:space="preserve">  </w:t>
            </w:r>
          </w:p>
        </w:tc>
        <w:tc>
          <w:tcPr>
            <w:tcW w:w="4110" w:type="dxa"/>
            <w:tcBorders>
              <w:top w:val="single" w:color="000000" w:sz="4" w:space="0"/>
              <w:left w:val="single" w:color="000000" w:sz="4" w:space="0"/>
              <w:bottom w:val="single" w:color="000000" w:sz="4" w:space="0"/>
              <w:right w:val="single" w:color="000000"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警告，由原发证部门吊销负有责任的医疗卫生人员的执业证书</w:t>
            </w:r>
            <w:r>
              <w:rPr>
                <w:rFonts w:ascii="Times New Roman" w:hAnsi="Times New Roman" w:eastAsia="仿宋_GB2312" w:cs="Times New Roman"/>
                <w:sz w:val="24"/>
                <w:szCs w:val="24"/>
              </w:rPr>
              <w:t xml:space="preserve"> </w:t>
            </w:r>
          </w:p>
        </w:tc>
      </w:tr>
    </w:tbl>
    <w:p>
      <w:pPr>
        <w:pStyle w:val="4"/>
        <w:ind w:firstLine="640"/>
        <w:rPr>
          <w:rStyle w:val="32"/>
          <w:rFonts w:ascii="Tahoma" w:hAnsi="Tahoma" w:cstheme="minorBidi"/>
          <w:b w:val="0"/>
        </w:rPr>
      </w:pPr>
    </w:p>
    <w:p>
      <w:pPr>
        <w:pStyle w:val="4"/>
        <w:rPr>
          <w:rStyle w:val="32"/>
          <w:b w:val="0"/>
        </w:rPr>
      </w:pPr>
      <w:bookmarkStart w:id="109" w:name="_Toc105976084"/>
      <w:bookmarkStart w:id="110" w:name="_Toc132292925"/>
      <w:r>
        <w:rPr>
          <w:rFonts w:hint="eastAsia"/>
        </w:rPr>
        <w:t>第四十一条 未按照规定建立并保存疫苗接收</w:t>
      </w:r>
      <w:bookmarkEnd w:id="109"/>
      <w:r>
        <w:rPr>
          <w:rFonts w:hint="eastAsia"/>
        </w:rPr>
        <w:t>、购进、储存、配送、供应、接种、处置记录</w:t>
      </w:r>
      <w:bookmarkEnd w:id="110"/>
    </w:p>
    <w:p>
      <w:pPr>
        <w:spacing w:after="0" w:line="440" w:lineRule="exact"/>
        <w:ind w:firstLine="640" w:firstLineChars="200"/>
        <w:rPr>
          <w:rFonts w:ascii="Times New Roman" w:hAnsi="Times New Roman" w:cs="Times New Roman"/>
        </w:rPr>
      </w:pPr>
      <w:r>
        <w:rPr>
          <w:rFonts w:hint="eastAsia" w:ascii="Times New Roman" w:hAnsi="Times New Roman" w:eastAsia="仿宋_GB2312" w:cs="Times New Roman"/>
          <w:sz w:val="32"/>
          <w:szCs w:val="32"/>
        </w:rPr>
        <w:t>法律依据</w:t>
      </w:r>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《中华人民共和国疫苗管理法》第八十八条第（三）项</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违反本法规定，疾病预防控制机构、接种单位有下列情形之一的，由县级以上人民政府卫生健康主管部门责令改正，给予警告；情节严重的，对主要负责人、直接负责的主管人员和其他直接责任人员依法给予警告直至撤职处分，责令负有责任的医疗卫生人员暂停六个月以上一年以下执业活动；造成严重后果的，对主要负责人、直接负责的主管人员和其他直接责任人员依法给予开除处分，由原发证部门吊销负有责任的医疗卫生人员的执业证书：</w:t>
      </w:r>
    </w:p>
    <w:p>
      <w:pPr>
        <w:spacing w:after="0" w:line="440" w:lineRule="exact"/>
        <w:ind w:firstLine="640" w:firstLineChars="200"/>
        <w:rPr>
          <w:rFonts w:ascii="Times New Roman" w:hAnsi="Times New Roman" w:eastAsia="黑体" w:cs="Times New Roman"/>
          <w:sz w:val="32"/>
          <w:szCs w:val="32"/>
        </w:rPr>
      </w:pPr>
      <w:r>
        <w:rPr>
          <w:rFonts w:hint="eastAsia" w:ascii="Times New Roman" w:hAnsi="Times New Roman" w:eastAsia="仿宋_GB2312" w:cs="Times New Roman"/>
          <w:sz w:val="32"/>
          <w:szCs w:val="32"/>
        </w:rPr>
        <w:t>（三）未按照规定建立并保存疫苗接收、购进、储存、配送、供应、接种、处置记录；</w:t>
      </w:r>
    </w:p>
    <w:p>
      <w:pPr>
        <w:spacing w:before="156" w:beforeLines="50" w:after="0" w:line="440" w:lineRule="exact"/>
        <w:jc w:val="center"/>
        <w:rPr>
          <w:rFonts w:ascii="Times New Roman" w:cs="Times New Roman"/>
          <w:b/>
          <w:bCs/>
          <w:sz w:val="28"/>
          <w:szCs w:val="28"/>
        </w:rPr>
      </w:pPr>
      <w:r>
        <w:rPr>
          <w:rFonts w:ascii="Times New Roman" w:hAnsi="Times New Roman" w:eastAsia="宋体" w:cs="Times New Roman"/>
          <w:sz w:val="24"/>
          <w:szCs w:val="24"/>
        </w:rPr>
        <w:t xml:space="preserve">  </w:t>
      </w:r>
      <w:r>
        <w:rPr>
          <w:rFonts w:ascii="Times New Roman" w:cs="Times New Roman"/>
          <w:b/>
          <w:bCs/>
          <w:sz w:val="28"/>
          <w:szCs w:val="28"/>
        </w:rPr>
        <w:t xml:space="preserve">  </w:t>
      </w:r>
      <w:r>
        <w:rPr>
          <w:rFonts w:hint="eastAsia" w:ascii="Times New Roman" w:cs="Times New Roman"/>
          <w:b/>
          <w:bCs/>
          <w:sz w:val="28"/>
          <w:szCs w:val="28"/>
        </w:rPr>
        <w:t>裁量标准</w:t>
      </w:r>
    </w:p>
    <w:tbl>
      <w:tblPr>
        <w:tblStyle w:val="23"/>
        <w:tblW w:w="13890"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18"/>
        <w:gridCol w:w="8362"/>
        <w:gridCol w:w="41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7" w:hRule="atLeast"/>
        </w:trPr>
        <w:tc>
          <w:tcPr>
            <w:tcW w:w="1418" w:type="dxa"/>
            <w:tcBorders>
              <w:top w:val="single" w:color="000000" w:sz="4" w:space="0"/>
              <w:left w:val="single" w:color="000000" w:sz="4" w:space="0"/>
              <w:bottom w:val="single" w:color="000000" w:sz="4" w:space="0"/>
              <w:right w:val="single" w:color="000000"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违法程度</w:t>
            </w:r>
          </w:p>
        </w:tc>
        <w:tc>
          <w:tcPr>
            <w:tcW w:w="8362" w:type="dxa"/>
            <w:tcBorders>
              <w:top w:val="single" w:color="000000" w:sz="4" w:space="0"/>
              <w:left w:val="single" w:color="000000" w:sz="4" w:space="0"/>
              <w:bottom w:val="single" w:color="000000" w:sz="4" w:space="0"/>
              <w:right w:val="single" w:color="000000"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情节后果</w:t>
            </w:r>
          </w:p>
        </w:tc>
        <w:tc>
          <w:tcPr>
            <w:tcW w:w="4110" w:type="dxa"/>
            <w:tcBorders>
              <w:top w:val="single" w:color="000000" w:sz="4" w:space="0"/>
              <w:left w:val="single" w:color="000000" w:sz="4" w:space="0"/>
              <w:bottom w:val="single" w:color="000000" w:sz="4" w:space="0"/>
              <w:right w:val="single" w:color="000000"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裁量幅度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2" w:hRule="atLeast"/>
        </w:trPr>
        <w:tc>
          <w:tcPr>
            <w:tcW w:w="1418" w:type="dxa"/>
            <w:tcBorders>
              <w:top w:val="single" w:color="000000" w:sz="4" w:space="0"/>
              <w:left w:val="single" w:color="auto" w:sz="4" w:space="0"/>
              <w:bottom w:val="single" w:color="000000" w:sz="4" w:space="0"/>
              <w:right w:val="single" w:color="000000" w:sz="4" w:space="0"/>
            </w:tcBorders>
            <w:vAlign w:val="center"/>
          </w:tcPr>
          <w:p>
            <w:pPr>
              <w:jc w:val="center"/>
              <w:textAlignment w:val="center"/>
              <w:rPr>
                <w:rFonts w:ascii="Times New Roman" w:hAnsi="Times New Roman" w:eastAsia="仿宋" w:cs="Times New Roman"/>
                <w:b/>
                <w:bCs/>
                <w:sz w:val="24"/>
                <w:szCs w:val="24"/>
              </w:rPr>
            </w:pPr>
            <w:r>
              <w:rPr>
                <w:rFonts w:hint="eastAsia" w:ascii="Times New Roman" w:hAnsi="Times New Roman" w:eastAsia="仿宋_GB2312" w:cs="Times New Roman"/>
                <w:b/>
                <w:bCs/>
                <w:sz w:val="24"/>
                <w:szCs w:val="24"/>
              </w:rPr>
              <w:t>较重</w:t>
            </w:r>
          </w:p>
        </w:tc>
        <w:tc>
          <w:tcPr>
            <w:tcW w:w="8362" w:type="dxa"/>
            <w:tcBorders>
              <w:top w:val="single" w:color="000000" w:sz="4" w:space="0"/>
              <w:left w:val="single" w:color="000000" w:sz="4" w:space="0"/>
              <w:bottom w:val="single" w:color="000000" w:sz="4" w:space="0"/>
              <w:right w:val="single" w:color="000000" w:sz="4" w:space="0"/>
            </w:tcBorders>
            <w:vAlign w:val="center"/>
          </w:tcPr>
          <w:p>
            <w:pPr>
              <w:spacing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未按照规定建立并保存疫苗接收、购进、储存、配送、供应、接种、处置记录，情节严重的</w:t>
            </w:r>
            <w:r>
              <w:rPr>
                <w:rFonts w:ascii="Times New Roman" w:hAnsi="Times New Roman" w:eastAsia="仿宋_GB2312" w:cs="Times New Roman"/>
                <w:sz w:val="24"/>
                <w:szCs w:val="24"/>
              </w:rPr>
              <w:t xml:space="preserve">   </w:t>
            </w:r>
          </w:p>
        </w:tc>
        <w:tc>
          <w:tcPr>
            <w:tcW w:w="4110" w:type="dxa"/>
            <w:tcBorders>
              <w:top w:val="single" w:color="000000" w:sz="4" w:space="0"/>
              <w:left w:val="single" w:color="000000" w:sz="4" w:space="0"/>
              <w:bottom w:val="single" w:color="000000" w:sz="4" w:space="0"/>
              <w:right w:val="single" w:color="000000" w:sz="4" w:space="0"/>
            </w:tcBorders>
            <w:vAlign w:val="center"/>
          </w:tcPr>
          <w:p>
            <w:pPr>
              <w:spacing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警告，责令负有责任的医疗卫生人员暂停六个月以上一年以下执业活动</w:t>
            </w:r>
            <w:r>
              <w:rPr>
                <w:rFonts w:ascii="Times New Roman" w:hAnsi="Times New Roman" w:eastAsia="仿宋_GB2312" w:cs="Times New Roman"/>
                <w:sz w:val="24"/>
                <w:szCs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2" w:hRule="atLeast"/>
        </w:trPr>
        <w:tc>
          <w:tcPr>
            <w:tcW w:w="1418" w:type="dxa"/>
            <w:tcBorders>
              <w:top w:val="single" w:color="000000" w:sz="4" w:space="0"/>
              <w:left w:val="single" w:color="auto" w:sz="4" w:space="0"/>
              <w:bottom w:val="single" w:color="000000" w:sz="4" w:space="0"/>
              <w:right w:val="single" w:color="000000" w:sz="4" w:space="0"/>
            </w:tcBorders>
            <w:vAlign w:val="center"/>
          </w:tcPr>
          <w:p>
            <w:pPr>
              <w:jc w:val="center"/>
              <w:textAlignment w:val="center"/>
              <w:rPr>
                <w:rFonts w:ascii="Times New Roman" w:hAnsi="Times New Roman" w:eastAsia="仿宋" w:cs="Times New Roman"/>
                <w:b/>
                <w:bCs/>
                <w:sz w:val="24"/>
                <w:szCs w:val="24"/>
              </w:rPr>
            </w:pPr>
            <w:r>
              <w:rPr>
                <w:rFonts w:hint="eastAsia" w:ascii="Times New Roman" w:hAnsi="Times New Roman" w:eastAsia="仿宋_GB2312" w:cs="Times New Roman"/>
                <w:b/>
                <w:bCs/>
                <w:sz w:val="24"/>
                <w:szCs w:val="24"/>
              </w:rPr>
              <w:t>严重</w:t>
            </w:r>
          </w:p>
        </w:tc>
        <w:tc>
          <w:tcPr>
            <w:tcW w:w="8362" w:type="dxa"/>
            <w:tcBorders>
              <w:top w:val="single" w:color="000000" w:sz="4" w:space="0"/>
              <w:left w:val="single" w:color="000000" w:sz="4" w:space="0"/>
              <w:bottom w:val="single" w:color="000000" w:sz="4" w:space="0"/>
              <w:right w:val="single" w:color="000000" w:sz="4" w:space="0"/>
            </w:tcBorders>
            <w:vAlign w:val="center"/>
          </w:tcPr>
          <w:p>
            <w:pPr>
              <w:spacing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未按照规定建立并保存疫苗接收、购进、储存、配送、供应、接种、处置记录，造成严重后果的</w:t>
            </w:r>
            <w:r>
              <w:rPr>
                <w:rFonts w:ascii="Times New Roman" w:hAnsi="Times New Roman" w:eastAsia="仿宋_GB2312" w:cs="Times New Roman"/>
                <w:sz w:val="24"/>
                <w:szCs w:val="24"/>
              </w:rPr>
              <w:t xml:space="preserve"> </w:t>
            </w:r>
          </w:p>
        </w:tc>
        <w:tc>
          <w:tcPr>
            <w:tcW w:w="4110" w:type="dxa"/>
            <w:tcBorders>
              <w:top w:val="single" w:color="000000" w:sz="4" w:space="0"/>
              <w:left w:val="single" w:color="000000" w:sz="4" w:space="0"/>
              <w:bottom w:val="single" w:color="000000" w:sz="4" w:space="0"/>
              <w:right w:val="single" w:color="000000" w:sz="4" w:space="0"/>
            </w:tcBorders>
            <w:vAlign w:val="center"/>
          </w:tcPr>
          <w:p>
            <w:pPr>
              <w:spacing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警告，由原发证部门吊销负有责任的医疗卫生人员的执业证书</w:t>
            </w:r>
            <w:r>
              <w:rPr>
                <w:rFonts w:ascii="Times New Roman" w:hAnsi="Times New Roman" w:eastAsia="仿宋_GB2312" w:cs="Times New Roman"/>
                <w:sz w:val="24"/>
                <w:szCs w:val="24"/>
              </w:rPr>
              <w:t xml:space="preserve">  </w:t>
            </w:r>
          </w:p>
        </w:tc>
      </w:tr>
    </w:tbl>
    <w:p>
      <w:pPr>
        <w:pStyle w:val="4"/>
      </w:pPr>
    </w:p>
    <w:p>
      <w:pPr>
        <w:pStyle w:val="4"/>
        <w:rPr>
          <w:b w:val="0"/>
        </w:rPr>
      </w:pPr>
      <w:bookmarkStart w:id="111" w:name="_Toc105976085"/>
      <w:bookmarkStart w:id="112" w:name="_Toc132292926"/>
      <w:r>
        <w:rPr>
          <w:rFonts w:hint="eastAsia"/>
        </w:rPr>
        <w:t>第四十二条</w:t>
      </w:r>
      <w:r>
        <w:t xml:space="preserve"> </w:t>
      </w:r>
      <w:r>
        <w:rPr>
          <w:rFonts w:hint="eastAsia"/>
        </w:rPr>
        <w:t>未按照规定告知、询问受种者或者其监护人有关情况</w:t>
      </w:r>
      <w:bookmarkEnd w:id="111"/>
      <w:bookmarkEnd w:id="112"/>
      <w:r>
        <w:t xml:space="preserve">  </w:t>
      </w:r>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法律依据：</w:t>
      </w:r>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《中华人民共和国疫苗管理法》第八十八条第（四）项</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违反本法规定，疾病预防控制机构、接种单位有下列情形之一的，由县级以上人民政府卫生健康主管部门责令改正，给予警告；情节严重的，对主要负责人、直接负责的主管人员和其他直接责任人员依法给予警告直至撤职处分，责令负有责任的医疗卫生人员暂停六个月以上一年以下执业活动；造成严重后果的，对主要负责人、直接负责的主管人员和其他直接责任人员依法给予开除处分，由原发证部门吊销负有责任的医疗卫生人员的执业证书：</w:t>
      </w:r>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（四）未按照规定告知、询问受种者或者其监护人有关情况。</w:t>
      </w:r>
    </w:p>
    <w:p>
      <w:pPr>
        <w:spacing w:before="156" w:beforeLines="50" w:after="0" w:line="440" w:lineRule="exact"/>
        <w:jc w:val="center"/>
        <w:rPr>
          <w:rFonts w:ascii="Times New Roman" w:cs="Times New Roman"/>
          <w:b/>
          <w:bCs/>
          <w:sz w:val="28"/>
          <w:szCs w:val="28"/>
        </w:rPr>
      </w:pPr>
      <w:r>
        <w:rPr>
          <w:rFonts w:hint="eastAsia" w:ascii="Times New Roman" w:cs="Times New Roman"/>
          <w:b/>
          <w:bCs/>
          <w:sz w:val="28"/>
          <w:szCs w:val="28"/>
        </w:rPr>
        <w:t>裁量标准</w:t>
      </w:r>
    </w:p>
    <w:tbl>
      <w:tblPr>
        <w:tblStyle w:val="23"/>
        <w:tblW w:w="13890"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18"/>
        <w:gridCol w:w="8362"/>
        <w:gridCol w:w="41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7" w:hRule="atLeast"/>
        </w:trPr>
        <w:tc>
          <w:tcPr>
            <w:tcW w:w="1418" w:type="dxa"/>
            <w:tcBorders>
              <w:top w:val="single" w:color="000000" w:sz="4" w:space="0"/>
              <w:left w:val="single" w:color="000000" w:sz="4" w:space="0"/>
              <w:bottom w:val="single" w:color="000000" w:sz="4" w:space="0"/>
              <w:right w:val="single" w:color="000000"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违法程度</w:t>
            </w:r>
          </w:p>
        </w:tc>
        <w:tc>
          <w:tcPr>
            <w:tcW w:w="8362" w:type="dxa"/>
            <w:tcBorders>
              <w:top w:val="single" w:color="000000" w:sz="4" w:space="0"/>
              <w:left w:val="single" w:color="000000" w:sz="4" w:space="0"/>
              <w:bottom w:val="single" w:color="000000" w:sz="4" w:space="0"/>
              <w:right w:val="single" w:color="000000"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情节后果</w:t>
            </w:r>
          </w:p>
        </w:tc>
        <w:tc>
          <w:tcPr>
            <w:tcW w:w="4110" w:type="dxa"/>
            <w:tcBorders>
              <w:top w:val="single" w:color="000000" w:sz="4" w:space="0"/>
              <w:left w:val="single" w:color="000000" w:sz="4" w:space="0"/>
              <w:bottom w:val="single" w:color="000000" w:sz="4" w:space="0"/>
              <w:right w:val="single" w:color="000000"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裁量幅度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2" w:hRule="atLeast"/>
        </w:trPr>
        <w:tc>
          <w:tcPr>
            <w:tcW w:w="1418" w:type="dxa"/>
            <w:tcBorders>
              <w:top w:val="single" w:color="000000" w:sz="4" w:space="0"/>
              <w:left w:val="single" w:color="auto" w:sz="4" w:space="0"/>
              <w:bottom w:val="single" w:color="000000" w:sz="4" w:space="0"/>
              <w:right w:val="single" w:color="000000" w:sz="4" w:space="0"/>
            </w:tcBorders>
            <w:vAlign w:val="center"/>
          </w:tcPr>
          <w:p>
            <w:pPr>
              <w:jc w:val="center"/>
              <w:textAlignment w:val="center"/>
              <w:rPr>
                <w:rFonts w:ascii="Times New Roman" w:hAnsi="Times New Roman" w:eastAsia="仿宋" w:cs="Times New Roman"/>
                <w:b/>
                <w:bCs/>
                <w:sz w:val="24"/>
                <w:szCs w:val="24"/>
              </w:rPr>
            </w:pPr>
            <w:r>
              <w:rPr>
                <w:rFonts w:hint="eastAsia" w:ascii="Times New Roman" w:hAnsi="Times New Roman" w:eastAsia="仿宋_GB2312" w:cs="Times New Roman"/>
                <w:b/>
                <w:bCs/>
                <w:sz w:val="24"/>
                <w:szCs w:val="24"/>
              </w:rPr>
              <w:t>较重</w:t>
            </w:r>
          </w:p>
        </w:tc>
        <w:tc>
          <w:tcPr>
            <w:tcW w:w="8362" w:type="dxa"/>
            <w:tcBorders>
              <w:top w:val="single" w:color="000000" w:sz="4" w:space="0"/>
              <w:left w:val="single" w:color="000000" w:sz="4" w:space="0"/>
              <w:bottom w:val="single" w:color="000000" w:sz="4" w:space="0"/>
              <w:right w:val="single" w:color="000000"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未按照规定告知、询问受种者或者其监护人有关情况，情节严重的</w:t>
            </w:r>
            <w:r>
              <w:rPr>
                <w:rFonts w:ascii="Times New Roman" w:hAnsi="Times New Roman" w:eastAsia="仿宋_GB2312" w:cs="Times New Roman"/>
                <w:sz w:val="24"/>
                <w:szCs w:val="24"/>
              </w:rPr>
              <w:t xml:space="preserve">    </w:t>
            </w:r>
          </w:p>
        </w:tc>
        <w:tc>
          <w:tcPr>
            <w:tcW w:w="4110" w:type="dxa"/>
            <w:tcBorders>
              <w:top w:val="single" w:color="000000" w:sz="4" w:space="0"/>
              <w:left w:val="single" w:color="000000" w:sz="4" w:space="0"/>
              <w:bottom w:val="single" w:color="000000" w:sz="4" w:space="0"/>
              <w:right w:val="single" w:color="000000"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警告，责令负有责任的医疗卫生人员暂停六个月以上一年以下执业活动</w:t>
            </w:r>
            <w:r>
              <w:rPr>
                <w:rFonts w:ascii="Times New Roman" w:hAnsi="Times New Roman" w:eastAsia="仿宋_GB2312" w:cs="Times New Roman"/>
                <w:sz w:val="24"/>
                <w:szCs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6" w:hRule="atLeast"/>
        </w:trPr>
        <w:tc>
          <w:tcPr>
            <w:tcW w:w="1418" w:type="dxa"/>
            <w:tcBorders>
              <w:top w:val="single" w:color="000000" w:sz="4" w:space="0"/>
              <w:left w:val="single" w:color="auto" w:sz="4" w:space="0"/>
              <w:bottom w:val="single" w:color="000000" w:sz="4" w:space="0"/>
              <w:right w:val="single" w:color="000000" w:sz="4" w:space="0"/>
            </w:tcBorders>
            <w:vAlign w:val="center"/>
          </w:tcPr>
          <w:p>
            <w:pPr>
              <w:jc w:val="center"/>
              <w:textAlignment w:val="center"/>
              <w:rPr>
                <w:rFonts w:ascii="Times New Roman" w:hAnsi="Times New Roman" w:eastAsia="仿宋" w:cs="Times New Roman"/>
                <w:b/>
                <w:bCs/>
                <w:sz w:val="24"/>
                <w:szCs w:val="24"/>
              </w:rPr>
            </w:pPr>
            <w:r>
              <w:rPr>
                <w:rFonts w:hint="eastAsia" w:ascii="Times New Roman" w:hAnsi="Times New Roman" w:eastAsia="仿宋_GB2312" w:cs="Times New Roman"/>
                <w:b/>
                <w:bCs/>
                <w:sz w:val="24"/>
                <w:szCs w:val="24"/>
              </w:rPr>
              <w:t>严重</w:t>
            </w:r>
          </w:p>
        </w:tc>
        <w:tc>
          <w:tcPr>
            <w:tcW w:w="8362" w:type="dxa"/>
            <w:tcBorders>
              <w:top w:val="single" w:color="000000" w:sz="4" w:space="0"/>
              <w:left w:val="single" w:color="000000" w:sz="4" w:space="0"/>
              <w:bottom w:val="single" w:color="000000" w:sz="4" w:space="0"/>
              <w:right w:val="single" w:color="000000"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未按照规定告知、询问受种者或者其监护人有关情况，造成严重后果的</w:t>
            </w:r>
            <w:r>
              <w:rPr>
                <w:rFonts w:ascii="Times New Roman" w:hAnsi="Times New Roman" w:eastAsia="仿宋_GB2312" w:cs="Times New Roman"/>
                <w:sz w:val="24"/>
                <w:szCs w:val="24"/>
              </w:rPr>
              <w:t xml:space="preserve">  </w:t>
            </w:r>
          </w:p>
        </w:tc>
        <w:tc>
          <w:tcPr>
            <w:tcW w:w="4110" w:type="dxa"/>
            <w:tcBorders>
              <w:top w:val="single" w:color="000000" w:sz="4" w:space="0"/>
              <w:left w:val="single" w:color="000000" w:sz="4" w:space="0"/>
              <w:bottom w:val="single" w:color="000000" w:sz="4" w:space="0"/>
              <w:right w:val="single" w:color="000000"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警告，由原发证部门吊销负有责任的医疗卫生人员的执业证书</w:t>
            </w:r>
            <w:r>
              <w:rPr>
                <w:rFonts w:ascii="Times New Roman" w:hAnsi="Times New Roman" w:eastAsia="仿宋_GB2312" w:cs="Times New Roman"/>
                <w:sz w:val="24"/>
                <w:szCs w:val="24"/>
              </w:rPr>
              <w:t xml:space="preserve"> </w:t>
            </w:r>
          </w:p>
        </w:tc>
      </w:tr>
    </w:tbl>
    <w:p>
      <w:pPr>
        <w:pStyle w:val="4"/>
      </w:pPr>
    </w:p>
    <w:p>
      <w:pPr>
        <w:pStyle w:val="4"/>
      </w:pPr>
      <w:bookmarkStart w:id="113" w:name="_Toc132292927"/>
      <w:bookmarkStart w:id="114" w:name="_Toc105976086"/>
      <w:r>
        <w:rPr>
          <w:rFonts w:hint="eastAsia"/>
        </w:rPr>
        <w:t>第四十三条</w:t>
      </w:r>
      <w:r>
        <w:t xml:space="preserve"> </w:t>
      </w:r>
      <w:r>
        <w:rPr>
          <w:rFonts w:hint="eastAsia"/>
        </w:rPr>
        <w:t>疾病预防控制机构、接种单位、医疗机构未按照规定报告疑似预防接种异常反应、疫苗安全事件等，或者未按照规定对疑似预防接种异常反应组织调查、诊断等的</w:t>
      </w:r>
      <w:bookmarkEnd w:id="113"/>
      <w:bookmarkEnd w:id="114"/>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法律依据：《中华人民共和国疫苗管理法》第八十九条</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疾病预防控制机构、接种单位、医疗机构未按照规定报告疑似预防接种异常反应、疫苗安全事件等，或者未按照规定对疑似预防接种异常反应组织调查、诊断等的，由县级以上人民政府卫生健康主管部门责令改正，警告；情节严重的，对接种单位、医疗机构处五万元以上五十万元以下的罚款，对疾病预防控制机构、接种单位、医疗机构的主要负责人、直接负责的主管人员和其他直接责任人员依法警告直至撤职处分；造成严重后果的，对主要负责人、直接负责的主管人员和其他直接责任人员依法给予开除处分，由原发证部门吊销负有责任的医疗卫生人员的执业证书。</w:t>
      </w:r>
    </w:p>
    <w:p>
      <w:pPr>
        <w:spacing w:before="156" w:beforeLines="50" w:after="0" w:line="440" w:lineRule="exact"/>
        <w:jc w:val="center"/>
        <w:rPr>
          <w:rFonts w:ascii="Times New Roman" w:cs="Times New Roman"/>
          <w:b/>
          <w:bCs/>
          <w:sz w:val="28"/>
          <w:szCs w:val="28"/>
        </w:rPr>
      </w:pPr>
      <w:r>
        <w:rPr>
          <w:rFonts w:hint="eastAsia" w:ascii="Times New Roman" w:cs="Times New Roman"/>
          <w:b/>
          <w:bCs/>
          <w:sz w:val="28"/>
          <w:szCs w:val="28"/>
        </w:rPr>
        <w:t>裁量标准</w:t>
      </w:r>
    </w:p>
    <w:tbl>
      <w:tblPr>
        <w:tblStyle w:val="23"/>
        <w:tblW w:w="13845"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13"/>
        <w:gridCol w:w="8335"/>
        <w:gridCol w:w="40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3" w:hRule="atLeast"/>
        </w:trPr>
        <w:tc>
          <w:tcPr>
            <w:tcW w:w="1413" w:type="dxa"/>
            <w:tcBorders>
              <w:top w:val="single" w:color="000000" w:sz="4" w:space="0"/>
              <w:left w:val="single" w:color="000000" w:sz="4" w:space="0"/>
              <w:bottom w:val="single" w:color="000000" w:sz="4" w:space="0"/>
              <w:right w:val="single" w:color="000000"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违法程度</w:t>
            </w:r>
          </w:p>
        </w:tc>
        <w:tc>
          <w:tcPr>
            <w:tcW w:w="8335" w:type="dxa"/>
            <w:tcBorders>
              <w:top w:val="single" w:color="000000" w:sz="4" w:space="0"/>
              <w:left w:val="single" w:color="000000" w:sz="4" w:space="0"/>
              <w:bottom w:val="single" w:color="000000" w:sz="4" w:space="0"/>
              <w:right w:val="single" w:color="000000"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情节后果</w:t>
            </w:r>
          </w:p>
        </w:tc>
        <w:tc>
          <w:tcPr>
            <w:tcW w:w="4097" w:type="dxa"/>
            <w:tcBorders>
              <w:top w:val="single" w:color="000000" w:sz="4" w:space="0"/>
              <w:left w:val="single" w:color="000000" w:sz="4" w:space="0"/>
              <w:bottom w:val="single" w:color="000000" w:sz="4" w:space="0"/>
              <w:right w:val="single" w:color="000000"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裁量幅度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9" w:hRule="atLeast"/>
        </w:trPr>
        <w:tc>
          <w:tcPr>
            <w:tcW w:w="1413" w:type="dxa"/>
            <w:tcBorders>
              <w:top w:val="single" w:color="000000" w:sz="4" w:space="0"/>
              <w:left w:val="single" w:color="auto" w:sz="4" w:space="0"/>
              <w:bottom w:val="single" w:color="000000" w:sz="4" w:space="0"/>
              <w:right w:val="single" w:color="000000" w:sz="4" w:space="0"/>
            </w:tcBorders>
            <w:vAlign w:val="center"/>
          </w:tcPr>
          <w:p>
            <w:pPr>
              <w:spacing w:after="0" w:line="340" w:lineRule="exact"/>
              <w:jc w:val="center"/>
              <w:textAlignment w:val="center"/>
              <w:rPr>
                <w:rFonts w:ascii="Times New Roman" w:hAnsi="Times New Roman" w:eastAsia="仿宋" w:cs="Times New Roman"/>
                <w:b/>
                <w:bCs/>
                <w:sz w:val="24"/>
                <w:szCs w:val="24"/>
              </w:rPr>
            </w:pPr>
            <w:r>
              <w:rPr>
                <w:rFonts w:hint="eastAsia" w:ascii="Times New Roman" w:hAnsi="Times New Roman" w:eastAsia="仿宋_GB2312" w:cs="Times New Roman"/>
                <w:b/>
                <w:bCs/>
                <w:sz w:val="24"/>
                <w:szCs w:val="24"/>
              </w:rPr>
              <w:t>较重</w:t>
            </w:r>
          </w:p>
        </w:tc>
        <w:tc>
          <w:tcPr>
            <w:tcW w:w="8335" w:type="dxa"/>
            <w:tcBorders>
              <w:top w:val="single" w:color="000000" w:sz="4" w:space="0"/>
              <w:left w:val="single" w:color="000000" w:sz="4" w:space="0"/>
              <w:bottom w:val="single" w:color="000000" w:sz="4" w:space="0"/>
              <w:right w:val="single" w:color="000000"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疾病预防控制机构、接种单位、医疗机构超过规定时限未报告疑似预防接种异常反应、疫苗安全事件的或超过规定时限对疑似预防接种异常反应组织调查、诊断等的</w:t>
            </w:r>
          </w:p>
        </w:tc>
        <w:tc>
          <w:tcPr>
            <w:tcW w:w="4097" w:type="dxa"/>
            <w:tcBorders>
              <w:top w:val="single" w:color="000000" w:sz="4" w:space="0"/>
              <w:left w:val="single" w:color="000000" w:sz="4" w:space="0"/>
              <w:bottom w:val="single" w:color="000000" w:sz="4" w:space="0"/>
              <w:right w:val="single" w:color="000000"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警告，对接种单位、医疗机构处五万元以上十五万元以下的罚款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9" w:hRule="atLeast"/>
        </w:trPr>
        <w:tc>
          <w:tcPr>
            <w:tcW w:w="1413" w:type="dxa"/>
            <w:tcBorders>
              <w:top w:val="single" w:color="000000" w:sz="4" w:space="0"/>
              <w:left w:val="single" w:color="auto" w:sz="4" w:space="0"/>
              <w:bottom w:val="single" w:color="000000" w:sz="4" w:space="0"/>
              <w:right w:val="single" w:color="000000" w:sz="4" w:space="0"/>
            </w:tcBorders>
            <w:vAlign w:val="center"/>
          </w:tcPr>
          <w:p>
            <w:pPr>
              <w:spacing w:after="0" w:line="340" w:lineRule="exact"/>
              <w:jc w:val="center"/>
              <w:textAlignment w:val="center"/>
              <w:rPr>
                <w:rFonts w:ascii="Times New Roman" w:hAnsi="Times New Roman" w:eastAsia="仿宋" w:cs="Times New Roman"/>
                <w:b/>
                <w:bCs/>
                <w:sz w:val="24"/>
                <w:szCs w:val="24"/>
              </w:rPr>
            </w:pPr>
            <w:r>
              <w:rPr>
                <w:rFonts w:hint="eastAsia" w:ascii="Times New Roman" w:hAnsi="Times New Roman" w:eastAsia="仿宋_GB2312" w:cs="Times New Roman"/>
                <w:b/>
                <w:bCs/>
                <w:sz w:val="24"/>
                <w:szCs w:val="24"/>
              </w:rPr>
              <w:t>严重</w:t>
            </w:r>
          </w:p>
        </w:tc>
        <w:tc>
          <w:tcPr>
            <w:tcW w:w="8335" w:type="dxa"/>
            <w:tcBorders>
              <w:top w:val="single" w:color="000000" w:sz="4" w:space="0"/>
              <w:left w:val="single" w:color="000000" w:sz="4" w:space="0"/>
              <w:bottom w:val="single" w:color="000000" w:sz="4" w:space="0"/>
              <w:right w:val="single" w:color="000000"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疾病预防控制机构、接种单位、医疗机构未按照规定报告对怀疑与预防接种有关的死亡、严重残疾的疑似预防接种异常反应、疫苗安全事件的或未对疑似预防接种异常反应组织调查、诊断等的</w:t>
            </w:r>
          </w:p>
        </w:tc>
        <w:tc>
          <w:tcPr>
            <w:tcW w:w="4097" w:type="dxa"/>
            <w:tcBorders>
              <w:top w:val="single" w:color="000000" w:sz="4" w:space="0"/>
              <w:left w:val="single" w:color="000000" w:sz="4" w:space="0"/>
              <w:bottom w:val="single" w:color="000000" w:sz="4" w:space="0"/>
              <w:right w:val="single" w:color="000000"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警告，对接种单位、医疗机构处十五万元以上三十五万元以下的罚款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69" w:hRule="atLeast"/>
        </w:trPr>
        <w:tc>
          <w:tcPr>
            <w:tcW w:w="1413" w:type="dxa"/>
            <w:tcBorders>
              <w:top w:val="single" w:color="000000" w:sz="4" w:space="0"/>
              <w:left w:val="single" w:color="auto" w:sz="4" w:space="0"/>
              <w:bottom w:val="single" w:color="000000" w:sz="4" w:space="0"/>
              <w:right w:val="single" w:color="000000" w:sz="4" w:space="0"/>
            </w:tcBorders>
            <w:vAlign w:val="center"/>
          </w:tcPr>
          <w:p>
            <w:pPr>
              <w:spacing w:after="0" w:line="340" w:lineRule="exact"/>
              <w:jc w:val="center"/>
              <w:textAlignment w:val="center"/>
              <w:rPr>
                <w:rFonts w:ascii="Times New Roman" w:hAnsi="Times New Roman" w:eastAsia="仿宋" w:cs="Times New Roman"/>
                <w:b/>
                <w:bCs/>
                <w:sz w:val="24"/>
                <w:szCs w:val="24"/>
              </w:rPr>
            </w:pPr>
            <w:r>
              <w:rPr>
                <w:rFonts w:hint="eastAsia" w:ascii="Times New Roman" w:hAnsi="Times New Roman" w:eastAsia="仿宋_GB2312" w:cs="Times New Roman"/>
                <w:b/>
                <w:bCs/>
                <w:sz w:val="24"/>
                <w:szCs w:val="24"/>
              </w:rPr>
              <w:t>特别严重</w:t>
            </w:r>
          </w:p>
        </w:tc>
        <w:tc>
          <w:tcPr>
            <w:tcW w:w="8335" w:type="dxa"/>
            <w:tcBorders>
              <w:top w:val="single" w:color="000000" w:sz="4" w:space="0"/>
              <w:left w:val="single" w:color="000000" w:sz="4" w:space="0"/>
              <w:bottom w:val="single" w:color="000000" w:sz="4" w:space="0"/>
              <w:right w:val="single" w:color="000000"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疾病预防控制机构、接种单位、医疗机构未按照规定报告怀疑与预防接种有关的群体性疑似预防接种异常反应、对社会有重大影响的疑似预防接种异常反应、疫苗安全事件，造成严重后果的，或未对疑似预防接种异常反应组织调查、诊断等，造成严重后果的</w:t>
            </w:r>
          </w:p>
        </w:tc>
        <w:tc>
          <w:tcPr>
            <w:tcW w:w="4097" w:type="dxa"/>
            <w:tcBorders>
              <w:top w:val="single" w:color="000000" w:sz="4" w:space="0"/>
              <w:left w:val="single" w:color="000000" w:sz="4" w:space="0"/>
              <w:bottom w:val="single" w:color="000000" w:sz="4" w:space="0"/>
              <w:right w:val="single" w:color="000000"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警告，对接种单位、医疗机构处三十五万元以上五十万元以下的罚款，由原发证部门吊销负有责任的医疗卫生人员的执业证书</w:t>
            </w:r>
          </w:p>
        </w:tc>
      </w:tr>
    </w:tbl>
    <w:p>
      <w:pPr>
        <w:pStyle w:val="4"/>
        <w:rPr>
          <w:bCs/>
        </w:rPr>
      </w:pPr>
    </w:p>
    <w:p>
      <w:pPr>
        <w:pStyle w:val="4"/>
        <w:rPr>
          <w:b w:val="0"/>
          <w:bCs/>
        </w:rPr>
      </w:pPr>
      <w:bookmarkStart w:id="115" w:name="_Toc105976087"/>
      <w:bookmarkStart w:id="116" w:name="_Toc132292928"/>
      <w:r>
        <w:rPr>
          <w:rFonts w:hint="eastAsia"/>
          <w:bCs/>
        </w:rPr>
        <w:t>第四十四条</w:t>
      </w:r>
      <w:r>
        <w:rPr>
          <w:bCs/>
        </w:rPr>
        <w:t xml:space="preserve"> </w:t>
      </w:r>
      <w:r>
        <w:rPr>
          <w:rFonts w:hint="eastAsia"/>
          <w:bCs/>
        </w:rPr>
        <w:t>未经县级以上地方人民政府卫生健康主管部门指定擅自从事免疫规划疫苗接种工作、从事非免疫规划疫苗接种工作不符合条件或者未备案的</w:t>
      </w:r>
      <w:bookmarkEnd w:id="115"/>
      <w:bookmarkEnd w:id="116"/>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法律依据：《中华人民共和国疫苗管理法》第九十一条第一款　</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违反本法规定，未经县级以上地方人民政府卫生健康主管部门指定擅自从事免疫规划疫苗接种工作、从事非免疫规划疫苗接种工作不符合条件或者未备案的，由县级以上人民政府卫生健康主管部门责令改正，警告，没收违法所得和违法持有的疫苗，责令停业整顿，并处十万元以上一百万元以下的罚款，对主要负责人、直接负责的主管人员和其他直接责任人员依法给予处分。</w:t>
      </w:r>
      <w:r>
        <w:rPr>
          <w:rFonts w:ascii="Times New Roman" w:hAnsi="Times New Roman" w:eastAsia="仿宋_GB2312" w:cs="Times New Roman"/>
          <w:sz w:val="32"/>
          <w:szCs w:val="32"/>
        </w:rPr>
        <w:t xml:space="preserve">                                  </w:t>
      </w:r>
    </w:p>
    <w:p>
      <w:pPr>
        <w:spacing w:before="156" w:beforeLines="50" w:after="0" w:line="460" w:lineRule="exact"/>
        <w:ind w:firstLine="437"/>
        <w:jc w:val="center"/>
        <w:rPr>
          <w:rFonts w:ascii="Times New Roman" w:hAnsi="Times New Roman" w:cs="Times New Roman"/>
          <w:b/>
          <w:bCs/>
          <w:sz w:val="28"/>
          <w:szCs w:val="28"/>
        </w:rPr>
      </w:pPr>
      <w:r>
        <w:rPr>
          <w:rFonts w:hint="eastAsia" w:ascii="Times New Roman" w:hAnsi="Times New Roman" w:cs="Times New Roman"/>
          <w:b/>
          <w:bCs/>
          <w:sz w:val="28"/>
          <w:szCs w:val="28"/>
        </w:rPr>
        <w:t>裁量标准</w:t>
      </w:r>
    </w:p>
    <w:tbl>
      <w:tblPr>
        <w:tblStyle w:val="23"/>
        <w:tblW w:w="13890"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18"/>
        <w:gridCol w:w="8362"/>
        <w:gridCol w:w="41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7" w:hRule="atLeast"/>
        </w:trPr>
        <w:tc>
          <w:tcPr>
            <w:tcW w:w="1418" w:type="dxa"/>
            <w:tcBorders>
              <w:top w:val="single" w:color="000000" w:sz="4" w:space="0"/>
              <w:left w:val="single" w:color="000000" w:sz="4" w:space="0"/>
              <w:bottom w:val="single" w:color="000000" w:sz="4" w:space="0"/>
              <w:right w:val="single" w:color="000000"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违法程度</w:t>
            </w:r>
          </w:p>
        </w:tc>
        <w:tc>
          <w:tcPr>
            <w:tcW w:w="8362" w:type="dxa"/>
            <w:tcBorders>
              <w:top w:val="single" w:color="000000" w:sz="4" w:space="0"/>
              <w:left w:val="single" w:color="000000" w:sz="4" w:space="0"/>
              <w:bottom w:val="single" w:color="000000" w:sz="4" w:space="0"/>
              <w:right w:val="single" w:color="000000"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情节后果</w:t>
            </w:r>
          </w:p>
        </w:tc>
        <w:tc>
          <w:tcPr>
            <w:tcW w:w="4110" w:type="dxa"/>
            <w:tcBorders>
              <w:top w:val="single" w:color="000000" w:sz="4" w:space="0"/>
              <w:left w:val="single" w:color="000000" w:sz="4" w:space="0"/>
              <w:bottom w:val="single" w:color="000000" w:sz="4" w:space="0"/>
              <w:right w:val="single" w:color="000000"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裁量幅度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99" w:hRule="atLeast"/>
        </w:trPr>
        <w:tc>
          <w:tcPr>
            <w:tcW w:w="1418" w:type="dxa"/>
            <w:tcBorders>
              <w:top w:val="single" w:color="000000" w:sz="4" w:space="0"/>
              <w:left w:val="single" w:color="auto" w:sz="4" w:space="0"/>
              <w:bottom w:val="single" w:color="000000" w:sz="4" w:space="0"/>
              <w:right w:val="single" w:color="000000" w:sz="4" w:space="0"/>
            </w:tcBorders>
            <w:vAlign w:val="center"/>
          </w:tcPr>
          <w:p>
            <w:pPr>
              <w:spacing w:after="0" w:line="340" w:lineRule="exact"/>
              <w:jc w:val="center"/>
              <w:textAlignment w:val="center"/>
              <w:rPr>
                <w:rFonts w:ascii="Times New Roman" w:hAnsi="Times New Roman" w:cs="Times New Roman"/>
              </w:rPr>
            </w:pPr>
            <w:r>
              <w:rPr>
                <w:rFonts w:hint="eastAsia" w:ascii="Times New Roman" w:hAnsi="Times New Roman" w:eastAsia="仿宋_GB2312" w:cs="Times New Roman"/>
                <w:b/>
                <w:bCs/>
                <w:sz w:val="24"/>
                <w:szCs w:val="24"/>
              </w:rPr>
              <w:t>轻微</w:t>
            </w:r>
          </w:p>
        </w:tc>
        <w:tc>
          <w:tcPr>
            <w:tcW w:w="8362" w:type="dxa"/>
            <w:tcBorders>
              <w:top w:val="single" w:color="000000" w:sz="4" w:space="0"/>
              <w:left w:val="single" w:color="000000" w:sz="4" w:space="0"/>
              <w:bottom w:val="single" w:color="000000" w:sz="4" w:space="0"/>
              <w:right w:val="single" w:color="000000"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未经县级以上地方人民政府卫生健康主管部门指定擅自从事免疫规划疫苗接种工作、从事非免疫规划疫苗接种工作不符合条件或者未备案的，违法所得在不足五万元的</w:t>
            </w:r>
          </w:p>
        </w:tc>
        <w:tc>
          <w:tcPr>
            <w:tcW w:w="4110" w:type="dxa"/>
            <w:tcBorders>
              <w:top w:val="single" w:color="000000" w:sz="4" w:space="0"/>
              <w:left w:val="single" w:color="000000" w:sz="4" w:space="0"/>
              <w:bottom w:val="single" w:color="000000" w:sz="4" w:space="0"/>
              <w:right w:val="single" w:color="000000" w:sz="4" w:space="0"/>
            </w:tcBorders>
            <w:vAlign w:val="center"/>
          </w:tcPr>
          <w:p>
            <w:pPr>
              <w:spacing w:after="0" w:line="340" w:lineRule="exact"/>
              <w:rPr>
                <w:rFonts w:ascii="Times New Roman" w:hAnsi="Times New Roman" w:cs="Times New Roman"/>
              </w:rPr>
            </w:pPr>
            <w:r>
              <w:rPr>
                <w:rFonts w:hint="eastAsia" w:ascii="Times New Roman" w:hAnsi="Times New Roman" w:eastAsia="仿宋_GB2312" w:cs="Times New Roman"/>
                <w:sz w:val="24"/>
                <w:szCs w:val="24"/>
              </w:rPr>
              <w:t>警告，没收违法所得和违法持有的疫苗，责令停业整顿，并处十万元以上三十万元以下的罚款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9" w:hRule="atLeast"/>
        </w:trPr>
        <w:tc>
          <w:tcPr>
            <w:tcW w:w="1418" w:type="dxa"/>
            <w:tcBorders>
              <w:top w:val="single" w:color="000000" w:sz="4" w:space="0"/>
              <w:left w:val="single" w:color="auto" w:sz="4" w:space="0"/>
              <w:bottom w:val="single" w:color="000000" w:sz="4" w:space="0"/>
              <w:right w:val="single" w:color="000000" w:sz="4" w:space="0"/>
            </w:tcBorders>
            <w:vAlign w:val="center"/>
          </w:tcPr>
          <w:p>
            <w:pPr>
              <w:spacing w:after="0" w:line="340" w:lineRule="exact"/>
              <w:jc w:val="center"/>
              <w:textAlignment w:val="center"/>
              <w:rPr>
                <w:rFonts w:ascii="Times New Roman" w:hAnsi="Times New Roman" w:eastAsia="仿宋" w:cs="Times New Roman"/>
                <w:b/>
                <w:bCs/>
                <w:sz w:val="24"/>
                <w:szCs w:val="24"/>
              </w:rPr>
            </w:pPr>
            <w:r>
              <w:rPr>
                <w:rFonts w:hint="eastAsia" w:ascii="Times New Roman" w:hAnsi="Times New Roman" w:eastAsia="仿宋_GB2312" w:cs="Times New Roman"/>
                <w:b/>
                <w:bCs/>
                <w:sz w:val="24"/>
                <w:szCs w:val="24"/>
              </w:rPr>
              <w:t>一般</w:t>
            </w:r>
          </w:p>
        </w:tc>
        <w:tc>
          <w:tcPr>
            <w:tcW w:w="8362" w:type="dxa"/>
            <w:tcBorders>
              <w:top w:val="single" w:color="000000" w:sz="4" w:space="0"/>
              <w:left w:val="single" w:color="000000" w:sz="4" w:space="0"/>
              <w:bottom w:val="single" w:color="000000" w:sz="4" w:space="0"/>
              <w:right w:val="single" w:color="000000"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未经县级以上地方人民政府卫生健康主管部门指定擅自从事免疫规划疫苗接种工作、从事非免疫规划疫苗接种工作不符合条件或者未备案的，违法所得在五万元以上不足二十五万元的</w:t>
            </w:r>
          </w:p>
        </w:tc>
        <w:tc>
          <w:tcPr>
            <w:tcW w:w="4110" w:type="dxa"/>
            <w:tcBorders>
              <w:top w:val="single" w:color="000000" w:sz="4" w:space="0"/>
              <w:left w:val="single" w:color="000000" w:sz="4" w:space="0"/>
              <w:bottom w:val="single" w:color="000000" w:sz="4" w:space="0"/>
              <w:right w:val="single" w:color="000000"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没收违法所得和违法持有的疫苗，责令停业整顿，并处三十万元以上六十万元以下的罚款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57" w:hRule="atLeast"/>
        </w:trPr>
        <w:tc>
          <w:tcPr>
            <w:tcW w:w="1418" w:type="dxa"/>
            <w:tcBorders>
              <w:top w:val="single" w:color="000000" w:sz="4" w:space="0"/>
              <w:left w:val="single" w:color="auto" w:sz="4" w:space="0"/>
              <w:bottom w:val="single" w:color="000000" w:sz="4" w:space="0"/>
              <w:right w:val="single" w:color="000000" w:sz="4" w:space="0"/>
            </w:tcBorders>
            <w:vAlign w:val="center"/>
          </w:tcPr>
          <w:p>
            <w:pPr>
              <w:spacing w:after="0" w:line="340" w:lineRule="exact"/>
              <w:jc w:val="center"/>
              <w:textAlignment w:val="center"/>
              <w:rPr>
                <w:rFonts w:ascii="Times New Roman" w:hAnsi="Times New Roman" w:cs="Times New Roman"/>
              </w:rPr>
            </w:pPr>
            <w:r>
              <w:rPr>
                <w:rFonts w:hint="eastAsia" w:ascii="Times New Roman" w:hAnsi="Times New Roman" w:eastAsia="仿宋_GB2312" w:cs="Times New Roman"/>
                <w:b/>
                <w:bCs/>
                <w:sz w:val="24"/>
                <w:szCs w:val="24"/>
              </w:rPr>
              <w:t>严重</w:t>
            </w:r>
          </w:p>
        </w:tc>
        <w:tc>
          <w:tcPr>
            <w:tcW w:w="8362" w:type="dxa"/>
            <w:tcBorders>
              <w:top w:val="single" w:color="000000" w:sz="4" w:space="0"/>
              <w:left w:val="single" w:color="000000" w:sz="4" w:space="0"/>
              <w:bottom w:val="single" w:color="000000" w:sz="4" w:space="0"/>
              <w:right w:val="single" w:color="000000" w:sz="4" w:space="0"/>
            </w:tcBorders>
            <w:vAlign w:val="center"/>
          </w:tcPr>
          <w:p>
            <w:pPr>
              <w:spacing w:after="0" w:line="340" w:lineRule="exact"/>
              <w:rPr>
                <w:rFonts w:ascii="Times New Roman" w:hAnsi="Times New Roman" w:cs="Times New Roman"/>
              </w:rPr>
            </w:pPr>
            <w:r>
              <w:rPr>
                <w:rFonts w:hint="eastAsia" w:ascii="Times New Roman" w:hAnsi="Times New Roman" w:eastAsia="仿宋_GB2312" w:cs="Times New Roman"/>
                <w:sz w:val="24"/>
                <w:szCs w:val="24"/>
              </w:rPr>
              <w:t>未经县级以上地方人民政府卫生健康主管部门指定擅自从事免疫规划疫苗接种工作、从事非免疫规划疫苗接种工作不符合条件或者未备案的，违法所得在二十五万元以上的</w:t>
            </w:r>
          </w:p>
        </w:tc>
        <w:tc>
          <w:tcPr>
            <w:tcW w:w="4110" w:type="dxa"/>
            <w:tcBorders>
              <w:top w:val="single" w:color="000000" w:sz="4" w:space="0"/>
              <w:left w:val="single" w:color="000000" w:sz="4" w:space="0"/>
              <w:bottom w:val="single" w:color="000000" w:sz="4" w:space="0"/>
              <w:right w:val="single" w:color="000000"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没收违法所得和违法持有的疫苗，责令停业整顿，并处六十万元以上一百万元以下的罚款</w:t>
            </w:r>
          </w:p>
        </w:tc>
      </w:tr>
    </w:tbl>
    <w:p>
      <w:pPr>
        <w:pStyle w:val="4"/>
      </w:pPr>
    </w:p>
    <w:p>
      <w:pPr>
        <w:pStyle w:val="4"/>
      </w:pPr>
      <w:bookmarkStart w:id="117" w:name="_Toc105976088"/>
      <w:bookmarkStart w:id="118" w:name="_Toc132292929"/>
      <w:r>
        <w:rPr>
          <w:rFonts w:hint="eastAsia"/>
        </w:rPr>
        <w:t>第四十五条</w:t>
      </w:r>
      <w:r>
        <w:t xml:space="preserve"> </w:t>
      </w:r>
      <w:r>
        <w:rPr>
          <w:rFonts w:hint="eastAsia"/>
        </w:rPr>
        <w:t>疾病预防控制机构、接种单位以外的单位或者个人擅自进行群体性预防接种的</w:t>
      </w:r>
      <w:bookmarkEnd w:id="117"/>
      <w:bookmarkEnd w:id="118"/>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法律依据：《中华人民共和国疫苗管理法》第九十一条第二款　</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违反本法规定，疾病预防控制机构、接种单位以外的单位或者个人擅自进行群体性预防接种的，由县级以上人民政府卫生健康主管部门责令改正，没收违法所得和违法持有的疫苗，并处违法持有的疫苗货值金额十倍以上三十倍以下的罚款，货值金额不足五万元的，按五万元计算。</w:t>
      </w:r>
    </w:p>
    <w:p>
      <w:pPr>
        <w:spacing w:before="156" w:beforeLines="50" w:after="0" w:line="440" w:lineRule="exact"/>
        <w:jc w:val="center"/>
        <w:rPr>
          <w:rFonts w:ascii="Times New Roman" w:cs="Times New Roman"/>
          <w:b/>
          <w:bCs/>
          <w:sz w:val="28"/>
          <w:szCs w:val="28"/>
        </w:rPr>
      </w:pPr>
      <w:r>
        <w:rPr>
          <w:rFonts w:hint="eastAsia" w:ascii="Times New Roman" w:cs="Times New Roman"/>
          <w:b/>
          <w:bCs/>
          <w:sz w:val="28"/>
          <w:szCs w:val="28"/>
        </w:rPr>
        <w:t>裁量标准</w:t>
      </w:r>
    </w:p>
    <w:tbl>
      <w:tblPr>
        <w:tblStyle w:val="23"/>
        <w:tblW w:w="13890"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18"/>
        <w:gridCol w:w="8362"/>
        <w:gridCol w:w="41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7" w:hRule="atLeast"/>
        </w:trPr>
        <w:tc>
          <w:tcPr>
            <w:tcW w:w="1418" w:type="dxa"/>
            <w:tcBorders>
              <w:top w:val="single" w:color="000000" w:sz="4" w:space="0"/>
              <w:left w:val="single" w:color="000000" w:sz="4" w:space="0"/>
              <w:bottom w:val="single" w:color="000000" w:sz="4" w:space="0"/>
              <w:right w:val="single" w:color="000000"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违法程度</w:t>
            </w:r>
          </w:p>
        </w:tc>
        <w:tc>
          <w:tcPr>
            <w:tcW w:w="8362" w:type="dxa"/>
            <w:tcBorders>
              <w:top w:val="single" w:color="000000" w:sz="4" w:space="0"/>
              <w:left w:val="single" w:color="000000" w:sz="4" w:space="0"/>
              <w:bottom w:val="single" w:color="000000" w:sz="4" w:space="0"/>
              <w:right w:val="single" w:color="000000"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情节后果</w:t>
            </w:r>
          </w:p>
        </w:tc>
        <w:tc>
          <w:tcPr>
            <w:tcW w:w="4110" w:type="dxa"/>
            <w:tcBorders>
              <w:top w:val="single" w:color="000000" w:sz="4" w:space="0"/>
              <w:left w:val="single" w:color="000000" w:sz="4" w:space="0"/>
              <w:bottom w:val="single" w:color="000000" w:sz="4" w:space="0"/>
              <w:right w:val="single" w:color="000000"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裁量幅度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9" w:hRule="atLeast"/>
        </w:trPr>
        <w:tc>
          <w:tcPr>
            <w:tcW w:w="1418" w:type="dxa"/>
            <w:tcBorders>
              <w:top w:val="single" w:color="000000" w:sz="4" w:space="0"/>
              <w:left w:val="single" w:color="auto" w:sz="4" w:space="0"/>
              <w:bottom w:val="single" w:color="000000" w:sz="4" w:space="0"/>
              <w:right w:val="single" w:color="000000" w:sz="4" w:space="0"/>
            </w:tcBorders>
            <w:vAlign w:val="center"/>
          </w:tcPr>
          <w:p>
            <w:pPr>
              <w:spacing w:after="0" w:line="340" w:lineRule="exact"/>
              <w:jc w:val="center"/>
              <w:textAlignment w:val="center"/>
              <w:rPr>
                <w:rFonts w:ascii="Times New Roman" w:hAnsi="Times New Roman" w:eastAsia="仿宋" w:cs="Times New Roman"/>
                <w:b/>
                <w:bCs/>
                <w:sz w:val="24"/>
                <w:szCs w:val="24"/>
              </w:rPr>
            </w:pPr>
            <w:r>
              <w:rPr>
                <w:rFonts w:hint="eastAsia" w:ascii="Times New Roman" w:hAnsi="Times New Roman" w:eastAsia="仿宋_GB2312" w:cs="Times New Roman"/>
                <w:b/>
                <w:bCs/>
                <w:sz w:val="24"/>
                <w:szCs w:val="24"/>
              </w:rPr>
              <w:t>轻微</w:t>
            </w:r>
          </w:p>
        </w:tc>
        <w:tc>
          <w:tcPr>
            <w:tcW w:w="8362" w:type="dxa"/>
            <w:tcBorders>
              <w:top w:val="single" w:color="000000" w:sz="4" w:space="0"/>
              <w:left w:val="single" w:color="000000" w:sz="4" w:space="0"/>
              <w:bottom w:val="single" w:color="000000" w:sz="4" w:space="0"/>
              <w:right w:val="single" w:color="000000"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疾病预防控制机构、接种单位以外的单位或者个人擅自进行群体性预防接种的，违法持有的疫苗货值金额不足五万元的</w:t>
            </w:r>
          </w:p>
        </w:tc>
        <w:tc>
          <w:tcPr>
            <w:tcW w:w="4110" w:type="dxa"/>
            <w:tcBorders>
              <w:top w:val="single" w:color="000000" w:sz="4" w:space="0"/>
              <w:left w:val="single" w:color="000000" w:sz="4" w:space="0"/>
              <w:bottom w:val="single" w:color="000000" w:sz="4" w:space="0"/>
              <w:right w:val="single" w:color="000000"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没收违法所得和违法持有的疫苗，并处违法持有的疫苗货值金额十倍以上十五倍以下的罚款，货值金额不足五万元的，按五万元计算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2" w:hRule="atLeast"/>
        </w:trPr>
        <w:tc>
          <w:tcPr>
            <w:tcW w:w="1418" w:type="dxa"/>
            <w:tcBorders>
              <w:top w:val="single" w:color="000000" w:sz="4" w:space="0"/>
              <w:left w:val="single" w:color="auto" w:sz="4" w:space="0"/>
              <w:bottom w:val="single" w:color="000000" w:sz="4" w:space="0"/>
              <w:right w:val="single" w:color="000000" w:sz="4" w:space="0"/>
            </w:tcBorders>
            <w:vAlign w:val="center"/>
          </w:tcPr>
          <w:p>
            <w:pPr>
              <w:spacing w:after="0" w:line="340" w:lineRule="exact"/>
              <w:jc w:val="center"/>
              <w:textAlignment w:val="center"/>
              <w:rPr>
                <w:rFonts w:ascii="Times New Roman" w:hAnsi="Times New Roman" w:eastAsia="仿宋" w:cs="Times New Roman"/>
                <w:b/>
                <w:bCs/>
                <w:sz w:val="24"/>
                <w:szCs w:val="24"/>
              </w:rPr>
            </w:pPr>
            <w:r>
              <w:rPr>
                <w:rFonts w:hint="eastAsia" w:ascii="Times New Roman" w:hAnsi="Times New Roman" w:eastAsia="仿宋_GB2312" w:cs="Times New Roman"/>
                <w:b/>
                <w:bCs/>
                <w:sz w:val="24"/>
                <w:szCs w:val="24"/>
              </w:rPr>
              <w:t>一般</w:t>
            </w:r>
          </w:p>
        </w:tc>
        <w:tc>
          <w:tcPr>
            <w:tcW w:w="8362" w:type="dxa"/>
            <w:tcBorders>
              <w:top w:val="single" w:color="000000" w:sz="4" w:space="0"/>
              <w:left w:val="single" w:color="000000" w:sz="4" w:space="0"/>
              <w:bottom w:val="single" w:color="000000" w:sz="4" w:space="0"/>
              <w:right w:val="single" w:color="000000"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疾病预防控制机构、接种单位以外的单位或者个人擅自进行群体性预防接种的，违法持有的疫苗货值金额超过五万元以上不足二十万元的</w:t>
            </w:r>
          </w:p>
        </w:tc>
        <w:tc>
          <w:tcPr>
            <w:tcW w:w="4110" w:type="dxa"/>
            <w:tcBorders>
              <w:top w:val="single" w:color="000000" w:sz="4" w:space="0"/>
              <w:left w:val="single" w:color="000000" w:sz="4" w:space="0"/>
              <w:bottom w:val="single" w:color="000000" w:sz="4" w:space="0"/>
              <w:right w:val="single" w:color="000000"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没收违法所得和违法持有的疫苗，并处违法持有的疫苗货值金额十五倍以上二十五倍以下的罚款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64" w:hRule="atLeast"/>
        </w:trPr>
        <w:tc>
          <w:tcPr>
            <w:tcW w:w="1418" w:type="dxa"/>
            <w:tcBorders>
              <w:top w:val="single" w:color="000000" w:sz="4" w:space="0"/>
              <w:left w:val="single" w:color="auto" w:sz="4" w:space="0"/>
              <w:bottom w:val="single" w:color="000000" w:sz="4" w:space="0"/>
              <w:right w:val="single" w:color="000000" w:sz="4" w:space="0"/>
            </w:tcBorders>
            <w:vAlign w:val="center"/>
          </w:tcPr>
          <w:p>
            <w:pPr>
              <w:spacing w:after="0" w:line="340" w:lineRule="exact"/>
              <w:jc w:val="center"/>
              <w:textAlignment w:val="center"/>
              <w:rPr>
                <w:rFonts w:ascii="Times New Roman" w:hAnsi="Times New Roman" w:eastAsia="仿宋" w:cs="Times New Roman"/>
                <w:b/>
                <w:bCs/>
                <w:sz w:val="24"/>
                <w:szCs w:val="24"/>
              </w:rPr>
            </w:pPr>
            <w:r>
              <w:rPr>
                <w:rFonts w:hint="eastAsia" w:ascii="Times New Roman" w:hAnsi="Times New Roman" w:eastAsia="仿宋_GB2312" w:cs="Times New Roman"/>
                <w:b/>
                <w:bCs/>
                <w:sz w:val="24"/>
                <w:szCs w:val="24"/>
              </w:rPr>
              <w:t>严重</w:t>
            </w:r>
          </w:p>
        </w:tc>
        <w:tc>
          <w:tcPr>
            <w:tcW w:w="8362" w:type="dxa"/>
            <w:tcBorders>
              <w:top w:val="single" w:color="000000" w:sz="4" w:space="0"/>
              <w:left w:val="single" w:color="000000" w:sz="4" w:space="0"/>
              <w:bottom w:val="single" w:color="000000" w:sz="4" w:space="0"/>
              <w:right w:val="single" w:color="000000"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疾病预防控制机构、接种单位以外的单位或者个人擅自进行群体性预防接种的，违法持有的疫苗货值金额在二十万元以上的</w:t>
            </w:r>
          </w:p>
        </w:tc>
        <w:tc>
          <w:tcPr>
            <w:tcW w:w="4110" w:type="dxa"/>
            <w:tcBorders>
              <w:top w:val="single" w:color="000000" w:sz="4" w:space="0"/>
              <w:left w:val="single" w:color="000000" w:sz="4" w:space="0"/>
              <w:bottom w:val="single" w:color="000000" w:sz="4" w:space="0"/>
              <w:right w:val="single" w:color="000000"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没收违法所得和违法持有的疫苗，并处违法持有的疫苗货值金额二十倍五以上三十倍以下的罚款</w:t>
            </w:r>
          </w:p>
        </w:tc>
      </w:tr>
    </w:tbl>
    <w:p>
      <w:pPr>
        <w:pStyle w:val="4"/>
        <w:rPr>
          <w:rFonts w:ascii="楷体_GB2312" w:eastAsia="楷体_GB2312"/>
        </w:rPr>
      </w:pPr>
      <w:bookmarkStart w:id="119" w:name="_Toc29748_WPSOffice_Level3"/>
      <w:bookmarkStart w:id="120" w:name="_Toc485215417"/>
      <w:bookmarkStart w:id="121" w:name="_Toc26255_WPSOffice_Level3"/>
    </w:p>
    <w:bookmarkEnd w:id="71"/>
    <w:bookmarkEnd w:id="119"/>
    <w:bookmarkEnd w:id="120"/>
    <w:bookmarkEnd w:id="121"/>
    <w:p>
      <w:pPr>
        <w:pStyle w:val="3"/>
        <w:spacing w:line="440" w:lineRule="exact"/>
        <w:ind w:firstLine="642" w:firstLineChars="200"/>
        <w:rPr>
          <w:rFonts w:ascii="楷体_GB2312" w:eastAsia="楷体_GB2312"/>
        </w:rPr>
      </w:pPr>
      <w:bookmarkStart w:id="122" w:name="_Toc132292930"/>
      <w:bookmarkStart w:id="123" w:name="_Toc105976103"/>
      <w:bookmarkStart w:id="124" w:name="_Toc328729476"/>
      <w:bookmarkStart w:id="125" w:name="_Toc485215419"/>
      <w:bookmarkStart w:id="126" w:name="_Toc17966_WPSOffice_Level3"/>
      <w:bookmarkStart w:id="127" w:name="_Toc21358_WPSOffice_Level3"/>
      <w:r>
        <w:rPr>
          <w:rFonts w:hint="eastAsia" w:ascii="楷体_GB2312" w:eastAsia="楷体_GB2312"/>
        </w:rPr>
        <w:t>（六）《艾滋病防治条例》</w:t>
      </w:r>
      <w:bookmarkEnd w:id="122"/>
      <w:bookmarkEnd w:id="123"/>
      <w:bookmarkEnd w:id="124"/>
      <w:bookmarkEnd w:id="125"/>
      <w:bookmarkEnd w:id="126"/>
      <w:bookmarkEnd w:id="127"/>
    </w:p>
    <w:p>
      <w:pPr>
        <w:pStyle w:val="4"/>
      </w:pPr>
      <w:bookmarkStart w:id="128" w:name="_Toc105976104"/>
      <w:bookmarkStart w:id="129" w:name="_Toc132292931"/>
      <w:r>
        <w:rPr>
          <w:rFonts w:hint="eastAsia"/>
        </w:rPr>
        <w:t>第四十六条</w:t>
      </w:r>
      <w:r>
        <w:t xml:space="preserve"> </w:t>
      </w:r>
      <w:r>
        <w:rPr>
          <w:rFonts w:hint="eastAsia"/>
        </w:rPr>
        <w:t>医疗卫生机构未履行艾滋病监测职责的</w:t>
      </w:r>
      <w:bookmarkEnd w:id="128"/>
      <w:bookmarkEnd w:id="129"/>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法律依据：</w:t>
      </w:r>
    </w:p>
    <w:p>
      <w:pPr>
        <w:spacing w:after="0" w:line="440" w:lineRule="exact"/>
        <w:ind w:firstLine="640" w:firstLineChars="200"/>
        <w:outlineLvl w:val="3"/>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《艾滋病防治条例》第五十五条第一款第（一）项</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医疗卫生机构未依照本条例规定履行职责，有下列情形的，由县级以上人民政府卫生主管部门责令限期改正，通报批评，给予警告；造成艾滋病传播、流行或者其他严重后果的，对负有责任的主管人员和其他直接责任人员依法给予降级、撤职、开除的处分，并可以依法吊销有关机构或者责任人员的执业许可证件；构成犯罪的，依法追究刑事责任</w:t>
      </w:r>
      <w:r>
        <w:rPr>
          <w:rFonts w:ascii="Times New Roman" w:hAnsi="Times New Roman" w:eastAsia="仿宋_GB2312" w:cs="Times New Roman"/>
          <w:sz w:val="32"/>
          <w:szCs w:val="32"/>
        </w:rPr>
        <w:t>:</w:t>
      </w:r>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（一）未履行艾滋病监测职责的；</w:t>
      </w:r>
    </w:p>
    <w:p>
      <w:pPr>
        <w:spacing w:before="156" w:beforeLines="50" w:after="0" w:line="440" w:lineRule="exact"/>
        <w:jc w:val="center"/>
        <w:rPr>
          <w:rFonts w:ascii="Times New Roman" w:cs="Times New Roman"/>
          <w:b/>
          <w:bCs/>
          <w:sz w:val="28"/>
          <w:szCs w:val="28"/>
        </w:rPr>
      </w:pPr>
      <w:r>
        <w:rPr>
          <w:rFonts w:hint="eastAsia" w:ascii="Times New Roman" w:cs="Times New Roman"/>
          <w:b/>
          <w:bCs/>
          <w:sz w:val="28"/>
          <w:szCs w:val="28"/>
        </w:rPr>
        <w:t>裁量标准</w:t>
      </w:r>
    </w:p>
    <w:tbl>
      <w:tblPr>
        <w:tblStyle w:val="23"/>
        <w:tblW w:w="13890"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18"/>
        <w:gridCol w:w="8079"/>
        <w:gridCol w:w="43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8" w:hRule="atLeast"/>
        </w:trPr>
        <w:tc>
          <w:tcPr>
            <w:tcW w:w="1418" w:type="dxa"/>
            <w:tcBorders>
              <w:top w:val="single" w:color="000000" w:sz="4" w:space="0"/>
              <w:left w:val="single" w:color="000000" w:sz="4" w:space="0"/>
              <w:bottom w:val="single" w:color="000000" w:sz="4" w:space="0"/>
              <w:right w:val="single" w:color="000000"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违法程度</w:t>
            </w:r>
          </w:p>
        </w:tc>
        <w:tc>
          <w:tcPr>
            <w:tcW w:w="8079" w:type="dxa"/>
            <w:tcBorders>
              <w:top w:val="single" w:color="000000" w:sz="4" w:space="0"/>
              <w:left w:val="single" w:color="000000" w:sz="4" w:space="0"/>
              <w:bottom w:val="single" w:color="000000" w:sz="4" w:space="0"/>
              <w:right w:val="single" w:color="000000" w:sz="4" w:space="0"/>
            </w:tcBorders>
            <w:vAlign w:val="center"/>
          </w:tcPr>
          <w:p>
            <w:pPr>
              <w:spacing w:after="0" w:line="440" w:lineRule="exact"/>
              <w:ind w:firstLine="435"/>
              <w:jc w:val="center"/>
              <w:rPr>
                <w:rFonts w:ascii="Times New Roman" w:hAnsi="Times New Roman" w:cs="Times New Roman"/>
                <w:b/>
                <w:bCs/>
                <w:sz w:val="28"/>
                <w:szCs w:val="28"/>
              </w:rPr>
            </w:pPr>
            <w:r>
              <w:rPr>
                <w:rFonts w:hint="eastAsia" w:ascii="Times New Roman" w:hAnsi="Times New Roman" w:cs="Times New Roman"/>
                <w:b/>
                <w:bCs/>
                <w:sz w:val="28"/>
                <w:szCs w:val="28"/>
              </w:rPr>
              <w:t>情节后果</w:t>
            </w:r>
          </w:p>
        </w:tc>
        <w:tc>
          <w:tcPr>
            <w:tcW w:w="4393" w:type="dxa"/>
            <w:tcBorders>
              <w:top w:val="single" w:color="000000" w:sz="4" w:space="0"/>
              <w:left w:val="single" w:color="000000" w:sz="4" w:space="0"/>
              <w:bottom w:val="single" w:color="000000" w:sz="4" w:space="0"/>
              <w:right w:val="single" w:color="000000" w:sz="4" w:space="0"/>
            </w:tcBorders>
            <w:vAlign w:val="center"/>
          </w:tcPr>
          <w:p>
            <w:pPr>
              <w:spacing w:after="0" w:line="440" w:lineRule="exact"/>
              <w:ind w:firstLine="36" w:firstLineChars="13"/>
              <w:jc w:val="center"/>
              <w:rPr>
                <w:rFonts w:ascii="Times New Roman" w:hAnsi="Times New Roman" w:cs="Times New Roman"/>
                <w:b/>
                <w:bCs/>
                <w:sz w:val="28"/>
                <w:szCs w:val="28"/>
              </w:rPr>
            </w:pPr>
            <w:r>
              <w:rPr>
                <w:rFonts w:hint="eastAsia" w:ascii="Times New Roman" w:hAnsi="Times New Roman" w:cs="Times New Roman"/>
                <w:b/>
                <w:bCs/>
                <w:sz w:val="28"/>
                <w:szCs w:val="28"/>
              </w:rPr>
              <w:t>裁量幅度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0" w:hRule="atLeast"/>
        </w:trPr>
        <w:tc>
          <w:tcPr>
            <w:tcW w:w="1418" w:type="dxa"/>
            <w:tcBorders>
              <w:top w:val="single" w:color="000000" w:sz="4" w:space="0"/>
              <w:left w:val="single" w:color="auto" w:sz="4" w:space="0"/>
              <w:bottom w:val="single" w:color="000000" w:sz="4" w:space="0"/>
              <w:right w:val="single" w:color="000000" w:sz="4" w:space="0"/>
            </w:tcBorders>
            <w:vAlign w:val="center"/>
          </w:tcPr>
          <w:p>
            <w:pPr>
              <w:spacing w:after="0" w:line="440" w:lineRule="exact"/>
              <w:ind w:firstLine="435"/>
              <w:rPr>
                <w:rFonts w:ascii="Times New Roman" w:hAnsi="Times New Roman" w:eastAsia="仿宋" w:cs="Times New Roman"/>
                <w:b/>
                <w:bCs/>
                <w:sz w:val="24"/>
                <w:szCs w:val="24"/>
              </w:rPr>
            </w:pPr>
            <w:r>
              <w:rPr>
                <w:rFonts w:hint="eastAsia" w:ascii="Times New Roman" w:hAnsi="Times New Roman" w:eastAsia="仿宋_GB2312" w:cs="Times New Roman"/>
                <w:b/>
                <w:bCs/>
                <w:sz w:val="24"/>
                <w:szCs w:val="24"/>
              </w:rPr>
              <w:t>较重</w:t>
            </w:r>
          </w:p>
        </w:tc>
        <w:tc>
          <w:tcPr>
            <w:tcW w:w="8079" w:type="dxa"/>
            <w:tcBorders>
              <w:top w:val="single" w:color="000000" w:sz="4" w:space="0"/>
              <w:left w:val="single" w:color="000000" w:sz="4" w:space="0"/>
              <w:bottom w:val="single" w:color="000000" w:sz="4" w:space="0"/>
              <w:right w:val="single" w:color="000000" w:sz="4" w:space="0"/>
            </w:tcBorders>
            <w:vAlign w:val="center"/>
          </w:tcPr>
          <w:p>
            <w:pPr>
              <w:spacing w:after="0" w:line="340" w:lineRule="exact"/>
              <w:ind w:firstLine="31" w:firstLineChars="13"/>
              <w:rPr>
                <w:rFonts w:ascii="Times New Roman" w:hAnsi="Times New Roman" w:eastAsia="仿宋" w:cs="Times New Roman"/>
                <w:sz w:val="24"/>
                <w:szCs w:val="24"/>
              </w:rPr>
            </w:pPr>
            <w:r>
              <w:rPr>
                <w:rFonts w:hint="eastAsia" w:ascii="Times New Roman" w:hAnsi="Times New Roman" w:eastAsia="仿宋_GB2312" w:cs="Times New Roman"/>
                <w:sz w:val="24"/>
                <w:szCs w:val="24"/>
              </w:rPr>
              <w:t>未履行艾滋病监测职责，造成艾滋病传播</w:t>
            </w:r>
          </w:p>
        </w:tc>
        <w:tc>
          <w:tcPr>
            <w:tcW w:w="4393" w:type="dxa"/>
            <w:tcBorders>
              <w:top w:val="single" w:color="000000" w:sz="4" w:space="0"/>
              <w:left w:val="single" w:color="000000" w:sz="4" w:space="0"/>
              <w:bottom w:val="single" w:color="000000" w:sz="4" w:space="0"/>
              <w:right w:val="single" w:color="000000" w:sz="4" w:space="0"/>
            </w:tcBorders>
            <w:vAlign w:val="center"/>
          </w:tcPr>
          <w:p>
            <w:pPr>
              <w:spacing w:after="0" w:line="340" w:lineRule="exact"/>
              <w:ind w:firstLine="31" w:firstLineChars="13"/>
              <w:rPr>
                <w:rFonts w:ascii="Times New Roman" w:hAnsi="Times New Roman" w:eastAsia="仿宋" w:cs="Times New Roman"/>
                <w:sz w:val="24"/>
                <w:szCs w:val="24"/>
              </w:rPr>
            </w:pPr>
            <w:r>
              <w:rPr>
                <w:rFonts w:hint="eastAsia" w:ascii="Times New Roman" w:hAnsi="Times New Roman" w:eastAsia="仿宋_GB2312" w:cs="Times New Roman"/>
                <w:sz w:val="24"/>
                <w:szCs w:val="24"/>
              </w:rPr>
              <w:t>吊销有关责任人员的许可证件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0" w:hRule="atLeast"/>
        </w:trPr>
        <w:tc>
          <w:tcPr>
            <w:tcW w:w="1418" w:type="dxa"/>
            <w:tcBorders>
              <w:top w:val="single" w:color="000000" w:sz="4" w:space="0"/>
              <w:left w:val="single" w:color="auto" w:sz="4" w:space="0"/>
              <w:bottom w:val="single" w:color="000000" w:sz="4" w:space="0"/>
              <w:right w:val="single" w:color="000000" w:sz="4" w:space="0"/>
            </w:tcBorders>
            <w:vAlign w:val="center"/>
          </w:tcPr>
          <w:p>
            <w:pPr>
              <w:spacing w:after="0" w:line="440" w:lineRule="exact"/>
              <w:ind w:firstLine="435"/>
              <w:rPr>
                <w:rFonts w:ascii="Times New Roman" w:hAnsi="Times New Roman" w:cs="Times New Roman"/>
                <w:sz w:val="24"/>
                <w:szCs w:val="24"/>
              </w:rPr>
            </w:pPr>
            <w:r>
              <w:rPr>
                <w:rFonts w:hint="eastAsia" w:ascii="Times New Roman" w:hAnsi="Times New Roman" w:eastAsia="仿宋_GB2312" w:cs="Times New Roman"/>
                <w:b/>
                <w:bCs/>
                <w:sz w:val="24"/>
                <w:szCs w:val="24"/>
              </w:rPr>
              <w:t>严重</w:t>
            </w:r>
          </w:p>
        </w:tc>
        <w:tc>
          <w:tcPr>
            <w:tcW w:w="8079" w:type="dxa"/>
            <w:tcBorders>
              <w:top w:val="single" w:color="000000" w:sz="4" w:space="0"/>
              <w:left w:val="single" w:color="000000" w:sz="4" w:space="0"/>
              <w:bottom w:val="single" w:color="000000" w:sz="4" w:space="0"/>
              <w:right w:val="single" w:color="000000" w:sz="4" w:space="0"/>
            </w:tcBorders>
            <w:vAlign w:val="center"/>
          </w:tcPr>
          <w:p>
            <w:pPr>
              <w:spacing w:after="0" w:line="340" w:lineRule="exact"/>
              <w:ind w:firstLine="31" w:firstLineChars="13"/>
              <w:rPr>
                <w:rFonts w:ascii="Times New Roman" w:hAnsi="Times New Roman" w:eastAsia="仿宋" w:cs="Times New Roman"/>
                <w:sz w:val="24"/>
                <w:szCs w:val="24"/>
              </w:rPr>
            </w:pPr>
            <w:r>
              <w:rPr>
                <w:rFonts w:hint="eastAsia" w:ascii="Times New Roman" w:hAnsi="Times New Roman" w:eastAsia="仿宋_GB2312" w:cs="Times New Roman"/>
                <w:sz w:val="24"/>
                <w:szCs w:val="24"/>
              </w:rPr>
              <w:t>未履行艾滋病监测职责，造成艾滋病流行或者人员死亡或者恐慌性事件</w:t>
            </w:r>
          </w:p>
        </w:tc>
        <w:tc>
          <w:tcPr>
            <w:tcW w:w="4393" w:type="dxa"/>
            <w:tcBorders>
              <w:top w:val="single" w:color="000000" w:sz="4" w:space="0"/>
              <w:left w:val="single" w:color="000000" w:sz="4" w:space="0"/>
              <w:bottom w:val="single" w:color="000000" w:sz="4" w:space="0"/>
              <w:right w:val="single" w:color="000000" w:sz="4" w:space="0"/>
            </w:tcBorders>
            <w:vAlign w:val="center"/>
          </w:tcPr>
          <w:p>
            <w:pPr>
              <w:spacing w:after="0" w:line="340" w:lineRule="exact"/>
              <w:ind w:firstLine="31" w:firstLineChars="13"/>
              <w:rPr>
                <w:rFonts w:ascii="Times New Roman" w:hAnsi="Times New Roman" w:eastAsia="仿宋" w:cs="Times New Roman"/>
                <w:sz w:val="24"/>
                <w:szCs w:val="24"/>
              </w:rPr>
            </w:pPr>
            <w:r>
              <w:rPr>
                <w:rFonts w:hint="eastAsia" w:ascii="Times New Roman" w:hAnsi="Times New Roman" w:eastAsia="仿宋_GB2312" w:cs="Times New Roman"/>
                <w:sz w:val="24"/>
                <w:szCs w:val="24"/>
              </w:rPr>
              <w:t>吊销有关机构的执业许可证件</w:t>
            </w:r>
          </w:p>
        </w:tc>
      </w:tr>
    </w:tbl>
    <w:p>
      <w:pPr>
        <w:pStyle w:val="4"/>
      </w:pPr>
    </w:p>
    <w:p>
      <w:pPr>
        <w:pStyle w:val="4"/>
        <w:rPr>
          <w:b w:val="0"/>
        </w:rPr>
      </w:pPr>
      <w:bookmarkStart w:id="130" w:name="_Toc132292932"/>
      <w:bookmarkStart w:id="131" w:name="_Toc105976105"/>
      <w:r>
        <w:rPr>
          <w:rFonts w:hint="eastAsia"/>
        </w:rPr>
        <w:t>第四十七条</w:t>
      </w:r>
      <w:r>
        <w:t xml:space="preserve"> </w:t>
      </w:r>
      <w:r>
        <w:rPr>
          <w:rFonts w:hint="eastAsia"/>
        </w:rPr>
        <w:t>医疗卫生机构未按照规定免费提供咨询和初筛检测的</w:t>
      </w:r>
      <w:bookmarkEnd w:id="130"/>
      <w:bookmarkEnd w:id="131"/>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法律依据：</w:t>
      </w:r>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《艾滋病防治条例》第五十五条第一款第（二）项</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医疗卫生机构未依照本条例规定履行职责，有下列情形的，由县级以上人民政府卫生主管部门责令限期改正，通报批评，给予警告；造成艾滋病传播、流行或者其他严重后果的，对负有责任的主管人员和其他直接责任人员依法给予降级、撤职、开除的处分，并可以依法吊销有关机构或者责任人员的执业许可证件；构成犯罪的，依法追究刑事责任</w:t>
      </w:r>
      <w:r>
        <w:rPr>
          <w:rFonts w:ascii="Times New Roman" w:hAnsi="Times New Roman" w:eastAsia="仿宋_GB2312" w:cs="Times New Roman"/>
          <w:sz w:val="32"/>
          <w:szCs w:val="32"/>
        </w:rPr>
        <w:t>:</w:t>
      </w:r>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（二）未按照规定免费提供咨询和初筛检测的；</w:t>
      </w:r>
    </w:p>
    <w:p>
      <w:pPr>
        <w:spacing w:before="156" w:beforeLines="50" w:after="0" w:line="440" w:lineRule="exact"/>
        <w:jc w:val="center"/>
        <w:rPr>
          <w:rFonts w:ascii="Times New Roman" w:cs="Times New Roman"/>
          <w:b/>
          <w:bCs/>
          <w:sz w:val="28"/>
          <w:szCs w:val="28"/>
        </w:rPr>
      </w:pPr>
      <w:r>
        <w:rPr>
          <w:rFonts w:hint="eastAsia" w:ascii="Times New Roman" w:cs="Times New Roman"/>
          <w:b/>
          <w:bCs/>
          <w:sz w:val="28"/>
          <w:szCs w:val="28"/>
        </w:rPr>
        <w:t>裁量标准</w:t>
      </w:r>
    </w:p>
    <w:tbl>
      <w:tblPr>
        <w:tblStyle w:val="23"/>
        <w:tblW w:w="13890"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8080"/>
        <w:gridCol w:w="42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4" w:hRule="atLeast"/>
        </w:trPr>
        <w:tc>
          <w:tcPr>
            <w:tcW w:w="1560" w:type="dxa"/>
            <w:tcBorders>
              <w:top w:val="single" w:color="000000" w:sz="4" w:space="0"/>
              <w:left w:val="single" w:color="000000" w:sz="4" w:space="0"/>
              <w:bottom w:val="single" w:color="000000" w:sz="4" w:space="0"/>
              <w:right w:val="single" w:color="000000"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违法程度</w:t>
            </w:r>
          </w:p>
        </w:tc>
        <w:tc>
          <w:tcPr>
            <w:tcW w:w="8080" w:type="dxa"/>
            <w:tcBorders>
              <w:top w:val="single" w:color="000000" w:sz="4" w:space="0"/>
              <w:left w:val="single" w:color="000000" w:sz="4" w:space="0"/>
              <w:bottom w:val="single" w:color="000000" w:sz="4" w:space="0"/>
              <w:right w:val="single" w:color="000000" w:sz="4" w:space="0"/>
            </w:tcBorders>
            <w:vAlign w:val="center"/>
          </w:tcPr>
          <w:p>
            <w:pPr>
              <w:spacing w:after="0" w:line="440" w:lineRule="exact"/>
              <w:ind w:firstLine="435"/>
              <w:jc w:val="center"/>
              <w:rPr>
                <w:rFonts w:ascii="Times New Roman" w:hAnsi="Times New Roman" w:cs="Times New Roman"/>
                <w:b/>
                <w:bCs/>
                <w:sz w:val="28"/>
                <w:szCs w:val="28"/>
              </w:rPr>
            </w:pPr>
            <w:r>
              <w:rPr>
                <w:rFonts w:hint="eastAsia" w:ascii="Times New Roman" w:hAnsi="Times New Roman" w:cs="Times New Roman"/>
                <w:b/>
                <w:bCs/>
                <w:sz w:val="28"/>
                <w:szCs w:val="28"/>
              </w:rPr>
              <w:t>情节后果</w:t>
            </w:r>
          </w:p>
        </w:tc>
        <w:tc>
          <w:tcPr>
            <w:tcW w:w="4250" w:type="dxa"/>
            <w:tcBorders>
              <w:top w:val="single" w:color="000000" w:sz="4" w:space="0"/>
              <w:left w:val="single" w:color="000000" w:sz="4" w:space="0"/>
              <w:bottom w:val="single" w:color="000000" w:sz="4" w:space="0"/>
              <w:right w:val="single" w:color="000000" w:sz="4" w:space="0"/>
            </w:tcBorders>
            <w:vAlign w:val="center"/>
          </w:tcPr>
          <w:p>
            <w:pPr>
              <w:spacing w:after="0" w:line="440" w:lineRule="exact"/>
              <w:ind w:firstLine="435"/>
              <w:jc w:val="center"/>
              <w:rPr>
                <w:rFonts w:ascii="Times New Roman" w:hAnsi="Times New Roman" w:cs="Times New Roman"/>
                <w:b/>
                <w:bCs/>
                <w:sz w:val="28"/>
                <w:szCs w:val="28"/>
              </w:rPr>
            </w:pPr>
            <w:r>
              <w:rPr>
                <w:rFonts w:hint="eastAsia" w:ascii="Times New Roman" w:hAnsi="Times New Roman" w:cs="Times New Roman"/>
                <w:b/>
                <w:bCs/>
                <w:sz w:val="28"/>
                <w:szCs w:val="28"/>
              </w:rPr>
              <w:t>裁量幅度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5" w:hRule="atLeast"/>
        </w:trPr>
        <w:tc>
          <w:tcPr>
            <w:tcW w:w="1560" w:type="dxa"/>
            <w:tcBorders>
              <w:top w:val="single" w:color="000000" w:sz="4" w:space="0"/>
              <w:left w:val="single" w:color="auto" w:sz="4" w:space="0"/>
              <w:bottom w:val="single" w:color="000000" w:sz="4" w:space="0"/>
              <w:right w:val="single" w:color="000000" w:sz="4" w:space="0"/>
            </w:tcBorders>
            <w:vAlign w:val="center"/>
          </w:tcPr>
          <w:p>
            <w:pPr>
              <w:spacing w:after="0" w:line="440" w:lineRule="exact"/>
              <w:ind w:firstLine="435"/>
              <w:rPr>
                <w:rFonts w:ascii="Times New Roman" w:hAnsi="Times New Roman" w:eastAsia="仿宋" w:cs="Times New Roman"/>
                <w:b/>
                <w:bCs/>
                <w:sz w:val="24"/>
                <w:szCs w:val="24"/>
              </w:rPr>
            </w:pPr>
            <w:r>
              <w:rPr>
                <w:rFonts w:hint="eastAsia" w:ascii="Times New Roman" w:hAnsi="Times New Roman" w:eastAsia="仿宋_GB2312" w:cs="Times New Roman"/>
                <w:b/>
                <w:bCs/>
                <w:sz w:val="24"/>
                <w:szCs w:val="24"/>
              </w:rPr>
              <w:t>较重</w:t>
            </w:r>
          </w:p>
        </w:tc>
        <w:tc>
          <w:tcPr>
            <w:tcW w:w="8080" w:type="dxa"/>
            <w:tcBorders>
              <w:top w:val="single" w:color="000000" w:sz="4" w:space="0"/>
              <w:left w:val="single" w:color="000000" w:sz="4" w:space="0"/>
              <w:bottom w:val="single" w:color="000000" w:sz="4" w:space="0"/>
              <w:right w:val="single" w:color="000000"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医疗卫生机构未按照规定免费提供咨询和初筛检测的造成艾滋病传播</w:t>
            </w:r>
          </w:p>
        </w:tc>
        <w:tc>
          <w:tcPr>
            <w:tcW w:w="4250" w:type="dxa"/>
            <w:tcBorders>
              <w:top w:val="single" w:color="000000" w:sz="4" w:space="0"/>
              <w:left w:val="single" w:color="000000" w:sz="4" w:space="0"/>
              <w:bottom w:val="single" w:color="000000" w:sz="4" w:space="0"/>
              <w:right w:val="single" w:color="000000" w:sz="4" w:space="0"/>
            </w:tcBorders>
            <w:vAlign w:val="center"/>
          </w:tcPr>
          <w:p>
            <w:pPr>
              <w:spacing w:after="0" w:line="340" w:lineRule="exact"/>
              <w:ind w:firstLine="435"/>
              <w:rPr>
                <w:rFonts w:ascii="Times New Roman" w:hAnsi="Times New Roman" w:eastAsia="仿宋" w:cs="Times New Roman"/>
                <w:sz w:val="24"/>
                <w:szCs w:val="24"/>
              </w:rPr>
            </w:pPr>
            <w:r>
              <w:rPr>
                <w:rFonts w:hint="eastAsia" w:ascii="Times New Roman" w:hAnsi="Times New Roman" w:eastAsia="仿宋_GB2312" w:cs="Times New Roman"/>
                <w:sz w:val="24"/>
                <w:szCs w:val="24"/>
              </w:rPr>
              <w:t>吊销有关责任人员的许可证件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5" w:hRule="atLeast"/>
        </w:trPr>
        <w:tc>
          <w:tcPr>
            <w:tcW w:w="1560" w:type="dxa"/>
            <w:tcBorders>
              <w:top w:val="single" w:color="000000" w:sz="4" w:space="0"/>
              <w:left w:val="single" w:color="auto" w:sz="4" w:space="0"/>
              <w:bottom w:val="single" w:color="000000" w:sz="4" w:space="0"/>
              <w:right w:val="single" w:color="000000" w:sz="4" w:space="0"/>
            </w:tcBorders>
            <w:vAlign w:val="center"/>
          </w:tcPr>
          <w:p>
            <w:pPr>
              <w:spacing w:after="0" w:line="440" w:lineRule="exact"/>
              <w:ind w:firstLine="435"/>
              <w:rPr>
                <w:rFonts w:ascii="Times New Roman" w:hAnsi="Times New Roman" w:eastAsia="仿宋" w:cs="Times New Roman"/>
                <w:b/>
                <w:bCs/>
                <w:sz w:val="24"/>
                <w:szCs w:val="24"/>
              </w:rPr>
            </w:pPr>
            <w:r>
              <w:rPr>
                <w:rFonts w:hint="eastAsia" w:ascii="Times New Roman" w:hAnsi="Times New Roman" w:eastAsia="仿宋_GB2312" w:cs="Times New Roman"/>
                <w:b/>
                <w:bCs/>
                <w:sz w:val="24"/>
                <w:szCs w:val="24"/>
              </w:rPr>
              <w:t>严重</w:t>
            </w:r>
          </w:p>
        </w:tc>
        <w:tc>
          <w:tcPr>
            <w:tcW w:w="8080" w:type="dxa"/>
            <w:tcBorders>
              <w:top w:val="single" w:color="000000" w:sz="4" w:space="0"/>
              <w:left w:val="single" w:color="000000" w:sz="4" w:space="0"/>
              <w:bottom w:val="single" w:color="000000" w:sz="4" w:space="0"/>
              <w:right w:val="single" w:color="000000"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医疗卫生机构未按照规定免费提供咨询和初筛检测的造成艾滋病流行或者人员死亡或者恐慌性事件</w:t>
            </w:r>
          </w:p>
        </w:tc>
        <w:tc>
          <w:tcPr>
            <w:tcW w:w="4250" w:type="dxa"/>
            <w:tcBorders>
              <w:top w:val="single" w:color="000000" w:sz="4" w:space="0"/>
              <w:left w:val="single" w:color="000000" w:sz="4" w:space="0"/>
              <w:bottom w:val="single" w:color="000000" w:sz="4" w:space="0"/>
              <w:right w:val="single" w:color="000000" w:sz="4" w:space="0"/>
            </w:tcBorders>
            <w:vAlign w:val="center"/>
          </w:tcPr>
          <w:p>
            <w:pPr>
              <w:spacing w:after="0" w:line="340" w:lineRule="exact"/>
              <w:ind w:firstLine="435"/>
              <w:rPr>
                <w:rFonts w:ascii="Times New Roman" w:hAnsi="Times New Roman" w:eastAsia="仿宋" w:cs="Times New Roman"/>
                <w:sz w:val="24"/>
                <w:szCs w:val="24"/>
              </w:rPr>
            </w:pPr>
            <w:r>
              <w:rPr>
                <w:rFonts w:hint="eastAsia" w:ascii="Times New Roman" w:hAnsi="Times New Roman" w:eastAsia="仿宋_GB2312" w:cs="Times New Roman"/>
                <w:sz w:val="24"/>
                <w:szCs w:val="24"/>
              </w:rPr>
              <w:t>吊销有关机构的执业许可证件</w:t>
            </w:r>
          </w:p>
        </w:tc>
      </w:tr>
    </w:tbl>
    <w:p>
      <w:pPr>
        <w:pStyle w:val="4"/>
      </w:pPr>
    </w:p>
    <w:p>
      <w:pPr>
        <w:pStyle w:val="4"/>
        <w:rPr>
          <w:b w:val="0"/>
        </w:rPr>
      </w:pPr>
      <w:bookmarkStart w:id="132" w:name="_Toc132292933"/>
      <w:bookmarkStart w:id="133" w:name="_Toc105976106"/>
      <w:r>
        <w:rPr>
          <w:rFonts w:hint="eastAsia"/>
        </w:rPr>
        <w:t>第四十八条</w:t>
      </w:r>
      <w:r>
        <w:t xml:space="preserve"> </w:t>
      </w:r>
      <w:r>
        <w:rPr>
          <w:rFonts w:hint="eastAsia"/>
        </w:rPr>
        <w:t>医疗卫生机构对临时应急采集的血液未进行艾滋病检测，对临床用血艾滋病检测结果未进行核查，或者将艾滋病检测阳性的血液用于临床的</w:t>
      </w:r>
      <w:bookmarkEnd w:id="132"/>
      <w:bookmarkEnd w:id="133"/>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法律依据：</w:t>
      </w:r>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《艾滋病防治条例》第五十五条第一款第（三）项</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医疗卫生机构未依照本条例规定履行职责，有下列情形的，由县级以上人民政府卫生主管部门责令限期改正，通报批评，给予警告；造成艾滋病传播、流行或者其他严重后果的，对负有责任的主管人员和其他直接责任人员依法给予降级、撤职、开除的处分，并可以依法吊销有关机构或者责任人员的执业许可证件；构成犯罪的，依法追究刑事责任</w:t>
      </w:r>
      <w:r>
        <w:rPr>
          <w:rFonts w:ascii="Times New Roman" w:hAnsi="Times New Roman" w:eastAsia="仿宋_GB2312" w:cs="Times New Roman"/>
          <w:sz w:val="32"/>
          <w:szCs w:val="32"/>
        </w:rPr>
        <w:t>:</w:t>
      </w:r>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（三）对临时应急采集的血液未进行艾滋病检测，对临床用血艾滋病检测结果未进行核查，或者将艾滋病检测阳性的血液用于临床的；</w:t>
      </w:r>
    </w:p>
    <w:p>
      <w:pPr>
        <w:spacing w:before="156" w:beforeLines="50" w:after="0" w:line="440" w:lineRule="exact"/>
        <w:jc w:val="center"/>
        <w:rPr>
          <w:rFonts w:ascii="Times New Roman" w:cs="Times New Roman"/>
          <w:b/>
          <w:bCs/>
          <w:sz w:val="28"/>
          <w:szCs w:val="28"/>
        </w:rPr>
      </w:pPr>
    </w:p>
    <w:p>
      <w:pPr>
        <w:spacing w:before="156" w:beforeLines="50" w:after="0" w:line="440" w:lineRule="exact"/>
        <w:jc w:val="center"/>
        <w:rPr>
          <w:rFonts w:ascii="Times New Roman" w:cs="Times New Roman"/>
          <w:b/>
          <w:bCs/>
          <w:sz w:val="28"/>
          <w:szCs w:val="28"/>
        </w:rPr>
      </w:pPr>
    </w:p>
    <w:p>
      <w:pPr>
        <w:spacing w:before="156" w:beforeLines="50" w:after="0" w:line="440" w:lineRule="exact"/>
        <w:jc w:val="center"/>
        <w:rPr>
          <w:rFonts w:ascii="Times New Roman" w:cs="Times New Roman"/>
          <w:b/>
          <w:bCs/>
          <w:sz w:val="28"/>
          <w:szCs w:val="28"/>
        </w:rPr>
      </w:pPr>
      <w:r>
        <w:rPr>
          <w:rFonts w:hint="eastAsia" w:ascii="Times New Roman" w:cs="Times New Roman"/>
          <w:b/>
          <w:bCs/>
          <w:sz w:val="28"/>
          <w:szCs w:val="28"/>
        </w:rPr>
        <w:t>裁量标准</w:t>
      </w:r>
    </w:p>
    <w:tbl>
      <w:tblPr>
        <w:tblStyle w:val="23"/>
        <w:tblW w:w="13935"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83"/>
        <w:gridCol w:w="7903"/>
        <w:gridCol w:w="45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2" w:hRule="atLeast"/>
        </w:trPr>
        <w:tc>
          <w:tcPr>
            <w:tcW w:w="1483" w:type="dxa"/>
            <w:tcBorders>
              <w:top w:val="single" w:color="000000" w:sz="4" w:space="0"/>
              <w:left w:val="single" w:color="000000" w:sz="4" w:space="0"/>
              <w:bottom w:val="single" w:color="000000" w:sz="4" w:space="0"/>
              <w:right w:val="single" w:color="000000"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违法程度</w:t>
            </w:r>
          </w:p>
        </w:tc>
        <w:tc>
          <w:tcPr>
            <w:tcW w:w="7903" w:type="dxa"/>
            <w:tcBorders>
              <w:top w:val="single" w:color="000000" w:sz="4" w:space="0"/>
              <w:left w:val="single" w:color="000000" w:sz="4" w:space="0"/>
              <w:bottom w:val="single" w:color="000000" w:sz="4" w:space="0"/>
              <w:right w:val="single" w:color="000000" w:sz="4" w:space="0"/>
            </w:tcBorders>
            <w:vAlign w:val="center"/>
          </w:tcPr>
          <w:p>
            <w:pPr>
              <w:spacing w:after="0" w:line="440" w:lineRule="exact"/>
              <w:ind w:firstLine="435"/>
              <w:jc w:val="center"/>
              <w:rPr>
                <w:rFonts w:ascii="Times New Roman" w:hAnsi="Times New Roman" w:cs="Times New Roman"/>
                <w:b/>
                <w:bCs/>
                <w:sz w:val="28"/>
                <w:szCs w:val="28"/>
              </w:rPr>
            </w:pPr>
            <w:r>
              <w:rPr>
                <w:rFonts w:hint="eastAsia" w:ascii="Times New Roman" w:hAnsi="Times New Roman" w:cs="Times New Roman"/>
                <w:b/>
                <w:bCs/>
                <w:sz w:val="28"/>
                <w:szCs w:val="28"/>
              </w:rPr>
              <w:t>情节后果</w:t>
            </w:r>
          </w:p>
        </w:tc>
        <w:tc>
          <w:tcPr>
            <w:tcW w:w="4549" w:type="dxa"/>
            <w:tcBorders>
              <w:top w:val="single" w:color="000000" w:sz="4" w:space="0"/>
              <w:left w:val="single" w:color="000000" w:sz="4" w:space="0"/>
              <w:bottom w:val="single" w:color="000000" w:sz="4" w:space="0"/>
              <w:right w:val="single" w:color="000000"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裁量幅度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9" w:hRule="atLeast"/>
        </w:trPr>
        <w:tc>
          <w:tcPr>
            <w:tcW w:w="1483" w:type="dxa"/>
            <w:tcBorders>
              <w:top w:val="single" w:color="000000" w:sz="4" w:space="0"/>
              <w:left w:val="single" w:color="auto" w:sz="4" w:space="0"/>
              <w:bottom w:val="single" w:color="000000" w:sz="4" w:space="0"/>
              <w:right w:val="single" w:color="000000" w:sz="4" w:space="0"/>
            </w:tcBorders>
            <w:vAlign w:val="center"/>
          </w:tcPr>
          <w:p>
            <w:pPr>
              <w:spacing w:after="0" w:line="440" w:lineRule="exact"/>
              <w:ind w:firstLine="435"/>
              <w:rPr>
                <w:rFonts w:ascii="Times New Roman" w:hAnsi="Times New Roman" w:eastAsia="仿宋" w:cs="Times New Roman"/>
                <w:b/>
                <w:bCs/>
                <w:sz w:val="24"/>
                <w:szCs w:val="24"/>
              </w:rPr>
            </w:pPr>
            <w:r>
              <w:rPr>
                <w:rFonts w:hint="eastAsia" w:ascii="Times New Roman" w:hAnsi="Times New Roman" w:eastAsia="仿宋_GB2312" w:cs="Times New Roman"/>
                <w:b/>
                <w:bCs/>
                <w:sz w:val="24"/>
                <w:szCs w:val="24"/>
              </w:rPr>
              <w:t>较重</w:t>
            </w:r>
          </w:p>
        </w:tc>
        <w:tc>
          <w:tcPr>
            <w:tcW w:w="7903" w:type="dxa"/>
            <w:tcBorders>
              <w:top w:val="single" w:color="000000" w:sz="4" w:space="0"/>
              <w:left w:val="single" w:color="000000" w:sz="4" w:space="0"/>
              <w:bottom w:val="single" w:color="000000" w:sz="4" w:space="0"/>
              <w:right w:val="single" w:color="000000"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医疗卫生机构未依照本条例规定履行对临时应急采集的血液未进行艾滋病检测，对临床用血艾滋病检测结果未进行核查，或者将艾滋病检测阳性的血液用于临床的，造成艾滋病传播</w:t>
            </w:r>
          </w:p>
        </w:tc>
        <w:tc>
          <w:tcPr>
            <w:tcW w:w="4549" w:type="dxa"/>
            <w:tcBorders>
              <w:top w:val="single" w:color="000000" w:sz="4" w:space="0"/>
              <w:left w:val="single" w:color="000000" w:sz="4" w:space="0"/>
              <w:bottom w:val="single" w:color="000000" w:sz="4" w:space="0"/>
              <w:right w:val="single" w:color="000000"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吊销有关责任人员的许可证件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9" w:hRule="atLeast"/>
        </w:trPr>
        <w:tc>
          <w:tcPr>
            <w:tcW w:w="1483" w:type="dxa"/>
            <w:tcBorders>
              <w:top w:val="single" w:color="000000" w:sz="4" w:space="0"/>
              <w:left w:val="single" w:color="auto" w:sz="4" w:space="0"/>
              <w:bottom w:val="single" w:color="000000" w:sz="4" w:space="0"/>
              <w:right w:val="single" w:color="000000" w:sz="4" w:space="0"/>
            </w:tcBorders>
            <w:vAlign w:val="center"/>
          </w:tcPr>
          <w:p>
            <w:pPr>
              <w:spacing w:after="0" w:line="440" w:lineRule="exact"/>
              <w:ind w:firstLine="435"/>
              <w:rPr>
                <w:rFonts w:ascii="Times New Roman" w:hAnsi="Times New Roman" w:cs="Times New Roman"/>
                <w:sz w:val="24"/>
                <w:szCs w:val="24"/>
              </w:rPr>
            </w:pPr>
            <w:r>
              <w:rPr>
                <w:rFonts w:hint="eastAsia" w:ascii="Times New Roman" w:hAnsi="Times New Roman" w:eastAsia="仿宋_GB2312" w:cs="Times New Roman"/>
                <w:b/>
                <w:bCs/>
                <w:sz w:val="24"/>
                <w:szCs w:val="24"/>
              </w:rPr>
              <w:t>严重</w:t>
            </w:r>
          </w:p>
        </w:tc>
        <w:tc>
          <w:tcPr>
            <w:tcW w:w="7903" w:type="dxa"/>
            <w:tcBorders>
              <w:top w:val="single" w:color="000000" w:sz="4" w:space="0"/>
              <w:left w:val="single" w:color="000000" w:sz="4" w:space="0"/>
              <w:bottom w:val="single" w:color="000000" w:sz="4" w:space="0"/>
              <w:right w:val="single" w:color="000000"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医疗卫生机构未依照本条例规定履行对临时应急采集的血液未进行艾滋病检测，对临床用血艾滋病检测结果未进行核查，或者将艾滋病检测阳性的血液用于临床的，造成艾滋病流行或者人员死亡或者恐慌性事件</w:t>
            </w:r>
          </w:p>
        </w:tc>
        <w:tc>
          <w:tcPr>
            <w:tcW w:w="4549" w:type="dxa"/>
            <w:tcBorders>
              <w:top w:val="single" w:color="000000" w:sz="4" w:space="0"/>
              <w:left w:val="single" w:color="000000" w:sz="4" w:space="0"/>
              <w:bottom w:val="single" w:color="000000" w:sz="4" w:space="0"/>
              <w:right w:val="single" w:color="000000"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吊销有关机构的执业许可证件</w:t>
            </w:r>
          </w:p>
        </w:tc>
      </w:tr>
    </w:tbl>
    <w:p>
      <w:pPr>
        <w:pStyle w:val="4"/>
      </w:pPr>
    </w:p>
    <w:p>
      <w:pPr>
        <w:pStyle w:val="4"/>
        <w:rPr>
          <w:b w:val="0"/>
        </w:rPr>
      </w:pPr>
      <w:bookmarkStart w:id="134" w:name="_Toc132292934"/>
      <w:bookmarkStart w:id="135" w:name="_Toc105976107"/>
      <w:r>
        <w:rPr>
          <w:rFonts w:hint="eastAsia"/>
        </w:rPr>
        <w:t>第四十九条</w:t>
      </w:r>
      <w:r>
        <w:t xml:space="preserve"> </w:t>
      </w:r>
      <w:r>
        <w:rPr>
          <w:rFonts w:hint="eastAsia"/>
        </w:rPr>
        <w:t>医疗卫生机构未遵守标准防护原则，或者未执行操作规程和消毒管理制度，发生艾滋病医院感染或者医源性感染的</w:t>
      </w:r>
      <w:bookmarkEnd w:id="134"/>
      <w:bookmarkEnd w:id="135"/>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法律依据：</w:t>
      </w:r>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《艾滋病防治条例》第五十五条第一款第（四）项</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医疗卫生机构未依照本条例规定履行职责，有下列情形的，由县级以上人民政府卫生主管部门责令限期改正，通报批评，给予警告；造成艾滋病传播、流行或者其他严重后果的，对负有责任的主管人员和其他直接责任人员依法给予降级、撤职、开除的处分，并可以依法吊销有关机构或者责任人员的执业许可证件；构成犯罪的，依法追究刑事责任</w:t>
      </w:r>
      <w:r>
        <w:rPr>
          <w:rFonts w:ascii="Times New Roman" w:hAnsi="Times New Roman" w:eastAsia="仿宋_GB2312" w:cs="Times New Roman"/>
          <w:sz w:val="32"/>
          <w:szCs w:val="32"/>
        </w:rPr>
        <w:t>:</w:t>
      </w:r>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（四）未遵守标准防护原则，或者未执行操作规程和消毒管理制度，发生艾滋病医院感染或者医源性感染的；</w:t>
      </w:r>
    </w:p>
    <w:p>
      <w:pPr>
        <w:spacing w:before="156" w:beforeLines="50" w:after="0" w:line="440" w:lineRule="exact"/>
        <w:jc w:val="center"/>
        <w:rPr>
          <w:rFonts w:ascii="Times New Roman" w:cs="Times New Roman"/>
          <w:b/>
          <w:bCs/>
          <w:sz w:val="28"/>
          <w:szCs w:val="28"/>
        </w:rPr>
      </w:pPr>
      <w:r>
        <w:rPr>
          <w:rFonts w:hint="eastAsia" w:ascii="Times New Roman" w:cs="Times New Roman"/>
          <w:b/>
          <w:bCs/>
          <w:sz w:val="28"/>
          <w:szCs w:val="28"/>
        </w:rPr>
        <w:t>裁量标准</w:t>
      </w:r>
    </w:p>
    <w:tbl>
      <w:tblPr>
        <w:tblStyle w:val="23"/>
        <w:tblW w:w="13890"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8099"/>
        <w:gridCol w:w="41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3" w:hRule="atLeast"/>
        </w:trPr>
        <w:tc>
          <w:tcPr>
            <w:tcW w:w="1620" w:type="dxa"/>
            <w:tcBorders>
              <w:top w:val="single" w:color="000000" w:sz="4" w:space="0"/>
              <w:left w:val="single" w:color="000000" w:sz="4" w:space="0"/>
              <w:bottom w:val="single" w:color="000000" w:sz="4" w:space="0"/>
              <w:right w:val="single" w:color="000000"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违法程度</w:t>
            </w:r>
          </w:p>
        </w:tc>
        <w:tc>
          <w:tcPr>
            <w:tcW w:w="8099" w:type="dxa"/>
            <w:tcBorders>
              <w:top w:val="single" w:color="000000" w:sz="4" w:space="0"/>
              <w:left w:val="single" w:color="000000" w:sz="4" w:space="0"/>
              <w:bottom w:val="single" w:color="000000" w:sz="4" w:space="0"/>
              <w:right w:val="single" w:color="000000" w:sz="4" w:space="0"/>
            </w:tcBorders>
            <w:vAlign w:val="center"/>
          </w:tcPr>
          <w:p>
            <w:pPr>
              <w:spacing w:after="0" w:line="440" w:lineRule="exact"/>
              <w:ind w:firstLine="435"/>
              <w:jc w:val="center"/>
              <w:rPr>
                <w:rFonts w:ascii="Times New Roman" w:hAnsi="Times New Roman" w:cs="Times New Roman"/>
                <w:b/>
                <w:bCs/>
                <w:sz w:val="28"/>
                <w:szCs w:val="28"/>
              </w:rPr>
            </w:pPr>
            <w:r>
              <w:rPr>
                <w:rFonts w:hint="eastAsia" w:ascii="Times New Roman" w:hAnsi="Times New Roman" w:cs="Times New Roman"/>
                <w:b/>
                <w:bCs/>
                <w:sz w:val="28"/>
                <w:szCs w:val="28"/>
              </w:rPr>
              <w:t>情节后果</w:t>
            </w:r>
          </w:p>
        </w:tc>
        <w:tc>
          <w:tcPr>
            <w:tcW w:w="4171" w:type="dxa"/>
            <w:tcBorders>
              <w:top w:val="single" w:color="000000" w:sz="4" w:space="0"/>
              <w:left w:val="single" w:color="000000" w:sz="4" w:space="0"/>
              <w:bottom w:val="single" w:color="000000" w:sz="4" w:space="0"/>
              <w:right w:val="single" w:color="000000" w:sz="4" w:space="0"/>
            </w:tcBorders>
            <w:vAlign w:val="center"/>
          </w:tcPr>
          <w:p>
            <w:pPr>
              <w:spacing w:after="0" w:line="440" w:lineRule="exact"/>
              <w:ind w:hanging="47"/>
              <w:jc w:val="center"/>
              <w:rPr>
                <w:rFonts w:ascii="Times New Roman" w:hAnsi="Times New Roman" w:cs="Times New Roman"/>
                <w:b/>
                <w:bCs/>
                <w:sz w:val="28"/>
                <w:szCs w:val="28"/>
              </w:rPr>
            </w:pPr>
            <w:r>
              <w:rPr>
                <w:rFonts w:hint="eastAsia" w:ascii="Times New Roman" w:hAnsi="Times New Roman" w:cs="Times New Roman"/>
                <w:b/>
                <w:bCs/>
                <w:sz w:val="28"/>
                <w:szCs w:val="28"/>
              </w:rPr>
              <w:t>裁量幅度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5" w:hRule="atLeast"/>
        </w:trPr>
        <w:tc>
          <w:tcPr>
            <w:tcW w:w="1620" w:type="dxa"/>
            <w:tcBorders>
              <w:top w:val="single" w:color="000000" w:sz="4" w:space="0"/>
              <w:left w:val="single" w:color="auto" w:sz="4" w:space="0"/>
              <w:bottom w:val="single" w:color="000000" w:sz="4" w:space="0"/>
              <w:right w:val="single" w:color="000000" w:sz="4" w:space="0"/>
            </w:tcBorders>
            <w:vAlign w:val="center"/>
          </w:tcPr>
          <w:p>
            <w:pPr>
              <w:spacing w:after="0" w:line="440" w:lineRule="exact"/>
              <w:ind w:firstLine="435"/>
              <w:jc w:val="center"/>
              <w:rPr>
                <w:rFonts w:ascii="Times New Roman" w:hAnsi="Times New Roman" w:eastAsia="仿宋" w:cs="Times New Roman"/>
                <w:b/>
                <w:bCs/>
                <w:sz w:val="24"/>
                <w:szCs w:val="24"/>
              </w:rPr>
            </w:pPr>
            <w:r>
              <w:rPr>
                <w:rFonts w:hint="eastAsia" w:ascii="Times New Roman" w:hAnsi="Times New Roman" w:eastAsia="仿宋_GB2312" w:cs="Times New Roman"/>
                <w:b/>
                <w:bCs/>
                <w:sz w:val="24"/>
                <w:szCs w:val="24"/>
              </w:rPr>
              <w:t>较重</w:t>
            </w:r>
          </w:p>
        </w:tc>
        <w:tc>
          <w:tcPr>
            <w:tcW w:w="8099" w:type="dxa"/>
            <w:tcBorders>
              <w:top w:val="single" w:color="000000" w:sz="4" w:space="0"/>
              <w:left w:val="single" w:color="000000" w:sz="4" w:space="0"/>
              <w:bottom w:val="single" w:color="000000" w:sz="4" w:space="0"/>
              <w:right w:val="single" w:color="000000"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医疗卫生机构未遵守标准防护原则，或者未执行操作规程和消毒管理制度，发生艾滋病医院感染</w:t>
            </w:r>
            <w:r>
              <w:rPr>
                <w:rFonts w:ascii="Times New Roman" w:hAnsi="Times New Roman" w:eastAsia="仿宋_GB2312" w:cs="Times New Roman"/>
                <w:sz w:val="24"/>
                <w:szCs w:val="24"/>
              </w:rPr>
              <w:t xml:space="preserve"> </w:t>
            </w:r>
          </w:p>
        </w:tc>
        <w:tc>
          <w:tcPr>
            <w:tcW w:w="4171" w:type="dxa"/>
            <w:tcBorders>
              <w:top w:val="single" w:color="000000" w:sz="4" w:space="0"/>
              <w:left w:val="single" w:color="000000" w:sz="4" w:space="0"/>
              <w:bottom w:val="single" w:color="000000" w:sz="4" w:space="0"/>
              <w:right w:val="single" w:color="000000"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吊销有关责任人员的许可证件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5" w:hRule="atLeast"/>
        </w:trPr>
        <w:tc>
          <w:tcPr>
            <w:tcW w:w="1620" w:type="dxa"/>
            <w:tcBorders>
              <w:top w:val="single" w:color="000000" w:sz="4" w:space="0"/>
              <w:left w:val="single" w:color="auto" w:sz="4" w:space="0"/>
              <w:bottom w:val="single" w:color="000000" w:sz="4" w:space="0"/>
              <w:right w:val="single" w:color="000000" w:sz="4" w:space="0"/>
            </w:tcBorders>
            <w:vAlign w:val="center"/>
          </w:tcPr>
          <w:p>
            <w:pPr>
              <w:spacing w:after="0" w:line="440" w:lineRule="exact"/>
              <w:ind w:firstLine="435"/>
              <w:jc w:val="center"/>
              <w:rPr>
                <w:rFonts w:ascii="Times New Roman" w:hAnsi="Times New Roman" w:cs="Times New Roman"/>
                <w:sz w:val="24"/>
                <w:szCs w:val="24"/>
              </w:rPr>
            </w:pPr>
            <w:r>
              <w:rPr>
                <w:rFonts w:hint="eastAsia" w:ascii="Times New Roman" w:hAnsi="Times New Roman" w:eastAsia="仿宋_GB2312" w:cs="Times New Roman"/>
                <w:b/>
                <w:bCs/>
                <w:sz w:val="24"/>
                <w:szCs w:val="24"/>
              </w:rPr>
              <w:t>严重</w:t>
            </w:r>
          </w:p>
        </w:tc>
        <w:tc>
          <w:tcPr>
            <w:tcW w:w="8099" w:type="dxa"/>
            <w:tcBorders>
              <w:top w:val="single" w:color="000000" w:sz="4" w:space="0"/>
              <w:left w:val="single" w:color="000000" w:sz="4" w:space="0"/>
              <w:bottom w:val="single" w:color="000000" w:sz="4" w:space="0"/>
              <w:right w:val="single" w:color="000000"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医疗卫生机构未遵守标准防护原则，或者未执行操作规程和消毒管理制度，发生艾滋病医院医源性感染的或者人员死亡或者恐慌性事件</w:t>
            </w:r>
          </w:p>
        </w:tc>
        <w:tc>
          <w:tcPr>
            <w:tcW w:w="4171" w:type="dxa"/>
            <w:tcBorders>
              <w:top w:val="single" w:color="000000" w:sz="4" w:space="0"/>
              <w:left w:val="single" w:color="000000" w:sz="4" w:space="0"/>
              <w:bottom w:val="single" w:color="000000" w:sz="4" w:space="0"/>
              <w:right w:val="single" w:color="000000"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吊销有关机构的执业许可证件</w:t>
            </w:r>
          </w:p>
        </w:tc>
      </w:tr>
    </w:tbl>
    <w:p>
      <w:pPr>
        <w:pStyle w:val="4"/>
      </w:pPr>
    </w:p>
    <w:p>
      <w:pPr>
        <w:pStyle w:val="4"/>
        <w:rPr>
          <w:b w:val="0"/>
        </w:rPr>
      </w:pPr>
      <w:bookmarkStart w:id="136" w:name="_Toc105976108"/>
      <w:bookmarkStart w:id="137" w:name="_Toc132292935"/>
      <w:r>
        <w:rPr>
          <w:rFonts w:hint="eastAsia"/>
        </w:rPr>
        <w:t>第五十条</w:t>
      </w:r>
      <w:r>
        <w:t xml:space="preserve"> </w:t>
      </w:r>
      <w:r>
        <w:rPr>
          <w:rFonts w:hint="eastAsia"/>
        </w:rPr>
        <w:t>医疗卫生机构未采取有效的卫生防护措施和医疗保健措施的</w:t>
      </w:r>
      <w:bookmarkEnd w:id="136"/>
      <w:bookmarkEnd w:id="137"/>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法律依据：</w:t>
      </w:r>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《艾滋病防治条例》第五十五条第一款第（五）项</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医疗卫生机构未依照本条例规定履行职责，有下列情形的，由县级以上人民政府卫生主管部门责令限期改正，通报批评，给予警告；造成艾滋病传播、流行或者其他严重后果的，对负有责任的主管人员和其他直接责任人员依法给予降级、撤职、开除的处分，并可以依法吊销有关机构或者责任人员的执业许可证件；构成犯罪的，依法追究刑事责任</w:t>
      </w:r>
      <w:r>
        <w:rPr>
          <w:rFonts w:ascii="Times New Roman" w:hAnsi="Times New Roman" w:eastAsia="仿宋_GB2312" w:cs="Times New Roman"/>
          <w:sz w:val="32"/>
          <w:szCs w:val="32"/>
        </w:rPr>
        <w:t>:</w:t>
      </w:r>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（五）未采取有效的卫生防护措施和医疗保健措施的；</w:t>
      </w:r>
    </w:p>
    <w:p>
      <w:pPr>
        <w:spacing w:before="156" w:beforeLines="50" w:after="0" w:line="440" w:lineRule="exact"/>
        <w:jc w:val="center"/>
        <w:rPr>
          <w:rFonts w:ascii="Times New Roman" w:cs="Times New Roman"/>
          <w:b/>
          <w:bCs/>
          <w:sz w:val="28"/>
          <w:szCs w:val="28"/>
        </w:rPr>
      </w:pPr>
      <w:r>
        <w:rPr>
          <w:rFonts w:hint="eastAsia" w:ascii="Times New Roman" w:cs="Times New Roman"/>
          <w:b/>
          <w:bCs/>
          <w:sz w:val="28"/>
          <w:szCs w:val="28"/>
        </w:rPr>
        <w:t>裁量标准</w:t>
      </w:r>
    </w:p>
    <w:tbl>
      <w:tblPr>
        <w:tblStyle w:val="23"/>
        <w:tblW w:w="14040"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18"/>
        <w:gridCol w:w="8930"/>
        <w:gridCol w:w="36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trPr>
        <w:tc>
          <w:tcPr>
            <w:tcW w:w="1418" w:type="dxa"/>
            <w:tcBorders>
              <w:top w:val="single" w:color="000000" w:sz="4" w:space="0"/>
              <w:left w:val="single" w:color="000000" w:sz="4" w:space="0"/>
              <w:bottom w:val="single" w:color="000000" w:sz="4" w:space="0"/>
              <w:right w:val="single" w:color="000000"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违法程度</w:t>
            </w:r>
          </w:p>
        </w:tc>
        <w:tc>
          <w:tcPr>
            <w:tcW w:w="8930" w:type="dxa"/>
            <w:tcBorders>
              <w:top w:val="single" w:color="000000" w:sz="4" w:space="0"/>
              <w:left w:val="single" w:color="000000" w:sz="4" w:space="0"/>
              <w:bottom w:val="single" w:color="000000" w:sz="4" w:space="0"/>
              <w:right w:val="single" w:color="000000" w:sz="4" w:space="0"/>
            </w:tcBorders>
            <w:vAlign w:val="center"/>
          </w:tcPr>
          <w:p>
            <w:pPr>
              <w:spacing w:after="0" w:line="440" w:lineRule="exact"/>
              <w:ind w:firstLine="435"/>
              <w:jc w:val="center"/>
              <w:rPr>
                <w:rFonts w:ascii="Times New Roman" w:hAnsi="Times New Roman" w:cs="Times New Roman"/>
                <w:b/>
                <w:bCs/>
                <w:sz w:val="28"/>
                <w:szCs w:val="28"/>
              </w:rPr>
            </w:pPr>
            <w:r>
              <w:rPr>
                <w:rFonts w:hint="eastAsia" w:ascii="Times New Roman" w:hAnsi="Times New Roman" w:cs="Times New Roman"/>
                <w:b/>
                <w:bCs/>
                <w:sz w:val="28"/>
                <w:szCs w:val="28"/>
              </w:rPr>
              <w:t>情节后果</w:t>
            </w:r>
          </w:p>
        </w:tc>
        <w:tc>
          <w:tcPr>
            <w:tcW w:w="3692" w:type="dxa"/>
            <w:tcBorders>
              <w:top w:val="single" w:color="000000" w:sz="4" w:space="0"/>
              <w:left w:val="single" w:color="000000" w:sz="4" w:space="0"/>
              <w:bottom w:val="single" w:color="000000" w:sz="4" w:space="0"/>
              <w:right w:val="single" w:color="000000" w:sz="4" w:space="0"/>
            </w:tcBorders>
            <w:vAlign w:val="center"/>
          </w:tcPr>
          <w:p>
            <w:pPr>
              <w:spacing w:after="0" w:line="440" w:lineRule="exact"/>
              <w:ind w:firstLine="435"/>
              <w:jc w:val="center"/>
              <w:rPr>
                <w:rFonts w:ascii="Times New Roman" w:hAnsi="Times New Roman" w:cs="Times New Roman"/>
                <w:b/>
                <w:bCs/>
                <w:sz w:val="28"/>
                <w:szCs w:val="28"/>
              </w:rPr>
            </w:pPr>
            <w:r>
              <w:rPr>
                <w:rFonts w:hint="eastAsia" w:ascii="Times New Roman" w:hAnsi="Times New Roman" w:cs="Times New Roman"/>
                <w:b/>
                <w:bCs/>
                <w:sz w:val="28"/>
                <w:szCs w:val="28"/>
              </w:rPr>
              <w:t>裁量幅度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418" w:type="dxa"/>
            <w:tcBorders>
              <w:top w:val="single" w:color="000000" w:sz="4" w:space="0"/>
              <w:left w:val="single" w:color="auto" w:sz="4" w:space="0"/>
              <w:bottom w:val="single" w:color="000000" w:sz="4" w:space="0"/>
              <w:right w:val="single" w:color="000000" w:sz="4" w:space="0"/>
            </w:tcBorders>
            <w:vAlign w:val="center"/>
          </w:tcPr>
          <w:p>
            <w:pPr>
              <w:spacing w:after="0" w:line="440" w:lineRule="exact"/>
              <w:ind w:firstLine="435"/>
              <w:rPr>
                <w:rFonts w:ascii="Times New Roman" w:hAnsi="Times New Roman" w:eastAsia="仿宋" w:cs="Times New Roman"/>
                <w:b/>
                <w:bCs/>
                <w:sz w:val="24"/>
                <w:szCs w:val="24"/>
              </w:rPr>
            </w:pPr>
            <w:r>
              <w:rPr>
                <w:rFonts w:hint="eastAsia" w:ascii="Times New Roman" w:hAnsi="Times New Roman" w:eastAsia="仿宋_GB2312" w:cs="Times New Roman"/>
                <w:b/>
                <w:bCs/>
                <w:sz w:val="24"/>
                <w:szCs w:val="24"/>
              </w:rPr>
              <w:t>较重</w:t>
            </w:r>
          </w:p>
        </w:tc>
        <w:tc>
          <w:tcPr>
            <w:tcW w:w="8930" w:type="dxa"/>
            <w:tcBorders>
              <w:top w:val="single" w:color="000000" w:sz="4" w:space="0"/>
              <w:left w:val="single" w:color="000000" w:sz="4" w:space="0"/>
              <w:bottom w:val="single" w:color="000000" w:sz="4" w:space="0"/>
              <w:right w:val="single" w:color="000000"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医疗卫生机构未采取有效的卫生防护措施和医疗保健措施的造成艾滋病传播</w:t>
            </w:r>
          </w:p>
        </w:tc>
        <w:tc>
          <w:tcPr>
            <w:tcW w:w="3692" w:type="dxa"/>
            <w:tcBorders>
              <w:top w:val="single" w:color="000000" w:sz="4" w:space="0"/>
              <w:left w:val="single" w:color="000000" w:sz="4" w:space="0"/>
              <w:bottom w:val="single" w:color="000000" w:sz="4" w:space="0"/>
              <w:right w:val="single" w:color="000000"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吊销有关责任人员的许可证件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1" w:hRule="atLeast"/>
        </w:trPr>
        <w:tc>
          <w:tcPr>
            <w:tcW w:w="1418" w:type="dxa"/>
            <w:tcBorders>
              <w:top w:val="single" w:color="000000" w:sz="4" w:space="0"/>
              <w:left w:val="single" w:color="auto" w:sz="4" w:space="0"/>
              <w:bottom w:val="single" w:color="000000" w:sz="4" w:space="0"/>
              <w:right w:val="single" w:color="000000" w:sz="4" w:space="0"/>
            </w:tcBorders>
            <w:vAlign w:val="center"/>
          </w:tcPr>
          <w:p>
            <w:pPr>
              <w:spacing w:after="0" w:line="440" w:lineRule="exact"/>
              <w:ind w:firstLine="435"/>
              <w:rPr>
                <w:rFonts w:ascii="Times New Roman" w:hAnsi="Times New Roman" w:eastAsia="仿宋" w:cs="Times New Roman"/>
                <w:b/>
                <w:bCs/>
                <w:sz w:val="24"/>
                <w:szCs w:val="24"/>
              </w:rPr>
            </w:pPr>
            <w:r>
              <w:rPr>
                <w:rFonts w:hint="eastAsia" w:ascii="Times New Roman" w:hAnsi="Times New Roman" w:eastAsia="仿宋_GB2312" w:cs="Times New Roman"/>
                <w:b/>
                <w:bCs/>
                <w:sz w:val="24"/>
                <w:szCs w:val="24"/>
              </w:rPr>
              <w:t>严重</w:t>
            </w:r>
          </w:p>
        </w:tc>
        <w:tc>
          <w:tcPr>
            <w:tcW w:w="8930" w:type="dxa"/>
            <w:tcBorders>
              <w:top w:val="single" w:color="000000" w:sz="4" w:space="0"/>
              <w:left w:val="single" w:color="000000" w:sz="4" w:space="0"/>
              <w:bottom w:val="single" w:color="000000" w:sz="4" w:space="0"/>
              <w:right w:val="single" w:color="000000"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医疗卫生机构未采取有效的卫生防护措施和医疗保健措施的造成艾滋病流行或者人员死亡或者恐慌性事件</w:t>
            </w:r>
          </w:p>
        </w:tc>
        <w:tc>
          <w:tcPr>
            <w:tcW w:w="3692" w:type="dxa"/>
            <w:tcBorders>
              <w:top w:val="single" w:color="000000" w:sz="4" w:space="0"/>
              <w:left w:val="single" w:color="000000" w:sz="4" w:space="0"/>
              <w:bottom w:val="single" w:color="000000" w:sz="4" w:space="0"/>
              <w:right w:val="single" w:color="000000"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吊销有关机构的执业许可证件</w:t>
            </w:r>
          </w:p>
        </w:tc>
      </w:tr>
    </w:tbl>
    <w:p>
      <w:pPr>
        <w:pStyle w:val="4"/>
      </w:pPr>
    </w:p>
    <w:p>
      <w:pPr>
        <w:pStyle w:val="4"/>
        <w:rPr>
          <w:b w:val="0"/>
        </w:rPr>
      </w:pPr>
      <w:bookmarkStart w:id="138" w:name="_Toc132292936"/>
      <w:bookmarkStart w:id="139" w:name="_Toc105976109"/>
      <w:r>
        <w:rPr>
          <w:rFonts w:hint="eastAsia"/>
        </w:rPr>
        <w:t>第五十一条</w:t>
      </w:r>
      <w:r>
        <w:t xml:space="preserve"> </w:t>
      </w:r>
      <w:r>
        <w:rPr>
          <w:rFonts w:hint="eastAsia"/>
        </w:rPr>
        <w:t>医疗卫生机构推诿、拒绝治疗艾滋病病毒感染者或者艾滋病病人的其他疾病，或者对艾滋病病毒感染者、艾滋病病人未提供咨询、诊断和治疗服务的</w:t>
      </w:r>
      <w:bookmarkEnd w:id="138"/>
      <w:bookmarkEnd w:id="139"/>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法律依据：</w:t>
      </w:r>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《艾滋病防治条例》第五十五条第一款第（六）项</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医疗卫生机构未依照本条例规定履行职责，有下列情形的，由县级以上人民政府卫生主管部门责令限期改正，通报批评，给予警告；造成艾滋病传播、流行或者其他严重后果的，对负有责任的主管人员和其他直接责任人员依法给予降级、撤职、开除的处分，并可以依法吊销有关机构或者责任人员的执业许可证件；构成犯罪的，依法追究刑事责任</w:t>
      </w:r>
      <w:r>
        <w:rPr>
          <w:rFonts w:ascii="Times New Roman" w:hAnsi="Times New Roman" w:eastAsia="仿宋_GB2312" w:cs="Times New Roman"/>
          <w:sz w:val="32"/>
          <w:szCs w:val="32"/>
        </w:rPr>
        <w:t>:</w:t>
      </w:r>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（六）推诿、拒绝治疗艾滋病病毒感染者或者艾滋病病人的其他疾病，或者对艾滋病病毒感染者、艾滋病病人未提供咨询、诊断和治疗服务的；</w:t>
      </w:r>
    </w:p>
    <w:p>
      <w:pPr>
        <w:spacing w:before="156" w:beforeLines="50" w:after="0" w:line="440" w:lineRule="exact"/>
        <w:jc w:val="center"/>
        <w:rPr>
          <w:rFonts w:ascii="Times New Roman" w:cs="Times New Roman"/>
          <w:b/>
          <w:bCs/>
          <w:sz w:val="28"/>
          <w:szCs w:val="28"/>
        </w:rPr>
      </w:pPr>
      <w:r>
        <w:rPr>
          <w:rFonts w:hint="eastAsia" w:ascii="Times New Roman" w:cs="Times New Roman"/>
          <w:b/>
          <w:bCs/>
          <w:sz w:val="28"/>
          <w:szCs w:val="28"/>
        </w:rPr>
        <w:t>裁量标准</w:t>
      </w:r>
    </w:p>
    <w:tbl>
      <w:tblPr>
        <w:tblStyle w:val="23"/>
        <w:tblW w:w="13890"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8014"/>
        <w:gridCol w:w="43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6" w:hRule="atLeast"/>
        </w:trPr>
        <w:tc>
          <w:tcPr>
            <w:tcW w:w="1560" w:type="dxa"/>
            <w:tcBorders>
              <w:top w:val="single" w:color="000000" w:sz="4" w:space="0"/>
              <w:left w:val="single" w:color="000000" w:sz="4" w:space="0"/>
              <w:bottom w:val="single" w:color="000000" w:sz="4" w:space="0"/>
              <w:right w:val="single" w:color="000000"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违法程度</w:t>
            </w:r>
          </w:p>
        </w:tc>
        <w:tc>
          <w:tcPr>
            <w:tcW w:w="8014" w:type="dxa"/>
            <w:tcBorders>
              <w:top w:val="single" w:color="000000" w:sz="4" w:space="0"/>
              <w:left w:val="single" w:color="000000" w:sz="4" w:space="0"/>
              <w:bottom w:val="single" w:color="000000" w:sz="4" w:space="0"/>
              <w:right w:val="single" w:color="000000" w:sz="4" w:space="0"/>
            </w:tcBorders>
            <w:vAlign w:val="center"/>
          </w:tcPr>
          <w:p>
            <w:pPr>
              <w:spacing w:after="0" w:line="440" w:lineRule="exact"/>
              <w:ind w:firstLine="435"/>
              <w:jc w:val="center"/>
              <w:rPr>
                <w:rFonts w:ascii="Times New Roman" w:hAnsi="Times New Roman" w:cs="Times New Roman"/>
                <w:b/>
                <w:bCs/>
                <w:sz w:val="28"/>
                <w:szCs w:val="28"/>
              </w:rPr>
            </w:pPr>
            <w:r>
              <w:rPr>
                <w:rFonts w:hint="eastAsia" w:ascii="Times New Roman" w:hAnsi="Times New Roman" w:cs="Times New Roman"/>
                <w:b/>
                <w:bCs/>
                <w:sz w:val="28"/>
                <w:szCs w:val="28"/>
              </w:rPr>
              <w:t>情节后果</w:t>
            </w:r>
          </w:p>
        </w:tc>
        <w:tc>
          <w:tcPr>
            <w:tcW w:w="4316" w:type="dxa"/>
            <w:tcBorders>
              <w:top w:val="single" w:color="000000" w:sz="4" w:space="0"/>
              <w:left w:val="single" w:color="000000" w:sz="4" w:space="0"/>
              <w:bottom w:val="single" w:color="000000" w:sz="4" w:space="0"/>
              <w:right w:val="single" w:color="000000"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裁量幅度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01" w:hRule="atLeast"/>
        </w:trPr>
        <w:tc>
          <w:tcPr>
            <w:tcW w:w="1560" w:type="dxa"/>
            <w:tcBorders>
              <w:top w:val="single" w:color="000000" w:sz="4" w:space="0"/>
              <w:left w:val="single" w:color="auto" w:sz="4" w:space="0"/>
              <w:bottom w:val="single" w:color="000000" w:sz="4" w:space="0"/>
              <w:right w:val="single" w:color="000000" w:sz="4" w:space="0"/>
            </w:tcBorders>
            <w:vAlign w:val="center"/>
          </w:tcPr>
          <w:p>
            <w:pPr>
              <w:spacing w:after="0" w:line="340" w:lineRule="exact"/>
              <w:ind w:firstLine="435"/>
              <w:rPr>
                <w:rFonts w:ascii="Times New Roman" w:hAnsi="Times New Roman" w:eastAsia="仿宋" w:cs="Times New Roman"/>
                <w:b/>
                <w:bCs/>
                <w:sz w:val="24"/>
                <w:szCs w:val="24"/>
              </w:rPr>
            </w:pPr>
            <w:r>
              <w:rPr>
                <w:rFonts w:hint="eastAsia" w:ascii="Times New Roman" w:hAnsi="Times New Roman" w:eastAsia="仿宋_GB2312" w:cs="Times New Roman"/>
                <w:b/>
                <w:bCs/>
                <w:sz w:val="24"/>
                <w:szCs w:val="24"/>
              </w:rPr>
              <w:t>较重</w:t>
            </w:r>
          </w:p>
        </w:tc>
        <w:tc>
          <w:tcPr>
            <w:tcW w:w="8014" w:type="dxa"/>
            <w:tcBorders>
              <w:top w:val="single" w:color="000000" w:sz="4" w:space="0"/>
              <w:left w:val="single" w:color="000000" w:sz="4" w:space="0"/>
              <w:bottom w:val="single" w:color="000000" w:sz="4" w:space="0"/>
              <w:right w:val="single" w:color="000000"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医疗卫生机构推诿、拒绝治疗艾滋病病毒感染者或者艾滋病病人的其他疾病，或者对艾滋病病毒感染者、艾滋病病人未提供咨询、诊断和治疗服务的造成艾滋病传播</w:t>
            </w:r>
          </w:p>
        </w:tc>
        <w:tc>
          <w:tcPr>
            <w:tcW w:w="4316" w:type="dxa"/>
            <w:tcBorders>
              <w:top w:val="single" w:color="000000" w:sz="4" w:space="0"/>
              <w:left w:val="single" w:color="000000" w:sz="4" w:space="0"/>
              <w:bottom w:val="single" w:color="000000" w:sz="4" w:space="0"/>
              <w:right w:val="single" w:color="000000"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吊销有关责任人员的许可证件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7" w:hRule="atLeast"/>
        </w:trPr>
        <w:tc>
          <w:tcPr>
            <w:tcW w:w="1560" w:type="dxa"/>
            <w:tcBorders>
              <w:top w:val="single" w:color="000000" w:sz="4" w:space="0"/>
              <w:left w:val="single" w:color="auto" w:sz="4" w:space="0"/>
              <w:bottom w:val="single" w:color="000000" w:sz="4" w:space="0"/>
              <w:right w:val="single" w:color="000000" w:sz="4" w:space="0"/>
            </w:tcBorders>
            <w:vAlign w:val="center"/>
          </w:tcPr>
          <w:p>
            <w:pPr>
              <w:spacing w:after="0" w:line="340" w:lineRule="exact"/>
              <w:ind w:firstLine="435"/>
              <w:rPr>
                <w:rFonts w:ascii="Times New Roman" w:hAnsi="Times New Roman" w:eastAsia="仿宋" w:cs="Times New Roman"/>
                <w:b/>
                <w:bCs/>
                <w:sz w:val="24"/>
                <w:szCs w:val="24"/>
              </w:rPr>
            </w:pPr>
            <w:r>
              <w:rPr>
                <w:rFonts w:hint="eastAsia" w:ascii="Times New Roman" w:hAnsi="Times New Roman" w:eastAsia="仿宋_GB2312" w:cs="Times New Roman"/>
                <w:b/>
                <w:bCs/>
                <w:sz w:val="24"/>
                <w:szCs w:val="24"/>
              </w:rPr>
              <w:t>严重</w:t>
            </w:r>
          </w:p>
        </w:tc>
        <w:tc>
          <w:tcPr>
            <w:tcW w:w="8014" w:type="dxa"/>
            <w:tcBorders>
              <w:top w:val="single" w:color="000000" w:sz="4" w:space="0"/>
              <w:left w:val="single" w:color="000000" w:sz="4" w:space="0"/>
              <w:bottom w:val="single" w:color="000000" w:sz="4" w:space="0"/>
              <w:right w:val="single" w:color="000000"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医疗卫生机构推诿、拒绝治疗艾滋病病毒感染者或者艾滋病病人的其他疾病，或者对艾滋病病毒感染者、艾滋病病人未提供咨询、诊断和治疗服务的造成艾滋病流行或者人员死亡或者恐慌性事件</w:t>
            </w:r>
          </w:p>
        </w:tc>
        <w:tc>
          <w:tcPr>
            <w:tcW w:w="4316" w:type="dxa"/>
            <w:tcBorders>
              <w:top w:val="single" w:color="000000" w:sz="4" w:space="0"/>
              <w:left w:val="single" w:color="000000" w:sz="4" w:space="0"/>
              <w:bottom w:val="single" w:color="000000" w:sz="4" w:space="0"/>
              <w:right w:val="single" w:color="000000"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吊销有关机构的执业许可证件</w:t>
            </w:r>
          </w:p>
        </w:tc>
      </w:tr>
    </w:tbl>
    <w:p>
      <w:pPr>
        <w:pStyle w:val="4"/>
      </w:pPr>
    </w:p>
    <w:p>
      <w:pPr>
        <w:pStyle w:val="4"/>
        <w:rPr>
          <w:b w:val="0"/>
        </w:rPr>
      </w:pPr>
      <w:bookmarkStart w:id="140" w:name="_Toc105976110"/>
      <w:bookmarkStart w:id="141" w:name="_Toc132292937"/>
      <w:r>
        <w:rPr>
          <w:rFonts w:hint="eastAsia"/>
        </w:rPr>
        <w:t>第五十二条</w:t>
      </w:r>
      <w:r>
        <w:t xml:space="preserve"> </w:t>
      </w:r>
      <w:r>
        <w:rPr>
          <w:rFonts w:hint="eastAsia"/>
        </w:rPr>
        <w:t>医疗卫生机构未对艾滋病病毒感染者或者艾滋病病人进行医学随访的</w:t>
      </w:r>
      <w:bookmarkEnd w:id="140"/>
      <w:bookmarkEnd w:id="141"/>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法律依据：</w:t>
      </w:r>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《艾滋病防治条例》第五十五条第一款第（七）项</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医疗卫生机构未依照本条例规定履行职责，有下列情形的，由县级以上人民政府卫生主管部门责令限期改正，通报批评，给予警告；造成艾滋病传播、流行或者其他严重后果的，对负有责任的主管人员和其他直接责任人员依法给予降级、撤职、开除的处分，并可以依法吊销有关机构或者责任人员的执业许可证件；构成犯罪的，依法追究刑事责任</w:t>
      </w:r>
      <w:r>
        <w:rPr>
          <w:rFonts w:ascii="Times New Roman" w:hAnsi="Times New Roman" w:eastAsia="仿宋_GB2312" w:cs="Times New Roman"/>
          <w:sz w:val="32"/>
          <w:szCs w:val="32"/>
        </w:rPr>
        <w:t>:</w:t>
      </w:r>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（七）未对艾滋病病毒感染者或者艾滋病病人进行医学随访的；</w:t>
      </w:r>
    </w:p>
    <w:p>
      <w:pPr>
        <w:spacing w:before="156" w:beforeLines="50" w:after="0" w:line="440" w:lineRule="exact"/>
        <w:jc w:val="center"/>
        <w:rPr>
          <w:rFonts w:ascii="Times New Roman" w:cs="Times New Roman"/>
          <w:b/>
          <w:bCs/>
          <w:sz w:val="28"/>
          <w:szCs w:val="28"/>
        </w:rPr>
      </w:pPr>
      <w:r>
        <w:rPr>
          <w:rFonts w:hint="eastAsia" w:ascii="Times New Roman" w:cs="Times New Roman"/>
          <w:b/>
          <w:bCs/>
          <w:sz w:val="28"/>
          <w:szCs w:val="28"/>
        </w:rPr>
        <w:t>裁量标准</w:t>
      </w:r>
    </w:p>
    <w:tbl>
      <w:tblPr>
        <w:tblStyle w:val="23"/>
        <w:tblW w:w="13890"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55"/>
        <w:gridCol w:w="8283"/>
        <w:gridCol w:w="42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9" w:hRule="atLeast"/>
        </w:trPr>
        <w:tc>
          <w:tcPr>
            <w:tcW w:w="1355" w:type="dxa"/>
            <w:tcBorders>
              <w:top w:val="single" w:color="000000" w:sz="4" w:space="0"/>
              <w:left w:val="single" w:color="000000" w:sz="4" w:space="0"/>
              <w:bottom w:val="single" w:color="000000" w:sz="4" w:space="0"/>
              <w:right w:val="single" w:color="000000"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违法程度</w:t>
            </w:r>
          </w:p>
        </w:tc>
        <w:tc>
          <w:tcPr>
            <w:tcW w:w="8283" w:type="dxa"/>
            <w:tcBorders>
              <w:top w:val="single" w:color="000000" w:sz="4" w:space="0"/>
              <w:left w:val="single" w:color="000000" w:sz="4" w:space="0"/>
              <w:bottom w:val="single" w:color="000000" w:sz="4" w:space="0"/>
              <w:right w:val="single" w:color="000000" w:sz="4" w:space="0"/>
            </w:tcBorders>
            <w:vAlign w:val="center"/>
          </w:tcPr>
          <w:p>
            <w:pPr>
              <w:spacing w:after="0" w:line="440" w:lineRule="exact"/>
              <w:ind w:firstLine="435"/>
              <w:jc w:val="center"/>
              <w:rPr>
                <w:rFonts w:ascii="Times New Roman" w:hAnsi="Times New Roman" w:cs="Times New Roman"/>
                <w:b/>
                <w:bCs/>
                <w:sz w:val="28"/>
                <w:szCs w:val="28"/>
              </w:rPr>
            </w:pPr>
            <w:r>
              <w:rPr>
                <w:rFonts w:hint="eastAsia" w:ascii="Times New Roman" w:hAnsi="Times New Roman" w:cs="Times New Roman"/>
                <w:b/>
                <w:bCs/>
                <w:sz w:val="28"/>
                <w:szCs w:val="28"/>
              </w:rPr>
              <w:t>情节后果</w:t>
            </w:r>
          </w:p>
        </w:tc>
        <w:tc>
          <w:tcPr>
            <w:tcW w:w="4252" w:type="dxa"/>
            <w:tcBorders>
              <w:top w:val="single" w:color="000000" w:sz="4" w:space="0"/>
              <w:left w:val="single" w:color="000000" w:sz="4" w:space="0"/>
              <w:bottom w:val="single" w:color="000000" w:sz="4" w:space="0"/>
              <w:right w:val="single" w:color="000000" w:sz="4" w:space="0"/>
            </w:tcBorders>
            <w:vAlign w:val="center"/>
          </w:tcPr>
          <w:p>
            <w:pPr>
              <w:spacing w:after="0" w:line="440" w:lineRule="exact"/>
              <w:ind w:firstLine="39" w:firstLineChars="14"/>
              <w:jc w:val="center"/>
              <w:rPr>
                <w:rFonts w:ascii="Times New Roman" w:hAnsi="Times New Roman" w:cs="Times New Roman"/>
                <w:b/>
                <w:bCs/>
                <w:sz w:val="28"/>
                <w:szCs w:val="28"/>
              </w:rPr>
            </w:pPr>
            <w:r>
              <w:rPr>
                <w:rFonts w:hint="eastAsia" w:ascii="Times New Roman" w:hAnsi="Times New Roman" w:cs="Times New Roman"/>
                <w:b/>
                <w:bCs/>
                <w:sz w:val="28"/>
                <w:szCs w:val="28"/>
              </w:rPr>
              <w:t>裁量幅度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7" w:hRule="atLeast"/>
        </w:trPr>
        <w:tc>
          <w:tcPr>
            <w:tcW w:w="1355" w:type="dxa"/>
            <w:tcBorders>
              <w:top w:val="single" w:color="000000" w:sz="4" w:space="0"/>
              <w:left w:val="single" w:color="auto" w:sz="4" w:space="0"/>
              <w:bottom w:val="single" w:color="000000" w:sz="4" w:space="0"/>
              <w:right w:val="single" w:color="000000" w:sz="4" w:space="0"/>
            </w:tcBorders>
            <w:vAlign w:val="center"/>
          </w:tcPr>
          <w:p>
            <w:pPr>
              <w:spacing w:after="0" w:line="440" w:lineRule="exact"/>
              <w:ind w:firstLine="435"/>
              <w:rPr>
                <w:rFonts w:ascii="Times New Roman" w:hAnsi="Times New Roman" w:eastAsia="仿宋" w:cs="Times New Roman"/>
                <w:b/>
                <w:bCs/>
                <w:sz w:val="24"/>
                <w:szCs w:val="24"/>
              </w:rPr>
            </w:pPr>
            <w:r>
              <w:rPr>
                <w:rFonts w:hint="eastAsia" w:ascii="Times New Roman" w:hAnsi="Times New Roman" w:eastAsia="仿宋_GB2312" w:cs="Times New Roman"/>
                <w:b/>
                <w:bCs/>
                <w:sz w:val="24"/>
                <w:szCs w:val="24"/>
              </w:rPr>
              <w:t>较重</w:t>
            </w:r>
          </w:p>
        </w:tc>
        <w:tc>
          <w:tcPr>
            <w:tcW w:w="8283" w:type="dxa"/>
            <w:tcBorders>
              <w:top w:val="single" w:color="000000" w:sz="4" w:space="0"/>
              <w:left w:val="single" w:color="000000" w:sz="4" w:space="0"/>
              <w:bottom w:val="single" w:color="000000" w:sz="4" w:space="0"/>
              <w:right w:val="single" w:color="000000"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医疗卫生机构未对艾滋病病毒感染者或者艾滋病病人进行医学随访的造成艾滋病传播</w:t>
            </w:r>
          </w:p>
        </w:tc>
        <w:tc>
          <w:tcPr>
            <w:tcW w:w="4252" w:type="dxa"/>
            <w:tcBorders>
              <w:top w:val="single" w:color="000000" w:sz="4" w:space="0"/>
              <w:left w:val="single" w:color="000000" w:sz="4" w:space="0"/>
              <w:bottom w:val="single" w:color="000000" w:sz="4" w:space="0"/>
              <w:right w:val="single" w:color="000000"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吊销有关责任人员的许可证件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7" w:hRule="atLeast"/>
        </w:trPr>
        <w:tc>
          <w:tcPr>
            <w:tcW w:w="1355" w:type="dxa"/>
            <w:tcBorders>
              <w:top w:val="single" w:color="000000" w:sz="4" w:space="0"/>
              <w:left w:val="single" w:color="auto" w:sz="4" w:space="0"/>
              <w:bottom w:val="single" w:color="000000" w:sz="4" w:space="0"/>
              <w:right w:val="single" w:color="000000" w:sz="4" w:space="0"/>
            </w:tcBorders>
            <w:vAlign w:val="center"/>
          </w:tcPr>
          <w:p>
            <w:pPr>
              <w:spacing w:after="0" w:line="440" w:lineRule="exact"/>
              <w:ind w:firstLine="435"/>
              <w:rPr>
                <w:rFonts w:ascii="Times New Roman" w:hAnsi="Times New Roman" w:eastAsia="仿宋" w:cs="Times New Roman"/>
                <w:b/>
                <w:bCs/>
                <w:sz w:val="24"/>
                <w:szCs w:val="24"/>
              </w:rPr>
            </w:pPr>
            <w:r>
              <w:rPr>
                <w:rFonts w:hint="eastAsia" w:ascii="Times New Roman" w:hAnsi="Times New Roman" w:eastAsia="仿宋_GB2312" w:cs="Times New Roman"/>
                <w:b/>
                <w:bCs/>
                <w:sz w:val="24"/>
                <w:szCs w:val="24"/>
              </w:rPr>
              <w:t>严重</w:t>
            </w:r>
          </w:p>
        </w:tc>
        <w:tc>
          <w:tcPr>
            <w:tcW w:w="8283" w:type="dxa"/>
            <w:tcBorders>
              <w:top w:val="single" w:color="000000" w:sz="4" w:space="0"/>
              <w:left w:val="single" w:color="000000" w:sz="4" w:space="0"/>
              <w:bottom w:val="single" w:color="000000" w:sz="4" w:space="0"/>
              <w:right w:val="single" w:color="000000"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医疗卫生机构未对艾滋病病毒感染者或者艾滋病病人进行医学随访的造成艾滋病流行或者人员死亡或者恐慌性事件</w:t>
            </w:r>
          </w:p>
        </w:tc>
        <w:tc>
          <w:tcPr>
            <w:tcW w:w="4252" w:type="dxa"/>
            <w:tcBorders>
              <w:top w:val="single" w:color="000000" w:sz="4" w:space="0"/>
              <w:left w:val="single" w:color="000000" w:sz="4" w:space="0"/>
              <w:bottom w:val="single" w:color="000000" w:sz="4" w:space="0"/>
              <w:right w:val="single" w:color="000000"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吊销有关机构的执业许可证件</w:t>
            </w:r>
          </w:p>
        </w:tc>
      </w:tr>
    </w:tbl>
    <w:p>
      <w:pPr>
        <w:pStyle w:val="4"/>
      </w:pPr>
    </w:p>
    <w:p>
      <w:pPr>
        <w:pStyle w:val="4"/>
        <w:rPr>
          <w:b w:val="0"/>
        </w:rPr>
      </w:pPr>
      <w:bookmarkStart w:id="142" w:name="_Toc105976111"/>
      <w:bookmarkStart w:id="143" w:name="_Toc132292938"/>
      <w:r>
        <w:rPr>
          <w:rFonts w:hint="eastAsia"/>
        </w:rPr>
        <w:t>第五十三条</w:t>
      </w:r>
      <w:r>
        <w:t xml:space="preserve"> </w:t>
      </w:r>
      <w:r>
        <w:rPr>
          <w:rFonts w:hint="eastAsia"/>
        </w:rPr>
        <w:t>医疗卫生机构未按照规定对感染艾滋病病毒的孕产妇及其婴儿提供预防艾滋病母婴传播技术指导的</w:t>
      </w:r>
      <w:bookmarkEnd w:id="142"/>
      <w:bookmarkEnd w:id="143"/>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法律依据：</w:t>
      </w:r>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《艾滋病防治条例》第五十五条第一款第（八）项</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医疗卫生机构未依照本条例规定履行职责，有下列情形的，由县级以上人民政府卫生主管部门责令限期改正，通报批评，给予警告；造成艾滋病传播、流行或者其他严重后果的，对负有责任的主管人员和其他直接责任人员依法给予降级、撤职、开除的处分，并可以依法吊销有关机构或者责任人员的执业许可证件；构成犯罪的，依法追究刑事责任</w:t>
      </w:r>
      <w:r>
        <w:rPr>
          <w:rFonts w:ascii="Times New Roman" w:hAnsi="Times New Roman" w:eastAsia="仿宋_GB2312" w:cs="Times New Roman"/>
          <w:sz w:val="32"/>
          <w:szCs w:val="32"/>
        </w:rPr>
        <w:t>:</w:t>
      </w:r>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（八）未按照规定对感染艾滋病病毒的孕产妇及其婴儿提供预防艾滋病母婴传播技术指导的。</w:t>
      </w:r>
    </w:p>
    <w:p>
      <w:pPr>
        <w:spacing w:before="156" w:beforeLines="50" w:after="0" w:line="440" w:lineRule="exact"/>
        <w:jc w:val="center"/>
        <w:rPr>
          <w:rFonts w:ascii="Times New Roman" w:cs="Times New Roman"/>
          <w:b/>
          <w:bCs/>
          <w:sz w:val="28"/>
          <w:szCs w:val="28"/>
        </w:rPr>
      </w:pPr>
      <w:r>
        <w:rPr>
          <w:rFonts w:hint="eastAsia" w:ascii="Times New Roman" w:cs="Times New Roman"/>
          <w:b/>
          <w:bCs/>
          <w:sz w:val="28"/>
          <w:szCs w:val="28"/>
        </w:rPr>
        <w:t>裁量标准</w:t>
      </w:r>
    </w:p>
    <w:tbl>
      <w:tblPr>
        <w:tblStyle w:val="23"/>
        <w:tblW w:w="13860"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0"/>
        <w:gridCol w:w="7920"/>
        <w:gridCol w:w="41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3" w:hRule="atLeast"/>
        </w:trPr>
        <w:tc>
          <w:tcPr>
            <w:tcW w:w="1800" w:type="dxa"/>
            <w:tcBorders>
              <w:top w:val="single" w:color="000000" w:sz="4" w:space="0"/>
              <w:left w:val="single" w:color="000000" w:sz="4" w:space="0"/>
              <w:bottom w:val="single" w:color="000000" w:sz="4" w:space="0"/>
              <w:right w:val="single" w:color="000000"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违法程度</w:t>
            </w:r>
          </w:p>
        </w:tc>
        <w:tc>
          <w:tcPr>
            <w:tcW w:w="7920" w:type="dxa"/>
            <w:tcBorders>
              <w:top w:val="single" w:color="000000" w:sz="4" w:space="0"/>
              <w:left w:val="single" w:color="000000" w:sz="4" w:space="0"/>
              <w:bottom w:val="single" w:color="000000" w:sz="4" w:space="0"/>
              <w:right w:val="single" w:color="000000" w:sz="4" w:space="0"/>
            </w:tcBorders>
            <w:vAlign w:val="center"/>
          </w:tcPr>
          <w:p>
            <w:pPr>
              <w:spacing w:after="0" w:line="440" w:lineRule="exact"/>
              <w:ind w:firstLine="435"/>
              <w:jc w:val="center"/>
              <w:rPr>
                <w:rFonts w:ascii="Times New Roman" w:hAnsi="Times New Roman" w:cs="Times New Roman"/>
                <w:b/>
                <w:bCs/>
                <w:sz w:val="28"/>
                <w:szCs w:val="28"/>
              </w:rPr>
            </w:pPr>
            <w:r>
              <w:rPr>
                <w:rFonts w:hint="eastAsia" w:ascii="Times New Roman" w:hAnsi="Times New Roman" w:cs="Times New Roman"/>
                <w:b/>
                <w:bCs/>
                <w:sz w:val="28"/>
                <w:szCs w:val="28"/>
              </w:rPr>
              <w:t>情节后果</w:t>
            </w:r>
          </w:p>
        </w:tc>
        <w:tc>
          <w:tcPr>
            <w:tcW w:w="4140" w:type="dxa"/>
            <w:tcBorders>
              <w:top w:val="single" w:color="000000" w:sz="4" w:space="0"/>
              <w:left w:val="single" w:color="000000" w:sz="4" w:space="0"/>
              <w:bottom w:val="single" w:color="000000" w:sz="4" w:space="0"/>
              <w:right w:val="single" w:color="000000" w:sz="4" w:space="0"/>
            </w:tcBorders>
            <w:vAlign w:val="center"/>
          </w:tcPr>
          <w:p>
            <w:pPr>
              <w:spacing w:after="0" w:line="440" w:lineRule="exact"/>
              <w:ind w:firstLine="435"/>
              <w:jc w:val="center"/>
              <w:rPr>
                <w:rFonts w:ascii="Times New Roman" w:hAnsi="Times New Roman" w:cs="Times New Roman"/>
                <w:b/>
                <w:bCs/>
                <w:sz w:val="28"/>
                <w:szCs w:val="28"/>
              </w:rPr>
            </w:pPr>
            <w:r>
              <w:rPr>
                <w:rFonts w:hint="eastAsia" w:ascii="Times New Roman" w:hAnsi="Times New Roman" w:cs="Times New Roman"/>
                <w:b/>
                <w:bCs/>
                <w:sz w:val="28"/>
                <w:szCs w:val="28"/>
              </w:rPr>
              <w:t>裁量幅度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6" w:hRule="atLeast"/>
        </w:trPr>
        <w:tc>
          <w:tcPr>
            <w:tcW w:w="1800" w:type="dxa"/>
            <w:tcBorders>
              <w:top w:val="single" w:color="000000" w:sz="4" w:space="0"/>
              <w:left w:val="single" w:color="auto" w:sz="4" w:space="0"/>
              <w:bottom w:val="single" w:color="000000" w:sz="4" w:space="0"/>
              <w:right w:val="single" w:color="000000" w:sz="4" w:space="0"/>
            </w:tcBorders>
            <w:vAlign w:val="center"/>
          </w:tcPr>
          <w:p>
            <w:pPr>
              <w:spacing w:after="0" w:line="340" w:lineRule="exact"/>
              <w:ind w:firstLine="435"/>
              <w:rPr>
                <w:rFonts w:ascii="Times New Roman" w:hAnsi="Times New Roman" w:eastAsia="仿宋" w:cs="Times New Roman"/>
                <w:b/>
                <w:bCs/>
                <w:sz w:val="24"/>
                <w:szCs w:val="24"/>
              </w:rPr>
            </w:pPr>
            <w:r>
              <w:rPr>
                <w:rFonts w:hint="eastAsia" w:ascii="Times New Roman" w:hAnsi="Times New Roman" w:eastAsia="仿宋_GB2312" w:cs="Times New Roman"/>
                <w:b/>
                <w:bCs/>
                <w:sz w:val="24"/>
                <w:szCs w:val="24"/>
              </w:rPr>
              <w:t>较重</w:t>
            </w:r>
          </w:p>
        </w:tc>
        <w:tc>
          <w:tcPr>
            <w:tcW w:w="7920" w:type="dxa"/>
            <w:tcBorders>
              <w:top w:val="single" w:color="000000" w:sz="4" w:space="0"/>
              <w:left w:val="single" w:color="000000" w:sz="4" w:space="0"/>
              <w:bottom w:val="single" w:color="000000" w:sz="4" w:space="0"/>
              <w:right w:val="single" w:color="000000"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医疗卫生机构未按照规定对感染艾滋病病毒的孕产妇及其婴儿提供预防艾滋病母婴传播技术指导的造成艾滋病传播</w:t>
            </w:r>
          </w:p>
        </w:tc>
        <w:tc>
          <w:tcPr>
            <w:tcW w:w="4140" w:type="dxa"/>
            <w:tcBorders>
              <w:top w:val="single" w:color="000000" w:sz="4" w:space="0"/>
              <w:left w:val="single" w:color="000000" w:sz="4" w:space="0"/>
              <w:bottom w:val="single" w:color="000000" w:sz="4" w:space="0"/>
              <w:right w:val="single" w:color="000000"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吊销有关责任人员的许可证件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7" w:hRule="atLeast"/>
        </w:trPr>
        <w:tc>
          <w:tcPr>
            <w:tcW w:w="1800" w:type="dxa"/>
            <w:tcBorders>
              <w:top w:val="single" w:color="000000" w:sz="4" w:space="0"/>
              <w:left w:val="single" w:color="auto" w:sz="4" w:space="0"/>
              <w:bottom w:val="single" w:color="000000" w:sz="4" w:space="0"/>
              <w:right w:val="single" w:color="000000" w:sz="4" w:space="0"/>
            </w:tcBorders>
            <w:vAlign w:val="center"/>
          </w:tcPr>
          <w:p>
            <w:pPr>
              <w:spacing w:after="0" w:line="340" w:lineRule="exact"/>
              <w:ind w:firstLine="435"/>
              <w:rPr>
                <w:rFonts w:ascii="Times New Roman" w:hAnsi="Times New Roman" w:eastAsia="仿宋" w:cs="Times New Roman"/>
                <w:b/>
                <w:bCs/>
                <w:sz w:val="24"/>
                <w:szCs w:val="24"/>
              </w:rPr>
            </w:pPr>
            <w:r>
              <w:rPr>
                <w:rFonts w:hint="eastAsia" w:ascii="Times New Roman" w:hAnsi="Times New Roman" w:eastAsia="仿宋_GB2312" w:cs="Times New Roman"/>
                <w:b/>
                <w:bCs/>
                <w:sz w:val="24"/>
                <w:szCs w:val="24"/>
              </w:rPr>
              <w:t>严重</w:t>
            </w:r>
          </w:p>
        </w:tc>
        <w:tc>
          <w:tcPr>
            <w:tcW w:w="7920" w:type="dxa"/>
            <w:tcBorders>
              <w:top w:val="single" w:color="000000" w:sz="4" w:space="0"/>
              <w:left w:val="single" w:color="000000" w:sz="4" w:space="0"/>
              <w:bottom w:val="single" w:color="000000" w:sz="4" w:space="0"/>
              <w:right w:val="single" w:color="000000"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医疗卫生机构未按照规定对感染艾滋病病毒的孕产妇及其婴儿提供预防艾滋病母婴传播技术指导的造成艾滋病流行或者人员死亡或者恐慌性事件</w:t>
            </w:r>
          </w:p>
        </w:tc>
        <w:tc>
          <w:tcPr>
            <w:tcW w:w="4140" w:type="dxa"/>
            <w:tcBorders>
              <w:top w:val="single" w:color="000000" w:sz="4" w:space="0"/>
              <w:left w:val="single" w:color="000000" w:sz="4" w:space="0"/>
              <w:bottom w:val="single" w:color="000000" w:sz="4" w:space="0"/>
              <w:right w:val="single" w:color="000000"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吊销有关机构的执业许可证件</w:t>
            </w:r>
          </w:p>
        </w:tc>
      </w:tr>
    </w:tbl>
    <w:p>
      <w:pPr>
        <w:pStyle w:val="4"/>
      </w:pPr>
    </w:p>
    <w:p>
      <w:pPr>
        <w:pStyle w:val="4"/>
        <w:rPr>
          <w:b w:val="0"/>
        </w:rPr>
      </w:pPr>
      <w:bookmarkStart w:id="144" w:name="_Toc105976112"/>
      <w:bookmarkStart w:id="145" w:name="_Toc132292939"/>
      <w:r>
        <w:rPr>
          <w:rFonts w:hint="eastAsia"/>
        </w:rPr>
        <w:t>第五十四条</w:t>
      </w:r>
      <w:r>
        <w:t xml:space="preserve"> </w:t>
      </w:r>
      <w:r>
        <w:rPr>
          <w:rFonts w:hint="eastAsia"/>
        </w:rPr>
        <w:t>血站、单采血浆站对采集的人体血液、血浆未进行艾滋病检测，或者发现艾滋病检测阳性的人体血液、血浆仍然采集的</w:t>
      </w:r>
      <w:bookmarkEnd w:id="144"/>
      <w:bookmarkEnd w:id="145"/>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法律依据：</w:t>
      </w:r>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《艾滋病防治条例》第五十七条第（一）项</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血站、单采血浆站违反本条例规定，有下列情形之一，构成犯罪的，依法追究刑事责任；尚不构成犯罪的，由县级以上人民政府卫生主管部门依照《献血法》和《血液制品管理条例》的规定予以处罚；造成艾滋病传播、流行或者其他严重后果的，对负有责任的主管人员和其他直接责任人员依法给予降级、撤职、开除的处分，并可以依法吊销血站、单采血浆站的执业许可证：</w:t>
      </w:r>
    </w:p>
    <w:p>
      <w:pPr>
        <w:spacing w:after="0" w:line="440" w:lineRule="exact"/>
        <w:ind w:firstLine="640" w:firstLineChars="200"/>
        <w:rPr>
          <w:rFonts w:ascii="Times New Roman" w:hAnsi="Times New Roman" w:eastAsia="黑体" w:cs="Times New Roman"/>
          <w:b/>
          <w:bCs/>
          <w:sz w:val="32"/>
          <w:szCs w:val="32"/>
        </w:rPr>
      </w:pPr>
      <w:r>
        <w:rPr>
          <w:rFonts w:hint="eastAsia" w:ascii="Times New Roman" w:hAnsi="Times New Roman" w:eastAsia="仿宋_GB2312" w:cs="Times New Roman"/>
          <w:sz w:val="32"/>
          <w:szCs w:val="32"/>
        </w:rPr>
        <w:t>（一）对采集的人体血液、血浆未进行艾滋病检测，或者发现艾滋病检测阳性的人体血液、血浆仍然采集的；</w:t>
      </w:r>
      <w:r>
        <w:rPr>
          <w:rFonts w:ascii="Times New Roman" w:hAnsi="Times New Roman" w:eastAsia="黑体" w:cs="Times New Roman"/>
          <w:b/>
          <w:bCs/>
          <w:sz w:val="32"/>
          <w:szCs w:val="32"/>
        </w:rPr>
        <w:t xml:space="preserve"> </w:t>
      </w:r>
    </w:p>
    <w:p>
      <w:pPr>
        <w:spacing w:before="156" w:beforeLines="50" w:after="0" w:line="440" w:lineRule="exact"/>
        <w:jc w:val="center"/>
        <w:rPr>
          <w:rFonts w:ascii="Times New Roman" w:cs="Times New Roman"/>
          <w:b/>
          <w:bCs/>
          <w:sz w:val="28"/>
          <w:szCs w:val="28"/>
        </w:rPr>
      </w:pPr>
      <w:r>
        <w:rPr>
          <w:rFonts w:hint="eastAsia" w:ascii="Times New Roman" w:cs="Times New Roman"/>
          <w:b/>
          <w:bCs/>
          <w:sz w:val="28"/>
          <w:szCs w:val="28"/>
        </w:rPr>
        <w:t>裁量标准</w:t>
      </w:r>
    </w:p>
    <w:tbl>
      <w:tblPr>
        <w:tblStyle w:val="23"/>
        <w:tblW w:w="13890"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00"/>
        <w:gridCol w:w="9518"/>
        <w:gridCol w:w="29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1" w:hRule="atLeast"/>
        </w:trPr>
        <w:tc>
          <w:tcPr>
            <w:tcW w:w="1400" w:type="dxa"/>
            <w:tcBorders>
              <w:top w:val="single" w:color="000000" w:sz="4" w:space="0"/>
              <w:left w:val="single" w:color="000000" w:sz="4" w:space="0"/>
              <w:bottom w:val="single" w:color="000000" w:sz="4" w:space="0"/>
              <w:right w:val="single" w:color="000000"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违法程度</w:t>
            </w:r>
          </w:p>
        </w:tc>
        <w:tc>
          <w:tcPr>
            <w:tcW w:w="9518" w:type="dxa"/>
            <w:tcBorders>
              <w:top w:val="single" w:color="000000" w:sz="4" w:space="0"/>
              <w:left w:val="single" w:color="000000" w:sz="4" w:space="0"/>
              <w:bottom w:val="single" w:color="000000" w:sz="4" w:space="0"/>
              <w:right w:val="single" w:color="000000" w:sz="4" w:space="0"/>
            </w:tcBorders>
            <w:vAlign w:val="center"/>
          </w:tcPr>
          <w:p>
            <w:pPr>
              <w:spacing w:after="0" w:line="440" w:lineRule="exact"/>
              <w:ind w:firstLine="435"/>
              <w:jc w:val="center"/>
              <w:rPr>
                <w:rFonts w:ascii="Times New Roman" w:hAnsi="Times New Roman" w:cs="Times New Roman"/>
                <w:b/>
                <w:bCs/>
                <w:sz w:val="28"/>
                <w:szCs w:val="28"/>
              </w:rPr>
            </w:pPr>
            <w:r>
              <w:rPr>
                <w:rFonts w:hint="eastAsia" w:ascii="Times New Roman" w:hAnsi="Times New Roman" w:cs="Times New Roman"/>
                <w:b/>
                <w:bCs/>
                <w:sz w:val="28"/>
                <w:szCs w:val="28"/>
              </w:rPr>
              <w:t>情节后果</w:t>
            </w:r>
          </w:p>
        </w:tc>
        <w:tc>
          <w:tcPr>
            <w:tcW w:w="2972" w:type="dxa"/>
            <w:tcBorders>
              <w:top w:val="single" w:color="000000" w:sz="4" w:space="0"/>
              <w:left w:val="single" w:color="000000" w:sz="4" w:space="0"/>
              <w:bottom w:val="single" w:color="000000" w:sz="4" w:space="0"/>
              <w:right w:val="single" w:color="000000" w:sz="4" w:space="0"/>
            </w:tcBorders>
            <w:vAlign w:val="center"/>
          </w:tcPr>
          <w:p>
            <w:pPr>
              <w:spacing w:after="0" w:line="440" w:lineRule="exact"/>
              <w:ind w:firstLine="435"/>
              <w:jc w:val="center"/>
              <w:rPr>
                <w:rFonts w:ascii="Times New Roman" w:hAnsi="Times New Roman" w:cs="Times New Roman"/>
                <w:b/>
                <w:bCs/>
                <w:sz w:val="28"/>
                <w:szCs w:val="28"/>
              </w:rPr>
            </w:pPr>
            <w:r>
              <w:rPr>
                <w:rFonts w:hint="eastAsia" w:ascii="Times New Roman" w:hAnsi="Times New Roman" w:cs="Times New Roman"/>
                <w:b/>
                <w:bCs/>
                <w:sz w:val="28"/>
                <w:szCs w:val="28"/>
              </w:rPr>
              <w:t>裁量幅度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0" w:hRule="atLeast"/>
        </w:trPr>
        <w:tc>
          <w:tcPr>
            <w:tcW w:w="1400" w:type="dxa"/>
            <w:tcBorders>
              <w:top w:val="single" w:color="000000" w:sz="4" w:space="0"/>
              <w:left w:val="single" w:color="000000" w:sz="4" w:space="0"/>
              <w:bottom w:val="single" w:color="000000" w:sz="4" w:space="0"/>
              <w:right w:val="single" w:color="000000" w:sz="4" w:space="0"/>
            </w:tcBorders>
            <w:vAlign w:val="center"/>
          </w:tcPr>
          <w:p>
            <w:pPr>
              <w:spacing w:after="0" w:line="340" w:lineRule="exact"/>
              <w:jc w:val="center"/>
              <w:rPr>
                <w:rFonts w:ascii="Times New Roman" w:hAnsi="Times New Roman" w:cs="Times New Roman"/>
                <w:sz w:val="24"/>
                <w:szCs w:val="24"/>
              </w:rPr>
            </w:pPr>
            <w:r>
              <w:rPr>
                <w:rFonts w:hint="eastAsia" w:ascii="Times New Roman" w:hAnsi="Times New Roman" w:eastAsia="仿宋_GB2312" w:cs="Times New Roman"/>
                <w:b/>
                <w:bCs/>
                <w:sz w:val="24"/>
                <w:szCs w:val="24"/>
              </w:rPr>
              <w:t>严重</w:t>
            </w:r>
          </w:p>
        </w:tc>
        <w:tc>
          <w:tcPr>
            <w:tcW w:w="9518" w:type="dxa"/>
            <w:tcBorders>
              <w:top w:val="single" w:color="000000" w:sz="4" w:space="0"/>
              <w:left w:val="single" w:color="000000" w:sz="4" w:space="0"/>
              <w:bottom w:val="single" w:color="000000" w:sz="4" w:space="0"/>
              <w:right w:val="single" w:color="000000"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血站、单采血浆站对采集的人体血液、血浆未进行艾滋病检测，或者发现艾滋病检测阳性的人体血液、血浆仍然采集的造成艾滋病传播、流行或者其人员死亡以及恐慌性事件</w:t>
            </w:r>
          </w:p>
        </w:tc>
        <w:tc>
          <w:tcPr>
            <w:tcW w:w="2972" w:type="dxa"/>
            <w:tcBorders>
              <w:top w:val="single" w:color="000000" w:sz="4" w:space="0"/>
              <w:left w:val="single" w:color="000000" w:sz="4" w:space="0"/>
              <w:bottom w:val="single" w:color="000000" w:sz="4" w:space="0"/>
              <w:right w:val="single" w:color="000000"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吊销血站、单采血浆站的执业许可证</w:t>
            </w:r>
          </w:p>
        </w:tc>
      </w:tr>
    </w:tbl>
    <w:p>
      <w:pPr>
        <w:pStyle w:val="4"/>
      </w:pPr>
    </w:p>
    <w:p>
      <w:pPr>
        <w:pStyle w:val="4"/>
        <w:rPr>
          <w:b w:val="0"/>
        </w:rPr>
      </w:pPr>
      <w:bookmarkStart w:id="146" w:name="_Toc105976113"/>
      <w:bookmarkStart w:id="147" w:name="_Toc132292940"/>
      <w:r>
        <w:rPr>
          <w:rFonts w:hint="eastAsia"/>
        </w:rPr>
        <w:t>第五十五条</w:t>
      </w:r>
      <w:r>
        <w:t xml:space="preserve"> </w:t>
      </w:r>
      <w:r>
        <w:rPr>
          <w:rFonts w:hint="eastAsia"/>
        </w:rPr>
        <w:t>血站、单采血浆站将未经艾滋病检测的人体血液、血浆，或者艾滋病检测阳性的人体血液、血浆供应给医疗机构和血液制品生产单位的</w:t>
      </w:r>
      <w:bookmarkEnd w:id="146"/>
      <w:bookmarkEnd w:id="147"/>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法律依据：</w:t>
      </w:r>
    </w:p>
    <w:p>
      <w:pPr>
        <w:spacing w:after="0" w:line="440" w:lineRule="exact"/>
        <w:ind w:firstLine="640" w:firstLineChars="200"/>
        <w:rPr>
          <w:rFonts w:ascii="Times New Roman" w:hAnsi="Times New Roman" w:cs="Times New Roman"/>
          <w:sz w:val="24"/>
          <w:szCs w:val="24"/>
        </w:rPr>
      </w:pPr>
      <w:r>
        <w:rPr>
          <w:rFonts w:hint="eastAsia" w:ascii="Times New Roman" w:hAnsi="Times New Roman" w:eastAsia="仿宋_GB2312" w:cs="Times New Roman"/>
          <w:sz w:val="32"/>
          <w:szCs w:val="32"/>
        </w:rPr>
        <w:t>《艾滋病防治条例》第五十七条第（二）项</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血站、单采血浆站违反本条例规定，有下列情形之一，构成犯罪的，依法追究刑事责任；尚不构成犯罪的，由县级以上人民政府卫生主管部门依照《献血法》和《血液制品管理条例》的规定予以处罚；造成艾滋病传播、流行或者其他严重后果的，对负有责任的主管人员和其他直接责任人员依法给予降级、撤职、开除的处分，并可以依法吊销血站、单采血浆站的执业许可证：</w:t>
      </w:r>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（二）将未经艾滋病检测的人体血液、血浆，或者艾滋病检测阳性的人体血液、血浆供应给医疗机构和血液制品生产单位的。</w:t>
      </w:r>
    </w:p>
    <w:p>
      <w:pPr>
        <w:spacing w:before="156" w:beforeLines="50" w:after="0" w:line="440" w:lineRule="exact"/>
        <w:jc w:val="center"/>
        <w:rPr>
          <w:rFonts w:ascii="Times New Roman" w:cs="Times New Roman"/>
          <w:b/>
          <w:bCs/>
          <w:sz w:val="28"/>
          <w:szCs w:val="28"/>
        </w:rPr>
      </w:pPr>
      <w:r>
        <w:rPr>
          <w:rFonts w:hint="eastAsia" w:ascii="Times New Roman" w:cs="Times New Roman"/>
          <w:b/>
          <w:bCs/>
          <w:sz w:val="28"/>
          <w:szCs w:val="28"/>
        </w:rPr>
        <w:t>裁量标准</w:t>
      </w:r>
    </w:p>
    <w:tbl>
      <w:tblPr>
        <w:tblStyle w:val="23"/>
        <w:tblW w:w="13920"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02"/>
        <w:gridCol w:w="8083"/>
        <w:gridCol w:w="41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2" w:type="dxa"/>
            <w:tcBorders>
              <w:top w:val="single" w:color="000000" w:sz="4" w:space="0"/>
              <w:left w:val="single" w:color="000000" w:sz="4" w:space="0"/>
              <w:bottom w:val="single" w:color="000000" w:sz="4" w:space="0"/>
              <w:right w:val="single" w:color="000000"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违法程度</w:t>
            </w:r>
          </w:p>
        </w:tc>
        <w:tc>
          <w:tcPr>
            <w:tcW w:w="8083" w:type="dxa"/>
            <w:tcBorders>
              <w:top w:val="single" w:color="000000" w:sz="4" w:space="0"/>
              <w:left w:val="single" w:color="000000" w:sz="4" w:space="0"/>
              <w:bottom w:val="single" w:color="000000" w:sz="4" w:space="0"/>
              <w:right w:val="single" w:color="000000" w:sz="4" w:space="0"/>
            </w:tcBorders>
            <w:vAlign w:val="center"/>
          </w:tcPr>
          <w:p>
            <w:pPr>
              <w:spacing w:after="0" w:line="440" w:lineRule="exact"/>
              <w:ind w:firstLine="435"/>
              <w:jc w:val="center"/>
              <w:rPr>
                <w:rFonts w:ascii="Times New Roman" w:hAnsi="Times New Roman" w:cs="Times New Roman"/>
                <w:b/>
                <w:bCs/>
                <w:sz w:val="28"/>
                <w:szCs w:val="28"/>
              </w:rPr>
            </w:pPr>
            <w:r>
              <w:rPr>
                <w:rFonts w:hint="eastAsia" w:ascii="Times New Roman" w:hAnsi="Times New Roman" w:cs="Times New Roman"/>
                <w:b/>
                <w:bCs/>
                <w:sz w:val="28"/>
                <w:szCs w:val="28"/>
              </w:rPr>
              <w:t>情节后果</w:t>
            </w:r>
          </w:p>
        </w:tc>
        <w:tc>
          <w:tcPr>
            <w:tcW w:w="4135" w:type="dxa"/>
            <w:tcBorders>
              <w:top w:val="single" w:color="000000" w:sz="4" w:space="0"/>
              <w:left w:val="single" w:color="000000" w:sz="4" w:space="0"/>
              <w:bottom w:val="single" w:color="000000" w:sz="4" w:space="0"/>
              <w:right w:val="single" w:color="000000" w:sz="4" w:space="0"/>
            </w:tcBorders>
            <w:vAlign w:val="center"/>
          </w:tcPr>
          <w:p>
            <w:pPr>
              <w:spacing w:after="0" w:line="440" w:lineRule="exact"/>
              <w:ind w:firstLine="435"/>
              <w:jc w:val="center"/>
              <w:rPr>
                <w:rFonts w:ascii="Times New Roman" w:hAnsi="Times New Roman" w:cs="Times New Roman"/>
                <w:b/>
                <w:bCs/>
                <w:sz w:val="28"/>
                <w:szCs w:val="28"/>
              </w:rPr>
            </w:pPr>
            <w:r>
              <w:rPr>
                <w:rFonts w:hint="eastAsia" w:ascii="Times New Roman" w:hAnsi="Times New Roman" w:cs="Times New Roman"/>
                <w:b/>
                <w:bCs/>
                <w:sz w:val="28"/>
                <w:szCs w:val="28"/>
              </w:rPr>
              <w:t>裁量幅度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06" w:hRule="atLeast"/>
        </w:trPr>
        <w:tc>
          <w:tcPr>
            <w:tcW w:w="1702" w:type="dxa"/>
            <w:tcBorders>
              <w:top w:val="single" w:color="000000" w:sz="4" w:space="0"/>
              <w:left w:val="single" w:color="000000" w:sz="4" w:space="0"/>
              <w:bottom w:val="single" w:color="000000" w:sz="4" w:space="0"/>
              <w:right w:val="single" w:color="000000" w:sz="4" w:space="0"/>
            </w:tcBorders>
            <w:vAlign w:val="center"/>
          </w:tcPr>
          <w:p>
            <w:pPr>
              <w:spacing w:after="0" w:line="340" w:lineRule="exact"/>
              <w:jc w:val="center"/>
              <w:rPr>
                <w:rFonts w:ascii="Times New Roman" w:hAnsi="Times New Roman" w:cs="Times New Roman"/>
                <w:sz w:val="24"/>
                <w:szCs w:val="24"/>
              </w:rPr>
            </w:pPr>
            <w:r>
              <w:rPr>
                <w:rFonts w:hint="eastAsia" w:ascii="Times New Roman" w:hAnsi="Times New Roman" w:eastAsia="仿宋_GB2312" w:cs="Times New Roman"/>
                <w:b/>
                <w:bCs/>
                <w:sz w:val="24"/>
                <w:szCs w:val="24"/>
              </w:rPr>
              <w:t>严重</w:t>
            </w:r>
          </w:p>
        </w:tc>
        <w:tc>
          <w:tcPr>
            <w:tcW w:w="8083" w:type="dxa"/>
            <w:tcBorders>
              <w:top w:val="single" w:color="000000" w:sz="4" w:space="0"/>
              <w:left w:val="single" w:color="000000" w:sz="4" w:space="0"/>
              <w:bottom w:val="single" w:color="000000" w:sz="4" w:space="0"/>
              <w:right w:val="single" w:color="000000"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血站、单采血浆站将未经艾滋病检测的人体血液、血浆，或者艾滋病检测阳性的人体血液、血浆供应给医疗机构和血液制品生产单位的造成艾滋病传播、流行或者其人员死亡以及恐慌性事件</w:t>
            </w:r>
          </w:p>
        </w:tc>
        <w:tc>
          <w:tcPr>
            <w:tcW w:w="4135" w:type="dxa"/>
            <w:tcBorders>
              <w:top w:val="single" w:color="000000" w:sz="4" w:space="0"/>
              <w:left w:val="single" w:color="000000" w:sz="4" w:space="0"/>
              <w:bottom w:val="single" w:color="000000" w:sz="4" w:space="0"/>
              <w:right w:val="single" w:color="000000"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吊销血站、单采血浆站的执业许可证</w:t>
            </w:r>
          </w:p>
        </w:tc>
      </w:tr>
    </w:tbl>
    <w:p>
      <w:pPr>
        <w:pStyle w:val="4"/>
      </w:pPr>
    </w:p>
    <w:p>
      <w:pPr>
        <w:pStyle w:val="4"/>
        <w:rPr>
          <w:b w:val="0"/>
        </w:rPr>
      </w:pPr>
      <w:bookmarkStart w:id="148" w:name="_Toc132292941"/>
      <w:bookmarkStart w:id="149" w:name="_Toc105976114"/>
      <w:r>
        <w:rPr>
          <w:rFonts w:hint="eastAsia"/>
        </w:rPr>
        <w:t>第五十六条</w:t>
      </w:r>
      <w:r>
        <w:t xml:space="preserve"> </w:t>
      </w:r>
      <w:r>
        <w:rPr>
          <w:rFonts w:hint="eastAsia"/>
        </w:rPr>
        <w:t>采集或者使用人体组织、器官、细胞、骨髓等未进行艾滋病检测或检测阳性仍采集或者使用的</w:t>
      </w:r>
      <w:bookmarkEnd w:id="148"/>
      <w:bookmarkEnd w:id="149"/>
    </w:p>
    <w:p>
      <w:pPr>
        <w:spacing w:after="0" w:line="440" w:lineRule="exact"/>
        <w:ind w:firstLine="640" w:firstLineChars="200"/>
        <w:rPr>
          <w:rFonts w:ascii="Times New Roman" w:hAnsi="Times New Roman" w:eastAsia="仿宋_GB2312" w:cs="Times New Roman"/>
          <w:bCs/>
          <w:sz w:val="32"/>
          <w:szCs w:val="32"/>
        </w:rPr>
      </w:pPr>
      <w:r>
        <w:rPr>
          <w:rFonts w:hint="eastAsia" w:ascii="Times New Roman" w:hAnsi="Times New Roman" w:eastAsia="仿宋_GB2312" w:cs="Times New Roman"/>
          <w:bCs/>
          <w:sz w:val="32"/>
          <w:szCs w:val="32"/>
        </w:rPr>
        <w:t>法律依据：</w:t>
      </w:r>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《艾滋病防治条例》第五十八条</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违反本条例第三十六条规定采集或者使用人体组织、器官、细胞、骨髓等的，由县级人民政府卫生主管部门责令改正，通报批评，给予警告；情节严重的，责令停业整顿，有执业许可证件的，由原发证部门暂扣或者吊销其执业许可证件。</w:t>
      </w:r>
    </w:p>
    <w:p>
      <w:pPr>
        <w:spacing w:before="156" w:beforeLines="50" w:after="0" w:line="440" w:lineRule="exact"/>
        <w:jc w:val="center"/>
        <w:rPr>
          <w:rFonts w:ascii="Times New Roman" w:cs="Times New Roman"/>
          <w:b/>
          <w:bCs/>
          <w:sz w:val="28"/>
          <w:szCs w:val="28"/>
        </w:rPr>
      </w:pPr>
    </w:p>
    <w:p>
      <w:pPr>
        <w:spacing w:before="156" w:beforeLines="50" w:after="0" w:line="440" w:lineRule="exact"/>
        <w:jc w:val="center"/>
        <w:rPr>
          <w:rFonts w:ascii="Times New Roman" w:cs="Times New Roman"/>
          <w:b/>
          <w:bCs/>
          <w:sz w:val="28"/>
          <w:szCs w:val="28"/>
        </w:rPr>
      </w:pPr>
      <w:r>
        <w:rPr>
          <w:rFonts w:hint="eastAsia" w:ascii="Times New Roman" w:cs="Times New Roman"/>
          <w:b/>
          <w:bCs/>
          <w:sz w:val="28"/>
          <w:szCs w:val="28"/>
        </w:rPr>
        <w:t>裁量标准</w:t>
      </w:r>
    </w:p>
    <w:tbl>
      <w:tblPr>
        <w:tblStyle w:val="23"/>
        <w:tblW w:w="13920"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1"/>
        <w:gridCol w:w="9433"/>
        <w:gridCol w:w="29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2" w:hRule="atLeast"/>
        </w:trPr>
        <w:tc>
          <w:tcPr>
            <w:tcW w:w="1561" w:type="dxa"/>
            <w:tcBorders>
              <w:top w:val="single" w:color="000000" w:sz="4" w:space="0"/>
              <w:left w:val="single" w:color="000000" w:sz="4" w:space="0"/>
              <w:bottom w:val="single" w:color="000000" w:sz="4" w:space="0"/>
              <w:right w:val="single" w:color="000000"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违法程度</w:t>
            </w:r>
          </w:p>
        </w:tc>
        <w:tc>
          <w:tcPr>
            <w:tcW w:w="9433" w:type="dxa"/>
            <w:tcBorders>
              <w:top w:val="single" w:color="000000" w:sz="4" w:space="0"/>
              <w:left w:val="single" w:color="000000" w:sz="4" w:space="0"/>
              <w:bottom w:val="single" w:color="000000" w:sz="4" w:space="0"/>
              <w:right w:val="single" w:color="000000" w:sz="4" w:space="0"/>
            </w:tcBorders>
            <w:vAlign w:val="center"/>
          </w:tcPr>
          <w:p>
            <w:pPr>
              <w:spacing w:after="0" w:line="440" w:lineRule="exact"/>
              <w:ind w:firstLine="33"/>
              <w:jc w:val="center"/>
              <w:rPr>
                <w:rFonts w:ascii="Times New Roman" w:hAnsi="Times New Roman" w:cs="Times New Roman"/>
                <w:b/>
                <w:bCs/>
                <w:sz w:val="28"/>
                <w:szCs w:val="28"/>
              </w:rPr>
            </w:pPr>
            <w:r>
              <w:rPr>
                <w:rFonts w:hint="eastAsia" w:ascii="Times New Roman" w:hAnsi="Times New Roman" w:cs="Times New Roman"/>
                <w:b/>
                <w:bCs/>
                <w:sz w:val="28"/>
                <w:szCs w:val="28"/>
              </w:rPr>
              <w:t>情节后果</w:t>
            </w:r>
          </w:p>
        </w:tc>
        <w:tc>
          <w:tcPr>
            <w:tcW w:w="2926" w:type="dxa"/>
            <w:tcBorders>
              <w:top w:val="single" w:color="000000" w:sz="4" w:space="0"/>
              <w:left w:val="single" w:color="000000" w:sz="4" w:space="0"/>
              <w:bottom w:val="single" w:color="000000" w:sz="4" w:space="0"/>
              <w:right w:val="single" w:color="000000"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裁量幅度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8" w:hRule="atLeast"/>
        </w:trPr>
        <w:tc>
          <w:tcPr>
            <w:tcW w:w="1561" w:type="dxa"/>
            <w:vMerge w:val="restart"/>
            <w:tcBorders>
              <w:top w:val="single" w:color="000000" w:sz="4" w:space="0"/>
              <w:left w:val="single" w:color="auto" w:sz="4" w:space="0"/>
              <w:bottom w:val="single" w:color="000000" w:sz="4" w:space="0"/>
              <w:right w:val="single" w:color="000000" w:sz="4" w:space="0"/>
            </w:tcBorders>
            <w:vAlign w:val="center"/>
          </w:tcPr>
          <w:p>
            <w:pPr>
              <w:spacing w:after="0" w:line="340" w:lineRule="exact"/>
              <w:ind w:firstLine="435"/>
              <w:rPr>
                <w:rFonts w:ascii="Times New Roman" w:hAnsi="Times New Roman" w:eastAsia="仿宋" w:cs="Times New Roman"/>
                <w:b/>
                <w:bCs/>
                <w:sz w:val="24"/>
                <w:szCs w:val="24"/>
              </w:rPr>
            </w:pPr>
            <w:r>
              <w:rPr>
                <w:rFonts w:hint="eastAsia" w:ascii="Times New Roman" w:hAnsi="Times New Roman" w:eastAsia="仿宋_GB2312" w:cs="Times New Roman"/>
                <w:b/>
                <w:bCs/>
                <w:sz w:val="24"/>
                <w:szCs w:val="24"/>
              </w:rPr>
              <w:t>严重</w:t>
            </w:r>
          </w:p>
        </w:tc>
        <w:tc>
          <w:tcPr>
            <w:tcW w:w="9433" w:type="dxa"/>
            <w:tcBorders>
              <w:top w:val="single" w:color="000000" w:sz="4" w:space="0"/>
              <w:left w:val="single" w:color="000000" w:sz="4" w:space="0"/>
              <w:bottom w:val="single" w:color="000000" w:sz="4" w:space="0"/>
              <w:right w:val="single" w:color="000000"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采集或者使用人体组织、器官、细胞、骨髓等未进行艾滋病检测或检测阳性仍采集或者使用的造成艾滋病传播</w:t>
            </w:r>
          </w:p>
        </w:tc>
        <w:tc>
          <w:tcPr>
            <w:tcW w:w="2926" w:type="dxa"/>
            <w:tcBorders>
              <w:top w:val="single" w:color="000000" w:sz="4" w:space="0"/>
              <w:left w:val="single" w:color="000000" w:sz="4" w:space="0"/>
              <w:bottom w:val="single" w:color="000000" w:sz="4" w:space="0"/>
              <w:right w:val="single" w:color="000000"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停业整顿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2" w:hRule="atLeast"/>
        </w:trPr>
        <w:tc>
          <w:tcPr>
            <w:tcW w:w="1561" w:type="dxa"/>
            <w:vMerge w:val="continue"/>
            <w:tcBorders>
              <w:top w:val="single" w:color="000000" w:sz="4" w:space="0"/>
              <w:left w:val="single" w:color="auto" w:sz="4" w:space="0"/>
              <w:bottom w:val="single" w:color="000000" w:sz="4" w:space="0"/>
              <w:right w:val="single" w:color="000000" w:sz="4" w:space="0"/>
            </w:tcBorders>
            <w:vAlign w:val="center"/>
          </w:tcPr>
          <w:p>
            <w:pPr>
              <w:adjustRightInd/>
              <w:snapToGrid/>
              <w:spacing w:after="0" w:line="340" w:lineRule="exact"/>
              <w:rPr>
                <w:rFonts w:ascii="Times New Roman" w:hAnsi="Times New Roman" w:eastAsia="仿宋" w:cs="Times New Roman"/>
                <w:b/>
                <w:bCs/>
                <w:sz w:val="24"/>
                <w:szCs w:val="24"/>
              </w:rPr>
            </w:pPr>
          </w:p>
        </w:tc>
        <w:tc>
          <w:tcPr>
            <w:tcW w:w="9433" w:type="dxa"/>
            <w:tcBorders>
              <w:top w:val="single" w:color="000000" w:sz="4" w:space="0"/>
              <w:left w:val="single" w:color="000000" w:sz="4" w:space="0"/>
              <w:bottom w:val="single" w:color="000000" w:sz="4" w:space="0"/>
              <w:right w:val="single" w:color="000000"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采集或者使用人体组织、器官、细胞、骨髓等未进行艾滋病检测或检测阳性仍采集或者使用的造成艾滋病流行</w:t>
            </w:r>
          </w:p>
        </w:tc>
        <w:tc>
          <w:tcPr>
            <w:tcW w:w="2926" w:type="dxa"/>
            <w:tcBorders>
              <w:top w:val="single" w:color="000000" w:sz="4" w:space="0"/>
              <w:left w:val="single" w:color="000000" w:sz="4" w:space="0"/>
              <w:bottom w:val="single" w:color="000000" w:sz="4" w:space="0"/>
              <w:right w:val="single" w:color="000000"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暂扣其执业许可证件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2" w:hRule="atLeast"/>
        </w:trPr>
        <w:tc>
          <w:tcPr>
            <w:tcW w:w="1561" w:type="dxa"/>
            <w:vMerge w:val="continue"/>
            <w:tcBorders>
              <w:top w:val="single" w:color="000000" w:sz="4" w:space="0"/>
              <w:left w:val="single" w:color="auto" w:sz="4" w:space="0"/>
              <w:bottom w:val="single" w:color="000000" w:sz="4" w:space="0"/>
              <w:right w:val="single" w:color="000000" w:sz="4" w:space="0"/>
            </w:tcBorders>
            <w:vAlign w:val="center"/>
          </w:tcPr>
          <w:p>
            <w:pPr>
              <w:adjustRightInd/>
              <w:snapToGrid/>
              <w:spacing w:after="0" w:line="340" w:lineRule="exact"/>
              <w:rPr>
                <w:rFonts w:ascii="Times New Roman" w:hAnsi="Times New Roman" w:eastAsia="仿宋" w:cs="Times New Roman"/>
                <w:b/>
                <w:bCs/>
                <w:sz w:val="24"/>
                <w:szCs w:val="24"/>
              </w:rPr>
            </w:pPr>
          </w:p>
        </w:tc>
        <w:tc>
          <w:tcPr>
            <w:tcW w:w="9433" w:type="dxa"/>
            <w:tcBorders>
              <w:top w:val="single" w:color="000000" w:sz="4" w:space="0"/>
              <w:left w:val="single" w:color="000000" w:sz="4" w:space="0"/>
              <w:bottom w:val="single" w:color="000000" w:sz="4" w:space="0"/>
              <w:right w:val="single" w:color="000000"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采集或者使用人体组织、器官、细胞、骨髓等未进行艾滋病检测或检测阳性仍采集或者使用的造成艾滋病暴发流行、人员死亡及恐慌性事件</w:t>
            </w:r>
          </w:p>
        </w:tc>
        <w:tc>
          <w:tcPr>
            <w:tcW w:w="2926" w:type="dxa"/>
            <w:tcBorders>
              <w:top w:val="single" w:color="000000" w:sz="4" w:space="0"/>
              <w:left w:val="single" w:color="000000" w:sz="4" w:space="0"/>
              <w:bottom w:val="single" w:color="000000" w:sz="4" w:space="0"/>
              <w:right w:val="single" w:color="000000"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吊销其执业许可证件</w:t>
            </w:r>
          </w:p>
        </w:tc>
      </w:tr>
    </w:tbl>
    <w:p>
      <w:pPr>
        <w:pStyle w:val="4"/>
      </w:pPr>
      <w:bookmarkStart w:id="150" w:name="_Toc485215422"/>
      <w:bookmarkStart w:id="151" w:name="_Toc13506_WPSOffice_Level3"/>
      <w:bookmarkStart w:id="152" w:name="_Toc328729479"/>
      <w:bookmarkStart w:id="153" w:name="_Toc13024_WPSOffice_Level3"/>
    </w:p>
    <w:p>
      <w:pPr>
        <w:pStyle w:val="3"/>
        <w:spacing w:line="440" w:lineRule="exact"/>
        <w:ind w:firstLine="642" w:firstLineChars="200"/>
        <w:rPr>
          <w:rFonts w:ascii="楷体_GB2312" w:eastAsia="楷体_GB2312"/>
        </w:rPr>
      </w:pPr>
      <w:bookmarkStart w:id="154" w:name="_Toc132292942"/>
      <w:bookmarkStart w:id="155" w:name="_Toc105976115"/>
      <w:r>
        <w:rPr>
          <w:rFonts w:hint="eastAsia" w:ascii="楷体_GB2312" w:eastAsia="楷体_GB2312"/>
        </w:rPr>
        <w:t>（七）《血吸虫病防治条例》</w:t>
      </w:r>
      <w:bookmarkEnd w:id="150"/>
      <w:bookmarkEnd w:id="151"/>
      <w:bookmarkEnd w:id="152"/>
      <w:bookmarkEnd w:id="153"/>
      <w:bookmarkEnd w:id="154"/>
      <w:bookmarkEnd w:id="155"/>
    </w:p>
    <w:p>
      <w:pPr>
        <w:pStyle w:val="4"/>
        <w:rPr>
          <w:b w:val="0"/>
        </w:rPr>
      </w:pPr>
      <w:bookmarkStart w:id="156" w:name="_Toc105976116"/>
      <w:bookmarkStart w:id="157" w:name="_Toc132292943"/>
      <w:r>
        <w:rPr>
          <w:rFonts w:hint="eastAsia"/>
        </w:rPr>
        <w:t>第五十七条</w:t>
      </w:r>
      <w:r>
        <w:t xml:space="preserve"> </w:t>
      </w:r>
      <w:r>
        <w:rPr>
          <w:rFonts w:hint="eastAsia"/>
        </w:rPr>
        <w:t>建设单位在血吸虫病防治地区兴建水利、交通、旅游、能源等大型建设项目，未事先提请省级以上疾病预防控制机构进行卫生调查的</w:t>
      </w:r>
      <w:bookmarkEnd w:id="156"/>
      <w:bookmarkEnd w:id="157"/>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法律依据：</w:t>
      </w:r>
    </w:p>
    <w:p>
      <w:pPr>
        <w:spacing w:after="0" w:line="440" w:lineRule="exact"/>
        <w:ind w:firstLine="640" w:firstLineChars="200"/>
        <w:rPr>
          <w:rFonts w:ascii="Times New Roman" w:hAnsi="Times New Roman" w:cs="Times New Roman"/>
          <w:b/>
          <w:sz w:val="24"/>
          <w:szCs w:val="24"/>
        </w:rPr>
      </w:pPr>
      <w:r>
        <w:rPr>
          <w:rFonts w:hint="eastAsia" w:ascii="Times New Roman" w:hAnsi="Times New Roman" w:eastAsia="仿宋_GB2312" w:cs="Times New Roman"/>
          <w:sz w:val="32"/>
          <w:szCs w:val="32"/>
        </w:rPr>
        <w:t>《血吸虫病防治条例》第五十条　</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建设单位在血吸虫病防治地区兴建水利、交通、旅游、能源等大型建设项目，未事先提请省级以上疾病预防控制机构进行卫生调查，或者未根据疾病预防控制机构的意见，采取必要的血吸虫病预防、控制措施的，由县级以上人民政府卫生主管部门责令限期改正，给予警告，处</w:t>
      </w:r>
      <w:r>
        <w:rPr>
          <w:rFonts w:ascii="Times New Roman" w:hAnsi="Times New Roman" w:eastAsia="仿宋_GB2312" w:cs="Times New Roman"/>
          <w:sz w:val="32"/>
          <w:szCs w:val="32"/>
        </w:rPr>
        <w:t>5000</w:t>
      </w:r>
      <w:r>
        <w:rPr>
          <w:rFonts w:hint="eastAsia" w:ascii="Times New Roman" w:hAnsi="Times New Roman" w:eastAsia="仿宋_GB2312" w:cs="Times New Roman"/>
          <w:sz w:val="32"/>
          <w:szCs w:val="32"/>
        </w:rPr>
        <w:t>元以上</w:t>
      </w: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万元以下的罚款；逾期不改正的，处</w:t>
      </w: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万元以上</w:t>
      </w:r>
      <w:r>
        <w:rPr>
          <w:rFonts w:ascii="Times New Roman" w:hAnsi="Times New Roman" w:eastAsia="仿宋_GB2312" w:cs="Times New Roman"/>
          <w:sz w:val="32"/>
          <w:szCs w:val="32"/>
        </w:rPr>
        <w:t>10</w:t>
      </w:r>
      <w:r>
        <w:rPr>
          <w:rFonts w:hint="eastAsia" w:ascii="Times New Roman" w:hAnsi="Times New Roman" w:eastAsia="仿宋_GB2312" w:cs="Times New Roman"/>
          <w:sz w:val="32"/>
          <w:szCs w:val="32"/>
        </w:rPr>
        <w:t>万元以下的罚款，并可以提请有关人民政府依据职责权限，责令停建、关闭；造成血吸虫病疫情扩散或者其他严重后果的，对负有责任的主管人员和其他直接责任人员依法给予处分</w:t>
      </w:r>
      <w:r>
        <w:rPr>
          <w:rFonts w:hint="eastAsia" w:ascii="Times New Roman" w:hAnsi="Times New Roman" w:cs="Times New Roman"/>
          <w:sz w:val="24"/>
          <w:szCs w:val="24"/>
        </w:rPr>
        <w:t>。</w:t>
      </w:r>
    </w:p>
    <w:p>
      <w:pPr>
        <w:spacing w:before="156" w:beforeLines="50" w:after="0" w:line="440" w:lineRule="exact"/>
        <w:jc w:val="center"/>
        <w:rPr>
          <w:rFonts w:ascii="Times New Roman" w:cs="Times New Roman"/>
          <w:b/>
          <w:bCs/>
          <w:sz w:val="28"/>
          <w:szCs w:val="28"/>
        </w:rPr>
      </w:pPr>
      <w:r>
        <w:rPr>
          <w:rFonts w:hint="eastAsia" w:ascii="Times New Roman" w:cs="Times New Roman"/>
          <w:b/>
          <w:bCs/>
          <w:sz w:val="28"/>
          <w:szCs w:val="28"/>
        </w:rPr>
        <w:t>裁量标准</w:t>
      </w:r>
    </w:p>
    <w:tbl>
      <w:tblPr>
        <w:tblStyle w:val="23"/>
        <w:tblW w:w="138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5"/>
        <w:gridCol w:w="5122"/>
        <w:gridCol w:w="2418"/>
        <w:gridCol w:w="46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565"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违法程度</w:t>
            </w:r>
          </w:p>
        </w:tc>
        <w:tc>
          <w:tcPr>
            <w:tcW w:w="7540" w:type="dxa"/>
            <w:gridSpan w:val="2"/>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情节后果</w:t>
            </w:r>
          </w:p>
        </w:tc>
        <w:tc>
          <w:tcPr>
            <w:tcW w:w="4695"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565" w:type="dxa"/>
            <w:vMerge w:val="restart"/>
            <w:tcBorders>
              <w:top w:val="single" w:color="auto" w:sz="4" w:space="0"/>
              <w:left w:val="single" w:color="auto" w:sz="4" w:space="0"/>
              <w:bottom w:val="single" w:color="auto" w:sz="4" w:space="0"/>
              <w:right w:val="single" w:color="auto" w:sz="4" w:space="0"/>
            </w:tcBorders>
            <w:vAlign w:val="center"/>
          </w:tcPr>
          <w:p>
            <w:pPr>
              <w:spacing w:after="0" w:line="340" w:lineRule="exact"/>
              <w:jc w:val="center"/>
              <w:rPr>
                <w:rFonts w:ascii="Times New Roman" w:hAnsi="Times New Roman" w:eastAsia="仿宋" w:cs="Times New Roman"/>
                <w:b/>
                <w:bCs/>
                <w:sz w:val="24"/>
                <w:szCs w:val="24"/>
              </w:rPr>
            </w:pPr>
            <w:r>
              <w:rPr>
                <w:rFonts w:hint="eastAsia" w:ascii="Times New Roman" w:hAnsi="Times New Roman" w:eastAsia="仿宋_GB2312" w:cs="Times New Roman"/>
                <w:b/>
                <w:bCs/>
                <w:sz w:val="24"/>
                <w:szCs w:val="24"/>
              </w:rPr>
              <w:t>较轻</w:t>
            </w:r>
          </w:p>
        </w:tc>
        <w:tc>
          <w:tcPr>
            <w:tcW w:w="5122" w:type="dxa"/>
            <w:vMerge w:val="restart"/>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未按照要求进行卫生调查的</w:t>
            </w:r>
          </w:p>
        </w:tc>
        <w:tc>
          <w:tcPr>
            <w:tcW w:w="2418"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已及时改正的</w:t>
            </w:r>
          </w:p>
        </w:tc>
        <w:tc>
          <w:tcPr>
            <w:tcW w:w="4695"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警告，罚款</w:t>
            </w:r>
            <w:r>
              <w:rPr>
                <w:rFonts w:ascii="Times New Roman" w:hAnsi="Times New Roman" w:eastAsia="仿宋_GB2312" w:cs="Times New Roman"/>
                <w:sz w:val="24"/>
                <w:szCs w:val="24"/>
              </w:rPr>
              <w:t>5000</w:t>
            </w:r>
            <w:r>
              <w:rPr>
                <w:rFonts w:hint="eastAsia" w:ascii="Times New Roman" w:hAnsi="Times New Roman" w:eastAsia="仿宋_GB2312" w:cs="Times New Roman"/>
                <w:sz w:val="24"/>
                <w:szCs w:val="24"/>
              </w:rPr>
              <w:t>元以上</w:t>
            </w:r>
            <w:r>
              <w:rPr>
                <w:rFonts w:ascii="Times New Roman" w:hAnsi="Times New Roman" w:eastAsia="仿宋_GB2312" w:cs="Times New Roman"/>
                <w:sz w:val="24"/>
                <w:szCs w:val="24"/>
              </w:rPr>
              <w:t>12500</w:t>
            </w:r>
            <w:r>
              <w:rPr>
                <w:rFonts w:hint="eastAsia" w:ascii="Times New Roman" w:hAnsi="Times New Roman" w:eastAsia="仿宋_GB2312" w:cs="Times New Roman"/>
                <w:sz w:val="24"/>
                <w:szCs w:val="24"/>
              </w:rPr>
              <w:t>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1565"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line="340" w:lineRule="exact"/>
              <w:rPr>
                <w:rFonts w:ascii="Times New Roman" w:hAnsi="Times New Roman" w:eastAsia="仿宋" w:cs="Times New Roman"/>
                <w:b/>
                <w:bCs/>
                <w:sz w:val="24"/>
                <w:szCs w:val="24"/>
              </w:rPr>
            </w:pPr>
          </w:p>
        </w:tc>
        <w:tc>
          <w:tcPr>
            <w:tcW w:w="5122"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line="340" w:lineRule="exact"/>
              <w:rPr>
                <w:rFonts w:ascii="Times New Roman" w:hAnsi="Times New Roman" w:eastAsia="仿宋_GB2312" w:cs="Times New Roman"/>
                <w:sz w:val="24"/>
                <w:szCs w:val="24"/>
              </w:rPr>
            </w:pPr>
          </w:p>
        </w:tc>
        <w:tc>
          <w:tcPr>
            <w:tcW w:w="2418"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逾期不改正的</w:t>
            </w:r>
          </w:p>
        </w:tc>
        <w:tc>
          <w:tcPr>
            <w:tcW w:w="4695"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罚款</w:t>
            </w:r>
            <w:r>
              <w:rPr>
                <w:rFonts w:ascii="Times New Roman" w:hAnsi="Times New Roman" w:eastAsia="仿宋_GB2312" w:cs="Times New Roman"/>
                <w:sz w:val="24"/>
                <w:szCs w:val="24"/>
              </w:rPr>
              <w:t>30000</w:t>
            </w:r>
            <w:r>
              <w:rPr>
                <w:rFonts w:hint="eastAsia" w:ascii="Times New Roman" w:hAnsi="Times New Roman" w:eastAsia="仿宋_GB2312" w:cs="Times New Roman"/>
                <w:sz w:val="24"/>
                <w:szCs w:val="24"/>
              </w:rPr>
              <w:t>元以上</w:t>
            </w:r>
            <w:r>
              <w:rPr>
                <w:rFonts w:ascii="Times New Roman" w:hAnsi="Times New Roman" w:eastAsia="仿宋_GB2312" w:cs="Times New Roman"/>
                <w:sz w:val="24"/>
                <w:szCs w:val="24"/>
              </w:rPr>
              <w:t>51000</w:t>
            </w:r>
            <w:r>
              <w:rPr>
                <w:rFonts w:hint="eastAsia" w:ascii="Times New Roman" w:hAnsi="Times New Roman" w:eastAsia="仿宋_GB2312" w:cs="Times New Roman"/>
                <w:sz w:val="24"/>
                <w:szCs w:val="24"/>
              </w:rPr>
              <w:t>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565" w:type="dxa"/>
            <w:vMerge w:val="restart"/>
            <w:tcBorders>
              <w:top w:val="single" w:color="auto" w:sz="4" w:space="0"/>
              <w:left w:val="single" w:color="auto" w:sz="4" w:space="0"/>
              <w:bottom w:val="single" w:color="auto" w:sz="4" w:space="0"/>
              <w:right w:val="single" w:color="auto" w:sz="4" w:space="0"/>
            </w:tcBorders>
            <w:vAlign w:val="center"/>
          </w:tcPr>
          <w:p>
            <w:pPr>
              <w:spacing w:after="0" w:line="340" w:lineRule="exact"/>
              <w:jc w:val="center"/>
              <w:rPr>
                <w:rFonts w:ascii="Times New Roman" w:hAnsi="Times New Roman" w:eastAsia="仿宋" w:cs="Times New Roman"/>
                <w:b/>
                <w:bCs/>
                <w:sz w:val="24"/>
                <w:szCs w:val="24"/>
              </w:rPr>
            </w:pPr>
            <w:r>
              <w:rPr>
                <w:rFonts w:hint="eastAsia" w:ascii="Times New Roman" w:hAnsi="Times New Roman" w:eastAsia="仿宋_GB2312" w:cs="Times New Roman"/>
                <w:b/>
                <w:bCs/>
                <w:sz w:val="24"/>
                <w:szCs w:val="24"/>
              </w:rPr>
              <w:t>一般</w:t>
            </w:r>
          </w:p>
        </w:tc>
        <w:tc>
          <w:tcPr>
            <w:tcW w:w="5122" w:type="dxa"/>
            <w:vMerge w:val="restart"/>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未开展卫生调查的</w:t>
            </w:r>
          </w:p>
        </w:tc>
        <w:tc>
          <w:tcPr>
            <w:tcW w:w="2418"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已及时改正的</w:t>
            </w:r>
          </w:p>
        </w:tc>
        <w:tc>
          <w:tcPr>
            <w:tcW w:w="4695"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警告，罚款</w:t>
            </w:r>
            <w:r>
              <w:rPr>
                <w:rFonts w:ascii="Times New Roman" w:hAnsi="Times New Roman" w:eastAsia="仿宋_GB2312" w:cs="Times New Roman"/>
                <w:sz w:val="24"/>
                <w:szCs w:val="24"/>
              </w:rPr>
              <w:t>12500</w:t>
            </w:r>
            <w:r>
              <w:rPr>
                <w:rFonts w:hint="eastAsia" w:ascii="Times New Roman" w:hAnsi="Times New Roman" w:eastAsia="仿宋_GB2312" w:cs="Times New Roman"/>
                <w:sz w:val="24"/>
                <w:szCs w:val="24"/>
              </w:rPr>
              <w:t>元以上</w:t>
            </w:r>
            <w:r>
              <w:rPr>
                <w:rFonts w:ascii="Times New Roman" w:hAnsi="Times New Roman" w:eastAsia="仿宋_GB2312" w:cs="Times New Roman"/>
                <w:sz w:val="24"/>
                <w:szCs w:val="24"/>
              </w:rPr>
              <w:t>22500</w:t>
            </w:r>
            <w:r>
              <w:rPr>
                <w:rFonts w:hint="eastAsia" w:ascii="Times New Roman" w:hAnsi="Times New Roman" w:eastAsia="仿宋_GB2312" w:cs="Times New Roman"/>
                <w:sz w:val="24"/>
                <w:szCs w:val="24"/>
              </w:rPr>
              <w:t>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1565"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line="340" w:lineRule="exact"/>
              <w:rPr>
                <w:rFonts w:ascii="Times New Roman" w:hAnsi="Times New Roman" w:eastAsia="仿宋" w:cs="Times New Roman"/>
                <w:b/>
                <w:bCs/>
                <w:sz w:val="24"/>
                <w:szCs w:val="24"/>
              </w:rPr>
            </w:pPr>
          </w:p>
        </w:tc>
        <w:tc>
          <w:tcPr>
            <w:tcW w:w="5122"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line="340" w:lineRule="exact"/>
              <w:rPr>
                <w:rFonts w:ascii="Times New Roman" w:hAnsi="Times New Roman" w:eastAsia="仿宋_GB2312" w:cs="Times New Roman"/>
                <w:sz w:val="24"/>
                <w:szCs w:val="24"/>
              </w:rPr>
            </w:pPr>
          </w:p>
        </w:tc>
        <w:tc>
          <w:tcPr>
            <w:tcW w:w="2418"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逾期不改正的</w:t>
            </w:r>
          </w:p>
        </w:tc>
        <w:tc>
          <w:tcPr>
            <w:tcW w:w="4695"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罚款</w:t>
            </w:r>
            <w:r>
              <w:rPr>
                <w:rFonts w:ascii="Times New Roman" w:hAnsi="Times New Roman" w:eastAsia="仿宋_GB2312" w:cs="Times New Roman"/>
                <w:sz w:val="24"/>
                <w:szCs w:val="24"/>
              </w:rPr>
              <w:t>51000</w:t>
            </w:r>
            <w:r>
              <w:rPr>
                <w:rFonts w:hint="eastAsia" w:ascii="Times New Roman" w:hAnsi="Times New Roman" w:eastAsia="仿宋_GB2312" w:cs="Times New Roman"/>
                <w:sz w:val="24"/>
                <w:szCs w:val="24"/>
              </w:rPr>
              <w:t>元以上</w:t>
            </w:r>
            <w:r>
              <w:rPr>
                <w:rFonts w:ascii="Times New Roman" w:hAnsi="Times New Roman" w:eastAsia="仿宋_GB2312" w:cs="Times New Roman"/>
                <w:sz w:val="24"/>
                <w:szCs w:val="24"/>
              </w:rPr>
              <w:t>79000</w:t>
            </w:r>
            <w:r>
              <w:rPr>
                <w:rFonts w:hint="eastAsia" w:ascii="Times New Roman" w:hAnsi="Times New Roman" w:eastAsia="仿宋_GB2312" w:cs="Times New Roman"/>
                <w:sz w:val="24"/>
                <w:szCs w:val="24"/>
              </w:rPr>
              <w:t>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565" w:type="dxa"/>
            <w:vMerge w:val="restart"/>
            <w:tcBorders>
              <w:top w:val="single" w:color="auto" w:sz="4" w:space="0"/>
              <w:left w:val="single" w:color="auto" w:sz="4" w:space="0"/>
              <w:bottom w:val="single" w:color="auto" w:sz="4" w:space="0"/>
              <w:right w:val="single" w:color="auto" w:sz="4" w:space="0"/>
            </w:tcBorders>
            <w:vAlign w:val="center"/>
          </w:tcPr>
          <w:p>
            <w:pPr>
              <w:spacing w:after="0" w:line="340" w:lineRule="exact"/>
              <w:jc w:val="center"/>
              <w:rPr>
                <w:rFonts w:ascii="Times New Roman" w:hAnsi="Times New Roman" w:eastAsia="仿宋" w:cs="Times New Roman"/>
                <w:b/>
                <w:bCs/>
                <w:sz w:val="24"/>
                <w:szCs w:val="24"/>
              </w:rPr>
            </w:pPr>
            <w:r>
              <w:rPr>
                <w:rFonts w:hint="eastAsia" w:ascii="Times New Roman" w:hAnsi="Times New Roman" w:eastAsia="仿宋_GB2312" w:cs="Times New Roman"/>
                <w:b/>
                <w:bCs/>
                <w:sz w:val="24"/>
                <w:szCs w:val="24"/>
              </w:rPr>
              <w:t>较重</w:t>
            </w:r>
          </w:p>
        </w:tc>
        <w:tc>
          <w:tcPr>
            <w:tcW w:w="5122" w:type="dxa"/>
            <w:vMerge w:val="restart"/>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未经卫生调查进行施工造成危害后果的</w:t>
            </w:r>
          </w:p>
        </w:tc>
        <w:tc>
          <w:tcPr>
            <w:tcW w:w="2418"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已及时改正的</w:t>
            </w:r>
          </w:p>
        </w:tc>
        <w:tc>
          <w:tcPr>
            <w:tcW w:w="4695"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警告，罚款</w:t>
            </w:r>
            <w:r>
              <w:rPr>
                <w:rFonts w:ascii="Times New Roman" w:hAnsi="Times New Roman" w:eastAsia="仿宋_GB2312" w:cs="Times New Roman"/>
                <w:sz w:val="24"/>
                <w:szCs w:val="24"/>
              </w:rPr>
              <w:t>22500</w:t>
            </w:r>
            <w:r>
              <w:rPr>
                <w:rFonts w:hint="eastAsia" w:ascii="Times New Roman" w:hAnsi="Times New Roman" w:eastAsia="仿宋_GB2312" w:cs="Times New Roman"/>
                <w:sz w:val="24"/>
                <w:szCs w:val="24"/>
              </w:rPr>
              <w:t>元以上</w:t>
            </w:r>
            <w:r>
              <w:rPr>
                <w:rFonts w:ascii="Times New Roman" w:hAnsi="Times New Roman" w:eastAsia="仿宋_GB2312" w:cs="Times New Roman"/>
                <w:sz w:val="24"/>
                <w:szCs w:val="24"/>
              </w:rPr>
              <w:t>30000</w:t>
            </w:r>
            <w:r>
              <w:rPr>
                <w:rFonts w:hint="eastAsia" w:ascii="Times New Roman" w:hAnsi="Times New Roman" w:eastAsia="仿宋_GB2312" w:cs="Times New Roman"/>
                <w:sz w:val="24"/>
                <w:szCs w:val="24"/>
              </w:rPr>
              <w:t>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1565"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line="340" w:lineRule="exact"/>
              <w:rPr>
                <w:rFonts w:ascii="Times New Roman" w:hAnsi="Times New Roman" w:eastAsia="仿宋" w:cs="Times New Roman"/>
                <w:b/>
                <w:bCs/>
                <w:sz w:val="24"/>
                <w:szCs w:val="24"/>
              </w:rPr>
            </w:pPr>
          </w:p>
        </w:tc>
        <w:tc>
          <w:tcPr>
            <w:tcW w:w="5122"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line="340" w:lineRule="exact"/>
              <w:rPr>
                <w:rFonts w:ascii="Times New Roman" w:hAnsi="Times New Roman" w:eastAsia="仿宋_GB2312" w:cs="Times New Roman"/>
                <w:sz w:val="24"/>
                <w:szCs w:val="24"/>
              </w:rPr>
            </w:pPr>
          </w:p>
        </w:tc>
        <w:tc>
          <w:tcPr>
            <w:tcW w:w="2418"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逾期不改正的</w:t>
            </w:r>
          </w:p>
        </w:tc>
        <w:tc>
          <w:tcPr>
            <w:tcW w:w="4695"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罚款</w:t>
            </w:r>
            <w:r>
              <w:rPr>
                <w:rFonts w:ascii="Times New Roman" w:hAnsi="Times New Roman" w:eastAsia="仿宋_GB2312" w:cs="Times New Roman"/>
                <w:sz w:val="24"/>
                <w:szCs w:val="24"/>
              </w:rPr>
              <w:t>79000</w:t>
            </w:r>
            <w:r>
              <w:rPr>
                <w:rFonts w:hint="eastAsia" w:ascii="Times New Roman" w:hAnsi="Times New Roman" w:eastAsia="仿宋_GB2312" w:cs="Times New Roman"/>
                <w:sz w:val="24"/>
                <w:szCs w:val="24"/>
              </w:rPr>
              <w:t>元以上</w:t>
            </w:r>
            <w:r>
              <w:rPr>
                <w:rFonts w:ascii="Times New Roman" w:hAnsi="Times New Roman" w:eastAsia="仿宋_GB2312" w:cs="Times New Roman"/>
                <w:sz w:val="24"/>
                <w:szCs w:val="24"/>
              </w:rPr>
              <w:t>100000</w:t>
            </w:r>
            <w:r>
              <w:rPr>
                <w:rFonts w:hint="eastAsia" w:ascii="Times New Roman" w:hAnsi="Times New Roman" w:eastAsia="仿宋_GB2312" w:cs="Times New Roman"/>
                <w:sz w:val="24"/>
                <w:szCs w:val="24"/>
              </w:rPr>
              <w:t>元以下</w:t>
            </w:r>
          </w:p>
        </w:tc>
      </w:tr>
    </w:tbl>
    <w:p>
      <w:pPr>
        <w:pStyle w:val="4"/>
      </w:pPr>
    </w:p>
    <w:p>
      <w:pPr>
        <w:pStyle w:val="4"/>
        <w:rPr>
          <w:b w:val="0"/>
        </w:rPr>
      </w:pPr>
      <w:bookmarkStart w:id="158" w:name="_Toc105976117"/>
      <w:bookmarkStart w:id="159" w:name="_Toc132292944"/>
      <w:r>
        <w:rPr>
          <w:rFonts w:hint="eastAsia"/>
        </w:rPr>
        <w:t>第五十八条</w:t>
      </w:r>
      <w:r>
        <w:t xml:space="preserve"> </w:t>
      </w:r>
      <w:r>
        <w:rPr>
          <w:rFonts w:hint="eastAsia"/>
        </w:rPr>
        <w:t>建设单位在血吸虫病防治地区兴建水利、交通、旅游、能源等大型建设项目，未根据疾病预防控制机构的意见，采取必要的血吸虫病预防、控制措施的</w:t>
      </w:r>
      <w:bookmarkEnd w:id="158"/>
      <w:bookmarkEnd w:id="159"/>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法律依据：</w:t>
      </w:r>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《血吸虫病防治条例》第五十条　</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建设单位在血吸虫病防治地区兴建水利、交通、旅游、能源等大型建设项目，未事先提请省级以上疾病预防控制机构进行卫生调查，或者未根据疾病预防控制机构的意见，采取必要的血吸虫病预防、控制措施的，由县级以上人民政府卫生主管部门责令限期改正，给予警告，处</w:t>
      </w:r>
      <w:r>
        <w:rPr>
          <w:rFonts w:ascii="Times New Roman" w:hAnsi="Times New Roman" w:eastAsia="仿宋_GB2312" w:cs="Times New Roman"/>
          <w:sz w:val="32"/>
          <w:szCs w:val="32"/>
        </w:rPr>
        <w:t>5000</w:t>
      </w:r>
      <w:r>
        <w:rPr>
          <w:rFonts w:hint="eastAsia" w:ascii="Times New Roman" w:hAnsi="Times New Roman" w:eastAsia="仿宋_GB2312" w:cs="Times New Roman"/>
          <w:sz w:val="32"/>
          <w:szCs w:val="32"/>
        </w:rPr>
        <w:t>元以上</w:t>
      </w: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万元以下的罚款；逾期不改正的，处</w:t>
      </w: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万元以上</w:t>
      </w:r>
      <w:r>
        <w:rPr>
          <w:rFonts w:ascii="Times New Roman" w:hAnsi="Times New Roman" w:eastAsia="仿宋_GB2312" w:cs="Times New Roman"/>
          <w:sz w:val="32"/>
          <w:szCs w:val="32"/>
        </w:rPr>
        <w:t>10</w:t>
      </w:r>
      <w:r>
        <w:rPr>
          <w:rFonts w:hint="eastAsia" w:ascii="Times New Roman" w:hAnsi="Times New Roman" w:eastAsia="仿宋_GB2312" w:cs="Times New Roman"/>
          <w:sz w:val="32"/>
          <w:szCs w:val="32"/>
        </w:rPr>
        <w:t>万元以下的罚款，并可以提请有关人民政府依据职责权限，责令停建、关闭；造成血吸虫病疫情扩散或者其他严重后果的，对负有责任的主管人员和其他直接责任人员依法给予处分。</w:t>
      </w:r>
    </w:p>
    <w:p>
      <w:pPr>
        <w:spacing w:before="156" w:beforeLines="50" w:after="0" w:line="440" w:lineRule="exact"/>
        <w:jc w:val="center"/>
        <w:rPr>
          <w:rFonts w:ascii="Times New Roman" w:cs="Times New Roman"/>
          <w:b/>
          <w:bCs/>
          <w:sz w:val="28"/>
          <w:szCs w:val="28"/>
        </w:rPr>
      </w:pPr>
      <w:r>
        <w:rPr>
          <w:rFonts w:hint="eastAsia" w:ascii="Times New Roman" w:cs="Times New Roman"/>
          <w:b/>
          <w:bCs/>
          <w:sz w:val="28"/>
          <w:szCs w:val="28"/>
        </w:rPr>
        <w:t>裁量标准</w:t>
      </w:r>
    </w:p>
    <w:tbl>
      <w:tblPr>
        <w:tblStyle w:val="23"/>
        <w:tblW w:w="138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3"/>
        <w:gridCol w:w="6147"/>
        <w:gridCol w:w="2062"/>
        <w:gridCol w:w="4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273"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cs="Times New Roman"/>
                <w:b/>
                <w:bCs/>
                <w:sz w:val="24"/>
                <w:szCs w:val="24"/>
              </w:rPr>
            </w:pPr>
            <w:r>
              <w:rPr>
                <w:rFonts w:hint="eastAsia" w:ascii="Times New Roman" w:hAnsi="Times New Roman" w:cs="Times New Roman"/>
                <w:b/>
                <w:bCs/>
                <w:sz w:val="24"/>
                <w:szCs w:val="24"/>
              </w:rPr>
              <w:t>违法程度</w:t>
            </w:r>
          </w:p>
        </w:tc>
        <w:tc>
          <w:tcPr>
            <w:tcW w:w="8209" w:type="dxa"/>
            <w:gridSpan w:val="2"/>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cs="Times New Roman"/>
                <w:b/>
                <w:bCs/>
                <w:sz w:val="24"/>
                <w:szCs w:val="24"/>
              </w:rPr>
            </w:pPr>
            <w:r>
              <w:rPr>
                <w:rFonts w:hint="eastAsia" w:ascii="Times New Roman" w:hAnsi="Times New Roman" w:cs="Times New Roman"/>
                <w:b/>
                <w:bCs/>
                <w:sz w:val="24"/>
                <w:szCs w:val="24"/>
              </w:rPr>
              <w:t>情节后果</w:t>
            </w:r>
          </w:p>
        </w:tc>
        <w:tc>
          <w:tcPr>
            <w:tcW w:w="4318"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cs="Times New Roman"/>
                <w:b/>
                <w:bCs/>
                <w:sz w:val="24"/>
                <w:szCs w:val="24"/>
              </w:rPr>
            </w:pPr>
            <w:r>
              <w:rPr>
                <w:rFonts w:hint="eastAsia" w:ascii="Times New Roman" w:hAnsi="Times New Roman" w:cs="Times New Roman"/>
                <w:b/>
                <w:bCs/>
                <w:sz w:val="24"/>
                <w:szCs w:val="24"/>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1273" w:type="dxa"/>
            <w:vMerge w:val="restart"/>
            <w:tcBorders>
              <w:top w:val="single" w:color="auto" w:sz="4" w:space="0"/>
              <w:left w:val="single" w:color="auto" w:sz="4" w:space="0"/>
              <w:bottom w:val="single" w:color="auto" w:sz="4" w:space="0"/>
              <w:right w:val="single" w:color="auto" w:sz="4" w:space="0"/>
            </w:tcBorders>
            <w:vAlign w:val="center"/>
          </w:tcPr>
          <w:p>
            <w:pPr>
              <w:spacing w:after="0" w:line="340" w:lineRule="exact"/>
              <w:jc w:val="center"/>
              <w:rPr>
                <w:rFonts w:ascii="Times New Roman" w:hAnsi="Times New Roman" w:eastAsia="仿宋" w:cs="Times New Roman"/>
                <w:b/>
                <w:bCs/>
                <w:sz w:val="24"/>
                <w:szCs w:val="24"/>
              </w:rPr>
            </w:pPr>
            <w:r>
              <w:rPr>
                <w:rFonts w:hint="eastAsia" w:ascii="Times New Roman" w:hAnsi="Times New Roman" w:eastAsia="仿宋_GB2312" w:cs="Times New Roman"/>
                <w:b/>
                <w:bCs/>
                <w:sz w:val="24"/>
                <w:szCs w:val="24"/>
              </w:rPr>
              <w:t>较轻</w:t>
            </w:r>
          </w:p>
        </w:tc>
        <w:tc>
          <w:tcPr>
            <w:tcW w:w="6147" w:type="dxa"/>
            <w:vMerge w:val="restart"/>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未按照疾病预防控制机构的意见采取必要的血吸虫病预防、控制措施的</w:t>
            </w:r>
          </w:p>
        </w:tc>
        <w:tc>
          <w:tcPr>
            <w:tcW w:w="2062"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已及时改正的</w:t>
            </w:r>
          </w:p>
        </w:tc>
        <w:tc>
          <w:tcPr>
            <w:tcW w:w="4318"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警告，罚款</w:t>
            </w:r>
            <w:r>
              <w:rPr>
                <w:rFonts w:ascii="Times New Roman" w:hAnsi="Times New Roman" w:eastAsia="仿宋_GB2312" w:cs="Times New Roman"/>
                <w:sz w:val="24"/>
                <w:szCs w:val="24"/>
              </w:rPr>
              <w:t>5000</w:t>
            </w:r>
            <w:r>
              <w:rPr>
                <w:rFonts w:hint="eastAsia" w:ascii="Times New Roman" w:hAnsi="Times New Roman" w:eastAsia="仿宋_GB2312" w:cs="Times New Roman"/>
                <w:sz w:val="24"/>
                <w:szCs w:val="24"/>
              </w:rPr>
              <w:t>元以上</w:t>
            </w:r>
            <w:r>
              <w:rPr>
                <w:rFonts w:ascii="Times New Roman" w:hAnsi="Times New Roman" w:eastAsia="仿宋_GB2312" w:cs="Times New Roman"/>
                <w:sz w:val="24"/>
                <w:szCs w:val="24"/>
              </w:rPr>
              <w:t>12500</w:t>
            </w:r>
            <w:r>
              <w:rPr>
                <w:rFonts w:hint="eastAsia" w:ascii="Times New Roman" w:hAnsi="Times New Roman" w:eastAsia="仿宋_GB2312" w:cs="Times New Roman"/>
                <w:sz w:val="24"/>
                <w:szCs w:val="24"/>
              </w:rPr>
              <w:t>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1273"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line="340" w:lineRule="exact"/>
              <w:rPr>
                <w:rFonts w:ascii="Times New Roman" w:hAnsi="Times New Roman" w:eastAsia="仿宋" w:cs="Times New Roman"/>
                <w:b/>
                <w:bCs/>
                <w:sz w:val="24"/>
                <w:szCs w:val="24"/>
              </w:rPr>
            </w:pPr>
          </w:p>
        </w:tc>
        <w:tc>
          <w:tcPr>
            <w:tcW w:w="6147"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line="340" w:lineRule="exact"/>
              <w:rPr>
                <w:rFonts w:ascii="Times New Roman" w:hAnsi="Times New Roman" w:eastAsia="仿宋_GB2312" w:cs="Times New Roman"/>
                <w:sz w:val="24"/>
                <w:szCs w:val="24"/>
              </w:rPr>
            </w:pPr>
          </w:p>
        </w:tc>
        <w:tc>
          <w:tcPr>
            <w:tcW w:w="2062"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逾期不改正的</w:t>
            </w:r>
          </w:p>
        </w:tc>
        <w:tc>
          <w:tcPr>
            <w:tcW w:w="4318"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罚款</w:t>
            </w:r>
            <w:r>
              <w:rPr>
                <w:rFonts w:ascii="Times New Roman" w:hAnsi="Times New Roman" w:eastAsia="仿宋_GB2312" w:cs="Times New Roman"/>
                <w:sz w:val="24"/>
                <w:szCs w:val="24"/>
              </w:rPr>
              <w:t>30000</w:t>
            </w:r>
            <w:r>
              <w:rPr>
                <w:rFonts w:hint="eastAsia" w:ascii="Times New Roman" w:hAnsi="Times New Roman" w:eastAsia="仿宋_GB2312" w:cs="Times New Roman"/>
                <w:sz w:val="24"/>
                <w:szCs w:val="24"/>
              </w:rPr>
              <w:t>元以上</w:t>
            </w:r>
            <w:r>
              <w:rPr>
                <w:rFonts w:ascii="Times New Roman" w:hAnsi="Times New Roman" w:eastAsia="仿宋_GB2312" w:cs="Times New Roman"/>
                <w:sz w:val="24"/>
                <w:szCs w:val="24"/>
              </w:rPr>
              <w:t>51000</w:t>
            </w:r>
            <w:r>
              <w:rPr>
                <w:rFonts w:hint="eastAsia" w:ascii="Times New Roman" w:hAnsi="Times New Roman" w:eastAsia="仿宋_GB2312" w:cs="Times New Roman"/>
                <w:sz w:val="24"/>
                <w:szCs w:val="24"/>
              </w:rPr>
              <w:t>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1273" w:type="dxa"/>
            <w:vMerge w:val="restart"/>
            <w:tcBorders>
              <w:top w:val="single" w:color="auto" w:sz="4" w:space="0"/>
              <w:left w:val="single" w:color="auto" w:sz="4" w:space="0"/>
              <w:bottom w:val="single" w:color="auto" w:sz="4" w:space="0"/>
              <w:right w:val="single" w:color="auto" w:sz="4" w:space="0"/>
            </w:tcBorders>
            <w:vAlign w:val="center"/>
          </w:tcPr>
          <w:p>
            <w:pPr>
              <w:spacing w:after="0" w:line="340" w:lineRule="exact"/>
              <w:jc w:val="center"/>
              <w:rPr>
                <w:rFonts w:ascii="Times New Roman" w:hAnsi="Times New Roman" w:eastAsia="仿宋" w:cs="Times New Roman"/>
                <w:b/>
                <w:bCs/>
                <w:sz w:val="24"/>
                <w:szCs w:val="24"/>
              </w:rPr>
            </w:pPr>
            <w:r>
              <w:rPr>
                <w:rFonts w:hint="eastAsia" w:ascii="Times New Roman" w:hAnsi="Times New Roman" w:eastAsia="仿宋_GB2312" w:cs="Times New Roman"/>
                <w:b/>
                <w:bCs/>
                <w:sz w:val="24"/>
                <w:szCs w:val="24"/>
              </w:rPr>
              <w:t>一般</w:t>
            </w:r>
          </w:p>
        </w:tc>
        <w:tc>
          <w:tcPr>
            <w:tcW w:w="6147" w:type="dxa"/>
            <w:vMerge w:val="restart"/>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未采取必要的的血吸虫病预防、控制措施的</w:t>
            </w:r>
          </w:p>
        </w:tc>
        <w:tc>
          <w:tcPr>
            <w:tcW w:w="2062"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已及时改正的</w:t>
            </w:r>
          </w:p>
        </w:tc>
        <w:tc>
          <w:tcPr>
            <w:tcW w:w="4318"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警告，罚款</w:t>
            </w:r>
            <w:r>
              <w:rPr>
                <w:rFonts w:ascii="Times New Roman" w:hAnsi="Times New Roman" w:eastAsia="仿宋_GB2312" w:cs="Times New Roman"/>
                <w:sz w:val="24"/>
                <w:szCs w:val="24"/>
              </w:rPr>
              <w:t>12500</w:t>
            </w:r>
            <w:r>
              <w:rPr>
                <w:rFonts w:hint="eastAsia" w:ascii="Times New Roman" w:hAnsi="Times New Roman" w:eastAsia="仿宋_GB2312" w:cs="Times New Roman"/>
                <w:sz w:val="24"/>
                <w:szCs w:val="24"/>
              </w:rPr>
              <w:t>元以上</w:t>
            </w:r>
            <w:r>
              <w:rPr>
                <w:rFonts w:ascii="Times New Roman" w:hAnsi="Times New Roman" w:eastAsia="仿宋_GB2312" w:cs="Times New Roman"/>
                <w:sz w:val="24"/>
                <w:szCs w:val="24"/>
              </w:rPr>
              <w:t>22500</w:t>
            </w:r>
            <w:r>
              <w:rPr>
                <w:rFonts w:hint="eastAsia" w:ascii="Times New Roman" w:hAnsi="Times New Roman" w:eastAsia="仿宋_GB2312" w:cs="Times New Roman"/>
                <w:sz w:val="24"/>
                <w:szCs w:val="24"/>
              </w:rPr>
              <w:t>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1273"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line="340" w:lineRule="exact"/>
              <w:rPr>
                <w:rFonts w:ascii="Times New Roman" w:hAnsi="Times New Roman" w:eastAsia="仿宋" w:cs="Times New Roman"/>
                <w:b/>
                <w:bCs/>
                <w:sz w:val="24"/>
                <w:szCs w:val="24"/>
              </w:rPr>
            </w:pPr>
          </w:p>
        </w:tc>
        <w:tc>
          <w:tcPr>
            <w:tcW w:w="6147"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line="340" w:lineRule="exact"/>
              <w:rPr>
                <w:rFonts w:ascii="Times New Roman" w:hAnsi="Times New Roman" w:eastAsia="仿宋_GB2312" w:cs="Times New Roman"/>
                <w:sz w:val="24"/>
                <w:szCs w:val="24"/>
              </w:rPr>
            </w:pPr>
          </w:p>
        </w:tc>
        <w:tc>
          <w:tcPr>
            <w:tcW w:w="2062"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逾期不改正的</w:t>
            </w:r>
          </w:p>
        </w:tc>
        <w:tc>
          <w:tcPr>
            <w:tcW w:w="4318"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罚款</w:t>
            </w:r>
            <w:r>
              <w:rPr>
                <w:rFonts w:ascii="Times New Roman" w:hAnsi="Times New Roman" w:eastAsia="仿宋_GB2312" w:cs="Times New Roman"/>
                <w:sz w:val="24"/>
                <w:szCs w:val="24"/>
              </w:rPr>
              <w:t>51000</w:t>
            </w:r>
            <w:r>
              <w:rPr>
                <w:rFonts w:hint="eastAsia" w:ascii="Times New Roman" w:hAnsi="Times New Roman" w:eastAsia="仿宋_GB2312" w:cs="Times New Roman"/>
                <w:sz w:val="24"/>
                <w:szCs w:val="24"/>
              </w:rPr>
              <w:t>元以上</w:t>
            </w:r>
            <w:r>
              <w:rPr>
                <w:rFonts w:ascii="Times New Roman" w:hAnsi="Times New Roman" w:eastAsia="仿宋_GB2312" w:cs="Times New Roman"/>
                <w:sz w:val="24"/>
                <w:szCs w:val="24"/>
              </w:rPr>
              <w:t>79000</w:t>
            </w:r>
            <w:r>
              <w:rPr>
                <w:rFonts w:hint="eastAsia" w:ascii="Times New Roman" w:hAnsi="Times New Roman" w:eastAsia="仿宋_GB2312" w:cs="Times New Roman"/>
                <w:sz w:val="24"/>
                <w:szCs w:val="24"/>
              </w:rPr>
              <w:t>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1273" w:type="dxa"/>
            <w:vMerge w:val="restart"/>
            <w:tcBorders>
              <w:top w:val="single" w:color="auto" w:sz="4" w:space="0"/>
              <w:left w:val="single" w:color="auto" w:sz="4" w:space="0"/>
              <w:bottom w:val="single" w:color="auto" w:sz="4" w:space="0"/>
              <w:right w:val="single" w:color="auto" w:sz="4" w:space="0"/>
            </w:tcBorders>
            <w:vAlign w:val="center"/>
          </w:tcPr>
          <w:p>
            <w:pPr>
              <w:spacing w:after="0" w:line="340" w:lineRule="exact"/>
              <w:jc w:val="center"/>
              <w:rPr>
                <w:rFonts w:ascii="Times New Roman" w:hAnsi="Times New Roman" w:eastAsia="仿宋" w:cs="Times New Roman"/>
                <w:b/>
                <w:bCs/>
                <w:sz w:val="24"/>
                <w:szCs w:val="24"/>
              </w:rPr>
            </w:pPr>
            <w:r>
              <w:rPr>
                <w:rFonts w:hint="eastAsia" w:ascii="Times New Roman" w:hAnsi="Times New Roman" w:eastAsia="仿宋_GB2312" w:cs="Times New Roman"/>
                <w:b/>
                <w:bCs/>
                <w:sz w:val="24"/>
                <w:szCs w:val="24"/>
              </w:rPr>
              <w:t>较重</w:t>
            </w:r>
          </w:p>
        </w:tc>
        <w:tc>
          <w:tcPr>
            <w:tcW w:w="6147" w:type="dxa"/>
            <w:vMerge w:val="restart"/>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未按照疾病预防控制机构的意见采取必要的的血吸虫病预防、控制措施，造成危害后果的</w:t>
            </w:r>
          </w:p>
        </w:tc>
        <w:tc>
          <w:tcPr>
            <w:tcW w:w="2062"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已及时改正的</w:t>
            </w:r>
          </w:p>
        </w:tc>
        <w:tc>
          <w:tcPr>
            <w:tcW w:w="4318"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警告，罚款</w:t>
            </w:r>
            <w:r>
              <w:rPr>
                <w:rFonts w:ascii="Times New Roman" w:hAnsi="Times New Roman" w:eastAsia="仿宋_GB2312" w:cs="Times New Roman"/>
                <w:sz w:val="24"/>
                <w:szCs w:val="24"/>
              </w:rPr>
              <w:t>22500</w:t>
            </w:r>
            <w:r>
              <w:rPr>
                <w:rFonts w:hint="eastAsia" w:ascii="Times New Roman" w:hAnsi="Times New Roman" w:eastAsia="仿宋_GB2312" w:cs="Times New Roman"/>
                <w:sz w:val="24"/>
                <w:szCs w:val="24"/>
              </w:rPr>
              <w:t>元以上</w:t>
            </w:r>
            <w:r>
              <w:rPr>
                <w:rFonts w:ascii="Times New Roman" w:hAnsi="Times New Roman" w:eastAsia="仿宋_GB2312" w:cs="Times New Roman"/>
                <w:sz w:val="24"/>
                <w:szCs w:val="24"/>
              </w:rPr>
              <w:t>30000</w:t>
            </w:r>
            <w:r>
              <w:rPr>
                <w:rFonts w:hint="eastAsia" w:ascii="Times New Roman" w:hAnsi="Times New Roman" w:eastAsia="仿宋_GB2312" w:cs="Times New Roman"/>
                <w:sz w:val="24"/>
                <w:szCs w:val="24"/>
              </w:rPr>
              <w:t>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1273"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line="340" w:lineRule="exact"/>
              <w:rPr>
                <w:rFonts w:ascii="Times New Roman" w:hAnsi="Times New Roman" w:eastAsia="仿宋" w:cs="Times New Roman"/>
                <w:b/>
                <w:bCs/>
                <w:sz w:val="24"/>
                <w:szCs w:val="24"/>
              </w:rPr>
            </w:pPr>
          </w:p>
        </w:tc>
        <w:tc>
          <w:tcPr>
            <w:tcW w:w="6147"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line="340" w:lineRule="exact"/>
              <w:rPr>
                <w:rFonts w:ascii="Times New Roman" w:hAnsi="Times New Roman" w:eastAsia="仿宋_GB2312" w:cs="Times New Roman"/>
                <w:sz w:val="24"/>
                <w:szCs w:val="24"/>
              </w:rPr>
            </w:pPr>
          </w:p>
        </w:tc>
        <w:tc>
          <w:tcPr>
            <w:tcW w:w="2062"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逾期不改正的</w:t>
            </w:r>
          </w:p>
        </w:tc>
        <w:tc>
          <w:tcPr>
            <w:tcW w:w="4318"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罚款</w:t>
            </w:r>
            <w:r>
              <w:rPr>
                <w:rFonts w:ascii="Times New Roman" w:hAnsi="Times New Roman" w:eastAsia="仿宋_GB2312" w:cs="Times New Roman"/>
                <w:sz w:val="24"/>
                <w:szCs w:val="24"/>
              </w:rPr>
              <w:t>79000</w:t>
            </w:r>
            <w:r>
              <w:rPr>
                <w:rFonts w:hint="eastAsia" w:ascii="Times New Roman" w:hAnsi="Times New Roman" w:eastAsia="仿宋_GB2312" w:cs="Times New Roman"/>
                <w:sz w:val="24"/>
                <w:szCs w:val="24"/>
              </w:rPr>
              <w:t>元以上</w:t>
            </w:r>
            <w:r>
              <w:rPr>
                <w:rFonts w:ascii="Times New Roman" w:hAnsi="Times New Roman" w:eastAsia="仿宋_GB2312" w:cs="Times New Roman"/>
                <w:sz w:val="24"/>
                <w:szCs w:val="24"/>
              </w:rPr>
              <w:t>100000</w:t>
            </w:r>
            <w:r>
              <w:rPr>
                <w:rFonts w:hint="eastAsia" w:ascii="Times New Roman" w:hAnsi="Times New Roman" w:eastAsia="仿宋_GB2312" w:cs="Times New Roman"/>
                <w:sz w:val="24"/>
                <w:szCs w:val="24"/>
              </w:rPr>
              <w:t>元以下</w:t>
            </w:r>
          </w:p>
        </w:tc>
      </w:tr>
    </w:tbl>
    <w:p>
      <w:pPr>
        <w:pStyle w:val="4"/>
      </w:pPr>
    </w:p>
    <w:p>
      <w:pPr>
        <w:pStyle w:val="4"/>
        <w:rPr>
          <w:b w:val="0"/>
        </w:rPr>
      </w:pPr>
      <w:bookmarkStart w:id="160" w:name="_Toc132292945"/>
      <w:bookmarkStart w:id="161" w:name="_Toc105976118"/>
      <w:r>
        <w:rPr>
          <w:rFonts w:hint="eastAsia"/>
        </w:rPr>
        <w:t>第五十九条</w:t>
      </w:r>
      <w:r>
        <w:t xml:space="preserve"> </w:t>
      </w:r>
      <w:r>
        <w:rPr>
          <w:rFonts w:hint="eastAsia"/>
        </w:rPr>
        <w:t>单位未依照本条例的规定对因生产、工作必须接触疫水的人员采取防护措施，或者未定期组织进行血吸虫病的专项体检的</w:t>
      </w:r>
      <w:bookmarkEnd w:id="160"/>
      <w:bookmarkEnd w:id="161"/>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法律依据：</w:t>
      </w:r>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《血吸虫病防治条例》第五十二条第（一）项　违反本条例规定，有下列情形之一的，由县级以上人民政府卫生、农业或者兽医、水利、林业主管部门依据各自职责责令改正，给予警告，对单位处</w:t>
      </w:r>
      <w:r>
        <w:rPr>
          <w:rFonts w:ascii="Times New Roman" w:hAnsi="Times New Roman" w:eastAsia="仿宋_GB2312" w:cs="Times New Roman"/>
          <w:sz w:val="32"/>
          <w:szCs w:val="32"/>
        </w:rPr>
        <w:t>1000</w:t>
      </w:r>
      <w:r>
        <w:rPr>
          <w:rFonts w:hint="eastAsia" w:ascii="Times New Roman" w:hAnsi="Times New Roman" w:eastAsia="仿宋_GB2312" w:cs="Times New Roman"/>
          <w:sz w:val="32"/>
          <w:szCs w:val="32"/>
        </w:rPr>
        <w:t>元以上</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万元以下的罚款，对个人处</w:t>
      </w:r>
      <w:r>
        <w:rPr>
          <w:rFonts w:ascii="Times New Roman" w:hAnsi="Times New Roman" w:eastAsia="仿宋_GB2312" w:cs="Times New Roman"/>
          <w:sz w:val="32"/>
          <w:szCs w:val="32"/>
        </w:rPr>
        <w:t>50</w:t>
      </w:r>
      <w:r>
        <w:rPr>
          <w:rFonts w:hint="eastAsia" w:ascii="Times New Roman" w:hAnsi="Times New Roman" w:eastAsia="仿宋_GB2312" w:cs="Times New Roman"/>
          <w:sz w:val="32"/>
          <w:szCs w:val="32"/>
        </w:rPr>
        <w:t>元以上</w:t>
      </w:r>
      <w:r>
        <w:rPr>
          <w:rFonts w:ascii="Times New Roman" w:hAnsi="Times New Roman" w:eastAsia="仿宋_GB2312" w:cs="Times New Roman"/>
          <w:sz w:val="32"/>
          <w:szCs w:val="32"/>
        </w:rPr>
        <w:t>500</w:t>
      </w:r>
      <w:r>
        <w:rPr>
          <w:rFonts w:hint="eastAsia" w:ascii="Times New Roman" w:hAnsi="Times New Roman" w:eastAsia="仿宋_GB2312" w:cs="Times New Roman"/>
          <w:sz w:val="32"/>
          <w:szCs w:val="32"/>
        </w:rPr>
        <w:t>元以下的罚款，并没收用于违法活动的工具和物品；造成血吸虫病疫情扩散或者其他严重后果的，对负有责任的主管人员和其他直接责任人员依法给予处分：</w:t>
      </w:r>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（一）单位未依照本条例的规定对因生产、工作必须接触疫水的人员采取防护措施，或者未定期组织进行血吸虫病的专项体检的；</w:t>
      </w:r>
    </w:p>
    <w:p>
      <w:pPr>
        <w:spacing w:before="156" w:beforeLines="50" w:after="0" w:line="440" w:lineRule="exact"/>
        <w:jc w:val="center"/>
        <w:rPr>
          <w:rFonts w:ascii="Times New Roman" w:cs="Times New Roman"/>
          <w:b/>
          <w:bCs/>
          <w:sz w:val="28"/>
          <w:szCs w:val="28"/>
        </w:rPr>
      </w:pPr>
      <w:r>
        <w:rPr>
          <w:rFonts w:hint="eastAsia" w:ascii="Times New Roman" w:cs="Times New Roman"/>
          <w:b/>
          <w:bCs/>
          <w:sz w:val="28"/>
          <w:szCs w:val="28"/>
        </w:rPr>
        <w:t>裁量标准</w:t>
      </w:r>
    </w:p>
    <w:tbl>
      <w:tblPr>
        <w:tblStyle w:val="23"/>
        <w:tblW w:w="13725"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7"/>
        <w:gridCol w:w="6813"/>
        <w:gridCol w:w="1570"/>
        <w:gridCol w:w="21"/>
        <w:gridCol w:w="3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357"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违法程度</w:t>
            </w:r>
          </w:p>
        </w:tc>
        <w:tc>
          <w:tcPr>
            <w:tcW w:w="8404" w:type="dxa"/>
            <w:gridSpan w:val="3"/>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情节后果</w:t>
            </w:r>
          </w:p>
        </w:tc>
        <w:tc>
          <w:tcPr>
            <w:tcW w:w="3964"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1357" w:type="dxa"/>
            <w:vMerge w:val="restart"/>
            <w:tcBorders>
              <w:top w:val="single" w:color="auto" w:sz="4" w:space="0"/>
              <w:left w:val="single" w:color="auto" w:sz="4" w:space="0"/>
              <w:bottom w:val="single" w:color="auto" w:sz="4" w:space="0"/>
              <w:right w:val="single" w:color="auto" w:sz="4" w:space="0"/>
            </w:tcBorders>
            <w:vAlign w:val="center"/>
          </w:tcPr>
          <w:p>
            <w:pPr>
              <w:spacing w:after="0" w:line="340" w:lineRule="exact"/>
              <w:jc w:val="center"/>
              <w:rPr>
                <w:rFonts w:ascii="Times New Roman" w:hAnsi="Times New Roman" w:eastAsia="仿宋_GB2312" w:cs="Times New Roman"/>
                <w:b/>
                <w:bCs/>
                <w:sz w:val="24"/>
                <w:szCs w:val="24"/>
              </w:rPr>
            </w:pPr>
            <w:r>
              <w:rPr>
                <w:rFonts w:hint="eastAsia" w:ascii="Times New Roman" w:hAnsi="Times New Roman" w:eastAsia="仿宋_GB2312" w:cs="Times New Roman"/>
                <w:b/>
                <w:bCs/>
                <w:sz w:val="24"/>
                <w:szCs w:val="24"/>
              </w:rPr>
              <w:t>较轻</w:t>
            </w:r>
          </w:p>
        </w:tc>
        <w:tc>
          <w:tcPr>
            <w:tcW w:w="6813" w:type="dxa"/>
            <w:vMerge w:val="restart"/>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未规定对因生产、工作必须接触疫水的人员采取防护措施或者未定期组织进行血吸虫病的专项体检，涉及人次在</w:t>
            </w:r>
            <w:r>
              <w:rPr>
                <w:rFonts w:ascii="Times New Roman" w:hAnsi="Times New Roman" w:eastAsia="仿宋_GB2312" w:cs="Times New Roman"/>
                <w:sz w:val="24"/>
                <w:szCs w:val="24"/>
              </w:rPr>
              <w:t>6</w:t>
            </w:r>
            <w:r>
              <w:rPr>
                <w:rFonts w:hint="eastAsia" w:ascii="Times New Roman" w:hAnsi="Times New Roman" w:eastAsia="仿宋_GB2312" w:cs="Times New Roman"/>
                <w:sz w:val="24"/>
                <w:szCs w:val="24"/>
              </w:rPr>
              <w:t>人次以下的</w:t>
            </w:r>
          </w:p>
        </w:tc>
        <w:tc>
          <w:tcPr>
            <w:tcW w:w="1591" w:type="dxa"/>
            <w:gridSpan w:val="2"/>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对个人</w:t>
            </w:r>
          </w:p>
        </w:tc>
        <w:tc>
          <w:tcPr>
            <w:tcW w:w="3964"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警告，罚款</w:t>
            </w:r>
            <w:r>
              <w:rPr>
                <w:rFonts w:ascii="Times New Roman" w:hAnsi="Times New Roman" w:eastAsia="仿宋_GB2312" w:cs="Times New Roman"/>
                <w:sz w:val="24"/>
                <w:szCs w:val="24"/>
              </w:rPr>
              <w:t>50</w:t>
            </w:r>
            <w:r>
              <w:rPr>
                <w:rFonts w:hint="eastAsia" w:ascii="Times New Roman" w:hAnsi="Times New Roman" w:eastAsia="仿宋_GB2312" w:cs="Times New Roman"/>
                <w:sz w:val="24"/>
                <w:szCs w:val="24"/>
              </w:rPr>
              <w:t>元以上</w:t>
            </w:r>
            <w:r>
              <w:rPr>
                <w:rFonts w:ascii="Times New Roman" w:hAnsi="Times New Roman" w:eastAsia="仿宋_GB2312" w:cs="Times New Roman"/>
                <w:sz w:val="24"/>
                <w:szCs w:val="24"/>
              </w:rPr>
              <w:t>185</w:t>
            </w:r>
            <w:r>
              <w:rPr>
                <w:rFonts w:hint="eastAsia" w:ascii="Times New Roman" w:hAnsi="Times New Roman" w:eastAsia="仿宋_GB2312" w:cs="Times New Roman"/>
                <w:sz w:val="24"/>
                <w:szCs w:val="24"/>
              </w:rPr>
              <w:t>元以下，没收用于违法活动的工具和物品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1357"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line="340" w:lineRule="exact"/>
              <w:rPr>
                <w:rFonts w:ascii="Times New Roman" w:hAnsi="Times New Roman" w:eastAsia="仿宋_GB2312" w:cs="Times New Roman"/>
                <w:b/>
                <w:bCs/>
                <w:sz w:val="24"/>
                <w:szCs w:val="24"/>
              </w:rPr>
            </w:pPr>
          </w:p>
        </w:tc>
        <w:tc>
          <w:tcPr>
            <w:tcW w:w="6813"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line="340" w:lineRule="exact"/>
              <w:rPr>
                <w:rFonts w:ascii="Times New Roman" w:hAnsi="Times New Roman" w:eastAsia="仿宋_GB2312" w:cs="Times New Roman"/>
                <w:sz w:val="24"/>
                <w:szCs w:val="24"/>
              </w:rPr>
            </w:pPr>
          </w:p>
        </w:tc>
        <w:tc>
          <w:tcPr>
            <w:tcW w:w="1570"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_GB2312" w:cs="Times New Roman"/>
              </w:rPr>
            </w:pPr>
            <w:r>
              <w:rPr>
                <w:rFonts w:hint="eastAsia" w:ascii="Times New Roman" w:hAnsi="Times New Roman" w:eastAsia="仿宋_GB2312" w:cs="Times New Roman"/>
                <w:sz w:val="24"/>
                <w:szCs w:val="24"/>
              </w:rPr>
              <w:t>对单位</w:t>
            </w:r>
          </w:p>
        </w:tc>
        <w:tc>
          <w:tcPr>
            <w:tcW w:w="3985" w:type="dxa"/>
            <w:gridSpan w:val="2"/>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警告，罚款</w:t>
            </w:r>
            <w:r>
              <w:rPr>
                <w:rFonts w:ascii="Times New Roman" w:hAnsi="Times New Roman" w:eastAsia="仿宋_GB2312" w:cs="Times New Roman"/>
                <w:sz w:val="24"/>
                <w:szCs w:val="24"/>
              </w:rPr>
              <w:t>1000</w:t>
            </w:r>
            <w:r>
              <w:rPr>
                <w:rFonts w:hint="eastAsia" w:ascii="Times New Roman" w:hAnsi="Times New Roman" w:eastAsia="仿宋_GB2312" w:cs="Times New Roman"/>
                <w:sz w:val="24"/>
                <w:szCs w:val="24"/>
              </w:rPr>
              <w:t>元以上</w:t>
            </w:r>
            <w:r>
              <w:rPr>
                <w:rFonts w:ascii="Times New Roman" w:hAnsi="Times New Roman" w:eastAsia="仿宋_GB2312" w:cs="Times New Roman"/>
                <w:sz w:val="24"/>
                <w:szCs w:val="24"/>
              </w:rPr>
              <w:t>3700</w:t>
            </w:r>
            <w:r>
              <w:rPr>
                <w:rFonts w:hint="eastAsia" w:ascii="Times New Roman" w:hAnsi="Times New Roman" w:eastAsia="仿宋_GB2312" w:cs="Times New Roman"/>
                <w:sz w:val="24"/>
                <w:szCs w:val="24"/>
              </w:rPr>
              <w:t>元以下，没收用于违法活动的工具和物品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1357" w:type="dxa"/>
            <w:vMerge w:val="restart"/>
            <w:tcBorders>
              <w:top w:val="single" w:color="auto" w:sz="4" w:space="0"/>
              <w:left w:val="single" w:color="auto" w:sz="4" w:space="0"/>
              <w:bottom w:val="single" w:color="auto" w:sz="4" w:space="0"/>
              <w:right w:val="single" w:color="auto" w:sz="4" w:space="0"/>
            </w:tcBorders>
            <w:vAlign w:val="center"/>
          </w:tcPr>
          <w:p>
            <w:pPr>
              <w:spacing w:after="0" w:line="340" w:lineRule="exact"/>
              <w:jc w:val="center"/>
              <w:rPr>
                <w:rFonts w:ascii="Times New Roman" w:hAnsi="Times New Roman" w:eastAsia="仿宋_GB2312" w:cs="Times New Roman"/>
                <w:b/>
                <w:bCs/>
                <w:sz w:val="24"/>
                <w:szCs w:val="24"/>
              </w:rPr>
            </w:pPr>
            <w:r>
              <w:rPr>
                <w:rFonts w:hint="eastAsia" w:ascii="Times New Roman" w:hAnsi="Times New Roman" w:eastAsia="仿宋_GB2312" w:cs="Times New Roman"/>
                <w:b/>
                <w:bCs/>
                <w:sz w:val="24"/>
                <w:szCs w:val="24"/>
              </w:rPr>
              <w:t>一般</w:t>
            </w:r>
          </w:p>
        </w:tc>
        <w:tc>
          <w:tcPr>
            <w:tcW w:w="6813" w:type="dxa"/>
            <w:vMerge w:val="restart"/>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未规定对因生产、工作必须接触疫水的人员采取防护措施或者未定期组织进行血吸虫病的专项体检，涉及人次在</w:t>
            </w:r>
            <w:r>
              <w:rPr>
                <w:rFonts w:ascii="Times New Roman" w:hAnsi="Times New Roman" w:eastAsia="仿宋_GB2312" w:cs="Times New Roman"/>
                <w:sz w:val="24"/>
                <w:szCs w:val="24"/>
              </w:rPr>
              <w:t>6</w:t>
            </w:r>
            <w:r>
              <w:rPr>
                <w:rFonts w:hint="eastAsia" w:ascii="Times New Roman" w:hAnsi="Times New Roman" w:eastAsia="仿宋_GB2312" w:cs="Times New Roman"/>
                <w:sz w:val="24"/>
                <w:szCs w:val="24"/>
              </w:rPr>
              <w:t>人次以上</w:t>
            </w:r>
            <w:r>
              <w:rPr>
                <w:rFonts w:ascii="Times New Roman" w:hAnsi="Times New Roman" w:eastAsia="仿宋_GB2312" w:cs="Times New Roman"/>
                <w:sz w:val="24"/>
                <w:szCs w:val="24"/>
              </w:rPr>
              <w:t>11</w:t>
            </w:r>
            <w:r>
              <w:rPr>
                <w:rFonts w:hint="eastAsia" w:ascii="Times New Roman" w:hAnsi="Times New Roman" w:eastAsia="仿宋_GB2312" w:cs="Times New Roman"/>
                <w:sz w:val="24"/>
                <w:szCs w:val="24"/>
              </w:rPr>
              <w:t>人次以下的</w:t>
            </w:r>
          </w:p>
        </w:tc>
        <w:tc>
          <w:tcPr>
            <w:tcW w:w="1591" w:type="dxa"/>
            <w:gridSpan w:val="2"/>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对个人</w:t>
            </w:r>
          </w:p>
        </w:tc>
        <w:tc>
          <w:tcPr>
            <w:tcW w:w="3964"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警告，罚款</w:t>
            </w:r>
            <w:r>
              <w:rPr>
                <w:rFonts w:ascii="Times New Roman" w:hAnsi="Times New Roman" w:eastAsia="仿宋_GB2312" w:cs="Times New Roman"/>
                <w:sz w:val="24"/>
                <w:szCs w:val="24"/>
              </w:rPr>
              <w:t>185</w:t>
            </w:r>
            <w:r>
              <w:rPr>
                <w:rFonts w:hint="eastAsia" w:ascii="Times New Roman" w:hAnsi="Times New Roman" w:eastAsia="仿宋_GB2312" w:cs="Times New Roman"/>
                <w:sz w:val="24"/>
                <w:szCs w:val="24"/>
              </w:rPr>
              <w:t>元以上</w:t>
            </w:r>
            <w:r>
              <w:rPr>
                <w:rFonts w:ascii="Times New Roman" w:hAnsi="Times New Roman" w:eastAsia="仿宋_GB2312" w:cs="Times New Roman"/>
                <w:sz w:val="24"/>
                <w:szCs w:val="24"/>
              </w:rPr>
              <w:t>365</w:t>
            </w:r>
            <w:r>
              <w:rPr>
                <w:rFonts w:hint="eastAsia" w:ascii="Times New Roman" w:hAnsi="Times New Roman" w:eastAsia="仿宋_GB2312" w:cs="Times New Roman"/>
                <w:sz w:val="24"/>
                <w:szCs w:val="24"/>
              </w:rPr>
              <w:t>元以下，没收用于违法活动的工具和物品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1357"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line="340" w:lineRule="exact"/>
              <w:rPr>
                <w:rFonts w:ascii="Times New Roman" w:hAnsi="Times New Roman" w:eastAsia="仿宋_GB2312" w:cs="Times New Roman"/>
                <w:b/>
                <w:bCs/>
                <w:sz w:val="24"/>
                <w:szCs w:val="24"/>
              </w:rPr>
            </w:pPr>
          </w:p>
        </w:tc>
        <w:tc>
          <w:tcPr>
            <w:tcW w:w="6813"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line="340" w:lineRule="exact"/>
              <w:rPr>
                <w:rFonts w:ascii="Times New Roman" w:hAnsi="Times New Roman" w:eastAsia="仿宋_GB2312" w:cs="Times New Roman"/>
                <w:sz w:val="24"/>
                <w:szCs w:val="24"/>
              </w:rPr>
            </w:pPr>
          </w:p>
        </w:tc>
        <w:tc>
          <w:tcPr>
            <w:tcW w:w="1591" w:type="dxa"/>
            <w:gridSpan w:val="2"/>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_GB2312" w:cs="Times New Roman"/>
              </w:rPr>
            </w:pPr>
            <w:r>
              <w:rPr>
                <w:rFonts w:hint="eastAsia" w:ascii="Times New Roman" w:hAnsi="Times New Roman" w:eastAsia="仿宋_GB2312" w:cs="Times New Roman"/>
                <w:sz w:val="24"/>
                <w:szCs w:val="24"/>
              </w:rPr>
              <w:t>对单位</w:t>
            </w:r>
          </w:p>
        </w:tc>
        <w:tc>
          <w:tcPr>
            <w:tcW w:w="3964"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警告，罚款</w:t>
            </w:r>
            <w:r>
              <w:rPr>
                <w:rFonts w:ascii="Times New Roman" w:hAnsi="Times New Roman" w:eastAsia="仿宋_GB2312" w:cs="Times New Roman"/>
                <w:sz w:val="24"/>
                <w:szCs w:val="24"/>
              </w:rPr>
              <w:t>3700</w:t>
            </w:r>
            <w:r>
              <w:rPr>
                <w:rFonts w:hint="eastAsia" w:ascii="Times New Roman" w:hAnsi="Times New Roman" w:eastAsia="仿宋_GB2312" w:cs="Times New Roman"/>
                <w:sz w:val="24"/>
                <w:szCs w:val="24"/>
              </w:rPr>
              <w:t>元以上</w:t>
            </w:r>
            <w:r>
              <w:rPr>
                <w:rFonts w:ascii="Times New Roman" w:hAnsi="Times New Roman" w:eastAsia="仿宋_GB2312" w:cs="Times New Roman"/>
                <w:sz w:val="24"/>
                <w:szCs w:val="24"/>
              </w:rPr>
              <w:t>7300</w:t>
            </w:r>
            <w:r>
              <w:rPr>
                <w:rFonts w:hint="eastAsia" w:ascii="Times New Roman" w:hAnsi="Times New Roman" w:eastAsia="仿宋_GB2312" w:cs="Times New Roman"/>
                <w:sz w:val="24"/>
                <w:szCs w:val="24"/>
              </w:rPr>
              <w:t>元以下，没收用于违法活动的工具和物品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rPr>
        <w:tc>
          <w:tcPr>
            <w:tcW w:w="1357" w:type="dxa"/>
            <w:vMerge w:val="restart"/>
            <w:tcBorders>
              <w:top w:val="single" w:color="auto" w:sz="4" w:space="0"/>
              <w:left w:val="single" w:color="auto" w:sz="4" w:space="0"/>
              <w:bottom w:val="single" w:color="auto" w:sz="4" w:space="0"/>
              <w:right w:val="single" w:color="auto" w:sz="4" w:space="0"/>
            </w:tcBorders>
            <w:vAlign w:val="center"/>
          </w:tcPr>
          <w:p>
            <w:pPr>
              <w:spacing w:after="0" w:line="340" w:lineRule="exact"/>
              <w:jc w:val="center"/>
              <w:rPr>
                <w:rFonts w:ascii="Times New Roman" w:hAnsi="Times New Roman" w:eastAsia="仿宋_GB2312" w:cs="Times New Roman"/>
                <w:b/>
                <w:bCs/>
                <w:sz w:val="24"/>
                <w:szCs w:val="24"/>
              </w:rPr>
            </w:pPr>
            <w:r>
              <w:rPr>
                <w:rFonts w:hint="eastAsia" w:ascii="Times New Roman" w:hAnsi="Times New Roman" w:eastAsia="仿宋_GB2312" w:cs="Times New Roman"/>
                <w:b/>
                <w:bCs/>
                <w:sz w:val="24"/>
                <w:szCs w:val="24"/>
              </w:rPr>
              <w:t>较重</w:t>
            </w:r>
          </w:p>
        </w:tc>
        <w:tc>
          <w:tcPr>
            <w:tcW w:w="6813" w:type="dxa"/>
            <w:vMerge w:val="restart"/>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未规定对因生产、工作必须接触疫水的人员采取防护措施或者未定期组织进行血吸虫病的专项体检，涉及人次在</w:t>
            </w:r>
            <w:r>
              <w:rPr>
                <w:rFonts w:ascii="Times New Roman" w:hAnsi="Times New Roman" w:eastAsia="仿宋_GB2312" w:cs="Times New Roman"/>
                <w:sz w:val="24"/>
                <w:szCs w:val="24"/>
              </w:rPr>
              <w:t>11</w:t>
            </w:r>
            <w:r>
              <w:rPr>
                <w:rFonts w:hint="eastAsia" w:ascii="Times New Roman" w:hAnsi="Times New Roman" w:eastAsia="仿宋_GB2312" w:cs="Times New Roman"/>
                <w:sz w:val="24"/>
                <w:szCs w:val="24"/>
              </w:rPr>
              <w:t>人以上，或造成血吸虫病疫情扩散的</w:t>
            </w:r>
          </w:p>
        </w:tc>
        <w:tc>
          <w:tcPr>
            <w:tcW w:w="1591" w:type="dxa"/>
            <w:gridSpan w:val="2"/>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对个人</w:t>
            </w:r>
          </w:p>
        </w:tc>
        <w:tc>
          <w:tcPr>
            <w:tcW w:w="3964"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警告，罚款</w:t>
            </w:r>
            <w:r>
              <w:rPr>
                <w:rFonts w:ascii="Times New Roman" w:hAnsi="Times New Roman" w:eastAsia="仿宋_GB2312" w:cs="Times New Roman"/>
                <w:sz w:val="24"/>
                <w:szCs w:val="24"/>
              </w:rPr>
              <w:t>365</w:t>
            </w:r>
            <w:r>
              <w:rPr>
                <w:rFonts w:hint="eastAsia" w:ascii="Times New Roman" w:hAnsi="Times New Roman" w:eastAsia="仿宋_GB2312" w:cs="Times New Roman"/>
                <w:sz w:val="24"/>
                <w:szCs w:val="24"/>
              </w:rPr>
              <w:t>元以上</w:t>
            </w:r>
            <w:r>
              <w:rPr>
                <w:rFonts w:ascii="Times New Roman" w:hAnsi="Times New Roman" w:eastAsia="仿宋_GB2312" w:cs="Times New Roman"/>
                <w:sz w:val="24"/>
                <w:szCs w:val="24"/>
              </w:rPr>
              <w:t>500</w:t>
            </w:r>
            <w:r>
              <w:rPr>
                <w:rFonts w:hint="eastAsia" w:ascii="Times New Roman" w:hAnsi="Times New Roman" w:eastAsia="仿宋_GB2312" w:cs="Times New Roman"/>
                <w:sz w:val="24"/>
                <w:szCs w:val="24"/>
              </w:rPr>
              <w:t>元以下，没收用于违法活动的工具和物品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1357"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line="340" w:lineRule="exact"/>
              <w:rPr>
                <w:rFonts w:ascii="Times New Roman" w:hAnsi="Times New Roman" w:eastAsia="仿宋_GB2312" w:cs="Times New Roman"/>
                <w:b/>
                <w:bCs/>
                <w:sz w:val="24"/>
                <w:szCs w:val="24"/>
              </w:rPr>
            </w:pPr>
          </w:p>
        </w:tc>
        <w:tc>
          <w:tcPr>
            <w:tcW w:w="6813"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line="340" w:lineRule="exact"/>
              <w:rPr>
                <w:rFonts w:ascii="Times New Roman" w:hAnsi="Times New Roman" w:eastAsia="仿宋_GB2312" w:cs="Times New Roman"/>
                <w:sz w:val="24"/>
                <w:szCs w:val="24"/>
              </w:rPr>
            </w:pPr>
          </w:p>
        </w:tc>
        <w:tc>
          <w:tcPr>
            <w:tcW w:w="1591" w:type="dxa"/>
            <w:gridSpan w:val="2"/>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_GB2312" w:cs="Times New Roman"/>
              </w:rPr>
            </w:pPr>
            <w:r>
              <w:rPr>
                <w:rFonts w:hint="eastAsia" w:ascii="Times New Roman" w:hAnsi="Times New Roman" w:eastAsia="仿宋_GB2312" w:cs="Times New Roman"/>
                <w:sz w:val="24"/>
                <w:szCs w:val="24"/>
              </w:rPr>
              <w:t>对单位</w:t>
            </w:r>
          </w:p>
        </w:tc>
        <w:tc>
          <w:tcPr>
            <w:tcW w:w="3964"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警告，罚款</w:t>
            </w:r>
            <w:r>
              <w:rPr>
                <w:rFonts w:ascii="Times New Roman" w:hAnsi="Times New Roman" w:eastAsia="仿宋_GB2312" w:cs="Times New Roman"/>
                <w:sz w:val="24"/>
                <w:szCs w:val="24"/>
              </w:rPr>
              <w:t>7300</w:t>
            </w:r>
            <w:r>
              <w:rPr>
                <w:rFonts w:hint="eastAsia" w:ascii="Times New Roman" w:hAnsi="Times New Roman" w:eastAsia="仿宋_GB2312" w:cs="Times New Roman"/>
                <w:sz w:val="24"/>
                <w:szCs w:val="24"/>
              </w:rPr>
              <w:t>元以上</w:t>
            </w:r>
            <w:r>
              <w:rPr>
                <w:rFonts w:ascii="Times New Roman" w:hAnsi="Times New Roman" w:eastAsia="仿宋_GB2312" w:cs="Times New Roman"/>
                <w:sz w:val="24"/>
                <w:szCs w:val="24"/>
              </w:rPr>
              <w:t>10000</w:t>
            </w:r>
            <w:r>
              <w:rPr>
                <w:rFonts w:hint="eastAsia" w:ascii="Times New Roman" w:hAnsi="Times New Roman" w:eastAsia="仿宋_GB2312" w:cs="Times New Roman"/>
                <w:sz w:val="24"/>
                <w:szCs w:val="24"/>
              </w:rPr>
              <w:t>元以下，没收用于违法活动的工具和物品</w:t>
            </w:r>
          </w:p>
        </w:tc>
      </w:tr>
    </w:tbl>
    <w:p>
      <w:pPr>
        <w:pStyle w:val="4"/>
      </w:pPr>
    </w:p>
    <w:p>
      <w:pPr>
        <w:pStyle w:val="4"/>
        <w:rPr>
          <w:b w:val="0"/>
        </w:rPr>
      </w:pPr>
      <w:bookmarkStart w:id="162" w:name="_Toc105976119"/>
      <w:bookmarkStart w:id="163" w:name="_Toc132292946"/>
      <w:r>
        <w:rPr>
          <w:rFonts w:hint="eastAsia"/>
        </w:rPr>
        <w:t>第六十条</w:t>
      </w:r>
      <w:r>
        <w:t xml:space="preserve"> </w:t>
      </w:r>
      <w:r>
        <w:rPr>
          <w:rFonts w:hint="eastAsia"/>
        </w:rPr>
        <w:t>对政府有关部门采取的预防、控制措施不予配合的</w:t>
      </w:r>
      <w:bookmarkEnd w:id="162"/>
      <w:bookmarkEnd w:id="163"/>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法律依据：</w:t>
      </w:r>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《血吸虫病防治条例》第五十二条第（二）项　</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违反本条例规定，有下列情形之一的，由县级以上人民政府卫生、农业或者兽医、水利、林业主管部门依据各自职责责令改正，给予警告，对单位处</w:t>
      </w:r>
      <w:r>
        <w:rPr>
          <w:rFonts w:ascii="Times New Roman" w:hAnsi="Times New Roman" w:eastAsia="仿宋_GB2312" w:cs="Times New Roman"/>
          <w:sz w:val="32"/>
          <w:szCs w:val="32"/>
        </w:rPr>
        <w:t>1000</w:t>
      </w:r>
      <w:r>
        <w:rPr>
          <w:rFonts w:hint="eastAsia" w:ascii="Times New Roman" w:hAnsi="Times New Roman" w:eastAsia="仿宋_GB2312" w:cs="Times New Roman"/>
          <w:sz w:val="32"/>
          <w:szCs w:val="32"/>
        </w:rPr>
        <w:t>元以上</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万元以下的罚款，对个人处</w:t>
      </w:r>
      <w:r>
        <w:rPr>
          <w:rFonts w:ascii="Times New Roman" w:hAnsi="Times New Roman" w:eastAsia="仿宋_GB2312" w:cs="Times New Roman"/>
          <w:sz w:val="32"/>
          <w:szCs w:val="32"/>
        </w:rPr>
        <w:t>50</w:t>
      </w:r>
      <w:r>
        <w:rPr>
          <w:rFonts w:hint="eastAsia" w:ascii="Times New Roman" w:hAnsi="Times New Roman" w:eastAsia="仿宋_GB2312" w:cs="Times New Roman"/>
          <w:sz w:val="32"/>
          <w:szCs w:val="32"/>
        </w:rPr>
        <w:t>元以上</w:t>
      </w:r>
      <w:r>
        <w:rPr>
          <w:rFonts w:ascii="Times New Roman" w:hAnsi="Times New Roman" w:eastAsia="仿宋_GB2312" w:cs="Times New Roman"/>
          <w:sz w:val="32"/>
          <w:szCs w:val="32"/>
        </w:rPr>
        <w:t>500</w:t>
      </w:r>
      <w:r>
        <w:rPr>
          <w:rFonts w:hint="eastAsia" w:ascii="Times New Roman" w:hAnsi="Times New Roman" w:eastAsia="仿宋_GB2312" w:cs="Times New Roman"/>
          <w:sz w:val="32"/>
          <w:szCs w:val="32"/>
        </w:rPr>
        <w:t>元以下的罚款，并没收用于违法活动的工具和物品；造成血吸虫病疫情扩散或者其他严重后果的，对负有责任的主管人员和其他直接责任人员依法给予处分：</w:t>
      </w:r>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（二）对政府有关部门采取的预防、控制措施不予配合的；</w:t>
      </w:r>
    </w:p>
    <w:p>
      <w:pPr>
        <w:spacing w:before="156" w:beforeLines="50" w:after="0" w:line="440" w:lineRule="exact"/>
        <w:jc w:val="center"/>
        <w:rPr>
          <w:rFonts w:ascii="Times New Roman" w:cs="Times New Roman"/>
          <w:b/>
          <w:bCs/>
          <w:sz w:val="28"/>
          <w:szCs w:val="28"/>
        </w:rPr>
      </w:pPr>
      <w:r>
        <w:rPr>
          <w:rFonts w:hint="eastAsia" w:ascii="Times New Roman" w:cs="Times New Roman"/>
          <w:b/>
          <w:bCs/>
          <w:sz w:val="28"/>
          <w:szCs w:val="28"/>
        </w:rPr>
        <w:t>裁量标准</w:t>
      </w:r>
    </w:p>
    <w:tbl>
      <w:tblPr>
        <w:tblStyle w:val="23"/>
        <w:tblW w:w="138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2"/>
        <w:gridCol w:w="5528"/>
        <w:gridCol w:w="991"/>
        <w:gridCol w:w="5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1482"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违法程度</w:t>
            </w:r>
          </w:p>
        </w:tc>
        <w:tc>
          <w:tcPr>
            <w:tcW w:w="6519" w:type="dxa"/>
            <w:gridSpan w:val="2"/>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情节后果</w:t>
            </w:r>
          </w:p>
        </w:tc>
        <w:tc>
          <w:tcPr>
            <w:tcW w:w="5799"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482" w:type="dxa"/>
            <w:vMerge w:val="restart"/>
            <w:tcBorders>
              <w:top w:val="single" w:color="auto" w:sz="4" w:space="0"/>
              <w:left w:val="single" w:color="auto" w:sz="4" w:space="0"/>
              <w:bottom w:val="single" w:color="auto" w:sz="4" w:space="0"/>
              <w:right w:val="single" w:color="auto" w:sz="4" w:space="0"/>
            </w:tcBorders>
            <w:vAlign w:val="center"/>
          </w:tcPr>
          <w:p>
            <w:pPr>
              <w:spacing w:after="0" w:line="340" w:lineRule="exact"/>
              <w:jc w:val="center"/>
              <w:rPr>
                <w:rFonts w:ascii="Times New Roman" w:hAnsi="Times New Roman" w:eastAsia="仿宋_GB2312" w:cs="Times New Roman"/>
                <w:b/>
                <w:bCs/>
                <w:sz w:val="24"/>
                <w:szCs w:val="24"/>
              </w:rPr>
            </w:pPr>
            <w:r>
              <w:rPr>
                <w:rFonts w:hint="eastAsia" w:ascii="Times New Roman" w:hAnsi="Times New Roman" w:eastAsia="仿宋_GB2312" w:cs="Times New Roman"/>
                <w:b/>
                <w:bCs/>
                <w:sz w:val="24"/>
                <w:szCs w:val="24"/>
              </w:rPr>
              <w:t>较轻</w:t>
            </w:r>
          </w:p>
        </w:tc>
        <w:tc>
          <w:tcPr>
            <w:tcW w:w="5528" w:type="dxa"/>
            <w:vMerge w:val="restart"/>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对政府有关部门采取的预防、控制措施不予配合，已及时改正的</w:t>
            </w:r>
          </w:p>
        </w:tc>
        <w:tc>
          <w:tcPr>
            <w:tcW w:w="991"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对个人</w:t>
            </w:r>
          </w:p>
        </w:tc>
        <w:tc>
          <w:tcPr>
            <w:tcW w:w="5799"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警告，罚款</w:t>
            </w:r>
            <w:r>
              <w:rPr>
                <w:rFonts w:ascii="Times New Roman" w:hAnsi="Times New Roman" w:eastAsia="仿宋_GB2312" w:cs="Times New Roman"/>
                <w:sz w:val="24"/>
                <w:szCs w:val="24"/>
              </w:rPr>
              <w:t>50</w:t>
            </w:r>
            <w:r>
              <w:rPr>
                <w:rFonts w:hint="eastAsia" w:ascii="Times New Roman" w:hAnsi="Times New Roman" w:eastAsia="仿宋_GB2312" w:cs="Times New Roman"/>
                <w:sz w:val="24"/>
                <w:szCs w:val="24"/>
              </w:rPr>
              <w:t>元以上</w:t>
            </w:r>
            <w:r>
              <w:rPr>
                <w:rFonts w:ascii="Times New Roman" w:hAnsi="Times New Roman" w:eastAsia="仿宋_GB2312" w:cs="Times New Roman"/>
                <w:sz w:val="24"/>
                <w:szCs w:val="24"/>
              </w:rPr>
              <w:t>185</w:t>
            </w:r>
            <w:r>
              <w:rPr>
                <w:rFonts w:hint="eastAsia" w:ascii="Times New Roman" w:hAnsi="Times New Roman" w:eastAsia="仿宋_GB2312" w:cs="Times New Roman"/>
                <w:sz w:val="24"/>
                <w:szCs w:val="24"/>
              </w:rPr>
              <w:t>元以下，没收用于违法活动的工具和物品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1482"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line="340" w:lineRule="exact"/>
              <w:rPr>
                <w:rFonts w:ascii="Times New Roman" w:hAnsi="Times New Roman" w:eastAsia="仿宋_GB2312" w:cs="Times New Roman"/>
                <w:b/>
                <w:bCs/>
                <w:sz w:val="24"/>
                <w:szCs w:val="24"/>
              </w:rPr>
            </w:pPr>
          </w:p>
        </w:tc>
        <w:tc>
          <w:tcPr>
            <w:tcW w:w="5528"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line="340" w:lineRule="exact"/>
              <w:rPr>
                <w:rFonts w:ascii="Times New Roman" w:hAnsi="Times New Roman" w:eastAsia="仿宋_GB2312" w:cs="Times New Roman"/>
                <w:sz w:val="24"/>
                <w:szCs w:val="24"/>
              </w:rPr>
            </w:pPr>
          </w:p>
        </w:tc>
        <w:tc>
          <w:tcPr>
            <w:tcW w:w="991"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对单位</w:t>
            </w:r>
          </w:p>
        </w:tc>
        <w:tc>
          <w:tcPr>
            <w:tcW w:w="5799"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警告，罚款</w:t>
            </w:r>
            <w:r>
              <w:rPr>
                <w:rFonts w:ascii="Times New Roman" w:hAnsi="Times New Roman" w:eastAsia="仿宋_GB2312" w:cs="Times New Roman"/>
                <w:sz w:val="24"/>
                <w:szCs w:val="24"/>
              </w:rPr>
              <w:t>1000</w:t>
            </w:r>
            <w:r>
              <w:rPr>
                <w:rFonts w:hint="eastAsia" w:ascii="Times New Roman" w:hAnsi="Times New Roman" w:eastAsia="仿宋_GB2312" w:cs="Times New Roman"/>
                <w:sz w:val="24"/>
                <w:szCs w:val="24"/>
              </w:rPr>
              <w:t>元以上</w:t>
            </w:r>
            <w:r>
              <w:rPr>
                <w:rFonts w:ascii="Times New Roman" w:hAnsi="Times New Roman" w:eastAsia="仿宋_GB2312" w:cs="Times New Roman"/>
                <w:sz w:val="24"/>
                <w:szCs w:val="24"/>
              </w:rPr>
              <w:t>3700</w:t>
            </w:r>
            <w:r>
              <w:rPr>
                <w:rFonts w:hint="eastAsia" w:ascii="Times New Roman" w:hAnsi="Times New Roman" w:eastAsia="仿宋_GB2312" w:cs="Times New Roman"/>
                <w:sz w:val="24"/>
                <w:szCs w:val="24"/>
              </w:rPr>
              <w:t>元以下，没收用于违法活动的工具和物品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482" w:type="dxa"/>
            <w:vMerge w:val="restart"/>
            <w:tcBorders>
              <w:top w:val="single" w:color="auto" w:sz="4" w:space="0"/>
              <w:left w:val="single" w:color="auto" w:sz="4" w:space="0"/>
              <w:bottom w:val="single" w:color="auto" w:sz="4" w:space="0"/>
              <w:right w:val="single" w:color="auto" w:sz="4" w:space="0"/>
            </w:tcBorders>
            <w:vAlign w:val="center"/>
          </w:tcPr>
          <w:p>
            <w:pPr>
              <w:spacing w:after="0" w:line="340" w:lineRule="exact"/>
              <w:jc w:val="center"/>
              <w:rPr>
                <w:rFonts w:ascii="Times New Roman" w:hAnsi="Times New Roman" w:eastAsia="仿宋_GB2312" w:cs="Times New Roman"/>
                <w:b/>
                <w:bCs/>
                <w:sz w:val="24"/>
                <w:szCs w:val="24"/>
              </w:rPr>
            </w:pPr>
            <w:r>
              <w:rPr>
                <w:rFonts w:hint="eastAsia" w:ascii="Times New Roman" w:hAnsi="Times New Roman" w:eastAsia="仿宋_GB2312" w:cs="Times New Roman"/>
                <w:b/>
                <w:bCs/>
                <w:sz w:val="24"/>
                <w:szCs w:val="24"/>
              </w:rPr>
              <w:t>一般</w:t>
            </w:r>
          </w:p>
        </w:tc>
        <w:tc>
          <w:tcPr>
            <w:tcW w:w="5528" w:type="dxa"/>
            <w:vMerge w:val="restart"/>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对政府有关部门采取的预防、控制措施不予配合，逾期改正的</w:t>
            </w:r>
          </w:p>
        </w:tc>
        <w:tc>
          <w:tcPr>
            <w:tcW w:w="991"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对个人</w:t>
            </w:r>
          </w:p>
        </w:tc>
        <w:tc>
          <w:tcPr>
            <w:tcW w:w="5799"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警告，罚款</w:t>
            </w:r>
            <w:r>
              <w:rPr>
                <w:rFonts w:ascii="Times New Roman" w:hAnsi="Times New Roman" w:eastAsia="仿宋_GB2312" w:cs="Times New Roman"/>
                <w:sz w:val="24"/>
                <w:szCs w:val="24"/>
              </w:rPr>
              <w:t>185</w:t>
            </w:r>
            <w:r>
              <w:rPr>
                <w:rFonts w:hint="eastAsia" w:ascii="Times New Roman" w:hAnsi="Times New Roman" w:eastAsia="仿宋_GB2312" w:cs="Times New Roman"/>
                <w:sz w:val="24"/>
                <w:szCs w:val="24"/>
              </w:rPr>
              <w:t>元以上</w:t>
            </w:r>
            <w:r>
              <w:rPr>
                <w:rFonts w:ascii="Times New Roman" w:hAnsi="Times New Roman" w:eastAsia="仿宋_GB2312" w:cs="Times New Roman"/>
                <w:sz w:val="24"/>
                <w:szCs w:val="24"/>
              </w:rPr>
              <w:t>365</w:t>
            </w:r>
            <w:r>
              <w:rPr>
                <w:rFonts w:hint="eastAsia" w:ascii="Times New Roman" w:hAnsi="Times New Roman" w:eastAsia="仿宋_GB2312" w:cs="Times New Roman"/>
                <w:sz w:val="24"/>
                <w:szCs w:val="24"/>
              </w:rPr>
              <w:t>元以下，没收用于违法活动的工具和物品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482"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line="340" w:lineRule="exact"/>
              <w:rPr>
                <w:rFonts w:ascii="Times New Roman" w:hAnsi="Times New Roman" w:eastAsia="仿宋_GB2312" w:cs="Times New Roman"/>
                <w:b/>
                <w:bCs/>
                <w:sz w:val="24"/>
                <w:szCs w:val="24"/>
              </w:rPr>
            </w:pPr>
          </w:p>
        </w:tc>
        <w:tc>
          <w:tcPr>
            <w:tcW w:w="5528"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line="340" w:lineRule="exact"/>
              <w:rPr>
                <w:rFonts w:ascii="Times New Roman" w:hAnsi="Times New Roman" w:eastAsia="仿宋_GB2312" w:cs="Times New Roman"/>
                <w:sz w:val="24"/>
                <w:szCs w:val="24"/>
              </w:rPr>
            </w:pPr>
          </w:p>
        </w:tc>
        <w:tc>
          <w:tcPr>
            <w:tcW w:w="991"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对单位</w:t>
            </w:r>
          </w:p>
        </w:tc>
        <w:tc>
          <w:tcPr>
            <w:tcW w:w="5799"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警告，罚款</w:t>
            </w:r>
            <w:r>
              <w:rPr>
                <w:rFonts w:ascii="Times New Roman" w:hAnsi="Times New Roman" w:eastAsia="仿宋_GB2312" w:cs="Times New Roman"/>
                <w:sz w:val="24"/>
                <w:szCs w:val="24"/>
              </w:rPr>
              <w:t>3700</w:t>
            </w:r>
            <w:r>
              <w:rPr>
                <w:rFonts w:hint="eastAsia" w:ascii="Times New Roman" w:hAnsi="Times New Roman" w:eastAsia="仿宋_GB2312" w:cs="Times New Roman"/>
                <w:sz w:val="24"/>
                <w:szCs w:val="24"/>
              </w:rPr>
              <w:t>元以上</w:t>
            </w:r>
            <w:r>
              <w:rPr>
                <w:rFonts w:ascii="Times New Roman" w:hAnsi="Times New Roman" w:eastAsia="仿宋_GB2312" w:cs="Times New Roman"/>
                <w:sz w:val="24"/>
                <w:szCs w:val="24"/>
              </w:rPr>
              <w:t>7300</w:t>
            </w:r>
            <w:r>
              <w:rPr>
                <w:rFonts w:hint="eastAsia" w:ascii="Times New Roman" w:hAnsi="Times New Roman" w:eastAsia="仿宋_GB2312" w:cs="Times New Roman"/>
                <w:sz w:val="24"/>
                <w:szCs w:val="24"/>
              </w:rPr>
              <w:t>元以下，没收用于违法活动的工具和物品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482" w:type="dxa"/>
            <w:vMerge w:val="restart"/>
            <w:tcBorders>
              <w:top w:val="single" w:color="auto" w:sz="4" w:space="0"/>
              <w:left w:val="single" w:color="auto" w:sz="4" w:space="0"/>
              <w:bottom w:val="single" w:color="auto" w:sz="4" w:space="0"/>
              <w:right w:val="single" w:color="auto" w:sz="4" w:space="0"/>
            </w:tcBorders>
            <w:vAlign w:val="center"/>
          </w:tcPr>
          <w:p>
            <w:pPr>
              <w:spacing w:after="0" w:line="340" w:lineRule="exact"/>
              <w:jc w:val="center"/>
              <w:rPr>
                <w:rFonts w:ascii="Times New Roman" w:hAnsi="Times New Roman" w:eastAsia="仿宋_GB2312" w:cs="Times New Roman"/>
                <w:b/>
                <w:bCs/>
                <w:sz w:val="24"/>
                <w:szCs w:val="24"/>
              </w:rPr>
            </w:pPr>
            <w:r>
              <w:rPr>
                <w:rFonts w:hint="eastAsia" w:ascii="Times New Roman" w:hAnsi="Times New Roman" w:eastAsia="仿宋_GB2312" w:cs="Times New Roman"/>
                <w:b/>
                <w:bCs/>
                <w:sz w:val="24"/>
                <w:szCs w:val="24"/>
              </w:rPr>
              <w:t>较重</w:t>
            </w:r>
          </w:p>
        </w:tc>
        <w:tc>
          <w:tcPr>
            <w:tcW w:w="5528" w:type="dxa"/>
            <w:vMerge w:val="restart"/>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对政府有关部门采取的预防、控制措施不予配合，拒不改正或造成血吸虫病疫情扩散的</w:t>
            </w:r>
          </w:p>
        </w:tc>
        <w:tc>
          <w:tcPr>
            <w:tcW w:w="991"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对个人</w:t>
            </w:r>
          </w:p>
        </w:tc>
        <w:tc>
          <w:tcPr>
            <w:tcW w:w="5799"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警告，罚款</w:t>
            </w:r>
            <w:r>
              <w:rPr>
                <w:rFonts w:ascii="Times New Roman" w:hAnsi="Times New Roman" w:eastAsia="仿宋_GB2312" w:cs="Times New Roman"/>
                <w:sz w:val="24"/>
                <w:szCs w:val="24"/>
              </w:rPr>
              <w:t>365</w:t>
            </w:r>
            <w:r>
              <w:rPr>
                <w:rFonts w:hint="eastAsia" w:ascii="Times New Roman" w:hAnsi="Times New Roman" w:eastAsia="仿宋_GB2312" w:cs="Times New Roman"/>
                <w:sz w:val="24"/>
                <w:szCs w:val="24"/>
              </w:rPr>
              <w:t>元以上</w:t>
            </w:r>
            <w:r>
              <w:rPr>
                <w:rFonts w:ascii="Times New Roman" w:hAnsi="Times New Roman" w:eastAsia="仿宋_GB2312" w:cs="Times New Roman"/>
                <w:sz w:val="24"/>
                <w:szCs w:val="24"/>
              </w:rPr>
              <w:t>500</w:t>
            </w:r>
            <w:r>
              <w:rPr>
                <w:rFonts w:hint="eastAsia" w:ascii="Times New Roman" w:hAnsi="Times New Roman" w:eastAsia="仿宋_GB2312" w:cs="Times New Roman"/>
                <w:sz w:val="24"/>
                <w:szCs w:val="24"/>
              </w:rPr>
              <w:t>元以下，没收用于违法活动的工具和物品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482"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line="340" w:lineRule="exact"/>
              <w:rPr>
                <w:rFonts w:ascii="Times New Roman" w:hAnsi="Times New Roman" w:eastAsia="仿宋_GB2312" w:cs="Times New Roman"/>
                <w:b/>
                <w:bCs/>
                <w:sz w:val="24"/>
                <w:szCs w:val="24"/>
              </w:rPr>
            </w:pPr>
          </w:p>
        </w:tc>
        <w:tc>
          <w:tcPr>
            <w:tcW w:w="5528"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line="340" w:lineRule="exact"/>
              <w:rPr>
                <w:rFonts w:ascii="Times New Roman" w:hAnsi="Times New Roman" w:eastAsia="仿宋_GB2312" w:cs="Times New Roman"/>
                <w:sz w:val="24"/>
                <w:szCs w:val="24"/>
              </w:rPr>
            </w:pPr>
          </w:p>
        </w:tc>
        <w:tc>
          <w:tcPr>
            <w:tcW w:w="991"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对单位</w:t>
            </w:r>
          </w:p>
        </w:tc>
        <w:tc>
          <w:tcPr>
            <w:tcW w:w="5799"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警告，罚款</w:t>
            </w:r>
            <w:r>
              <w:rPr>
                <w:rFonts w:ascii="Times New Roman" w:hAnsi="Times New Roman" w:eastAsia="仿宋_GB2312" w:cs="Times New Roman"/>
                <w:sz w:val="24"/>
                <w:szCs w:val="24"/>
              </w:rPr>
              <w:t>7300</w:t>
            </w:r>
            <w:r>
              <w:rPr>
                <w:rFonts w:hint="eastAsia" w:ascii="Times New Roman" w:hAnsi="Times New Roman" w:eastAsia="仿宋_GB2312" w:cs="Times New Roman"/>
                <w:sz w:val="24"/>
                <w:szCs w:val="24"/>
              </w:rPr>
              <w:t>元以上</w:t>
            </w:r>
            <w:r>
              <w:rPr>
                <w:rFonts w:ascii="Times New Roman" w:hAnsi="Times New Roman" w:eastAsia="仿宋_GB2312" w:cs="Times New Roman"/>
                <w:sz w:val="24"/>
                <w:szCs w:val="24"/>
              </w:rPr>
              <w:t>10000</w:t>
            </w:r>
            <w:r>
              <w:rPr>
                <w:rFonts w:hint="eastAsia" w:ascii="Times New Roman" w:hAnsi="Times New Roman" w:eastAsia="仿宋_GB2312" w:cs="Times New Roman"/>
                <w:sz w:val="24"/>
                <w:szCs w:val="24"/>
              </w:rPr>
              <w:t>元以下，没收用于违法活动的工具和物品</w:t>
            </w:r>
          </w:p>
        </w:tc>
      </w:tr>
    </w:tbl>
    <w:p>
      <w:pPr>
        <w:pStyle w:val="4"/>
      </w:pPr>
      <w:bookmarkStart w:id="164" w:name="_Toc105976120"/>
    </w:p>
    <w:p>
      <w:pPr>
        <w:pStyle w:val="4"/>
        <w:rPr>
          <w:sz w:val="24"/>
          <w:szCs w:val="24"/>
        </w:rPr>
      </w:pPr>
      <w:bookmarkStart w:id="165" w:name="_Toc132292947"/>
      <w:r>
        <w:rPr>
          <w:rFonts w:hint="eastAsia"/>
        </w:rPr>
        <w:t>第六十一条</w:t>
      </w:r>
      <w:r>
        <w:t xml:space="preserve"> </w:t>
      </w:r>
      <w:r>
        <w:rPr>
          <w:rFonts w:hint="eastAsia"/>
        </w:rPr>
        <w:t>使用国家明令禁止使用的药物杀灭钉螺的</w:t>
      </w:r>
      <w:bookmarkEnd w:id="164"/>
      <w:bookmarkEnd w:id="165"/>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法律依据：</w:t>
      </w:r>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《血吸虫病防治条例》第五十二条第（三）项　</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违反本条例规定，有下列情形之一的，由县级以上人民政府卫生、农业或者兽医、水利、林业主管部门依据各自职责责令改正，给予警告，对单位处</w:t>
      </w:r>
      <w:r>
        <w:rPr>
          <w:rFonts w:ascii="Times New Roman" w:hAnsi="Times New Roman" w:eastAsia="仿宋_GB2312" w:cs="Times New Roman"/>
          <w:sz w:val="32"/>
          <w:szCs w:val="32"/>
        </w:rPr>
        <w:t>1000</w:t>
      </w:r>
      <w:r>
        <w:rPr>
          <w:rFonts w:hint="eastAsia" w:ascii="Times New Roman" w:hAnsi="Times New Roman" w:eastAsia="仿宋_GB2312" w:cs="Times New Roman"/>
          <w:sz w:val="32"/>
          <w:szCs w:val="32"/>
        </w:rPr>
        <w:t>元以上</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万元以下的罚款，对个人处</w:t>
      </w:r>
      <w:r>
        <w:rPr>
          <w:rFonts w:ascii="Times New Roman" w:hAnsi="Times New Roman" w:eastAsia="仿宋_GB2312" w:cs="Times New Roman"/>
          <w:sz w:val="32"/>
          <w:szCs w:val="32"/>
        </w:rPr>
        <w:t>50</w:t>
      </w:r>
      <w:r>
        <w:rPr>
          <w:rFonts w:hint="eastAsia" w:ascii="Times New Roman" w:hAnsi="Times New Roman" w:eastAsia="仿宋_GB2312" w:cs="Times New Roman"/>
          <w:sz w:val="32"/>
          <w:szCs w:val="32"/>
        </w:rPr>
        <w:t>元以上</w:t>
      </w:r>
      <w:r>
        <w:rPr>
          <w:rFonts w:ascii="Times New Roman" w:hAnsi="Times New Roman" w:eastAsia="仿宋_GB2312" w:cs="Times New Roman"/>
          <w:sz w:val="32"/>
          <w:szCs w:val="32"/>
        </w:rPr>
        <w:t>500</w:t>
      </w:r>
      <w:r>
        <w:rPr>
          <w:rFonts w:hint="eastAsia" w:ascii="Times New Roman" w:hAnsi="Times New Roman" w:eastAsia="仿宋_GB2312" w:cs="Times New Roman"/>
          <w:sz w:val="32"/>
          <w:szCs w:val="32"/>
        </w:rPr>
        <w:t>元以下的罚款，并没收用于违法活动的工具和物品；造成血吸虫病疫情扩散或者其他严重后果的，对负有责任的主管人员和其他直接责任人员依法给予处分：</w:t>
      </w:r>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（三）使用国家明令禁止使用的药物杀灭钉螺的；</w:t>
      </w:r>
    </w:p>
    <w:p>
      <w:pPr>
        <w:spacing w:before="156" w:beforeLines="50" w:after="0" w:line="440" w:lineRule="exact"/>
        <w:jc w:val="center"/>
        <w:rPr>
          <w:rFonts w:ascii="Times New Roman" w:cs="Times New Roman"/>
          <w:b/>
          <w:bCs/>
          <w:sz w:val="28"/>
          <w:szCs w:val="28"/>
        </w:rPr>
      </w:pPr>
      <w:r>
        <w:rPr>
          <w:rFonts w:hint="eastAsia" w:ascii="Times New Roman" w:cs="Times New Roman"/>
          <w:b/>
          <w:bCs/>
          <w:sz w:val="28"/>
          <w:szCs w:val="28"/>
        </w:rPr>
        <w:t>裁量标准</w:t>
      </w:r>
    </w:p>
    <w:tbl>
      <w:tblPr>
        <w:tblStyle w:val="23"/>
        <w:tblW w:w="138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1"/>
        <w:gridCol w:w="6240"/>
        <w:gridCol w:w="1560"/>
        <w:gridCol w:w="4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1501"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违法程度</w:t>
            </w:r>
          </w:p>
        </w:tc>
        <w:tc>
          <w:tcPr>
            <w:tcW w:w="7800" w:type="dxa"/>
            <w:gridSpan w:val="2"/>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情节后果</w:t>
            </w:r>
          </w:p>
        </w:tc>
        <w:tc>
          <w:tcPr>
            <w:tcW w:w="4544"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1501" w:type="dxa"/>
            <w:vMerge w:val="restart"/>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eastAsia="仿宋" w:cs="Times New Roman"/>
                <w:b/>
                <w:bCs/>
                <w:sz w:val="24"/>
                <w:szCs w:val="24"/>
              </w:rPr>
            </w:pPr>
            <w:r>
              <w:rPr>
                <w:rFonts w:hint="eastAsia" w:ascii="Times New Roman" w:hAnsi="Times New Roman" w:eastAsia="仿宋_GB2312" w:cs="Times New Roman"/>
                <w:b/>
                <w:bCs/>
                <w:sz w:val="24"/>
                <w:szCs w:val="24"/>
              </w:rPr>
              <w:t>较轻</w:t>
            </w:r>
          </w:p>
        </w:tc>
        <w:tc>
          <w:tcPr>
            <w:tcW w:w="6240" w:type="dxa"/>
            <w:vMerge w:val="restart"/>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用国家明令禁止使用的药物杀灭钉螺，首次使用且已及时改正的</w:t>
            </w:r>
          </w:p>
        </w:tc>
        <w:tc>
          <w:tcPr>
            <w:tcW w:w="1560"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对个人</w:t>
            </w:r>
          </w:p>
        </w:tc>
        <w:tc>
          <w:tcPr>
            <w:tcW w:w="4544"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警告，罚款</w:t>
            </w:r>
            <w:r>
              <w:rPr>
                <w:rFonts w:ascii="Times New Roman" w:hAnsi="Times New Roman" w:eastAsia="仿宋_GB2312" w:cs="Times New Roman"/>
                <w:sz w:val="24"/>
                <w:szCs w:val="24"/>
              </w:rPr>
              <w:t>50</w:t>
            </w:r>
            <w:r>
              <w:rPr>
                <w:rFonts w:hint="eastAsia" w:ascii="Times New Roman" w:hAnsi="Times New Roman" w:eastAsia="仿宋_GB2312" w:cs="Times New Roman"/>
                <w:sz w:val="24"/>
                <w:szCs w:val="24"/>
              </w:rPr>
              <w:t>元以上</w:t>
            </w:r>
            <w:r>
              <w:rPr>
                <w:rFonts w:ascii="Times New Roman" w:hAnsi="Times New Roman" w:eastAsia="仿宋_GB2312" w:cs="Times New Roman"/>
                <w:sz w:val="24"/>
                <w:szCs w:val="24"/>
              </w:rPr>
              <w:t>185</w:t>
            </w:r>
            <w:r>
              <w:rPr>
                <w:rFonts w:hint="eastAsia" w:ascii="Times New Roman" w:hAnsi="Times New Roman" w:eastAsia="仿宋_GB2312" w:cs="Times New Roman"/>
                <w:sz w:val="24"/>
                <w:szCs w:val="24"/>
              </w:rPr>
              <w:t>元以下，没收用于违法活动的工具和物品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1501"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Times New Roman" w:hAnsi="Times New Roman" w:eastAsia="仿宋" w:cs="Times New Roman"/>
                <w:b/>
                <w:bCs/>
                <w:sz w:val="24"/>
                <w:szCs w:val="24"/>
              </w:rPr>
            </w:pPr>
          </w:p>
        </w:tc>
        <w:tc>
          <w:tcPr>
            <w:tcW w:w="6240"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Times New Roman" w:hAnsi="Times New Roman" w:eastAsia="仿宋" w:cs="Times New Roman"/>
                <w:sz w:val="24"/>
                <w:szCs w:val="24"/>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对单位</w:t>
            </w:r>
          </w:p>
        </w:tc>
        <w:tc>
          <w:tcPr>
            <w:tcW w:w="4544"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警告，罚款</w:t>
            </w:r>
            <w:r>
              <w:rPr>
                <w:rFonts w:ascii="Times New Roman" w:hAnsi="Times New Roman" w:eastAsia="仿宋_GB2312" w:cs="Times New Roman"/>
                <w:sz w:val="24"/>
                <w:szCs w:val="24"/>
              </w:rPr>
              <w:t>1000</w:t>
            </w:r>
            <w:r>
              <w:rPr>
                <w:rFonts w:hint="eastAsia" w:ascii="Times New Roman" w:hAnsi="Times New Roman" w:eastAsia="仿宋_GB2312" w:cs="Times New Roman"/>
                <w:sz w:val="24"/>
                <w:szCs w:val="24"/>
              </w:rPr>
              <w:t>元以上</w:t>
            </w:r>
            <w:r>
              <w:rPr>
                <w:rFonts w:ascii="Times New Roman" w:hAnsi="Times New Roman" w:eastAsia="仿宋_GB2312" w:cs="Times New Roman"/>
                <w:sz w:val="24"/>
                <w:szCs w:val="24"/>
              </w:rPr>
              <w:t>3700</w:t>
            </w:r>
            <w:r>
              <w:rPr>
                <w:rFonts w:hint="eastAsia" w:ascii="Times New Roman" w:hAnsi="Times New Roman" w:eastAsia="仿宋_GB2312" w:cs="Times New Roman"/>
                <w:sz w:val="24"/>
                <w:szCs w:val="24"/>
              </w:rPr>
              <w:t>元以下，没收用于违法活动的工具和物品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1501" w:type="dxa"/>
            <w:vMerge w:val="restart"/>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eastAsia="仿宋" w:cs="Times New Roman"/>
                <w:b/>
                <w:bCs/>
                <w:sz w:val="24"/>
                <w:szCs w:val="24"/>
              </w:rPr>
            </w:pPr>
            <w:r>
              <w:rPr>
                <w:rFonts w:hint="eastAsia" w:ascii="Times New Roman" w:hAnsi="Times New Roman" w:eastAsia="仿宋_GB2312" w:cs="Times New Roman"/>
                <w:b/>
                <w:bCs/>
                <w:sz w:val="24"/>
                <w:szCs w:val="24"/>
              </w:rPr>
              <w:t>一般</w:t>
            </w:r>
          </w:p>
        </w:tc>
        <w:tc>
          <w:tcPr>
            <w:tcW w:w="6240" w:type="dxa"/>
            <w:vMerge w:val="restart"/>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使用国家明令禁止使用的药物杀灭钉螺，再次使用或未及时改正的</w:t>
            </w:r>
          </w:p>
        </w:tc>
        <w:tc>
          <w:tcPr>
            <w:tcW w:w="1560"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对个人</w:t>
            </w:r>
          </w:p>
        </w:tc>
        <w:tc>
          <w:tcPr>
            <w:tcW w:w="4544"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警告，罚款</w:t>
            </w:r>
            <w:r>
              <w:rPr>
                <w:rFonts w:ascii="Times New Roman" w:hAnsi="Times New Roman" w:eastAsia="仿宋_GB2312" w:cs="Times New Roman"/>
                <w:sz w:val="24"/>
                <w:szCs w:val="24"/>
              </w:rPr>
              <w:t>185</w:t>
            </w:r>
            <w:r>
              <w:rPr>
                <w:rFonts w:hint="eastAsia" w:ascii="Times New Roman" w:hAnsi="Times New Roman" w:eastAsia="仿宋_GB2312" w:cs="Times New Roman"/>
                <w:sz w:val="24"/>
                <w:szCs w:val="24"/>
              </w:rPr>
              <w:t>元以上</w:t>
            </w:r>
            <w:r>
              <w:rPr>
                <w:rFonts w:ascii="Times New Roman" w:hAnsi="Times New Roman" w:eastAsia="仿宋_GB2312" w:cs="Times New Roman"/>
                <w:sz w:val="24"/>
                <w:szCs w:val="24"/>
              </w:rPr>
              <w:t>365</w:t>
            </w:r>
            <w:r>
              <w:rPr>
                <w:rFonts w:hint="eastAsia" w:ascii="Times New Roman" w:hAnsi="Times New Roman" w:eastAsia="仿宋_GB2312" w:cs="Times New Roman"/>
                <w:sz w:val="24"/>
                <w:szCs w:val="24"/>
              </w:rPr>
              <w:t>元以下，没收用于违法活动的工具和物品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1501"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Times New Roman" w:hAnsi="Times New Roman" w:eastAsia="仿宋" w:cs="Times New Roman"/>
                <w:b/>
                <w:bCs/>
                <w:sz w:val="24"/>
                <w:szCs w:val="24"/>
              </w:rPr>
            </w:pPr>
          </w:p>
        </w:tc>
        <w:tc>
          <w:tcPr>
            <w:tcW w:w="6240"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Times New Roman" w:hAnsi="Times New Roman" w:eastAsia="仿宋" w:cs="Times New Roman"/>
                <w:sz w:val="24"/>
                <w:szCs w:val="24"/>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对单位</w:t>
            </w:r>
          </w:p>
        </w:tc>
        <w:tc>
          <w:tcPr>
            <w:tcW w:w="4544"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警告，罚款</w:t>
            </w:r>
            <w:r>
              <w:rPr>
                <w:rFonts w:ascii="Times New Roman" w:hAnsi="Times New Roman" w:eastAsia="仿宋_GB2312" w:cs="Times New Roman"/>
                <w:sz w:val="24"/>
                <w:szCs w:val="24"/>
              </w:rPr>
              <w:t>3700</w:t>
            </w:r>
            <w:r>
              <w:rPr>
                <w:rFonts w:hint="eastAsia" w:ascii="Times New Roman" w:hAnsi="Times New Roman" w:eastAsia="仿宋_GB2312" w:cs="Times New Roman"/>
                <w:sz w:val="24"/>
                <w:szCs w:val="24"/>
              </w:rPr>
              <w:t>元以上</w:t>
            </w:r>
            <w:r>
              <w:rPr>
                <w:rFonts w:ascii="Times New Roman" w:hAnsi="Times New Roman" w:eastAsia="仿宋_GB2312" w:cs="Times New Roman"/>
                <w:sz w:val="24"/>
                <w:szCs w:val="24"/>
              </w:rPr>
              <w:t>7300</w:t>
            </w:r>
            <w:r>
              <w:rPr>
                <w:rFonts w:hint="eastAsia" w:ascii="Times New Roman" w:hAnsi="Times New Roman" w:eastAsia="仿宋_GB2312" w:cs="Times New Roman"/>
                <w:sz w:val="24"/>
                <w:szCs w:val="24"/>
              </w:rPr>
              <w:t>元以下，没收用于违法活动的工具和物品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1501" w:type="dxa"/>
            <w:vMerge w:val="restart"/>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eastAsia="仿宋" w:cs="Times New Roman"/>
                <w:b/>
                <w:bCs/>
                <w:sz w:val="24"/>
                <w:szCs w:val="24"/>
              </w:rPr>
            </w:pPr>
            <w:r>
              <w:rPr>
                <w:rFonts w:hint="eastAsia" w:ascii="Times New Roman" w:hAnsi="Times New Roman" w:eastAsia="仿宋_GB2312" w:cs="Times New Roman"/>
                <w:b/>
                <w:bCs/>
                <w:sz w:val="24"/>
                <w:szCs w:val="24"/>
              </w:rPr>
              <w:t>较重</w:t>
            </w:r>
          </w:p>
        </w:tc>
        <w:tc>
          <w:tcPr>
            <w:tcW w:w="6240" w:type="dxa"/>
            <w:vMerge w:val="restart"/>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使用国家明令禁止使用的药物杀灭钉螺，多次使用或拒不改正或造成血吸虫病疫情扩散的</w:t>
            </w:r>
          </w:p>
        </w:tc>
        <w:tc>
          <w:tcPr>
            <w:tcW w:w="1560"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对个人</w:t>
            </w:r>
          </w:p>
        </w:tc>
        <w:tc>
          <w:tcPr>
            <w:tcW w:w="4544"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警告，罚款</w:t>
            </w:r>
            <w:r>
              <w:rPr>
                <w:rFonts w:ascii="Times New Roman" w:hAnsi="Times New Roman" w:eastAsia="仿宋_GB2312" w:cs="Times New Roman"/>
                <w:sz w:val="24"/>
                <w:szCs w:val="24"/>
              </w:rPr>
              <w:t>365</w:t>
            </w:r>
            <w:r>
              <w:rPr>
                <w:rFonts w:hint="eastAsia" w:ascii="Times New Roman" w:hAnsi="Times New Roman" w:eastAsia="仿宋_GB2312" w:cs="Times New Roman"/>
                <w:sz w:val="24"/>
                <w:szCs w:val="24"/>
              </w:rPr>
              <w:t>元以上</w:t>
            </w:r>
            <w:r>
              <w:rPr>
                <w:rFonts w:ascii="Times New Roman" w:hAnsi="Times New Roman" w:eastAsia="仿宋_GB2312" w:cs="Times New Roman"/>
                <w:sz w:val="24"/>
                <w:szCs w:val="24"/>
              </w:rPr>
              <w:t>500</w:t>
            </w:r>
            <w:r>
              <w:rPr>
                <w:rFonts w:hint="eastAsia" w:ascii="Times New Roman" w:hAnsi="Times New Roman" w:eastAsia="仿宋_GB2312" w:cs="Times New Roman"/>
                <w:sz w:val="24"/>
                <w:szCs w:val="24"/>
              </w:rPr>
              <w:t>元以下，没收用于违法活动的工具和物品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1501"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Times New Roman" w:hAnsi="Times New Roman" w:eastAsia="仿宋" w:cs="Times New Roman"/>
                <w:b/>
                <w:bCs/>
                <w:sz w:val="24"/>
                <w:szCs w:val="24"/>
              </w:rPr>
            </w:pPr>
          </w:p>
        </w:tc>
        <w:tc>
          <w:tcPr>
            <w:tcW w:w="6240"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Times New Roman" w:hAnsi="Times New Roman" w:eastAsia="仿宋" w:cs="Times New Roman"/>
                <w:sz w:val="24"/>
                <w:szCs w:val="24"/>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对单位</w:t>
            </w:r>
          </w:p>
        </w:tc>
        <w:tc>
          <w:tcPr>
            <w:tcW w:w="4544"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警告，罚款</w:t>
            </w:r>
            <w:r>
              <w:rPr>
                <w:rFonts w:ascii="Times New Roman" w:hAnsi="Times New Roman" w:eastAsia="仿宋_GB2312" w:cs="Times New Roman"/>
                <w:sz w:val="24"/>
                <w:szCs w:val="24"/>
              </w:rPr>
              <w:t>7300</w:t>
            </w:r>
            <w:r>
              <w:rPr>
                <w:rFonts w:hint="eastAsia" w:ascii="Times New Roman" w:hAnsi="Times New Roman" w:eastAsia="仿宋_GB2312" w:cs="Times New Roman"/>
                <w:sz w:val="24"/>
                <w:szCs w:val="24"/>
              </w:rPr>
              <w:t>元以上</w:t>
            </w:r>
            <w:r>
              <w:rPr>
                <w:rFonts w:ascii="Times New Roman" w:hAnsi="Times New Roman" w:eastAsia="仿宋_GB2312" w:cs="Times New Roman"/>
                <w:sz w:val="24"/>
                <w:szCs w:val="24"/>
              </w:rPr>
              <w:t>10000</w:t>
            </w:r>
            <w:r>
              <w:rPr>
                <w:rFonts w:hint="eastAsia" w:ascii="Times New Roman" w:hAnsi="Times New Roman" w:eastAsia="仿宋_GB2312" w:cs="Times New Roman"/>
                <w:sz w:val="24"/>
                <w:szCs w:val="24"/>
              </w:rPr>
              <w:t>元以下，没收用于违法活动的工具和物品</w:t>
            </w:r>
          </w:p>
        </w:tc>
      </w:tr>
    </w:tbl>
    <w:p>
      <w:pPr>
        <w:spacing w:after="0" w:line="440" w:lineRule="exact"/>
        <w:ind w:firstLine="480"/>
        <w:rPr>
          <w:rFonts w:ascii="Times New Roman" w:hAnsi="Times New Roman" w:eastAsia="仿宋_GB2312" w:cs="Times New Roman"/>
          <w:b/>
          <w:sz w:val="32"/>
          <w:szCs w:val="32"/>
        </w:rPr>
      </w:pPr>
    </w:p>
    <w:p>
      <w:pPr>
        <w:pStyle w:val="4"/>
      </w:pPr>
      <w:bookmarkStart w:id="166" w:name="_Toc132292948"/>
      <w:r>
        <w:rPr>
          <w:rFonts w:hint="eastAsia"/>
        </w:rPr>
        <w:t>第六十二条</w:t>
      </w:r>
      <w:r>
        <w:t xml:space="preserve"> </w:t>
      </w:r>
      <w:r>
        <w:rPr>
          <w:rFonts w:hint="eastAsia"/>
        </w:rPr>
        <w:t>引种在有钉螺地带培育的芦苇等植物或者农作物的种子、种苗等繁殖材料的</w:t>
      </w:r>
      <w:bookmarkEnd w:id="166"/>
    </w:p>
    <w:p>
      <w:pPr>
        <w:spacing w:after="0" w:line="440" w:lineRule="exact"/>
        <w:ind w:firstLine="48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法律依据：</w:t>
      </w:r>
    </w:p>
    <w:p>
      <w:pPr>
        <w:spacing w:after="0" w:line="440" w:lineRule="exact"/>
        <w:ind w:firstLine="482"/>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《血吸虫病防治条例》第五十二条第（四）项　违反本条例规定，有下列情形之一的，由县级以上人民政府卫生、农业或者兽医、水利、林业主管部门依据各自职责责令改正，给予警告，对单位处</w:t>
      </w:r>
      <w:r>
        <w:rPr>
          <w:rFonts w:ascii="Times New Roman" w:hAnsi="Times New Roman" w:eastAsia="仿宋_GB2312" w:cs="Times New Roman"/>
          <w:sz w:val="32"/>
          <w:szCs w:val="32"/>
        </w:rPr>
        <w:t>1000</w:t>
      </w:r>
      <w:r>
        <w:rPr>
          <w:rFonts w:hint="eastAsia" w:ascii="Times New Roman" w:hAnsi="Times New Roman" w:eastAsia="仿宋_GB2312" w:cs="Times New Roman"/>
          <w:sz w:val="32"/>
          <w:szCs w:val="32"/>
        </w:rPr>
        <w:t>元以上</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万元以下的罚款，对个人处</w:t>
      </w:r>
      <w:r>
        <w:rPr>
          <w:rFonts w:ascii="Times New Roman" w:hAnsi="Times New Roman" w:eastAsia="仿宋_GB2312" w:cs="Times New Roman"/>
          <w:sz w:val="32"/>
          <w:szCs w:val="32"/>
        </w:rPr>
        <w:t>50</w:t>
      </w:r>
      <w:r>
        <w:rPr>
          <w:rFonts w:hint="eastAsia" w:ascii="Times New Roman" w:hAnsi="Times New Roman" w:eastAsia="仿宋_GB2312" w:cs="Times New Roman"/>
          <w:sz w:val="32"/>
          <w:szCs w:val="32"/>
        </w:rPr>
        <w:t>元以上</w:t>
      </w:r>
      <w:r>
        <w:rPr>
          <w:rFonts w:ascii="Times New Roman" w:hAnsi="Times New Roman" w:eastAsia="仿宋_GB2312" w:cs="Times New Roman"/>
          <w:sz w:val="32"/>
          <w:szCs w:val="32"/>
        </w:rPr>
        <w:t>500</w:t>
      </w:r>
      <w:r>
        <w:rPr>
          <w:rFonts w:hint="eastAsia" w:ascii="Times New Roman" w:hAnsi="Times New Roman" w:eastAsia="仿宋_GB2312" w:cs="Times New Roman"/>
          <w:sz w:val="32"/>
          <w:szCs w:val="32"/>
        </w:rPr>
        <w:t>元以下的罚款，并没收用于违法活动的工具和物品；造成血吸虫病疫情扩散或者其他严重后果的，对负有责任的主管人员和其他直接责任人员依法给予处分：</w:t>
      </w:r>
    </w:p>
    <w:p>
      <w:pPr>
        <w:spacing w:after="0" w:line="440" w:lineRule="exact"/>
        <w:ind w:firstLine="482"/>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（四）引种在有钉螺地带培育的芦苇等植物或者农作物的种子、种苗等繁殖材料的；</w:t>
      </w:r>
    </w:p>
    <w:p>
      <w:pPr>
        <w:spacing w:before="156" w:beforeLines="50" w:after="0" w:line="440" w:lineRule="exact"/>
        <w:jc w:val="center"/>
        <w:rPr>
          <w:rFonts w:ascii="Times New Roman" w:cs="Times New Roman"/>
          <w:b/>
          <w:bCs/>
          <w:sz w:val="28"/>
          <w:szCs w:val="28"/>
        </w:rPr>
      </w:pPr>
      <w:r>
        <w:rPr>
          <w:rFonts w:hint="eastAsia" w:ascii="Times New Roman" w:cs="Times New Roman"/>
          <w:b/>
          <w:bCs/>
          <w:sz w:val="28"/>
          <w:szCs w:val="28"/>
        </w:rPr>
        <w:t>裁量标准</w:t>
      </w:r>
    </w:p>
    <w:tbl>
      <w:tblPr>
        <w:tblStyle w:val="23"/>
        <w:tblW w:w="138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7"/>
        <w:gridCol w:w="6926"/>
        <w:gridCol w:w="1297"/>
        <w:gridCol w:w="4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 w:hRule="atLeast"/>
          <w:jc w:val="center"/>
        </w:trPr>
        <w:tc>
          <w:tcPr>
            <w:tcW w:w="1397"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违法程度</w:t>
            </w:r>
          </w:p>
        </w:tc>
        <w:tc>
          <w:tcPr>
            <w:tcW w:w="8223" w:type="dxa"/>
            <w:gridSpan w:val="2"/>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情节后果</w:t>
            </w:r>
          </w:p>
        </w:tc>
        <w:tc>
          <w:tcPr>
            <w:tcW w:w="4255"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jc w:val="center"/>
        </w:trPr>
        <w:tc>
          <w:tcPr>
            <w:tcW w:w="1397" w:type="dxa"/>
            <w:vMerge w:val="restart"/>
            <w:tcBorders>
              <w:top w:val="single" w:color="auto" w:sz="4" w:space="0"/>
              <w:left w:val="single" w:color="auto" w:sz="4" w:space="0"/>
              <w:bottom w:val="single" w:color="auto" w:sz="4" w:space="0"/>
              <w:right w:val="single" w:color="auto" w:sz="4" w:space="0"/>
            </w:tcBorders>
            <w:vAlign w:val="center"/>
          </w:tcPr>
          <w:p>
            <w:pPr>
              <w:spacing w:after="0" w:line="340" w:lineRule="exact"/>
              <w:jc w:val="center"/>
              <w:rPr>
                <w:rFonts w:ascii="Times New Roman" w:hAnsi="Times New Roman" w:eastAsia="仿宋" w:cs="Times New Roman"/>
                <w:b/>
                <w:bCs/>
                <w:sz w:val="24"/>
                <w:szCs w:val="24"/>
              </w:rPr>
            </w:pPr>
            <w:r>
              <w:rPr>
                <w:rFonts w:hint="eastAsia" w:ascii="Times New Roman" w:hAnsi="Times New Roman" w:eastAsia="仿宋_GB2312" w:cs="Times New Roman"/>
                <w:b/>
                <w:bCs/>
                <w:sz w:val="24"/>
                <w:szCs w:val="24"/>
              </w:rPr>
              <w:t>较轻</w:t>
            </w:r>
          </w:p>
        </w:tc>
        <w:tc>
          <w:tcPr>
            <w:tcW w:w="6926" w:type="dxa"/>
            <w:vMerge w:val="restart"/>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引种在有钉螺地带培育的芦苇等植物或者农作物的种子、种苗等繁殖材料，引种面积</w:t>
            </w:r>
            <w:r>
              <w:rPr>
                <w:rFonts w:ascii="Times New Roman" w:hAnsi="Times New Roman" w:eastAsia="仿宋_GB2312" w:cs="Times New Roman"/>
                <w:sz w:val="24"/>
                <w:szCs w:val="24"/>
              </w:rPr>
              <w:t>100</w:t>
            </w:r>
            <w:r>
              <w:rPr>
                <w:rFonts w:hint="eastAsia" w:ascii="Times New Roman" w:hAnsi="Times New Roman" w:eastAsia="仿宋_GB2312" w:cs="Times New Roman"/>
                <w:sz w:val="24"/>
                <w:szCs w:val="24"/>
              </w:rPr>
              <w:t>平方米以下的</w:t>
            </w:r>
          </w:p>
        </w:tc>
        <w:tc>
          <w:tcPr>
            <w:tcW w:w="1297"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对个人</w:t>
            </w:r>
          </w:p>
        </w:tc>
        <w:tc>
          <w:tcPr>
            <w:tcW w:w="4255"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警告，罚款</w:t>
            </w:r>
            <w:r>
              <w:rPr>
                <w:rFonts w:ascii="Times New Roman" w:hAnsi="Times New Roman" w:eastAsia="仿宋_GB2312" w:cs="Times New Roman"/>
                <w:sz w:val="24"/>
                <w:szCs w:val="24"/>
              </w:rPr>
              <w:t>50</w:t>
            </w:r>
            <w:r>
              <w:rPr>
                <w:rFonts w:hint="eastAsia" w:ascii="Times New Roman" w:hAnsi="Times New Roman" w:eastAsia="仿宋_GB2312" w:cs="Times New Roman"/>
                <w:sz w:val="24"/>
                <w:szCs w:val="24"/>
              </w:rPr>
              <w:t>元以上</w:t>
            </w:r>
            <w:r>
              <w:rPr>
                <w:rFonts w:ascii="Times New Roman" w:hAnsi="Times New Roman" w:eastAsia="仿宋_GB2312" w:cs="Times New Roman"/>
                <w:sz w:val="24"/>
                <w:szCs w:val="24"/>
              </w:rPr>
              <w:t>185</w:t>
            </w:r>
            <w:r>
              <w:rPr>
                <w:rFonts w:hint="eastAsia" w:ascii="Times New Roman" w:hAnsi="Times New Roman" w:eastAsia="仿宋_GB2312" w:cs="Times New Roman"/>
                <w:sz w:val="24"/>
                <w:szCs w:val="24"/>
              </w:rPr>
              <w:t>元以下，没收用于违法活动的工具和物品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1397"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line="340" w:lineRule="exact"/>
              <w:rPr>
                <w:rFonts w:ascii="Times New Roman" w:hAnsi="Times New Roman" w:eastAsia="仿宋" w:cs="Times New Roman"/>
                <w:b/>
                <w:bCs/>
                <w:sz w:val="24"/>
                <w:szCs w:val="24"/>
              </w:rPr>
            </w:pPr>
          </w:p>
        </w:tc>
        <w:tc>
          <w:tcPr>
            <w:tcW w:w="6926"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line="340" w:lineRule="exact"/>
              <w:rPr>
                <w:rFonts w:ascii="Times New Roman" w:hAnsi="Times New Roman" w:eastAsia="仿宋" w:cs="Times New Roman"/>
                <w:sz w:val="24"/>
                <w:szCs w:val="24"/>
              </w:rPr>
            </w:pPr>
          </w:p>
        </w:tc>
        <w:tc>
          <w:tcPr>
            <w:tcW w:w="1297"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对单位</w:t>
            </w:r>
          </w:p>
        </w:tc>
        <w:tc>
          <w:tcPr>
            <w:tcW w:w="4255"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警告，罚款</w:t>
            </w:r>
            <w:r>
              <w:rPr>
                <w:rFonts w:ascii="Times New Roman" w:hAnsi="Times New Roman" w:eastAsia="仿宋_GB2312" w:cs="Times New Roman"/>
                <w:sz w:val="24"/>
                <w:szCs w:val="24"/>
              </w:rPr>
              <w:t>1000</w:t>
            </w:r>
            <w:r>
              <w:rPr>
                <w:rFonts w:hint="eastAsia" w:ascii="Times New Roman" w:hAnsi="Times New Roman" w:eastAsia="仿宋_GB2312" w:cs="Times New Roman"/>
                <w:sz w:val="24"/>
                <w:szCs w:val="24"/>
              </w:rPr>
              <w:t>元以上</w:t>
            </w:r>
            <w:r>
              <w:rPr>
                <w:rFonts w:ascii="Times New Roman" w:hAnsi="Times New Roman" w:eastAsia="仿宋_GB2312" w:cs="Times New Roman"/>
                <w:sz w:val="24"/>
                <w:szCs w:val="24"/>
              </w:rPr>
              <w:t>3700</w:t>
            </w:r>
            <w:r>
              <w:rPr>
                <w:rFonts w:hint="eastAsia" w:ascii="Times New Roman" w:hAnsi="Times New Roman" w:eastAsia="仿宋_GB2312" w:cs="Times New Roman"/>
                <w:sz w:val="24"/>
                <w:szCs w:val="24"/>
              </w:rPr>
              <w:t>元以下，没收用于违法活动的工具和物品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1397" w:type="dxa"/>
            <w:vMerge w:val="restart"/>
            <w:tcBorders>
              <w:top w:val="single" w:color="auto" w:sz="4" w:space="0"/>
              <w:left w:val="single" w:color="auto" w:sz="4" w:space="0"/>
              <w:bottom w:val="single" w:color="auto" w:sz="4" w:space="0"/>
              <w:right w:val="single" w:color="auto" w:sz="4" w:space="0"/>
            </w:tcBorders>
            <w:vAlign w:val="center"/>
          </w:tcPr>
          <w:p>
            <w:pPr>
              <w:spacing w:after="0" w:line="340" w:lineRule="exact"/>
              <w:jc w:val="center"/>
              <w:rPr>
                <w:rFonts w:ascii="Times New Roman" w:hAnsi="Times New Roman" w:eastAsia="仿宋" w:cs="Times New Roman"/>
                <w:b/>
                <w:bCs/>
                <w:sz w:val="24"/>
                <w:szCs w:val="24"/>
              </w:rPr>
            </w:pPr>
            <w:r>
              <w:rPr>
                <w:rFonts w:hint="eastAsia" w:ascii="Times New Roman" w:hAnsi="Times New Roman" w:eastAsia="仿宋_GB2312" w:cs="Times New Roman"/>
                <w:b/>
                <w:bCs/>
                <w:sz w:val="24"/>
                <w:szCs w:val="24"/>
              </w:rPr>
              <w:t>一般</w:t>
            </w:r>
          </w:p>
        </w:tc>
        <w:tc>
          <w:tcPr>
            <w:tcW w:w="6926" w:type="dxa"/>
            <w:vMerge w:val="restart"/>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引种在有钉螺地带培育的芦苇等植物或者农作物的种子、种苗等繁殖材料，引种面积</w:t>
            </w:r>
            <w:r>
              <w:rPr>
                <w:rFonts w:ascii="Times New Roman" w:hAnsi="Times New Roman" w:eastAsia="仿宋_GB2312" w:cs="Times New Roman"/>
                <w:sz w:val="24"/>
                <w:szCs w:val="24"/>
              </w:rPr>
              <w:t>100</w:t>
            </w:r>
            <w:r>
              <w:rPr>
                <w:rFonts w:hint="eastAsia" w:ascii="Times New Roman" w:hAnsi="Times New Roman" w:eastAsia="仿宋_GB2312" w:cs="Times New Roman"/>
                <w:sz w:val="24"/>
                <w:szCs w:val="24"/>
              </w:rPr>
              <w:t>平方米以上</w:t>
            </w:r>
            <w:r>
              <w:rPr>
                <w:rFonts w:ascii="Times New Roman" w:hAnsi="Times New Roman" w:eastAsia="仿宋_GB2312" w:cs="Times New Roman"/>
                <w:sz w:val="24"/>
                <w:szCs w:val="24"/>
              </w:rPr>
              <w:t>500</w:t>
            </w:r>
            <w:r>
              <w:rPr>
                <w:rFonts w:hint="eastAsia" w:ascii="Times New Roman" w:hAnsi="Times New Roman" w:eastAsia="仿宋_GB2312" w:cs="Times New Roman"/>
                <w:sz w:val="24"/>
                <w:szCs w:val="24"/>
              </w:rPr>
              <w:t>平方米以下的</w:t>
            </w:r>
          </w:p>
        </w:tc>
        <w:tc>
          <w:tcPr>
            <w:tcW w:w="1297"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对个人</w:t>
            </w:r>
          </w:p>
        </w:tc>
        <w:tc>
          <w:tcPr>
            <w:tcW w:w="4255"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警告，罚款</w:t>
            </w:r>
            <w:r>
              <w:rPr>
                <w:rFonts w:ascii="Times New Roman" w:hAnsi="Times New Roman" w:eastAsia="仿宋_GB2312" w:cs="Times New Roman"/>
                <w:sz w:val="24"/>
                <w:szCs w:val="24"/>
              </w:rPr>
              <w:t>185</w:t>
            </w:r>
            <w:r>
              <w:rPr>
                <w:rFonts w:hint="eastAsia" w:ascii="Times New Roman" w:hAnsi="Times New Roman" w:eastAsia="仿宋_GB2312" w:cs="Times New Roman"/>
                <w:sz w:val="24"/>
                <w:szCs w:val="24"/>
              </w:rPr>
              <w:t>元以上</w:t>
            </w:r>
            <w:r>
              <w:rPr>
                <w:rFonts w:ascii="Times New Roman" w:hAnsi="Times New Roman" w:eastAsia="仿宋_GB2312" w:cs="Times New Roman"/>
                <w:sz w:val="24"/>
                <w:szCs w:val="24"/>
              </w:rPr>
              <w:t>365</w:t>
            </w:r>
            <w:r>
              <w:rPr>
                <w:rFonts w:hint="eastAsia" w:ascii="Times New Roman" w:hAnsi="Times New Roman" w:eastAsia="仿宋_GB2312" w:cs="Times New Roman"/>
                <w:sz w:val="24"/>
                <w:szCs w:val="24"/>
              </w:rPr>
              <w:t>元以下，没收用于违法活动的工具和物品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1397"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line="340" w:lineRule="exact"/>
              <w:rPr>
                <w:rFonts w:ascii="Times New Roman" w:hAnsi="Times New Roman" w:eastAsia="仿宋" w:cs="Times New Roman"/>
                <w:b/>
                <w:bCs/>
                <w:sz w:val="24"/>
                <w:szCs w:val="24"/>
              </w:rPr>
            </w:pPr>
          </w:p>
        </w:tc>
        <w:tc>
          <w:tcPr>
            <w:tcW w:w="6926"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line="340" w:lineRule="exact"/>
              <w:rPr>
                <w:rFonts w:ascii="Times New Roman" w:hAnsi="Times New Roman" w:eastAsia="仿宋" w:cs="Times New Roman"/>
                <w:sz w:val="24"/>
                <w:szCs w:val="24"/>
              </w:rPr>
            </w:pPr>
          </w:p>
        </w:tc>
        <w:tc>
          <w:tcPr>
            <w:tcW w:w="1297"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对单位</w:t>
            </w:r>
          </w:p>
        </w:tc>
        <w:tc>
          <w:tcPr>
            <w:tcW w:w="4255"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警告，罚款</w:t>
            </w:r>
            <w:r>
              <w:rPr>
                <w:rFonts w:ascii="Times New Roman" w:hAnsi="Times New Roman" w:eastAsia="仿宋_GB2312" w:cs="Times New Roman"/>
                <w:sz w:val="24"/>
                <w:szCs w:val="24"/>
              </w:rPr>
              <w:t>3700</w:t>
            </w:r>
            <w:r>
              <w:rPr>
                <w:rFonts w:hint="eastAsia" w:ascii="Times New Roman" w:hAnsi="Times New Roman" w:eastAsia="仿宋_GB2312" w:cs="Times New Roman"/>
                <w:sz w:val="24"/>
                <w:szCs w:val="24"/>
              </w:rPr>
              <w:t>元以上</w:t>
            </w:r>
            <w:r>
              <w:rPr>
                <w:rFonts w:ascii="Times New Roman" w:hAnsi="Times New Roman" w:eastAsia="仿宋_GB2312" w:cs="Times New Roman"/>
                <w:sz w:val="24"/>
                <w:szCs w:val="24"/>
              </w:rPr>
              <w:t>7300</w:t>
            </w:r>
            <w:r>
              <w:rPr>
                <w:rFonts w:hint="eastAsia" w:ascii="Times New Roman" w:hAnsi="Times New Roman" w:eastAsia="仿宋_GB2312" w:cs="Times New Roman"/>
                <w:sz w:val="24"/>
                <w:szCs w:val="24"/>
              </w:rPr>
              <w:t>元以下，没收用于违法活动的工具和物品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397" w:type="dxa"/>
            <w:vMerge w:val="restart"/>
            <w:tcBorders>
              <w:top w:val="single" w:color="auto" w:sz="4" w:space="0"/>
              <w:left w:val="single" w:color="auto" w:sz="4" w:space="0"/>
              <w:bottom w:val="single" w:color="auto" w:sz="4" w:space="0"/>
              <w:right w:val="single" w:color="auto" w:sz="4" w:space="0"/>
            </w:tcBorders>
            <w:vAlign w:val="center"/>
          </w:tcPr>
          <w:p>
            <w:pPr>
              <w:spacing w:after="0" w:line="340" w:lineRule="exact"/>
              <w:jc w:val="center"/>
              <w:rPr>
                <w:rFonts w:ascii="Times New Roman" w:hAnsi="Times New Roman" w:eastAsia="仿宋" w:cs="Times New Roman"/>
                <w:b/>
                <w:bCs/>
                <w:sz w:val="24"/>
                <w:szCs w:val="24"/>
              </w:rPr>
            </w:pPr>
            <w:r>
              <w:rPr>
                <w:rFonts w:hint="eastAsia" w:ascii="Times New Roman" w:hAnsi="Times New Roman" w:eastAsia="仿宋_GB2312" w:cs="Times New Roman"/>
                <w:b/>
                <w:bCs/>
                <w:sz w:val="24"/>
                <w:szCs w:val="24"/>
              </w:rPr>
              <w:t>较重</w:t>
            </w:r>
          </w:p>
        </w:tc>
        <w:tc>
          <w:tcPr>
            <w:tcW w:w="6926" w:type="dxa"/>
            <w:vMerge w:val="restart"/>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引种在有钉螺地带培育的芦苇等植物或者农作物的种子、种苗等繁殖材料，引种面积</w:t>
            </w:r>
            <w:r>
              <w:rPr>
                <w:rFonts w:ascii="Times New Roman" w:hAnsi="Times New Roman" w:eastAsia="仿宋_GB2312" w:cs="Times New Roman"/>
                <w:sz w:val="24"/>
                <w:szCs w:val="24"/>
              </w:rPr>
              <w:t>500</w:t>
            </w:r>
            <w:r>
              <w:rPr>
                <w:rFonts w:hint="eastAsia" w:ascii="Times New Roman" w:hAnsi="Times New Roman" w:eastAsia="仿宋_GB2312" w:cs="Times New Roman"/>
                <w:sz w:val="24"/>
                <w:szCs w:val="24"/>
              </w:rPr>
              <w:t>平方米以上或造成血吸虫病疫情扩散的</w:t>
            </w:r>
          </w:p>
        </w:tc>
        <w:tc>
          <w:tcPr>
            <w:tcW w:w="1297"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对个人</w:t>
            </w:r>
          </w:p>
        </w:tc>
        <w:tc>
          <w:tcPr>
            <w:tcW w:w="4255"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警告，罚款</w:t>
            </w:r>
            <w:r>
              <w:rPr>
                <w:rFonts w:ascii="Times New Roman" w:hAnsi="Times New Roman" w:eastAsia="仿宋_GB2312" w:cs="Times New Roman"/>
                <w:sz w:val="24"/>
                <w:szCs w:val="24"/>
              </w:rPr>
              <w:t>365</w:t>
            </w:r>
            <w:r>
              <w:rPr>
                <w:rFonts w:hint="eastAsia" w:ascii="Times New Roman" w:hAnsi="Times New Roman" w:eastAsia="仿宋_GB2312" w:cs="Times New Roman"/>
                <w:sz w:val="24"/>
                <w:szCs w:val="24"/>
              </w:rPr>
              <w:t>元以上</w:t>
            </w:r>
            <w:r>
              <w:rPr>
                <w:rFonts w:ascii="Times New Roman" w:hAnsi="Times New Roman" w:eastAsia="仿宋_GB2312" w:cs="Times New Roman"/>
                <w:sz w:val="24"/>
                <w:szCs w:val="24"/>
              </w:rPr>
              <w:t>500</w:t>
            </w:r>
            <w:r>
              <w:rPr>
                <w:rFonts w:hint="eastAsia" w:ascii="Times New Roman" w:hAnsi="Times New Roman" w:eastAsia="仿宋_GB2312" w:cs="Times New Roman"/>
                <w:sz w:val="24"/>
                <w:szCs w:val="24"/>
              </w:rPr>
              <w:t>元以下，没收用于违法活动的工具和物品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397"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line="340" w:lineRule="exact"/>
              <w:rPr>
                <w:rFonts w:ascii="Times New Roman" w:hAnsi="Times New Roman" w:eastAsia="仿宋" w:cs="Times New Roman"/>
                <w:b/>
                <w:bCs/>
                <w:sz w:val="24"/>
                <w:szCs w:val="24"/>
              </w:rPr>
            </w:pPr>
          </w:p>
        </w:tc>
        <w:tc>
          <w:tcPr>
            <w:tcW w:w="6926"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line="340" w:lineRule="exact"/>
              <w:rPr>
                <w:rFonts w:ascii="Times New Roman" w:hAnsi="Times New Roman" w:eastAsia="仿宋" w:cs="Times New Roman"/>
                <w:sz w:val="24"/>
                <w:szCs w:val="24"/>
              </w:rPr>
            </w:pPr>
          </w:p>
        </w:tc>
        <w:tc>
          <w:tcPr>
            <w:tcW w:w="1297"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对单位</w:t>
            </w:r>
          </w:p>
        </w:tc>
        <w:tc>
          <w:tcPr>
            <w:tcW w:w="4255"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警告，罚款</w:t>
            </w:r>
            <w:r>
              <w:rPr>
                <w:rFonts w:ascii="Times New Roman" w:hAnsi="Times New Roman" w:eastAsia="仿宋_GB2312" w:cs="Times New Roman"/>
                <w:sz w:val="24"/>
                <w:szCs w:val="24"/>
              </w:rPr>
              <w:t>7300</w:t>
            </w:r>
            <w:r>
              <w:rPr>
                <w:rFonts w:hint="eastAsia" w:ascii="Times New Roman" w:hAnsi="Times New Roman" w:eastAsia="仿宋_GB2312" w:cs="Times New Roman"/>
                <w:sz w:val="24"/>
                <w:szCs w:val="24"/>
              </w:rPr>
              <w:t>元以上</w:t>
            </w:r>
            <w:r>
              <w:rPr>
                <w:rFonts w:ascii="Times New Roman" w:hAnsi="Times New Roman" w:eastAsia="仿宋_GB2312" w:cs="Times New Roman"/>
                <w:sz w:val="24"/>
                <w:szCs w:val="24"/>
              </w:rPr>
              <w:t>10000</w:t>
            </w:r>
            <w:r>
              <w:rPr>
                <w:rFonts w:hint="eastAsia" w:ascii="Times New Roman" w:hAnsi="Times New Roman" w:eastAsia="仿宋_GB2312" w:cs="Times New Roman"/>
                <w:sz w:val="24"/>
                <w:szCs w:val="24"/>
              </w:rPr>
              <w:t>元以下，没收用于违法活动的工具和物品</w:t>
            </w:r>
          </w:p>
        </w:tc>
      </w:tr>
    </w:tbl>
    <w:p>
      <w:pPr>
        <w:pStyle w:val="4"/>
      </w:pPr>
    </w:p>
    <w:p>
      <w:pPr>
        <w:pStyle w:val="4"/>
        <w:rPr>
          <w:b w:val="0"/>
        </w:rPr>
      </w:pPr>
      <w:bookmarkStart w:id="167" w:name="_Toc105976121"/>
      <w:bookmarkStart w:id="168" w:name="_Toc132292949"/>
      <w:r>
        <w:rPr>
          <w:rFonts w:hint="eastAsia"/>
        </w:rPr>
        <w:t>第六十三条</w:t>
      </w:r>
      <w:r>
        <w:t xml:space="preserve"> </w:t>
      </w:r>
      <w:r>
        <w:rPr>
          <w:rFonts w:hint="eastAsia"/>
        </w:rPr>
        <w:t>在血吸虫病防治地区施用未经无害化处理粪便的</w:t>
      </w:r>
      <w:bookmarkEnd w:id="167"/>
      <w:bookmarkEnd w:id="168"/>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法律依据：</w:t>
      </w:r>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《血吸虫病防治条例》第五十二条第（五）项</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　违反本条例规定，有下列情形之一的，由县级以上人民政府卫生、农业或者兽医、水利、林业主管部门依据各自职责责令改正，给予警告，对单位处</w:t>
      </w:r>
      <w:r>
        <w:rPr>
          <w:rFonts w:ascii="Times New Roman" w:hAnsi="Times New Roman" w:eastAsia="仿宋_GB2312" w:cs="Times New Roman"/>
          <w:sz w:val="32"/>
          <w:szCs w:val="32"/>
        </w:rPr>
        <w:t>1000</w:t>
      </w:r>
      <w:r>
        <w:rPr>
          <w:rFonts w:hint="eastAsia" w:ascii="Times New Roman" w:hAnsi="Times New Roman" w:eastAsia="仿宋_GB2312" w:cs="Times New Roman"/>
          <w:sz w:val="32"/>
          <w:szCs w:val="32"/>
        </w:rPr>
        <w:t>元以上</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万元以下的罚款，对个人处</w:t>
      </w:r>
      <w:r>
        <w:rPr>
          <w:rFonts w:ascii="Times New Roman" w:hAnsi="Times New Roman" w:eastAsia="仿宋_GB2312" w:cs="Times New Roman"/>
          <w:sz w:val="32"/>
          <w:szCs w:val="32"/>
        </w:rPr>
        <w:t>50</w:t>
      </w:r>
      <w:r>
        <w:rPr>
          <w:rFonts w:hint="eastAsia" w:ascii="Times New Roman" w:hAnsi="Times New Roman" w:eastAsia="仿宋_GB2312" w:cs="Times New Roman"/>
          <w:sz w:val="32"/>
          <w:szCs w:val="32"/>
        </w:rPr>
        <w:t>元以上</w:t>
      </w:r>
      <w:r>
        <w:rPr>
          <w:rFonts w:ascii="Times New Roman" w:hAnsi="Times New Roman" w:eastAsia="仿宋_GB2312" w:cs="Times New Roman"/>
          <w:sz w:val="32"/>
          <w:szCs w:val="32"/>
        </w:rPr>
        <w:t>500</w:t>
      </w:r>
      <w:r>
        <w:rPr>
          <w:rFonts w:hint="eastAsia" w:ascii="Times New Roman" w:hAnsi="Times New Roman" w:eastAsia="仿宋_GB2312" w:cs="Times New Roman"/>
          <w:sz w:val="32"/>
          <w:szCs w:val="32"/>
        </w:rPr>
        <w:t>元以下的罚款，并没收用于违法活动的工具和物品；造成血吸虫病疫情扩散或者其他严重后果的，对负有责任的主管人员和其他直接责任人员依法给予处分：</w:t>
      </w:r>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（五）在血吸虫病防治地区施用未经无害化处理粪便的。</w:t>
      </w:r>
    </w:p>
    <w:p>
      <w:pPr>
        <w:spacing w:before="156" w:beforeLines="50" w:after="0" w:line="440" w:lineRule="exact"/>
        <w:jc w:val="center"/>
        <w:rPr>
          <w:rFonts w:ascii="Times New Roman" w:cs="Times New Roman"/>
          <w:b/>
          <w:bCs/>
          <w:sz w:val="28"/>
          <w:szCs w:val="28"/>
        </w:rPr>
      </w:pPr>
      <w:r>
        <w:rPr>
          <w:rFonts w:hint="eastAsia" w:ascii="Times New Roman" w:cs="Times New Roman"/>
          <w:b/>
          <w:bCs/>
          <w:sz w:val="28"/>
          <w:szCs w:val="28"/>
        </w:rPr>
        <w:t>裁量标准</w:t>
      </w:r>
    </w:p>
    <w:tbl>
      <w:tblPr>
        <w:tblStyle w:val="23"/>
        <w:tblW w:w="139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1"/>
        <w:gridCol w:w="5007"/>
        <w:gridCol w:w="1559"/>
        <w:gridCol w:w="5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1541"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违法程度</w:t>
            </w:r>
          </w:p>
        </w:tc>
        <w:tc>
          <w:tcPr>
            <w:tcW w:w="6566" w:type="dxa"/>
            <w:gridSpan w:val="2"/>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情节后果</w:t>
            </w:r>
          </w:p>
        </w:tc>
        <w:tc>
          <w:tcPr>
            <w:tcW w:w="5813"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541" w:type="dxa"/>
            <w:vMerge w:val="restart"/>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eastAsia="仿宋" w:cs="Times New Roman"/>
                <w:b/>
                <w:bCs/>
                <w:sz w:val="24"/>
                <w:szCs w:val="24"/>
              </w:rPr>
            </w:pPr>
            <w:r>
              <w:rPr>
                <w:rFonts w:hint="eastAsia" w:ascii="Times New Roman" w:hAnsi="Times New Roman" w:eastAsia="仿宋_GB2312" w:cs="Times New Roman"/>
                <w:b/>
                <w:bCs/>
                <w:sz w:val="24"/>
                <w:szCs w:val="24"/>
              </w:rPr>
              <w:t>较轻</w:t>
            </w:r>
          </w:p>
        </w:tc>
        <w:tc>
          <w:tcPr>
            <w:tcW w:w="5007" w:type="dxa"/>
            <w:vMerge w:val="restart"/>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在血吸虫病防治地区，施用未经无害化处理粪便涉及面积</w:t>
            </w:r>
            <w:r>
              <w:rPr>
                <w:rFonts w:ascii="Times New Roman" w:hAnsi="Times New Roman" w:eastAsia="仿宋_GB2312" w:cs="Times New Roman"/>
                <w:sz w:val="24"/>
                <w:szCs w:val="24"/>
              </w:rPr>
              <w:t>5</w:t>
            </w:r>
            <w:r>
              <w:rPr>
                <w:rFonts w:hint="eastAsia" w:ascii="Times New Roman" w:hAnsi="Times New Roman" w:eastAsia="仿宋_GB2312" w:cs="Times New Roman"/>
                <w:sz w:val="24"/>
                <w:szCs w:val="24"/>
              </w:rPr>
              <w:t>亩以下的</w:t>
            </w:r>
          </w:p>
        </w:tc>
        <w:tc>
          <w:tcPr>
            <w:tcW w:w="1559"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对个人</w:t>
            </w:r>
          </w:p>
        </w:tc>
        <w:tc>
          <w:tcPr>
            <w:tcW w:w="5813"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警告，罚款</w:t>
            </w:r>
            <w:r>
              <w:rPr>
                <w:rFonts w:ascii="Times New Roman" w:hAnsi="Times New Roman" w:eastAsia="仿宋_GB2312" w:cs="Times New Roman"/>
                <w:sz w:val="24"/>
                <w:szCs w:val="24"/>
              </w:rPr>
              <w:t>50</w:t>
            </w:r>
            <w:r>
              <w:rPr>
                <w:rFonts w:hint="eastAsia" w:ascii="Times New Roman" w:hAnsi="Times New Roman" w:eastAsia="仿宋_GB2312" w:cs="Times New Roman"/>
                <w:sz w:val="24"/>
                <w:szCs w:val="24"/>
              </w:rPr>
              <w:t>元以上</w:t>
            </w:r>
            <w:r>
              <w:rPr>
                <w:rFonts w:ascii="Times New Roman" w:hAnsi="Times New Roman" w:eastAsia="仿宋_GB2312" w:cs="Times New Roman"/>
                <w:sz w:val="24"/>
                <w:szCs w:val="24"/>
              </w:rPr>
              <w:t>185</w:t>
            </w:r>
            <w:r>
              <w:rPr>
                <w:rFonts w:hint="eastAsia" w:ascii="Times New Roman" w:hAnsi="Times New Roman" w:eastAsia="仿宋_GB2312" w:cs="Times New Roman"/>
                <w:sz w:val="24"/>
                <w:szCs w:val="24"/>
              </w:rPr>
              <w:t>元以下，没收用于违法活动的工具和物品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541"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Times New Roman" w:hAnsi="Times New Roman" w:eastAsia="仿宋" w:cs="Times New Roman"/>
                <w:b/>
                <w:bCs/>
                <w:sz w:val="24"/>
                <w:szCs w:val="24"/>
              </w:rPr>
            </w:pPr>
          </w:p>
        </w:tc>
        <w:tc>
          <w:tcPr>
            <w:tcW w:w="5007"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Times New Roman" w:hAnsi="Times New Roman" w:eastAsia="仿宋" w:cs="Times New Roman"/>
                <w:sz w:val="24"/>
                <w:szCs w:val="24"/>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对单位</w:t>
            </w:r>
          </w:p>
        </w:tc>
        <w:tc>
          <w:tcPr>
            <w:tcW w:w="5813"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警告，罚款</w:t>
            </w:r>
            <w:r>
              <w:rPr>
                <w:rFonts w:ascii="Times New Roman" w:hAnsi="Times New Roman" w:eastAsia="仿宋_GB2312" w:cs="Times New Roman"/>
                <w:sz w:val="24"/>
                <w:szCs w:val="24"/>
              </w:rPr>
              <w:t>1000</w:t>
            </w:r>
            <w:r>
              <w:rPr>
                <w:rFonts w:hint="eastAsia" w:ascii="Times New Roman" w:hAnsi="Times New Roman" w:eastAsia="仿宋_GB2312" w:cs="Times New Roman"/>
                <w:sz w:val="24"/>
                <w:szCs w:val="24"/>
              </w:rPr>
              <w:t>元以上</w:t>
            </w:r>
            <w:r>
              <w:rPr>
                <w:rFonts w:ascii="Times New Roman" w:hAnsi="Times New Roman" w:eastAsia="仿宋_GB2312" w:cs="Times New Roman"/>
                <w:sz w:val="24"/>
                <w:szCs w:val="24"/>
              </w:rPr>
              <w:t>3700</w:t>
            </w:r>
            <w:r>
              <w:rPr>
                <w:rFonts w:hint="eastAsia" w:ascii="Times New Roman" w:hAnsi="Times New Roman" w:eastAsia="仿宋_GB2312" w:cs="Times New Roman"/>
                <w:sz w:val="24"/>
                <w:szCs w:val="24"/>
              </w:rPr>
              <w:t>元以下，没收用于违法活动的工具和物品，没收用于违法活动的工具和物品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541" w:type="dxa"/>
            <w:vMerge w:val="restart"/>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eastAsia="仿宋" w:cs="Times New Roman"/>
                <w:b/>
                <w:bCs/>
                <w:sz w:val="24"/>
                <w:szCs w:val="24"/>
              </w:rPr>
            </w:pPr>
            <w:r>
              <w:rPr>
                <w:rFonts w:hint="eastAsia" w:ascii="Times New Roman" w:hAnsi="Times New Roman" w:eastAsia="仿宋_GB2312" w:cs="Times New Roman"/>
                <w:b/>
                <w:bCs/>
                <w:sz w:val="24"/>
                <w:szCs w:val="24"/>
              </w:rPr>
              <w:t>一般</w:t>
            </w:r>
          </w:p>
        </w:tc>
        <w:tc>
          <w:tcPr>
            <w:tcW w:w="5007" w:type="dxa"/>
            <w:vMerge w:val="restart"/>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在血吸虫病防治地区，施用未经无害化处理粪便涉及面积在</w:t>
            </w:r>
            <w:r>
              <w:rPr>
                <w:rFonts w:ascii="Times New Roman" w:hAnsi="Times New Roman" w:eastAsia="仿宋_GB2312" w:cs="Times New Roman"/>
                <w:sz w:val="24"/>
                <w:szCs w:val="24"/>
              </w:rPr>
              <w:t>5</w:t>
            </w:r>
            <w:r>
              <w:rPr>
                <w:rFonts w:hint="eastAsia" w:ascii="Times New Roman" w:hAnsi="Times New Roman" w:eastAsia="仿宋_GB2312" w:cs="Times New Roman"/>
                <w:sz w:val="24"/>
                <w:szCs w:val="24"/>
              </w:rPr>
              <w:t>亩以上</w:t>
            </w:r>
            <w:r>
              <w:rPr>
                <w:rFonts w:ascii="Times New Roman" w:hAnsi="Times New Roman" w:eastAsia="仿宋_GB2312" w:cs="Times New Roman"/>
                <w:sz w:val="24"/>
                <w:szCs w:val="24"/>
              </w:rPr>
              <w:t>10</w:t>
            </w:r>
            <w:r>
              <w:rPr>
                <w:rFonts w:hint="eastAsia" w:ascii="Times New Roman" w:hAnsi="Times New Roman" w:eastAsia="仿宋_GB2312" w:cs="Times New Roman"/>
                <w:sz w:val="24"/>
                <w:szCs w:val="24"/>
              </w:rPr>
              <w:t>亩以下的</w:t>
            </w:r>
          </w:p>
        </w:tc>
        <w:tc>
          <w:tcPr>
            <w:tcW w:w="1559"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对个人</w:t>
            </w:r>
          </w:p>
        </w:tc>
        <w:tc>
          <w:tcPr>
            <w:tcW w:w="5813"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警告，罚款</w:t>
            </w:r>
            <w:r>
              <w:rPr>
                <w:rFonts w:ascii="Times New Roman" w:hAnsi="Times New Roman" w:eastAsia="仿宋_GB2312" w:cs="Times New Roman"/>
                <w:sz w:val="24"/>
                <w:szCs w:val="24"/>
              </w:rPr>
              <w:t>185</w:t>
            </w:r>
            <w:r>
              <w:rPr>
                <w:rFonts w:hint="eastAsia" w:ascii="Times New Roman" w:hAnsi="Times New Roman" w:eastAsia="仿宋_GB2312" w:cs="Times New Roman"/>
                <w:sz w:val="24"/>
                <w:szCs w:val="24"/>
              </w:rPr>
              <w:t>元以上</w:t>
            </w:r>
            <w:r>
              <w:rPr>
                <w:rFonts w:ascii="Times New Roman" w:hAnsi="Times New Roman" w:eastAsia="仿宋_GB2312" w:cs="Times New Roman"/>
                <w:sz w:val="24"/>
                <w:szCs w:val="24"/>
              </w:rPr>
              <w:t>365</w:t>
            </w:r>
            <w:r>
              <w:rPr>
                <w:rFonts w:hint="eastAsia" w:ascii="Times New Roman" w:hAnsi="Times New Roman" w:eastAsia="仿宋_GB2312" w:cs="Times New Roman"/>
                <w:sz w:val="24"/>
                <w:szCs w:val="24"/>
              </w:rPr>
              <w:t>元以下，没收用于违法活动的工具和物品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541"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Times New Roman" w:hAnsi="Times New Roman" w:eastAsia="仿宋" w:cs="Times New Roman"/>
                <w:b/>
                <w:bCs/>
                <w:sz w:val="24"/>
                <w:szCs w:val="24"/>
              </w:rPr>
            </w:pPr>
          </w:p>
        </w:tc>
        <w:tc>
          <w:tcPr>
            <w:tcW w:w="5007"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Times New Roman" w:hAnsi="Times New Roman" w:eastAsia="仿宋" w:cs="Times New Roman"/>
                <w:sz w:val="24"/>
                <w:szCs w:val="24"/>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对单位</w:t>
            </w:r>
          </w:p>
        </w:tc>
        <w:tc>
          <w:tcPr>
            <w:tcW w:w="5813"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警告，罚款</w:t>
            </w:r>
            <w:r>
              <w:rPr>
                <w:rFonts w:ascii="Times New Roman" w:hAnsi="Times New Roman" w:eastAsia="仿宋_GB2312" w:cs="Times New Roman"/>
                <w:sz w:val="24"/>
                <w:szCs w:val="24"/>
              </w:rPr>
              <w:t>3700</w:t>
            </w:r>
            <w:r>
              <w:rPr>
                <w:rFonts w:hint="eastAsia" w:ascii="Times New Roman" w:hAnsi="Times New Roman" w:eastAsia="仿宋_GB2312" w:cs="Times New Roman"/>
                <w:sz w:val="24"/>
                <w:szCs w:val="24"/>
              </w:rPr>
              <w:t>元以上</w:t>
            </w:r>
            <w:r>
              <w:rPr>
                <w:rFonts w:ascii="Times New Roman" w:hAnsi="Times New Roman" w:eastAsia="仿宋_GB2312" w:cs="Times New Roman"/>
                <w:sz w:val="24"/>
                <w:szCs w:val="24"/>
              </w:rPr>
              <w:t>7300</w:t>
            </w:r>
            <w:r>
              <w:rPr>
                <w:rFonts w:hint="eastAsia" w:ascii="Times New Roman" w:hAnsi="Times New Roman" w:eastAsia="仿宋_GB2312" w:cs="Times New Roman"/>
                <w:sz w:val="24"/>
                <w:szCs w:val="24"/>
              </w:rPr>
              <w:t>元以下，没收用于违法活动的工具和物品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541" w:type="dxa"/>
            <w:vMerge w:val="restart"/>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eastAsia="仿宋" w:cs="Times New Roman"/>
                <w:b/>
                <w:bCs/>
                <w:sz w:val="24"/>
                <w:szCs w:val="24"/>
              </w:rPr>
            </w:pPr>
            <w:r>
              <w:rPr>
                <w:rFonts w:hint="eastAsia" w:ascii="Times New Roman" w:hAnsi="Times New Roman" w:eastAsia="仿宋_GB2312" w:cs="Times New Roman"/>
                <w:b/>
                <w:bCs/>
                <w:sz w:val="24"/>
                <w:szCs w:val="24"/>
              </w:rPr>
              <w:t>较重</w:t>
            </w:r>
          </w:p>
        </w:tc>
        <w:tc>
          <w:tcPr>
            <w:tcW w:w="5007" w:type="dxa"/>
            <w:vMerge w:val="restart"/>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在血吸虫病防治地区，施用未经无害化处理粪便涉及面积</w:t>
            </w:r>
            <w:r>
              <w:rPr>
                <w:rFonts w:ascii="Times New Roman" w:hAnsi="Times New Roman" w:eastAsia="仿宋_GB2312" w:cs="Times New Roman"/>
                <w:sz w:val="24"/>
                <w:szCs w:val="24"/>
              </w:rPr>
              <w:t>10</w:t>
            </w:r>
            <w:r>
              <w:rPr>
                <w:rFonts w:hint="eastAsia" w:ascii="Times New Roman" w:hAnsi="Times New Roman" w:eastAsia="仿宋_GB2312" w:cs="Times New Roman"/>
                <w:sz w:val="24"/>
                <w:szCs w:val="24"/>
              </w:rPr>
              <w:t>亩以上或造成血吸虫病疫情扩散的</w:t>
            </w:r>
          </w:p>
        </w:tc>
        <w:tc>
          <w:tcPr>
            <w:tcW w:w="1559"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对个人</w:t>
            </w:r>
          </w:p>
        </w:tc>
        <w:tc>
          <w:tcPr>
            <w:tcW w:w="5813"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警告，罚款</w:t>
            </w:r>
            <w:r>
              <w:rPr>
                <w:rFonts w:ascii="Times New Roman" w:hAnsi="Times New Roman" w:eastAsia="仿宋_GB2312" w:cs="Times New Roman"/>
                <w:sz w:val="24"/>
                <w:szCs w:val="24"/>
              </w:rPr>
              <w:t>365</w:t>
            </w:r>
            <w:r>
              <w:rPr>
                <w:rFonts w:hint="eastAsia" w:ascii="Times New Roman" w:hAnsi="Times New Roman" w:eastAsia="仿宋_GB2312" w:cs="Times New Roman"/>
                <w:sz w:val="24"/>
                <w:szCs w:val="24"/>
              </w:rPr>
              <w:t>元以上</w:t>
            </w:r>
            <w:r>
              <w:rPr>
                <w:rFonts w:ascii="Times New Roman" w:hAnsi="Times New Roman" w:eastAsia="仿宋_GB2312" w:cs="Times New Roman"/>
                <w:sz w:val="24"/>
                <w:szCs w:val="24"/>
              </w:rPr>
              <w:t>500</w:t>
            </w:r>
            <w:r>
              <w:rPr>
                <w:rFonts w:hint="eastAsia" w:ascii="Times New Roman" w:hAnsi="Times New Roman" w:eastAsia="仿宋_GB2312" w:cs="Times New Roman"/>
                <w:sz w:val="24"/>
                <w:szCs w:val="24"/>
              </w:rPr>
              <w:t>元以下，没收用于违法活动的工具和物品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541"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Times New Roman" w:hAnsi="Times New Roman" w:eastAsia="仿宋" w:cs="Times New Roman"/>
                <w:b/>
                <w:bCs/>
                <w:sz w:val="24"/>
                <w:szCs w:val="24"/>
              </w:rPr>
            </w:pPr>
          </w:p>
        </w:tc>
        <w:tc>
          <w:tcPr>
            <w:tcW w:w="5007"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Times New Roman" w:hAnsi="Times New Roman" w:eastAsia="仿宋" w:cs="Times New Roman"/>
                <w:sz w:val="24"/>
                <w:szCs w:val="24"/>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对单位</w:t>
            </w:r>
          </w:p>
        </w:tc>
        <w:tc>
          <w:tcPr>
            <w:tcW w:w="5813"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警告，罚款</w:t>
            </w:r>
            <w:r>
              <w:rPr>
                <w:rFonts w:ascii="Times New Roman" w:hAnsi="Times New Roman" w:eastAsia="仿宋_GB2312" w:cs="Times New Roman"/>
                <w:sz w:val="24"/>
                <w:szCs w:val="24"/>
              </w:rPr>
              <w:t>7300</w:t>
            </w:r>
            <w:r>
              <w:rPr>
                <w:rFonts w:hint="eastAsia" w:ascii="Times New Roman" w:hAnsi="Times New Roman" w:eastAsia="仿宋_GB2312" w:cs="Times New Roman"/>
                <w:sz w:val="24"/>
                <w:szCs w:val="24"/>
              </w:rPr>
              <w:t>元以上</w:t>
            </w:r>
            <w:r>
              <w:rPr>
                <w:rFonts w:ascii="Times New Roman" w:hAnsi="Times New Roman" w:eastAsia="仿宋_GB2312" w:cs="Times New Roman"/>
                <w:sz w:val="24"/>
                <w:szCs w:val="24"/>
              </w:rPr>
              <w:t>10000</w:t>
            </w:r>
            <w:r>
              <w:rPr>
                <w:rFonts w:hint="eastAsia" w:ascii="Times New Roman" w:hAnsi="Times New Roman" w:eastAsia="仿宋_GB2312" w:cs="Times New Roman"/>
                <w:sz w:val="24"/>
                <w:szCs w:val="24"/>
              </w:rPr>
              <w:t>元以下，没收用于违法活动的工具和物品</w:t>
            </w:r>
          </w:p>
        </w:tc>
      </w:tr>
    </w:tbl>
    <w:p>
      <w:pPr>
        <w:pStyle w:val="4"/>
      </w:pPr>
      <w:bookmarkStart w:id="169" w:name="_Toc485215427"/>
    </w:p>
    <w:p>
      <w:pPr>
        <w:pStyle w:val="3"/>
        <w:spacing w:line="440" w:lineRule="exact"/>
        <w:ind w:firstLine="642" w:firstLineChars="200"/>
        <w:rPr>
          <w:rFonts w:ascii="楷体_GB2312" w:eastAsia="楷体_GB2312"/>
        </w:rPr>
      </w:pPr>
      <w:bookmarkStart w:id="170" w:name="_Toc132292950"/>
      <w:bookmarkStart w:id="171" w:name="_Toc105976122"/>
      <w:r>
        <w:rPr>
          <w:rFonts w:hint="eastAsia" w:ascii="楷体_GB2312" w:eastAsia="楷体_GB2312"/>
        </w:rPr>
        <w:t>（八）</w:t>
      </w:r>
      <w:bookmarkEnd w:id="169"/>
      <w:r>
        <w:rPr>
          <w:rFonts w:hint="eastAsia" w:ascii="楷体_GB2312" w:eastAsia="楷体_GB2312"/>
        </w:rPr>
        <w:t>《</w:t>
      </w:r>
      <w:bookmarkStart w:id="172" w:name="_Toc485215428"/>
      <w:bookmarkStart w:id="173" w:name="_Toc328729487"/>
      <w:r>
        <w:rPr>
          <w:rFonts w:hint="eastAsia" w:ascii="楷体_GB2312" w:eastAsia="楷体_GB2312"/>
        </w:rPr>
        <w:t>医疗废物管理条例》、《医疗卫生机构医疗废物管理办法》及《医疗废物管理行政处罚办法》</w:t>
      </w:r>
      <w:bookmarkEnd w:id="170"/>
      <w:bookmarkEnd w:id="171"/>
      <w:bookmarkEnd w:id="172"/>
      <w:bookmarkEnd w:id="173"/>
    </w:p>
    <w:p>
      <w:pPr>
        <w:pStyle w:val="4"/>
      </w:pPr>
      <w:bookmarkStart w:id="174" w:name="_Toc132292951"/>
      <w:r>
        <w:rPr>
          <w:rFonts w:hint="eastAsia"/>
        </w:rPr>
        <w:t>第六十四条</w:t>
      </w:r>
      <w:r>
        <w:t xml:space="preserve"> </w:t>
      </w:r>
      <w:r>
        <w:rPr>
          <w:rFonts w:hint="eastAsia"/>
        </w:rPr>
        <w:t>医疗卫生机构未建立、健全医疗废物管理制度，或者未设置监控部门或者专（兼）职人员的</w:t>
      </w:r>
      <w:bookmarkEnd w:id="174"/>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法律依据：</w:t>
      </w:r>
      <w:r>
        <w:rPr>
          <w:rFonts w:ascii="Times New Roman" w:hAnsi="Times New Roman" w:eastAsia="仿宋_GB2312" w:cs="Times New Roman"/>
          <w:sz w:val="32"/>
          <w:szCs w:val="32"/>
        </w:rPr>
        <w:t xml:space="preserve"> </w:t>
      </w:r>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《医疗废物管理条例》第四十五条第（一）项</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医疗卫生机构、医疗废物集中处置单位违反本条例规定，有下列情形之一的，由县级以上地方人民政府卫生行政主管部门或者环境保护行政主管部门按照各自的职责责令限期改正，给予警告；逾期不改正的，处</w:t>
      </w:r>
      <w:r>
        <w:rPr>
          <w:rFonts w:ascii="Times New Roman" w:hAnsi="Times New Roman" w:eastAsia="仿宋_GB2312" w:cs="Times New Roman"/>
          <w:sz w:val="32"/>
          <w:szCs w:val="32"/>
        </w:rPr>
        <w:t>2000</w:t>
      </w:r>
      <w:r>
        <w:rPr>
          <w:rFonts w:hint="eastAsia" w:ascii="Times New Roman" w:hAnsi="Times New Roman" w:eastAsia="仿宋_GB2312" w:cs="Times New Roman"/>
          <w:sz w:val="32"/>
          <w:szCs w:val="32"/>
        </w:rPr>
        <w:t>元以上</w:t>
      </w:r>
      <w:r>
        <w:rPr>
          <w:rFonts w:ascii="Times New Roman" w:hAnsi="Times New Roman" w:eastAsia="仿宋_GB2312" w:cs="Times New Roman"/>
          <w:sz w:val="32"/>
          <w:szCs w:val="32"/>
        </w:rPr>
        <w:t>5000</w:t>
      </w:r>
      <w:r>
        <w:rPr>
          <w:rFonts w:hint="eastAsia" w:ascii="Times New Roman" w:hAnsi="Times New Roman" w:eastAsia="仿宋_GB2312" w:cs="Times New Roman"/>
          <w:sz w:val="32"/>
          <w:szCs w:val="32"/>
        </w:rPr>
        <w:t>元以下的罚款：</w:t>
      </w:r>
      <w:r>
        <w:rPr>
          <w:rFonts w:ascii="Times New Roman" w:hAnsi="Times New Roman" w:eastAsia="仿宋_GB2312" w:cs="Times New Roman"/>
          <w:sz w:val="32"/>
          <w:szCs w:val="32"/>
        </w:rPr>
        <w:t xml:space="preserve"> </w:t>
      </w:r>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（一）未建立、健全医疗废物管理制度，或者未设置监控部门或者专（兼）职人员的；</w:t>
      </w:r>
    </w:p>
    <w:p>
      <w:pPr>
        <w:spacing w:before="156" w:beforeLines="50" w:after="0" w:line="440" w:lineRule="exact"/>
        <w:jc w:val="center"/>
        <w:rPr>
          <w:rFonts w:ascii="Times New Roman" w:cs="Times New Roman"/>
          <w:b/>
          <w:bCs/>
          <w:sz w:val="28"/>
          <w:szCs w:val="28"/>
        </w:rPr>
      </w:pPr>
      <w:r>
        <w:rPr>
          <w:rFonts w:hint="eastAsia" w:ascii="Times New Roman" w:cs="Times New Roman"/>
          <w:b/>
          <w:bCs/>
          <w:sz w:val="28"/>
          <w:szCs w:val="28"/>
        </w:rPr>
        <w:t>裁量标准</w:t>
      </w:r>
    </w:p>
    <w:tbl>
      <w:tblPr>
        <w:tblStyle w:val="23"/>
        <w:tblW w:w="138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5"/>
        <w:gridCol w:w="7982"/>
        <w:gridCol w:w="4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1715"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违法程度</w:t>
            </w:r>
          </w:p>
        </w:tc>
        <w:tc>
          <w:tcPr>
            <w:tcW w:w="7982"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情节后果</w:t>
            </w:r>
          </w:p>
        </w:tc>
        <w:tc>
          <w:tcPr>
            <w:tcW w:w="4163"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1715" w:type="dxa"/>
            <w:tcBorders>
              <w:top w:val="single" w:color="auto" w:sz="4" w:space="0"/>
              <w:left w:val="single" w:color="auto" w:sz="4" w:space="0"/>
              <w:bottom w:val="single" w:color="auto" w:sz="4" w:space="0"/>
              <w:right w:val="single" w:color="auto" w:sz="4" w:space="0"/>
            </w:tcBorders>
            <w:vAlign w:val="center"/>
          </w:tcPr>
          <w:p>
            <w:pPr>
              <w:spacing w:after="0" w:line="340" w:lineRule="exact"/>
              <w:jc w:val="center"/>
              <w:rPr>
                <w:rFonts w:ascii="Times New Roman" w:hAnsi="Times New Roman" w:eastAsia="仿宋" w:cs="Times New Roman"/>
                <w:b/>
                <w:bCs/>
                <w:sz w:val="24"/>
                <w:szCs w:val="24"/>
              </w:rPr>
            </w:pPr>
            <w:r>
              <w:rPr>
                <w:rFonts w:hint="eastAsia" w:ascii="Times New Roman" w:hAnsi="Times New Roman" w:eastAsia="仿宋_GB2312" w:cs="Times New Roman"/>
                <w:b/>
                <w:bCs/>
                <w:sz w:val="24"/>
                <w:szCs w:val="24"/>
              </w:rPr>
              <w:t>较轻</w:t>
            </w:r>
          </w:p>
        </w:tc>
        <w:tc>
          <w:tcPr>
            <w:tcW w:w="7982"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建有医疗废物管理制度但制度不全，经责令整改，逾期不改正的</w:t>
            </w:r>
          </w:p>
        </w:tc>
        <w:tc>
          <w:tcPr>
            <w:tcW w:w="4163"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罚款</w:t>
            </w:r>
            <w:r>
              <w:rPr>
                <w:rFonts w:ascii="Times New Roman" w:hAnsi="Times New Roman" w:eastAsia="仿宋_GB2312" w:cs="Times New Roman"/>
                <w:sz w:val="24"/>
                <w:szCs w:val="24"/>
              </w:rPr>
              <w:t>2000</w:t>
            </w:r>
            <w:r>
              <w:rPr>
                <w:rFonts w:hint="eastAsia" w:ascii="Times New Roman" w:hAnsi="Times New Roman" w:eastAsia="仿宋_GB2312" w:cs="Times New Roman"/>
                <w:sz w:val="24"/>
                <w:szCs w:val="24"/>
              </w:rPr>
              <w:t>元以上</w:t>
            </w:r>
            <w:r>
              <w:rPr>
                <w:rFonts w:ascii="Times New Roman" w:hAnsi="Times New Roman" w:eastAsia="仿宋_GB2312" w:cs="Times New Roman"/>
                <w:sz w:val="24"/>
                <w:szCs w:val="24"/>
              </w:rPr>
              <w:t>2900</w:t>
            </w:r>
            <w:r>
              <w:rPr>
                <w:rFonts w:hint="eastAsia" w:ascii="Times New Roman" w:hAnsi="Times New Roman" w:eastAsia="仿宋_GB2312" w:cs="Times New Roman"/>
                <w:sz w:val="24"/>
                <w:szCs w:val="24"/>
              </w:rPr>
              <w:t>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1715" w:type="dxa"/>
            <w:tcBorders>
              <w:top w:val="single" w:color="auto" w:sz="4" w:space="0"/>
              <w:left w:val="single" w:color="auto" w:sz="4" w:space="0"/>
              <w:bottom w:val="single" w:color="auto" w:sz="4" w:space="0"/>
              <w:right w:val="single" w:color="auto" w:sz="4" w:space="0"/>
            </w:tcBorders>
            <w:vAlign w:val="center"/>
          </w:tcPr>
          <w:p>
            <w:pPr>
              <w:spacing w:after="0" w:line="340" w:lineRule="exact"/>
              <w:jc w:val="center"/>
              <w:rPr>
                <w:rFonts w:ascii="Times New Roman" w:hAnsi="Times New Roman" w:eastAsia="仿宋" w:cs="Times New Roman"/>
                <w:b/>
                <w:bCs/>
                <w:sz w:val="24"/>
                <w:szCs w:val="24"/>
              </w:rPr>
            </w:pPr>
            <w:r>
              <w:rPr>
                <w:rFonts w:hint="eastAsia" w:ascii="Times New Roman" w:hAnsi="Times New Roman" w:eastAsia="仿宋_GB2312" w:cs="Times New Roman"/>
                <w:b/>
                <w:bCs/>
                <w:sz w:val="24"/>
                <w:szCs w:val="24"/>
              </w:rPr>
              <w:t>一般</w:t>
            </w:r>
          </w:p>
        </w:tc>
        <w:tc>
          <w:tcPr>
            <w:tcW w:w="7982"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未建立医疗废物管理制度，或未设置监控部门或者专（兼）职人员，经责令整改，逾期不改正的</w:t>
            </w:r>
          </w:p>
        </w:tc>
        <w:tc>
          <w:tcPr>
            <w:tcW w:w="4163"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罚款</w:t>
            </w:r>
            <w:r>
              <w:rPr>
                <w:rFonts w:ascii="Times New Roman" w:hAnsi="Times New Roman" w:eastAsia="仿宋_GB2312" w:cs="Times New Roman"/>
                <w:sz w:val="24"/>
                <w:szCs w:val="24"/>
              </w:rPr>
              <w:t>2900</w:t>
            </w:r>
            <w:r>
              <w:rPr>
                <w:rFonts w:hint="eastAsia" w:ascii="Times New Roman" w:hAnsi="Times New Roman" w:eastAsia="仿宋_GB2312" w:cs="Times New Roman"/>
                <w:sz w:val="24"/>
                <w:szCs w:val="24"/>
              </w:rPr>
              <w:t>元以上</w:t>
            </w:r>
            <w:r>
              <w:rPr>
                <w:rFonts w:ascii="Times New Roman" w:hAnsi="Times New Roman" w:eastAsia="仿宋_GB2312" w:cs="Times New Roman"/>
                <w:sz w:val="24"/>
                <w:szCs w:val="24"/>
              </w:rPr>
              <w:t>4100</w:t>
            </w:r>
            <w:r>
              <w:rPr>
                <w:rFonts w:hint="eastAsia" w:ascii="Times New Roman" w:hAnsi="Times New Roman" w:eastAsia="仿宋_GB2312" w:cs="Times New Roman"/>
                <w:sz w:val="24"/>
                <w:szCs w:val="24"/>
              </w:rPr>
              <w:t>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715" w:type="dxa"/>
            <w:tcBorders>
              <w:top w:val="single" w:color="auto" w:sz="4" w:space="0"/>
              <w:left w:val="single" w:color="auto" w:sz="4" w:space="0"/>
              <w:bottom w:val="single" w:color="auto" w:sz="4" w:space="0"/>
              <w:right w:val="single" w:color="auto" w:sz="4" w:space="0"/>
            </w:tcBorders>
            <w:vAlign w:val="center"/>
          </w:tcPr>
          <w:p>
            <w:pPr>
              <w:spacing w:after="0" w:line="340" w:lineRule="exact"/>
              <w:jc w:val="center"/>
              <w:rPr>
                <w:rFonts w:ascii="Times New Roman" w:hAnsi="Times New Roman" w:eastAsia="仿宋" w:cs="Times New Roman"/>
                <w:b/>
                <w:bCs/>
                <w:sz w:val="24"/>
                <w:szCs w:val="24"/>
              </w:rPr>
            </w:pPr>
            <w:r>
              <w:rPr>
                <w:rFonts w:hint="eastAsia" w:ascii="Times New Roman" w:hAnsi="Times New Roman" w:eastAsia="仿宋_GB2312" w:cs="Times New Roman"/>
                <w:b/>
                <w:bCs/>
                <w:sz w:val="24"/>
                <w:szCs w:val="24"/>
              </w:rPr>
              <w:t>较重</w:t>
            </w:r>
          </w:p>
        </w:tc>
        <w:tc>
          <w:tcPr>
            <w:tcW w:w="7982"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未建立医疗废物管理制度，且未设置监控部门或者专（兼）职人员，经责令整改，逾期不改正的</w:t>
            </w:r>
          </w:p>
        </w:tc>
        <w:tc>
          <w:tcPr>
            <w:tcW w:w="4163"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罚款</w:t>
            </w:r>
            <w:r>
              <w:rPr>
                <w:rFonts w:ascii="Times New Roman" w:hAnsi="Times New Roman" w:eastAsia="仿宋_GB2312" w:cs="Times New Roman"/>
                <w:sz w:val="24"/>
                <w:szCs w:val="24"/>
              </w:rPr>
              <w:t>4100</w:t>
            </w:r>
            <w:r>
              <w:rPr>
                <w:rFonts w:hint="eastAsia" w:ascii="Times New Roman" w:hAnsi="Times New Roman" w:eastAsia="仿宋_GB2312" w:cs="Times New Roman"/>
                <w:sz w:val="24"/>
                <w:szCs w:val="24"/>
              </w:rPr>
              <w:t>元以上</w:t>
            </w:r>
            <w:r>
              <w:rPr>
                <w:rFonts w:ascii="Times New Roman" w:hAnsi="Times New Roman" w:eastAsia="仿宋_GB2312" w:cs="Times New Roman"/>
                <w:sz w:val="24"/>
                <w:szCs w:val="24"/>
              </w:rPr>
              <w:t>5000</w:t>
            </w:r>
            <w:r>
              <w:rPr>
                <w:rFonts w:hint="eastAsia" w:ascii="Times New Roman" w:hAnsi="Times New Roman" w:eastAsia="仿宋_GB2312" w:cs="Times New Roman"/>
                <w:sz w:val="24"/>
                <w:szCs w:val="24"/>
              </w:rPr>
              <w:t>元以下</w:t>
            </w:r>
          </w:p>
        </w:tc>
      </w:tr>
    </w:tbl>
    <w:p>
      <w:pPr>
        <w:pStyle w:val="4"/>
      </w:pPr>
    </w:p>
    <w:p>
      <w:pPr>
        <w:pStyle w:val="4"/>
      </w:pPr>
      <w:bookmarkStart w:id="175" w:name="_Toc132292952"/>
      <w:bookmarkStart w:id="176" w:name="_Toc105976123"/>
      <w:r>
        <w:rPr>
          <w:rFonts w:hint="eastAsia"/>
        </w:rPr>
        <w:t>第六十五条</w:t>
      </w:r>
      <w:r>
        <w:t xml:space="preserve"> </w:t>
      </w:r>
      <w:r>
        <w:rPr>
          <w:rFonts w:hint="eastAsia"/>
        </w:rPr>
        <w:t>医疗卫生机构未对有关人员进行相关法律和专业技术、安全防护以及紧急处理等知识的培训的</w:t>
      </w:r>
      <w:bookmarkEnd w:id="175"/>
      <w:bookmarkEnd w:id="176"/>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法律依据：</w:t>
      </w:r>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《医疗废物管理条例》第四十五条第（二）项</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医疗卫生机构、医疗废物集中处置单位违反本条例规定，有下列情形之一的，由县级以上地方人民政府卫生行政主管部门或者环境保护行政主管部门按照各自的职责责令限期改正，给予警告；逾期不改正的，处</w:t>
      </w:r>
      <w:r>
        <w:rPr>
          <w:rFonts w:ascii="Times New Roman" w:hAnsi="Times New Roman" w:eastAsia="仿宋_GB2312" w:cs="Times New Roman"/>
          <w:sz w:val="32"/>
          <w:szCs w:val="32"/>
        </w:rPr>
        <w:t>2000</w:t>
      </w:r>
      <w:r>
        <w:rPr>
          <w:rFonts w:hint="eastAsia" w:ascii="Times New Roman" w:hAnsi="Times New Roman" w:eastAsia="仿宋_GB2312" w:cs="Times New Roman"/>
          <w:sz w:val="32"/>
          <w:szCs w:val="32"/>
        </w:rPr>
        <w:t>元以上</w:t>
      </w:r>
      <w:r>
        <w:rPr>
          <w:rFonts w:ascii="Times New Roman" w:hAnsi="Times New Roman" w:eastAsia="仿宋_GB2312" w:cs="Times New Roman"/>
          <w:sz w:val="32"/>
          <w:szCs w:val="32"/>
        </w:rPr>
        <w:t>5000</w:t>
      </w:r>
      <w:r>
        <w:rPr>
          <w:rFonts w:hint="eastAsia" w:ascii="Times New Roman" w:hAnsi="Times New Roman" w:eastAsia="仿宋_GB2312" w:cs="Times New Roman"/>
          <w:sz w:val="32"/>
          <w:szCs w:val="32"/>
        </w:rPr>
        <w:t>元以下的罚款：</w:t>
      </w:r>
      <w:r>
        <w:rPr>
          <w:rFonts w:ascii="Times New Roman" w:hAnsi="Times New Roman" w:eastAsia="仿宋_GB2312" w:cs="Times New Roman"/>
          <w:sz w:val="32"/>
          <w:szCs w:val="32"/>
        </w:rPr>
        <w:t xml:space="preserve"> </w:t>
      </w:r>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（二）未对有关人员进行相关法律和专业技术、安全防护以及紧急处理等知识的培训的；</w:t>
      </w:r>
    </w:p>
    <w:p>
      <w:pPr>
        <w:spacing w:before="156" w:beforeLines="50" w:after="0" w:line="440" w:lineRule="exact"/>
        <w:jc w:val="center"/>
        <w:rPr>
          <w:rFonts w:ascii="Times New Roman" w:cs="Times New Roman"/>
          <w:b/>
          <w:bCs/>
          <w:sz w:val="28"/>
          <w:szCs w:val="28"/>
        </w:rPr>
      </w:pPr>
    </w:p>
    <w:p>
      <w:pPr>
        <w:spacing w:before="156" w:beforeLines="50" w:after="0" w:line="440" w:lineRule="exact"/>
        <w:jc w:val="center"/>
        <w:rPr>
          <w:rFonts w:ascii="Times New Roman" w:cs="Times New Roman"/>
          <w:b/>
          <w:bCs/>
          <w:sz w:val="28"/>
          <w:szCs w:val="28"/>
        </w:rPr>
      </w:pPr>
      <w:r>
        <w:rPr>
          <w:rFonts w:hint="eastAsia" w:ascii="Times New Roman" w:cs="Times New Roman"/>
          <w:b/>
          <w:bCs/>
          <w:sz w:val="28"/>
          <w:szCs w:val="28"/>
        </w:rPr>
        <w:t>裁量标准</w:t>
      </w:r>
    </w:p>
    <w:tbl>
      <w:tblPr>
        <w:tblStyle w:val="23"/>
        <w:tblW w:w="1389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8929"/>
        <w:gridCol w:w="3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1418"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违法程度</w:t>
            </w:r>
          </w:p>
        </w:tc>
        <w:tc>
          <w:tcPr>
            <w:tcW w:w="8929"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情节后果</w:t>
            </w:r>
          </w:p>
        </w:tc>
        <w:tc>
          <w:tcPr>
            <w:tcW w:w="3543"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trPr>
        <w:tc>
          <w:tcPr>
            <w:tcW w:w="1418" w:type="dxa"/>
            <w:tcBorders>
              <w:top w:val="single" w:color="auto" w:sz="4" w:space="0"/>
              <w:left w:val="single" w:color="auto" w:sz="4" w:space="0"/>
              <w:bottom w:val="single" w:color="auto" w:sz="4" w:space="0"/>
              <w:right w:val="single" w:color="auto" w:sz="4" w:space="0"/>
            </w:tcBorders>
            <w:vAlign w:val="center"/>
          </w:tcPr>
          <w:p>
            <w:pPr>
              <w:spacing w:after="0" w:line="340" w:lineRule="exact"/>
              <w:jc w:val="center"/>
              <w:rPr>
                <w:rFonts w:ascii="Times New Roman" w:hAnsi="Times New Roman" w:eastAsia="仿宋" w:cs="Times New Roman"/>
                <w:b/>
                <w:bCs/>
                <w:sz w:val="24"/>
                <w:szCs w:val="24"/>
              </w:rPr>
            </w:pPr>
            <w:r>
              <w:rPr>
                <w:rFonts w:hint="eastAsia" w:ascii="Times New Roman" w:hAnsi="Times New Roman" w:eastAsia="仿宋_GB2312" w:cs="Times New Roman"/>
                <w:b/>
                <w:bCs/>
                <w:sz w:val="24"/>
                <w:szCs w:val="24"/>
              </w:rPr>
              <w:t>较轻</w:t>
            </w:r>
          </w:p>
        </w:tc>
        <w:tc>
          <w:tcPr>
            <w:tcW w:w="8929"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未参加相关法律和专业技术、安全防护以及紧急处理等知识培训的人数在</w:t>
            </w:r>
            <w:r>
              <w:rPr>
                <w:rFonts w:ascii="Times New Roman" w:hAnsi="Times New Roman" w:eastAsia="仿宋_GB2312" w:cs="Times New Roman"/>
                <w:sz w:val="24"/>
                <w:szCs w:val="24"/>
              </w:rPr>
              <w:t>3</w:t>
            </w:r>
            <w:r>
              <w:rPr>
                <w:rFonts w:hint="eastAsia" w:ascii="Times New Roman" w:hAnsi="Times New Roman" w:eastAsia="仿宋_GB2312" w:cs="Times New Roman"/>
                <w:sz w:val="24"/>
                <w:szCs w:val="24"/>
              </w:rPr>
              <w:t>人下，经责令整改，逾期不改正的</w:t>
            </w:r>
          </w:p>
        </w:tc>
        <w:tc>
          <w:tcPr>
            <w:tcW w:w="3543"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罚款</w:t>
            </w:r>
            <w:r>
              <w:rPr>
                <w:rFonts w:ascii="Times New Roman" w:hAnsi="Times New Roman" w:eastAsia="仿宋_GB2312" w:cs="Times New Roman"/>
                <w:sz w:val="24"/>
                <w:szCs w:val="24"/>
              </w:rPr>
              <w:t>2000</w:t>
            </w:r>
            <w:r>
              <w:rPr>
                <w:rFonts w:hint="eastAsia" w:ascii="Times New Roman" w:hAnsi="Times New Roman" w:eastAsia="仿宋_GB2312" w:cs="Times New Roman"/>
                <w:sz w:val="24"/>
                <w:szCs w:val="24"/>
              </w:rPr>
              <w:t>元以上</w:t>
            </w:r>
            <w:r>
              <w:rPr>
                <w:rFonts w:ascii="Times New Roman" w:hAnsi="Times New Roman" w:eastAsia="仿宋_GB2312" w:cs="Times New Roman"/>
                <w:sz w:val="24"/>
                <w:szCs w:val="24"/>
              </w:rPr>
              <w:t>2900</w:t>
            </w:r>
            <w:r>
              <w:rPr>
                <w:rFonts w:hint="eastAsia" w:ascii="Times New Roman" w:hAnsi="Times New Roman" w:eastAsia="仿宋_GB2312" w:cs="Times New Roman"/>
                <w:sz w:val="24"/>
                <w:szCs w:val="24"/>
              </w:rPr>
              <w:t>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trPr>
        <w:tc>
          <w:tcPr>
            <w:tcW w:w="1418" w:type="dxa"/>
            <w:tcBorders>
              <w:top w:val="single" w:color="auto" w:sz="4" w:space="0"/>
              <w:left w:val="single" w:color="auto" w:sz="4" w:space="0"/>
              <w:bottom w:val="single" w:color="auto" w:sz="4" w:space="0"/>
              <w:right w:val="single" w:color="auto" w:sz="4" w:space="0"/>
            </w:tcBorders>
            <w:vAlign w:val="center"/>
          </w:tcPr>
          <w:p>
            <w:pPr>
              <w:spacing w:after="0" w:line="340" w:lineRule="exact"/>
              <w:jc w:val="center"/>
              <w:rPr>
                <w:rFonts w:ascii="Times New Roman" w:hAnsi="Times New Roman" w:eastAsia="仿宋" w:cs="Times New Roman"/>
                <w:b/>
                <w:bCs/>
                <w:sz w:val="24"/>
                <w:szCs w:val="24"/>
              </w:rPr>
            </w:pPr>
            <w:r>
              <w:rPr>
                <w:rFonts w:hint="eastAsia" w:ascii="Times New Roman" w:hAnsi="Times New Roman" w:eastAsia="仿宋_GB2312" w:cs="Times New Roman"/>
                <w:b/>
                <w:bCs/>
                <w:sz w:val="24"/>
                <w:szCs w:val="24"/>
              </w:rPr>
              <w:t>一般</w:t>
            </w:r>
          </w:p>
        </w:tc>
        <w:tc>
          <w:tcPr>
            <w:tcW w:w="8929"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未参加相关法律和专业技术、安全防护以及紧急处理等知识培训的人数在</w:t>
            </w:r>
            <w:r>
              <w:rPr>
                <w:rFonts w:ascii="Times New Roman" w:hAnsi="Times New Roman" w:eastAsia="仿宋_GB2312" w:cs="Times New Roman"/>
                <w:sz w:val="24"/>
                <w:szCs w:val="24"/>
              </w:rPr>
              <w:t>3</w:t>
            </w:r>
            <w:r>
              <w:rPr>
                <w:rFonts w:hint="eastAsia" w:ascii="Times New Roman" w:hAnsi="Times New Roman" w:eastAsia="仿宋_GB2312" w:cs="Times New Roman"/>
                <w:sz w:val="24"/>
                <w:szCs w:val="24"/>
              </w:rPr>
              <w:t>人以上</w:t>
            </w:r>
            <w:r>
              <w:rPr>
                <w:rFonts w:ascii="Times New Roman" w:hAnsi="Times New Roman" w:eastAsia="仿宋_GB2312" w:cs="Times New Roman"/>
                <w:sz w:val="24"/>
                <w:szCs w:val="24"/>
              </w:rPr>
              <w:t>10</w:t>
            </w:r>
            <w:r>
              <w:rPr>
                <w:rFonts w:hint="eastAsia" w:ascii="Times New Roman" w:hAnsi="Times New Roman" w:eastAsia="仿宋_GB2312" w:cs="Times New Roman"/>
                <w:sz w:val="24"/>
                <w:szCs w:val="24"/>
              </w:rPr>
              <w:t>人以下，经责令整改，逾期不改正的</w:t>
            </w:r>
          </w:p>
        </w:tc>
        <w:tc>
          <w:tcPr>
            <w:tcW w:w="3543"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罚款</w:t>
            </w:r>
            <w:r>
              <w:rPr>
                <w:rFonts w:ascii="Times New Roman" w:hAnsi="Times New Roman" w:eastAsia="仿宋_GB2312" w:cs="Times New Roman"/>
                <w:sz w:val="24"/>
                <w:szCs w:val="24"/>
              </w:rPr>
              <w:t>2900</w:t>
            </w:r>
            <w:r>
              <w:rPr>
                <w:rFonts w:hint="eastAsia" w:ascii="Times New Roman" w:hAnsi="Times New Roman" w:eastAsia="仿宋_GB2312" w:cs="Times New Roman"/>
                <w:sz w:val="24"/>
                <w:szCs w:val="24"/>
              </w:rPr>
              <w:t>元以上</w:t>
            </w:r>
            <w:r>
              <w:rPr>
                <w:rFonts w:ascii="Times New Roman" w:hAnsi="Times New Roman" w:eastAsia="仿宋_GB2312" w:cs="Times New Roman"/>
                <w:sz w:val="24"/>
                <w:szCs w:val="24"/>
              </w:rPr>
              <w:t>4100</w:t>
            </w:r>
            <w:r>
              <w:rPr>
                <w:rFonts w:hint="eastAsia" w:ascii="Times New Roman" w:hAnsi="Times New Roman" w:eastAsia="仿宋_GB2312" w:cs="Times New Roman"/>
                <w:sz w:val="24"/>
                <w:szCs w:val="24"/>
              </w:rPr>
              <w:t>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1418" w:type="dxa"/>
            <w:tcBorders>
              <w:top w:val="single" w:color="auto" w:sz="4" w:space="0"/>
              <w:left w:val="single" w:color="auto" w:sz="4" w:space="0"/>
              <w:bottom w:val="single" w:color="auto" w:sz="4" w:space="0"/>
              <w:right w:val="single" w:color="auto" w:sz="4" w:space="0"/>
            </w:tcBorders>
            <w:vAlign w:val="center"/>
          </w:tcPr>
          <w:p>
            <w:pPr>
              <w:spacing w:after="0" w:line="340" w:lineRule="exact"/>
              <w:jc w:val="center"/>
              <w:rPr>
                <w:rFonts w:ascii="Times New Roman" w:hAnsi="Times New Roman" w:eastAsia="仿宋" w:cs="Times New Roman"/>
                <w:b/>
                <w:bCs/>
                <w:sz w:val="24"/>
                <w:szCs w:val="24"/>
              </w:rPr>
            </w:pPr>
            <w:r>
              <w:rPr>
                <w:rFonts w:hint="eastAsia" w:ascii="Times New Roman" w:hAnsi="Times New Roman" w:eastAsia="仿宋_GB2312" w:cs="Times New Roman"/>
                <w:b/>
                <w:bCs/>
                <w:sz w:val="24"/>
                <w:szCs w:val="24"/>
              </w:rPr>
              <w:t>较重</w:t>
            </w:r>
          </w:p>
        </w:tc>
        <w:tc>
          <w:tcPr>
            <w:tcW w:w="8929"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未参加相关法律和专业技术、安全防护以及紧急处理等知识培训的人数在</w:t>
            </w:r>
            <w:r>
              <w:rPr>
                <w:rFonts w:ascii="Times New Roman" w:hAnsi="Times New Roman" w:eastAsia="仿宋_GB2312" w:cs="Times New Roman"/>
                <w:sz w:val="24"/>
                <w:szCs w:val="24"/>
              </w:rPr>
              <w:t>10</w:t>
            </w:r>
            <w:r>
              <w:rPr>
                <w:rFonts w:hint="eastAsia" w:ascii="Times New Roman" w:hAnsi="Times New Roman" w:eastAsia="仿宋_GB2312" w:cs="Times New Roman"/>
                <w:sz w:val="24"/>
                <w:szCs w:val="24"/>
              </w:rPr>
              <w:t>人以上，经责令整改，逾期不改正的</w:t>
            </w:r>
          </w:p>
        </w:tc>
        <w:tc>
          <w:tcPr>
            <w:tcW w:w="3543"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罚款</w:t>
            </w:r>
            <w:r>
              <w:rPr>
                <w:rFonts w:ascii="Times New Roman" w:hAnsi="Times New Roman" w:eastAsia="仿宋_GB2312" w:cs="Times New Roman"/>
                <w:sz w:val="24"/>
                <w:szCs w:val="24"/>
              </w:rPr>
              <w:t>4100</w:t>
            </w:r>
            <w:r>
              <w:rPr>
                <w:rFonts w:hint="eastAsia" w:ascii="Times New Roman" w:hAnsi="Times New Roman" w:eastAsia="仿宋_GB2312" w:cs="Times New Roman"/>
                <w:sz w:val="24"/>
                <w:szCs w:val="24"/>
              </w:rPr>
              <w:t>元以上</w:t>
            </w:r>
            <w:r>
              <w:rPr>
                <w:rFonts w:ascii="Times New Roman" w:hAnsi="Times New Roman" w:eastAsia="仿宋_GB2312" w:cs="Times New Roman"/>
                <w:sz w:val="24"/>
                <w:szCs w:val="24"/>
              </w:rPr>
              <w:t>5000</w:t>
            </w:r>
            <w:r>
              <w:rPr>
                <w:rFonts w:hint="eastAsia" w:ascii="Times New Roman" w:hAnsi="Times New Roman" w:eastAsia="仿宋_GB2312" w:cs="Times New Roman"/>
                <w:sz w:val="24"/>
                <w:szCs w:val="24"/>
              </w:rPr>
              <w:t>元以下</w:t>
            </w:r>
          </w:p>
        </w:tc>
      </w:tr>
    </w:tbl>
    <w:p>
      <w:pPr>
        <w:pStyle w:val="4"/>
        <w:rPr>
          <w:bCs/>
        </w:rPr>
      </w:pPr>
    </w:p>
    <w:p>
      <w:pPr>
        <w:pStyle w:val="4"/>
        <w:rPr>
          <w:b w:val="0"/>
          <w:bCs/>
        </w:rPr>
      </w:pPr>
      <w:bookmarkStart w:id="177" w:name="_Toc132292953"/>
      <w:bookmarkStart w:id="178" w:name="_Toc105976124"/>
      <w:r>
        <w:rPr>
          <w:rFonts w:hint="eastAsia"/>
          <w:bCs/>
        </w:rPr>
        <w:t>第六十六条</w:t>
      </w:r>
      <w:r>
        <w:rPr>
          <w:bCs/>
        </w:rPr>
        <w:t xml:space="preserve"> </w:t>
      </w:r>
      <w:r>
        <w:rPr>
          <w:rFonts w:hint="eastAsia"/>
          <w:bCs/>
        </w:rPr>
        <w:t>医疗卫生机构、医疗废物集中处置单位未对从事医疗废物收集、运送、贮存、处置等工作的人员和管理人员采取职业卫生防护措施的</w:t>
      </w:r>
      <w:bookmarkEnd w:id="177"/>
      <w:bookmarkEnd w:id="178"/>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法律依据：</w:t>
      </w:r>
    </w:p>
    <w:p>
      <w:pPr>
        <w:spacing w:after="0" w:line="440" w:lineRule="exact"/>
        <w:ind w:firstLine="640" w:firstLineChars="200"/>
        <w:rPr>
          <w:rFonts w:ascii="Times New Roman" w:hAnsi="Times New Roman" w:cs="Times New Roman"/>
          <w:sz w:val="24"/>
          <w:szCs w:val="24"/>
        </w:rPr>
      </w:pPr>
      <w:r>
        <w:rPr>
          <w:rFonts w:hint="eastAsia" w:ascii="Times New Roman" w:hAnsi="Times New Roman" w:eastAsia="仿宋_GB2312" w:cs="Times New Roman"/>
          <w:sz w:val="32"/>
          <w:szCs w:val="32"/>
        </w:rPr>
        <w:t>《医疗废物管理条例》第四十五条第（三）项</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医疗卫生机构、医疗废物集中处置单位违反本条例规定，有下列情形之一的，由县级以上地方人民政府卫生行政主管部门或者环境保护行政主管部门按照各自的职责责令限期改正，给予警告；逾期不改正的，处</w:t>
      </w:r>
      <w:r>
        <w:rPr>
          <w:rFonts w:ascii="Times New Roman" w:hAnsi="Times New Roman" w:eastAsia="仿宋_GB2312" w:cs="Times New Roman"/>
          <w:sz w:val="32"/>
          <w:szCs w:val="32"/>
        </w:rPr>
        <w:t>2000</w:t>
      </w:r>
      <w:r>
        <w:rPr>
          <w:rFonts w:hint="eastAsia" w:ascii="Times New Roman" w:hAnsi="Times New Roman" w:eastAsia="仿宋_GB2312" w:cs="Times New Roman"/>
          <w:sz w:val="32"/>
          <w:szCs w:val="32"/>
        </w:rPr>
        <w:t>元以上</w:t>
      </w:r>
      <w:r>
        <w:rPr>
          <w:rFonts w:ascii="Times New Roman" w:hAnsi="Times New Roman" w:eastAsia="仿宋_GB2312" w:cs="Times New Roman"/>
          <w:sz w:val="32"/>
          <w:szCs w:val="32"/>
        </w:rPr>
        <w:t>5000</w:t>
      </w:r>
      <w:r>
        <w:rPr>
          <w:rFonts w:hint="eastAsia" w:ascii="Times New Roman" w:hAnsi="Times New Roman" w:eastAsia="仿宋_GB2312" w:cs="Times New Roman"/>
          <w:sz w:val="32"/>
          <w:szCs w:val="32"/>
        </w:rPr>
        <w:t>元以下的罚款：</w:t>
      </w:r>
      <w:r>
        <w:rPr>
          <w:rFonts w:ascii="Times New Roman" w:hAnsi="Times New Roman" w:cs="Times New Roman"/>
          <w:sz w:val="24"/>
          <w:szCs w:val="24"/>
        </w:rPr>
        <w:t xml:space="preserve"> </w:t>
      </w:r>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（三）未对从事医疗废物收集、运送、贮存、处置等工作的人员和管理人员采取职业卫生防护措施的；</w:t>
      </w:r>
    </w:p>
    <w:p>
      <w:pPr>
        <w:spacing w:before="156" w:beforeLines="50" w:after="0" w:line="440" w:lineRule="exact"/>
        <w:jc w:val="center"/>
        <w:rPr>
          <w:rFonts w:ascii="Times New Roman" w:cs="Times New Roman"/>
          <w:b/>
          <w:bCs/>
          <w:sz w:val="28"/>
          <w:szCs w:val="28"/>
        </w:rPr>
      </w:pPr>
    </w:p>
    <w:p>
      <w:pPr>
        <w:spacing w:before="156" w:beforeLines="50" w:after="0" w:line="440" w:lineRule="exact"/>
        <w:jc w:val="center"/>
        <w:rPr>
          <w:rFonts w:ascii="Times New Roman" w:cs="Times New Roman"/>
          <w:b/>
          <w:bCs/>
          <w:sz w:val="28"/>
          <w:szCs w:val="28"/>
        </w:rPr>
      </w:pPr>
      <w:r>
        <w:rPr>
          <w:rFonts w:hint="eastAsia" w:ascii="Times New Roman" w:cs="Times New Roman"/>
          <w:b/>
          <w:bCs/>
          <w:sz w:val="28"/>
          <w:szCs w:val="28"/>
        </w:rPr>
        <w:t>裁量标准</w:t>
      </w:r>
    </w:p>
    <w:tbl>
      <w:tblPr>
        <w:tblStyle w:val="23"/>
        <w:tblW w:w="1389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5"/>
        <w:gridCol w:w="9125"/>
        <w:gridCol w:w="3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1505"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违法程度</w:t>
            </w:r>
          </w:p>
        </w:tc>
        <w:tc>
          <w:tcPr>
            <w:tcW w:w="9125"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情节后果</w:t>
            </w:r>
          </w:p>
        </w:tc>
        <w:tc>
          <w:tcPr>
            <w:tcW w:w="3260"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1505" w:type="dxa"/>
            <w:tcBorders>
              <w:top w:val="single" w:color="auto" w:sz="4" w:space="0"/>
              <w:left w:val="single" w:color="auto" w:sz="4" w:space="0"/>
              <w:bottom w:val="single" w:color="auto" w:sz="4" w:space="0"/>
              <w:right w:val="single" w:color="auto" w:sz="4" w:space="0"/>
            </w:tcBorders>
            <w:vAlign w:val="center"/>
          </w:tcPr>
          <w:p>
            <w:pPr>
              <w:spacing w:after="0" w:line="340" w:lineRule="exact"/>
              <w:jc w:val="center"/>
              <w:rPr>
                <w:rFonts w:ascii="Times New Roman" w:hAnsi="Times New Roman" w:eastAsia="仿宋" w:cs="Times New Roman"/>
                <w:b/>
                <w:bCs/>
                <w:sz w:val="24"/>
                <w:szCs w:val="24"/>
              </w:rPr>
            </w:pPr>
            <w:r>
              <w:rPr>
                <w:rFonts w:hint="eastAsia" w:ascii="Times New Roman" w:hAnsi="Times New Roman" w:eastAsia="仿宋_GB2312" w:cs="Times New Roman"/>
                <w:b/>
                <w:bCs/>
                <w:sz w:val="24"/>
                <w:szCs w:val="24"/>
              </w:rPr>
              <w:t>较轻</w:t>
            </w:r>
          </w:p>
        </w:tc>
        <w:tc>
          <w:tcPr>
            <w:tcW w:w="9125"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未对从事医疗废物收集、运送、贮存、处置等工作的人员和管理人员采取职业卫生防护措施，涉及人数在</w:t>
            </w:r>
            <w:r>
              <w:rPr>
                <w:rFonts w:ascii="Times New Roman" w:hAnsi="Times New Roman" w:eastAsia="仿宋_GB2312" w:cs="Times New Roman"/>
                <w:sz w:val="24"/>
                <w:szCs w:val="24"/>
              </w:rPr>
              <w:t>2</w:t>
            </w:r>
            <w:r>
              <w:rPr>
                <w:rFonts w:hint="eastAsia" w:ascii="Times New Roman" w:hAnsi="Times New Roman" w:eastAsia="仿宋_GB2312" w:cs="Times New Roman"/>
                <w:sz w:val="24"/>
                <w:szCs w:val="24"/>
              </w:rPr>
              <w:t>人以下，经责令整改，逾期不改正的</w:t>
            </w:r>
          </w:p>
        </w:tc>
        <w:tc>
          <w:tcPr>
            <w:tcW w:w="3260"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罚款</w:t>
            </w:r>
            <w:r>
              <w:rPr>
                <w:rFonts w:ascii="Times New Roman" w:hAnsi="Times New Roman" w:eastAsia="仿宋_GB2312" w:cs="Times New Roman"/>
                <w:sz w:val="24"/>
                <w:szCs w:val="24"/>
              </w:rPr>
              <w:t>2000</w:t>
            </w:r>
            <w:r>
              <w:rPr>
                <w:rFonts w:hint="eastAsia" w:ascii="Times New Roman" w:hAnsi="Times New Roman" w:eastAsia="仿宋_GB2312" w:cs="Times New Roman"/>
                <w:sz w:val="24"/>
                <w:szCs w:val="24"/>
              </w:rPr>
              <w:t>元以上</w:t>
            </w:r>
            <w:r>
              <w:rPr>
                <w:rFonts w:ascii="Times New Roman" w:hAnsi="Times New Roman" w:eastAsia="仿宋_GB2312" w:cs="Times New Roman"/>
                <w:sz w:val="24"/>
                <w:szCs w:val="24"/>
              </w:rPr>
              <w:t>2900</w:t>
            </w:r>
            <w:r>
              <w:rPr>
                <w:rFonts w:hint="eastAsia" w:ascii="Times New Roman" w:hAnsi="Times New Roman" w:eastAsia="仿宋_GB2312" w:cs="Times New Roman"/>
                <w:sz w:val="24"/>
                <w:szCs w:val="24"/>
              </w:rPr>
              <w:t>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trPr>
        <w:tc>
          <w:tcPr>
            <w:tcW w:w="1505" w:type="dxa"/>
            <w:tcBorders>
              <w:top w:val="single" w:color="auto" w:sz="4" w:space="0"/>
              <w:left w:val="single" w:color="auto" w:sz="4" w:space="0"/>
              <w:bottom w:val="single" w:color="auto" w:sz="4" w:space="0"/>
              <w:right w:val="single" w:color="auto" w:sz="4" w:space="0"/>
            </w:tcBorders>
            <w:vAlign w:val="center"/>
          </w:tcPr>
          <w:p>
            <w:pPr>
              <w:spacing w:after="0" w:line="340" w:lineRule="exact"/>
              <w:jc w:val="center"/>
              <w:rPr>
                <w:rFonts w:ascii="Times New Roman" w:hAnsi="Times New Roman" w:eastAsia="仿宋" w:cs="Times New Roman"/>
                <w:b/>
                <w:bCs/>
                <w:sz w:val="24"/>
                <w:szCs w:val="24"/>
              </w:rPr>
            </w:pPr>
            <w:r>
              <w:rPr>
                <w:rFonts w:hint="eastAsia" w:ascii="Times New Roman" w:hAnsi="Times New Roman" w:eastAsia="仿宋_GB2312" w:cs="Times New Roman"/>
                <w:b/>
                <w:bCs/>
                <w:sz w:val="24"/>
                <w:szCs w:val="24"/>
              </w:rPr>
              <w:t>一般</w:t>
            </w:r>
          </w:p>
        </w:tc>
        <w:tc>
          <w:tcPr>
            <w:tcW w:w="9125"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未对从事医疗废物收集、运送、贮存、处置等工作的人员和管理人员采取职业卫生防护措施，涉及人数在</w:t>
            </w:r>
            <w:r>
              <w:rPr>
                <w:rFonts w:ascii="Times New Roman" w:hAnsi="Times New Roman" w:eastAsia="仿宋_GB2312" w:cs="Times New Roman"/>
                <w:sz w:val="24"/>
                <w:szCs w:val="24"/>
              </w:rPr>
              <w:t>2</w:t>
            </w:r>
            <w:r>
              <w:rPr>
                <w:rFonts w:hint="eastAsia" w:ascii="Times New Roman" w:hAnsi="Times New Roman" w:eastAsia="仿宋_GB2312" w:cs="Times New Roman"/>
                <w:sz w:val="24"/>
                <w:szCs w:val="24"/>
              </w:rPr>
              <w:t>人以上</w:t>
            </w:r>
            <w:r>
              <w:rPr>
                <w:rFonts w:ascii="Times New Roman" w:hAnsi="Times New Roman" w:eastAsia="仿宋_GB2312" w:cs="Times New Roman"/>
                <w:sz w:val="24"/>
                <w:szCs w:val="24"/>
              </w:rPr>
              <w:t>5</w:t>
            </w:r>
            <w:r>
              <w:rPr>
                <w:rFonts w:hint="eastAsia" w:ascii="Times New Roman" w:hAnsi="Times New Roman" w:eastAsia="仿宋_GB2312" w:cs="Times New Roman"/>
                <w:sz w:val="24"/>
                <w:szCs w:val="24"/>
              </w:rPr>
              <w:t>人以下，经责令整改，逾期不改正的</w:t>
            </w:r>
          </w:p>
        </w:tc>
        <w:tc>
          <w:tcPr>
            <w:tcW w:w="3260"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罚款</w:t>
            </w:r>
            <w:r>
              <w:rPr>
                <w:rFonts w:ascii="Times New Roman" w:hAnsi="Times New Roman" w:eastAsia="仿宋_GB2312" w:cs="Times New Roman"/>
                <w:sz w:val="24"/>
                <w:szCs w:val="24"/>
              </w:rPr>
              <w:t>2900</w:t>
            </w:r>
            <w:r>
              <w:rPr>
                <w:rFonts w:hint="eastAsia" w:ascii="Times New Roman" w:hAnsi="Times New Roman" w:eastAsia="仿宋_GB2312" w:cs="Times New Roman"/>
                <w:sz w:val="24"/>
                <w:szCs w:val="24"/>
              </w:rPr>
              <w:t>元以上</w:t>
            </w:r>
            <w:r>
              <w:rPr>
                <w:rFonts w:ascii="Times New Roman" w:hAnsi="Times New Roman" w:eastAsia="仿宋_GB2312" w:cs="Times New Roman"/>
                <w:sz w:val="24"/>
                <w:szCs w:val="24"/>
              </w:rPr>
              <w:t>4100</w:t>
            </w:r>
            <w:r>
              <w:rPr>
                <w:rFonts w:hint="eastAsia" w:ascii="Times New Roman" w:hAnsi="Times New Roman" w:eastAsia="仿宋_GB2312" w:cs="Times New Roman"/>
                <w:sz w:val="24"/>
                <w:szCs w:val="24"/>
              </w:rPr>
              <w:t>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505" w:type="dxa"/>
            <w:tcBorders>
              <w:top w:val="single" w:color="auto" w:sz="4" w:space="0"/>
              <w:left w:val="single" w:color="auto" w:sz="4" w:space="0"/>
              <w:bottom w:val="single" w:color="auto" w:sz="4" w:space="0"/>
              <w:right w:val="single" w:color="auto" w:sz="4" w:space="0"/>
            </w:tcBorders>
            <w:vAlign w:val="center"/>
          </w:tcPr>
          <w:p>
            <w:pPr>
              <w:spacing w:after="0" w:line="340" w:lineRule="exact"/>
              <w:jc w:val="center"/>
              <w:rPr>
                <w:rFonts w:ascii="Times New Roman" w:hAnsi="Times New Roman" w:eastAsia="仿宋" w:cs="Times New Roman"/>
                <w:b/>
                <w:bCs/>
                <w:sz w:val="24"/>
                <w:szCs w:val="24"/>
              </w:rPr>
            </w:pPr>
            <w:r>
              <w:rPr>
                <w:rFonts w:hint="eastAsia" w:ascii="Times New Roman" w:hAnsi="Times New Roman" w:eastAsia="仿宋_GB2312" w:cs="Times New Roman"/>
                <w:b/>
                <w:bCs/>
                <w:sz w:val="24"/>
                <w:szCs w:val="24"/>
              </w:rPr>
              <w:t>较重</w:t>
            </w:r>
          </w:p>
        </w:tc>
        <w:tc>
          <w:tcPr>
            <w:tcW w:w="9125"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未对从事医疗废物收集、运送、贮存、处置等工作的人员和管理人员采取职业卫生防护措施，涉及人数在</w:t>
            </w:r>
            <w:r>
              <w:rPr>
                <w:rFonts w:ascii="Times New Roman" w:hAnsi="Times New Roman" w:eastAsia="仿宋_GB2312" w:cs="Times New Roman"/>
                <w:sz w:val="24"/>
                <w:szCs w:val="24"/>
              </w:rPr>
              <w:t>5</w:t>
            </w:r>
            <w:r>
              <w:rPr>
                <w:rFonts w:hint="eastAsia" w:ascii="Times New Roman" w:hAnsi="Times New Roman" w:eastAsia="仿宋_GB2312" w:cs="Times New Roman"/>
                <w:sz w:val="24"/>
                <w:szCs w:val="24"/>
              </w:rPr>
              <w:t>人以上，经责令整改，逾期不改正的</w:t>
            </w:r>
          </w:p>
        </w:tc>
        <w:tc>
          <w:tcPr>
            <w:tcW w:w="3260"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罚款</w:t>
            </w:r>
            <w:r>
              <w:rPr>
                <w:rFonts w:ascii="Times New Roman" w:hAnsi="Times New Roman" w:eastAsia="仿宋_GB2312" w:cs="Times New Roman"/>
                <w:sz w:val="24"/>
                <w:szCs w:val="24"/>
              </w:rPr>
              <w:t>4100</w:t>
            </w:r>
            <w:r>
              <w:rPr>
                <w:rFonts w:hint="eastAsia" w:ascii="Times New Roman" w:hAnsi="Times New Roman" w:eastAsia="仿宋_GB2312" w:cs="Times New Roman"/>
                <w:sz w:val="24"/>
                <w:szCs w:val="24"/>
              </w:rPr>
              <w:t>元以上</w:t>
            </w:r>
            <w:r>
              <w:rPr>
                <w:rFonts w:ascii="Times New Roman" w:hAnsi="Times New Roman" w:eastAsia="仿宋_GB2312" w:cs="Times New Roman"/>
                <w:sz w:val="24"/>
                <w:szCs w:val="24"/>
              </w:rPr>
              <w:t>5000</w:t>
            </w:r>
            <w:r>
              <w:rPr>
                <w:rFonts w:hint="eastAsia" w:ascii="Times New Roman" w:hAnsi="Times New Roman" w:eastAsia="仿宋_GB2312" w:cs="Times New Roman"/>
                <w:sz w:val="24"/>
                <w:szCs w:val="24"/>
              </w:rPr>
              <w:t>元以下</w:t>
            </w:r>
          </w:p>
        </w:tc>
      </w:tr>
    </w:tbl>
    <w:p>
      <w:pPr>
        <w:pStyle w:val="4"/>
        <w:rPr>
          <w:bCs/>
        </w:rPr>
      </w:pPr>
    </w:p>
    <w:p>
      <w:pPr>
        <w:pStyle w:val="4"/>
        <w:rPr>
          <w:b w:val="0"/>
          <w:bCs/>
        </w:rPr>
      </w:pPr>
      <w:bookmarkStart w:id="179" w:name="_Toc132292954"/>
      <w:bookmarkStart w:id="180" w:name="_Toc105976125"/>
      <w:r>
        <w:rPr>
          <w:rFonts w:hint="eastAsia"/>
          <w:bCs/>
        </w:rPr>
        <w:t>第六十七条</w:t>
      </w:r>
      <w:r>
        <w:rPr>
          <w:bCs/>
        </w:rPr>
        <w:t xml:space="preserve"> </w:t>
      </w:r>
      <w:r>
        <w:rPr>
          <w:rFonts w:hint="eastAsia"/>
          <w:bCs/>
        </w:rPr>
        <w:t>医疗卫生机构未对医疗废物进行登记或者未保存登记资料的</w:t>
      </w:r>
      <w:bookmarkEnd w:id="179"/>
      <w:bookmarkEnd w:id="180"/>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法律依据：</w:t>
      </w:r>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《医疗废物管理条例》第四十五条第（四）项</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医疗卫生机构、医疗废物集中处置单位违反本条例规定，有下列情形之一的，由县级以上地方人民政府卫生行政主管部门或者环境保护行政主管部门按照各自的职责责令限期改正，给予警告；逾期不改正的，处</w:t>
      </w:r>
      <w:r>
        <w:rPr>
          <w:rFonts w:ascii="Times New Roman" w:hAnsi="Times New Roman" w:eastAsia="仿宋_GB2312" w:cs="Times New Roman"/>
          <w:sz w:val="32"/>
          <w:szCs w:val="32"/>
        </w:rPr>
        <w:t>2000</w:t>
      </w:r>
      <w:r>
        <w:rPr>
          <w:rFonts w:hint="eastAsia" w:ascii="Times New Roman" w:hAnsi="Times New Roman" w:eastAsia="仿宋_GB2312" w:cs="Times New Roman"/>
          <w:sz w:val="32"/>
          <w:szCs w:val="32"/>
        </w:rPr>
        <w:t>元以上</w:t>
      </w:r>
      <w:r>
        <w:rPr>
          <w:rFonts w:ascii="Times New Roman" w:hAnsi="Times New Roman" w:eastAsia="仿宋_GB2312" w:cs="Times New Roman"/>
          <w:sz w:val="32"/>
          <w:szCs w:val="32"/>
        </w:rPr>
        <w:t>5000</w:t>
      </w:r>
      <w:r>
        <w:rPr>
          <w:rFonts w:hint="eastAsia" w:ascii="Times New Roman" w:hAnsi="Times New Roman" w:eastAsia="仿宋_GB2312" w:cs="Times New Roman"/>
          <w:sz w:val="32"/>
          <w:szCs w:val="32"/>
        </w:rPr>
        <w:t>元以下的罚款：</w:t>
      </w:r>
      <w:r>
        <w:rPr>
          <w:rFonts w:ascii="Times New Roman" w:hAnsi="Times New Roman" w:eastAsia="仿宋_GB2312" w:cs="Times New Roman"/>
          <w:sz w:val="32"/>
          <w:szCs w:val="32"/>
        </w:rPr>
        <w:t xml:space="preserve"> </w:t>
      </w:r>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（四）未对医疗废物进行登记或者未保存登记资料的；</w:t>
      </w:r>
    </w:p>
    <w:p>
      <w:pPr>
        <w:spacing w:before="156" w:beforeLines="50" w:after="0" w:line="440" w:lineRule="exact"/>
        <w:jc w:val="center"/>
        <w:rPr>
          <w:rFonts w:ascii="Times New Roman" w:cs="Times New Roman"/>
          <w:b/>
          <w:bCs/>
          <w:sz w:val="28"/>
          <w:szCs w:val="28"/>
        </w:rPr>
      </w:pPr>
      <w:r>
        <w:rPr>
          <w:rFonts w:hint="eastAsia" w:ascii="Times New Roman" w:cs="Times New Roman"/>
          <w:b/>
          <w:bCs/>
          <w:sz w:val="28"/>
          <w:szCs w:val="28"/>
        </w:rPr>
        <w:t>裁量标准</w:t>
      </w:r>
    </w:p>
    <w:tbl>
      <w:tblPr>
        <w:tblStyle w:val="23"/>
        <w:tblW w:w="1393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7"/>
        <w:gridCol w:w="8055"/>
        <w:gridCol w:w="41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1757"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违法程度</w:t>
            </w:r>
          </w:p>
        </w:tc>
        <w:tc>
          <w:tcPr>
            <w:tcW w:w="8055"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情节后果</w:t>
            </w:r>
          </w:p>
        </w:tc>
        <w:tc>
          <w:tcPr>
            <w:tcW w:w="4123"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1757" w:type="dxa"/>
            <w:tcBorders>
              <w:top w:val="single" w:color="auto" w:sz="4" w:space="0"/>
              <w:left w:val="single" w:color="auto" w:sz="4" w:space="0"/>
              <w:bottom w:val="single" w:color="auto" w:sz="4" w:space="0"/>
              <w:right w:val="single" w:color="auto" w:sz="4" w:space="0"/>
            </w:tcBorders>
            <w:vAlign w:val="center"/>
          </w:tcPr>
          <w:p>
            <w:pPr>
              <w:spacing w:after="0" w:line="340" w:lineRule="exact"/>
              <w:jc w:val="center"/>
              <w:rPr>
                <w:rFonts w:ascii="Times New Roman" w:hAnsi="Times New Roman" w:eastAsia="仿宋" w:cs="Times New Roman"/>
                <w:b/>
                <w:bCs/>
                <w:sz w:val="24"/>
                <w:szCs w:val="24"/>
              </w:rPr>
            </w:pPr>
            <w:r>
              <w:rPr>
                <w:rFonts w:hint="eastAsia" w:ascii="Times New Roman" w:hAnsi="Times New Roman" w:eastAsia="仿宋_GB2312" w:cs="Times New Roman"/>
                <w:b/>
                <w:bCs/>
                <w:sz w:val="24"/>
                <w:szCs w:val="24"/>
              </w:rPr>
              <w:t>较轻</w:t>
            </w:r>
          </w:p>
        </w:tc>
        <w:tc>
          <w:tcPr>
            <w:tcW w:w="8055"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对医疗废物，未按照要求进行登记或未按照要求保存登记资料，经责令整改，逾期不改正的</w:t>
            </w:r>
          </w:p>
        </w:tc>
        <w:tc>
          <w:tcPr>
            <w:tcW w:w="4123"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罚款</w:t>
            </w:r>
            <w:r>
              <w:rPr>
                <w:rFonts w:ascii="Times New Roman" w:hAnsi="Times New Roman" w:eastAsia="仿宋_GB2312" w:cs="Times New Roman"/>
                <w:sz w:val="24"/>
                <w:szCs w:val="24"/>
              </w:rPr>
              <w:t>2000</w:t>
            </w:r>
            <w:r>
              <w:rPr>
                <w:rFonts w:hint="eastAsia" w:ascii="Times New Roman" w:hAnsi="Times New Roman" w:eastAsia="仿宋_GB2312" w:cs="Times New Roman"/>
                <w:sz w:val="24"/>
                <w:szCs w:val="24"/>
              </w:rPr>
              <w:t>元以上</w:t>
            </w:r>
            <w:r>
              <w:rPr>
                <w:rFonts w:ascii="Times New Roman" w:hAnsi="Times New Roman" w:eastAsia="仿宋_GB2312" w:cs="Times New Roman"/>
                <w:sz w:val="24"/>
                <w:szCs w:val="24"/>
              </w:rPr>
              <w:t>2900</w:t>
            </w:r>
            <w:r>
              <w:rPr>
                <w:rFonts w:hint="eastAsia" w:ascii="Times New Roman" w:hAnsi="Times New Roman" w:eastAsia="仿宋_GB2312" w:cs="Times New Roman"/>
                <w:sz w:val="24"/>
                <w:szCs w:val="24"/>
              </w:rPr>
              <w:t>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757" w:type="dxa"/>
            <w:tcBorders>
              <w:top w:val="single" w:color="auto" w:sz="4" w:space="0"/>
              <w:left w:val="single" w:color="auto" w:sz="4" w:space="0"/>
              <w:bottom w:val="single" w:color="auto" w:sz="4" w:space="0"/>
              <w:right w:val="single" w:color="auto" w:sz="4" w:space="0"/>
            </w:tcBorders>
            <w:vAlign w:val="center"/>
          </w:tcPr>
          <w:p>
            <w:pPr>
              <w:spacing w:after="0" w:line="340" w:lineRule="exact"/>
              <w:jc w:val="center"/>
              <w:rPr>
                <w:rFonts w:ascii="Times New Roman" w:hAnsi="Times New Roman" w:eastAsia="仿宋" w:cs="Times New Roman"/>
                <w:b/>
                <w:bCs/>
                <w:sz w:val="24"/>
                <w:szCs w:val="24"/>
              </w:rPr>
            </w:pPr>
            <w:r>
              <w:rPr>
                <w:rFonts w:hint="eastAsia" w:ascii="Times New Roman" w:hAnsi="Times New Roman" w:eastAsia="仿宋_GB2312" w:cs="Times New Roman"/>
                <w:b/>
                <w:bCs/>
                <w:sz w:val="24"/>
                <w:szCs w:val="24"/>
              </w:rPr>
              <w:t>一般</w:t>
            </w:r>
          </w:p>
        </w:tc>
        <w:tc>
          <w:tcPr>
            <w:tcW w:w="8055"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对医疗废物，未登记或未保存登记资料，经责令整改，逾期不改正的</w:t>
            </w:r>
          </w:p>
        </w:tc>
        <w:tc>
          <w:tcPr>
            <w:tcW w:w="4123"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罚款</w:t>
            </w:r>
            <w:r>
              <w:rPr>
                <w:rFonts w:ascii="Times New Roman" w:hAnsi="Times New Roman" w:eastAsia="仿宋_GB2312" w:cs="Times New Roman"/>
                <w:sz w:val="24"/>
                <w:szCs w:val="24"/>
              </w:rPr>
              <w:t>2900</w:t>
            </w:r>
            <w:r>
              <w:rPr>
                <w:rFonts w:hint="eastAsia" w:ascii="Times New Roman" w:hAnsi="Times New Roman" w:eastAsia="仿宋_GB2312" w:cs="Times New Roman"/>
                <w:sz w:val="24"/>
                <w:szCs w:val="24"/>
              </w:rPr>
              <w:t>元以上</w:t>
            </w:r>
            <w:r>
              <w:rPr>
                <w:rFonts w:ascii="Times New Roman" w:hAnsi="Times New Roman" w:eastAsia="仿宋_GB2312" w:cs="Times New Roman"/>
                <w:sz w:val="24"/>
                <w:szCs w:val="24"/>
              </w:rPr>
              <w:t>4100</w:t>
            </w:r>
            <w:r>
              <w:rPr>
                <w:rFonts w:hint="eastAsia" w:ascii="Times New Roman" w:hAnsi="Times New Roman" w:eastAsia="仿宋_GB2312" w:cs="Times New Roman"/>
                <w:sz w:val="24"/>
                <w:szCs w:val="24"/>
              </w:rPr>
              <w:t>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1757" w:type="dxa"/>
            <w:tcBorders>
              <w:top w:val="single" w:color="auto" w:sz="4" w:space="0"/>
              <w:left w:val="single" w:color="auto" w:sz="4" w:space="0"/>
              <w:bottom w:val="single" w:color="auto" w:sz="4" w:space="0"/>
              <w:right w:val="single" w:color="auto" w:sz="4" w:space="0"/>
            </w:tcBorders>
            <w:vAlign w:val="center"/>
          </w:tcPr>
          <w:p>
            <w:pPr>
              <w:spacing w:after="0" w:line="340" w:lineRule="exact"/>
              <w:jc w:val="center"/>
              <w:rPr>
                <w:rFonts w:ascii="Times New Roman" w:hAnsi="Times New Roman" w:eastAsia="仿宋" w:cs="Times New Roman"/>
                <w:b/>
                <w:bCs/>
                <w:sz w:val="24"/>
                <w:szCs w:val="24"/>
              </w:rPr>
            </w:pPr>
            <w:r>
              <w:rPr>
                <w:rFonts w:hint="eastAsia" w:ascii="Times New Roman" w:hAnsi="Times New Roman" w:eastAsia="仿宋_GB2312" w:cs="Times New Roman"/>
                <w:b/>
                <w:bCs/>
                <w:sz w:val="24"/>
                <w:szCs w:val="24"/>
              </w:rPr>
              <w:t>较重</w:t>
            </w:r>
          </w:p>
        </w:tc>
        <w:tc>
          <w:tcPr>
            <w:tcW w:w="8055"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对医疗废物，虚假登记或伪造保存登记资料，经责令整改，逾期不改正的</w:t>
            </w:r>
          </w:p>
        </w:tc>
        <w:tc>
          <w:tcPr>
            <w:tcW w:w="4123"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罚款</w:t>
            </w:r>
            <w:r>
              <w:rPr>
                <w:rFonts w:ascii="Times New Roman" w:hAnsi="Times New Roman" w:eastAsia="仿宋_GB2312" w:cs="Times New Roman"/>
                <w:sz w:val="24"/>
                <w:szCs w:val="24"/>
              </w:rPr>
              <w:t>4100</w:t>
            </w:r>
            <w:r>
              <w:rPr>
                <w:rFonts w:hint="eastAsia" w:ascii="Times New Roman" w:hAnsi="Times New Roman" w:eastAsia="仿宋_GB2312" w:cs="Times New Roman"/>
                <w:sz w:val="24"/>
                <w:szCs w:val="24"/>
              </w:rPr>
              <w:t>元以上</w:t>
            </w:r>
            <w:r>
              <w:rPr>
                <w:rFonts w:ascii="Times New Roman" w:hAnsi="Times New Roman" w:eastAsia="仿宋_GB2312" w:cs="Times New Roman"/>
                <w:sz w:val="24"/>
                <w:szCs w:val="24"/>
              </w:rPr>
              <w:t>5000</w:t>
            </w:r>
            <w:r>
              <w:rPr>
                <w:rFonts w:hint="eastAsia" w:ascii="Times New Roman" w:hAnsi="Times New Roman" w:eastAsia="仿宋_GB2312" w:cs="Times New Roman"/>
                <w:sz w:val="24"/>
                <w:szCs w:val="24"/>
              </w:rPr>
              <w:t>元以下</w:t>
            </w:r>
          </w:p>
        </w:tc>
      </w:tr>
    </w:tbl>
    <w:p>
      <w:pPr>
        <w:pStyle w:val="4"/>
        <w:rPr>
          <w:bCs/>
        </w:rPr>
      </w:pPr>
    </w:p>
    <w:p>
      <w:pPr>
        <w:pStyle w:val="4"/>
        <w:rPr>
          <w:b w:val="0"/>
          <w:bCs/>
        </w:rPr>
      </w:pPr>
      <w:bookmarkStart w:id="181" w:name="_Toc132292955"/>
      <w:bookmarkStart w:id="182" w:name="_Toc105976126"/>
      <w:r>
        <w:rPr>
          <w:rFonts w:hint="eastAsia"/>
          <w:bCs/>
        </w:rPr>
        <w:t>第六十八条</w:t>
      </w:r>
      <w:r>
        <w:rPr>
          <w:bCs/>
        </w:rPr>
        <w:t xml:space="preserve"> </w:t>
      </w:r>
      <w:r>
        <w:rPr>
          <w:rFonts w:hint="eastAsia"/>
          <w:bCs/>
        </w:rPr>
        <w:t>医疗卫生机构对使用后的医疗废物运送工具或者运送车辆未在指定地点及时进行消毒和清洁的</w:t>
      </w:r>
      <w:bookmarkEnd w:id="181"/>
      <w:bookmarkEnd w:id="182"/>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法律依据：</w:t>
      </w:r>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《医疗废物管理条例》第四十五条第（五）项</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医疗卫生机构、医疗废物集中处置单位违反本条例规定，有下列情形之一的，由县级以上地方人民政府卫生行政主管部门或者环境保护行政主管部门按照各自的职责责令限期改正，给予警告；逾期不改正的，处</w:t>
      </w:r>
      <w:r>
        <w:rPr>
          <w:rFonts w:ascii="Times New Roman" w:hAnsi="Times New Roman" w:eastAsia="仿宋_GB2312" w:cs="Times New Roman"/>
          <w:sz w:val="32"/>
          <w:szCs w:val="32"/>
        </w:rPr>
        <w:t>2000</w:t>
      </w:r>
      <w:r>
        <w:rPr>
          <w:rFonts w:hint="eastAsia" w:ascii="Times New Roman" w:hAnsi="Times New Roman" w:eastAsia="仿宋_GB2312" w:cs="Times New Roman"/>
          <w:sz w:val="32"/>
          <w:szCs w:val="32"/>
        </w:rPr>
        <w:t>元以上</w:t>
      </w:r>
      <w:r>
        <w:rPr>
          <w:rFonts w:ascii="Times New Roman" w:hAnsi="Times New Roman" w:eastAsia="仿宋_GB2312" w:cs="Times New Roman"/>
          <w:sz w:val="32"/>
          <w:szCs w:val="32"/>
        </w:rPr>
        <w:t>5000</w:t>
      </w:r>
      <w:r>
        <w:rPr>
          <w:rFonts w:hint="eastAsia" w:ascii="Times New Roman" w:hAnsi="Times New Roman" w:eastAsia="仿宋_GB2312" w:cs="Times New Roman"/>
          <w:sz w:val="32"/>
          <w:szCs w:val="32"/>
        </w:rPr>
        <w:t>元以下的罚款：</w:t>
      </w:r>
      <w:r>
        <w:rPr>
          <w:rFonts w:ascii="Times New Roman" w:hAnsi="Times New Roman" w:eastAsia="仿宋_GB2312" w:cs="Times New Roman"/>
          <w:sz w:val="32"/>
          <w:szCs w:val="32"/>
        </w:rPr>
        <w:t xml:space="preserve"> </w:t>
      </w:r>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（五）对使用后的医疗废物运送工具或者运送车辆未在指定地点及时进行消毒和清洁的；</w:t>
      </w:r>
    </w:p>
    <w:p>
      <w:pPr>
        <w:spacing w:before="156" w:beforeLines="50" w:after="0" w:line="440" w:lineRule="exact"/>
        <w:jc w:val="center"/>
        <w:rPr>
          <w:rFonts w:ascii="Times New Roman" w:cs="Times New Roman"/>
          <w:b/>
          <w:bCs/>
          <w:sz w:val="28"/>
          <w:szCs w:val="28"/>
        </w:rPr>
      </w:pPr>
      <w:r>
        <w:rPr>
          <w:rFonts w:hint="eastAsia" w:ascii="Times New Roman" w:cs="Times New Roman"/>
          <w:b/>
          <w:bCs/>
          <w:sz w:val="28"/>
          <w:szCs w:val="28"/>
        </w:rPr>
        <w:t>裁量标准</w:t>
      </w:r>
    </w:p>
    <w:tbl>
      <w:tblPr>
        <w:tblStyle w:val="23"/>
        <w:tblW w:w="138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4"/>
        <w:gridCol w:w="7734"/>
        <w:gridCol w:w="4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1754"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违法程度</w:t>
            </w:r>
          </w:p>
        </w:tc>
        <w:tc>
          <w:tcPr>
            <w:tcW w:w="7734"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情节后果</w:t>
            </w:r>
          </w:p>
        </w:tc>
        <w:tc>
          <w:tcPr>
            <w:tcW w:w="4372"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1754"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eastAsia="仿宋" w:cs="Times New Roman"/>
                <w:b/>
                <w:bCs/>
                <w:sz w:val="24"/>
                <w:szCs w:val="24"/>
              </w:rPr>
            </w:pPr>
            <w:r>
              <w:rPr>
                <w:rFonts w:hint="eastAsia" w:ascii="Times New Roman" w:hAnsi="Times New Roman" w:eastAsia="仿宋_GB2312" w:cs="Times New Roman"/>
                <w:b/>
                <w:bCs/>
                <w:sz w:val="24"/>
                <w:szCs w:val="24"/>
              </w:rPr>
              <w:t>较轻</w:t>
            </w:r>
          </w:p>
        </w:tc>
        <w:tc>
          <w:tcPr>
            <w:tcW w:w="7734"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在指定地点之外的地点消毒和清洁，经责令整改，逾期不改正的</w:t>
            </w:r>
          </w:p>
        </w:tc>
        <w:tc>
          <w:tcPr>
            <w:tcW w:w="4372"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罚款</w:t>
            </w:r>
            <w:r>
              <w:rPr>
                <w:rFonts w:ascii="Times New Roman" w:hAnsi="Times New Roman" w:eastAsia="仿宋_GB2312" w:cs="Times New Roman"/>
                <w:sz w:val="24"/>
                <w:szCs w:val="24"/>
              </w:rPr>
              <w:t>2000</w:t>
            </w:r>
            <w:r>
              <w:rPr>
                <w:rFonts w:hint="eastAsia" w:ascii="Times New Roman" w:hAnsi="Times New Roman" w:eastAsia="仿宋_GB2312" w:cs="Times New Roman"/>
                <w:sz w:val="24"/>
                <w:szCs w:val="24"/>
              </w:rPr>
              <w:t>元以上</w:t>
            </w:r>
            <w:r>
              <w:rPr>
                <w:rFonts w:ascii="Times New Roman" w:hAnsi="Times New Roman" w:eastAsia="仿宋_GB2312" w:cs="Times New Roman"/>
                <w:sz w:val="24"/>
                <w:szCs w:val="24"/>
              </w:rPr>
              <w:t>2900</w:t>
            </w:r>
            <w:r>
              <w:rPr>
                <w:rFonts w:hint="eastAsia" w:ascii="Times New Roman" w:hAnsi="Times New Roman" w:eastAsia="仿宋_GB2312" w:cs="Times New Roman"/>
                <w:sz w:val="24"/>
                <w:szCs w:val="24"/>
              </w:rPr>
              <w:t>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754"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eastAsia="仿宋" w:cs="Times New Roman"/>
                <w:b/>
                <w:bCs/>
                <w:sz w:val="24"/>
                <w:szCs w:val="24"/>
              </w:rPr>
            </w:pPr>
            <w:r>
              <w:rPr>
                <w:rFonts w:hint="eastAsia" w:ascii="Times New Roman" w:hAnsi="Times New Roman" w:eastAsia="仿宋_GB2312" w:cs="Times New Roman"/>
                <w:b/>
                <w:bCs/>
                <w:sz w:val="24"/>
                <w:szCs w:val="24"/>
              </w:rPr>
              <w:t>一般</w:t>
            </w:r>
          </w:p>
        </w:tc>
        <w:tc>
          <w:tcPr>
            <w:tcW w:w="7734"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未及时消毒和清洁，经责令整改，逾期不改正的</w:t>
            </w:r>
          </w:p>
        </w:tc>
        <w:tc>
          <w:tcPr>
            <w:tcW w:w="4372"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罚款</w:t>
            </w:r>
            <w:r>
              <w:rPr>
                <w:rFonts w:ascii="Times New Roman" w:hAnsi="Times New Roman" w:eastAsia="仿宋_GB2312" w:cs="Times New Roman"/>
                <w:sz w:val="24"/>
                <w:szCs w:val="24"/>
              </w:rPr>
              <w:t>2900</w:t>
            </w:r>
            <w:r>
              <w:rPr>
                <w:rFonts w:hint="eastAsia" w:ascii="Times New Roman" w:hAnsi="Times New Roman" w:eastAsia="仿宋_GB2312" w:cs="Times New Roman"/>
                <w:sz w:val="24"/>
                <w:szCs w:val="24"/>
              </w:rPr>
              <w:t>元以上</w:t>
            </w:r>
            <w:r>
              <w:rPr>
                <w:rFonts w:ascii="Times New Roman" w:hAnsi="Times New Roman" w:eastAsia="仿宋_GB2312" w:cs="Times New Roman"/>
                <w:sz w:val="24"/>
                <w:szCs w:val="24"/>
              </w:rPr>
              <w:t>4100</w:t>
            </w:r>
            <w:r>
              <w:rPr>
                <w:rFonts w:hint="eastAsia" w:ascii="Times New Roman" w:hAnsi="Times New Roman" w:eastAsia="仿宋_GB2312" w:cs="Times New Roman"/>
                <w:sz w:val="24"/>
                <w:szCs w:val="24"/>
              </w:rPr>
              <w:t>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754"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eastAsia="仿宋" w:cs="Times New Roman"/>
                <w:b/>
                <w:bCs/>
                <w:sz w:val="24"/>
                <w:szCs w:val="24"/>
              </w:rPr>
            </w:pPr>
            <w:r>
              <w:rPr>
                <w:rFonts w:hint="eastAsia" w:ascii="Times New Roman" w:hAnsi="Times New Roman" w:eastAsia="仿宋_GB2312" w:cs="Times New Roman"/>
                <w:b/>
                <w:bCs/>
                <w:sz w:val="24"/>
                <w:szCs w:val="24"/>
              </w:rPr>
              <w:t>较重</w:t>
            </w:r>
          </w:p>
        </w:tc>
        <w:tc>
          <w:tcPr>
            <w:tcW w:w="7734"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该行为曾被行政处罚或造成危害后果，经责令整改，逾期不改正的</w:t>
            </w:r>
          </w:p>
        </w:tc>
        <w:tc>
          <w:tcPr>
            <w:tcW w:w="4372"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罚款</w:t>
            </w:r>
            <w:r>
              <w:rPr>
                <w:rFonts w:ascii="Times New Roman" w:hAnsi="Times New Roman" w:eastAsia="仿宋_GB2312" w:cs="Times New Roman"/>
                <w:sz w:val="24"/>
                <w:szCs w:val="24"/>
              </w:rPr>
              <w:t>4100</w:t>
            </w:r>
            <w:r>
              <w:rPr>
                <w:rFonts w:hint="eastAsia" w:ascii="Times New Roman" w:hAnsi="Times New Roman" w:eastAsia="仿宋_GB2312" w:cs="Times New Roman"/>
                <w:sz w:val="24"/>
                <w:szCs w:val="24"/>
              </w:rPr>
              <w:t>元以上</w:t>
            </w:r>
            <w:r>
              <w:rPr>
                <w:rFonts w:ascii="Times New Roman" w:hAnsi="Times New Roman" w:eastAsia="仿宋_GB2312" w:cs="Times New Roman"/>
                <w:sz w:val="24"/>
                <w:szCs w:val="24"/>
              </w:rPr>
              <w:t>5000</w:t>
            </w:r>
            <w:r>
              <w:rPr>
                <w:rFonts w:hint="eastAsia" w:ascii="Times New Roman" w:hAnsi="Times New Roman" w:eastAsia="仿宋_GB2312" w:cs="Times New Roman"/>
                <w:sz w:val="24"/>
                <w:szCs w:val="24"/>
              </w:rPr>
              <w:t>元以下</w:t>
            </w:r>
          </w:p>
        </w:tc>
      </w:tr>
    </w:tbl>
    <w:p>
      <w:pPr>
        <w:pStyle w:val="4"/>
        <w:rPr>
          <w:bCs/>
        </w:rPr>
      </w:pPr>
    </w:p>
    <w:p>
      <w:pPr>
        <w:pStyle w:val="4"/>
        <w:rPr>
          <w:b w:val="0"/>
        </w:rPr>
      </w:pPr>
      <w:bookmarkStart w:id="183" w:name="_Toc132292956"/>
      <w:bookmarkStart w:id="184" w:name="_Toc105976128"/>
      <w:r>
        <w:rPr>
          <w:rFonts w:hint="eastAsia"/>
          <w:bCs/>
        </w:rPr>
        <w:t>第六十九条</w:t>
      </w:r>
      <w:r>
        <w:rPr>
          <w:bCs/>
        </w:rPr>
        <w:t xml:space="preserve"> </w:t>
      </w:r>
      <w:r>
        <w:rPr>
          <w:rFonts w:hint="eastAsia"/>
          <w:bCs/>
        </w:rPr>
        <w:t>医疗卫生机构未定期对医疗废物处置设施的卫生学效果进行检测、评价，或者未将检测、评价效果存档、报告的</w:t>
      </w:r>
      <w:bookmarkEnd w:id="183"/>
      <w:bookmarkEnd w:id="184"/>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法律依据：</w:t>
      </w:r>
    </w:p>
    <w:p>
      <w:pPr>
        <w:spacing w:after="0" w:line="440" w:lineRule="exact"/>
        <w:ind w:firstLine="640" w:firstLineChars="200"/>
        <w:rPr>
          <w:rFonts w:ascii="Times New Roman" w:hAnsi="Times New Roman" w:cs="Times New Roman"/>
          <w:sz w:val="24"/>
          <w:szCs w:val="24"/>
        </w:rPr>
      </w:pPr>
      <w:r>
        <w:rPr>
          <w:rFonts w:hint="eastAsia" w:ascii="Times New Roman" w:hAnsi="Times New Roman" w:eastAsia="仿宋_GB2312" w:cs="Times New Roman"/>
          <w:sz w:val="32"/>
          <w:szCs w:val="32"/>
        </w:rPr>
        <w:t>《医疗废物管理条例》第四十五条第（七）项</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医疗卫生机构、医疗废物集中处置单位违反本条例规定，有下列情形之一的，由县级以上地方人民政府卫生行政主管部门或者环境保护行政主管部门按照各自的职责责令限期改正，给予警告；逾期不改正的，处</w:t>
      </w:r>
      <w:r>
        <w:rPr>
          <w:rFonts w:ascii="Times New Roman" w:hAnsi="Times New Roman" w:eastAsia="仿宋_GB2312" w:cs="Times New Roman"/>
          <w:sz w:val="32"/>
          <w:szCs w:val="32"/>
        </w:rPr>
        <w:t>2000</w:t>
      </w:r>
      <w:r>
        <w:rPr>
          <w:rFonts w:hint="eastAsia" w:ascii="Times New Roman" w:hAnsi="Times New Roman" w:eastAsia="仿宋_GB2312" w:cs="Times New Roman"/>
          <w:sz w:val="32"/>
          <w:szCs w:val="32"/>
        </w:rPr>
        <w:t>元以上</w:t>
      </w:r>
      <w:r>
        <w:rPr>
          <w:rFonts w:ascii="Times New Roman" w:hAnsi="Times New Roman" w:eastAsia="仿宋_GB2312" w:cs="Times New Roman"/>
          <w:sz w:val="32"/>
          <w:szCs w:val="32"/>
        </w:rPr>
        <w:t>5000</w:t>
      </w:r>
      <w:r>
        <w:rPr>
          <w:rFonts w:hint="eastAsia" w:ascii="Times New Roman" w:hAnsi="Times New Roman" w:eastAsia="仿宋_GB2312" w:cs="Times New Roman"/>
          <w:sz w:val="32"/>
          <w:szCs w:val="32"/>
        </w:rPr>
        <w:t>元以下的罚款：</w:t>
      </w:r>
      <w:r>
        <w:rPr>
          <w:rFonts w:ascii="Times New Roman" w:hAnsi="Times New Roman" w:eastAsia="仿宋_GB2312" w:cs="Times New Roman"/>
          <w:sz w:val="32"/>
          <w:szCs w:val="32"/>
        </w:rPr>
        <w:t xml:space="preserve"> </w:t>
      </w:r>
    </w:p>
    <w:p>
      <w:pPr>
        <w:spacing w:after="0" w:line="440" w:lineRule="exact"/>
        <w:ind w:firstLine="640" w:firstLineChars="200"/>
        <w:rPr>
          <w:rFonts w:ascii="Times New Roman" w:hAnsi="Times New Roman" w:eastAsia="仿宋_GB2312" w:cs="Times New Roman"/>
          <w:sz w:val="24"/>
          <w:szCs w:val="24"/>
        </w:rPr>
      </w:pPr>
      <w:r>
        <w:rPr>
          <w:rFonts w:hint="eastAsia" w:ascii="Times New Roman" w:hAnsi="Times New Roman" w:eastAsia="仿宋_GB2312" w:cs="Times New Roman"/>
          <w:sz w:val="32"/>
          <w:szCs w:val="32"/>
        </w:rPr>
        <w:t>（七）未定期对医疗废物处置设施的环境污染防治和卫生学效果进行检测、评价，或者未将检测、评价效果存档、报告的。</w:t>
      </w:r>
    </w:p>
    <w:p>
      <w:pPr>
        <w:spacing w:before="156" w:beforeLines="50" w:after="0" w:line="440" w:lineRule="exact"/>
        <w:jc w:val="center"/>
        <w:rPr>
          <w:rFonts w:ascii="Times New Roman" w:cs="Times New Roman"/>
          <w:b/>
          <w:bCs/>
          <w:sz w:val="28"/>
          <w:szCs w:val="28"/>
        </w:rPr>
      </w:pPr>
      <w:r>
        <w:rPr>
          <w:rFonts w:hint="eastAsia" w:ascii="Times New Roman" w:cs="Times New Roman"/>
          <w:b/>
          <w:bCs/>
          <w:sz w:val="28"/>
          <w:szCs w:val="28"/>
        </w:rPr>
        <w:t>裁量标准</w:t>
      </w:r>
    </w:p>
    <w:tbl>
      <w:tblPr>
        <w:tblStyle w:val="23"/>
        <w:tblW w:w="13695"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0"/>
        <w:gridCol w:w="8649"/>
        <w:gridCol w:w="36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1380"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违法程度</w:t>
            </w:r>
          </w:p>
        </w:tc>
        <w:tc>
          <w:tcPr>
            <w:tcW w:w="8649"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情节后果</w:t>
            </w:r>
          </w:p>
        </w:tc>
        <w:tc>
          <w:tcPr>
            <w:tcW w:w="3666"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1380" w:type="dxa"/>
            <w:tcBorders>
              <w:top w:val="single" w:color="auto" w:sz="4" w:space="0"/>
              <w:left w:val="single" w:color="auto" w:sz="4" w:space="0"/>
              <w:bottom w:val="single" w:color="auto" w:sz="4" w:space="0"/>
              <w:right w:val="single" w:color="auto" w:sz="4" w:space="0"/>
            </w:tcBorders>
            <w:vAlign w:val="center"/>
          </w:tcPr>
          <w:p>
            <w:pPr>
              <w:spacing w:after="0" w:line="340" w:lineRule="exact"/>
              <w:jc w:val="center"/>
              <w:rPr>
                <w:rFonts w:ascii="Times New Roman" w:hAnsi="Times New Roman" w:eastAsia="仿宋" w:cs="Times New Roman"/>
                <w:b/>
                <w:bCs/>
                <w:sz w:val="24"/>
                <w:szCs w:val="24"/>
              </w:rPr>
            </w:pPr>
            <w:r>
              <w:rPr>
                <w:rFonts w:hint="eastAsia" w:ascii="Times New Roman" w:hAnsi="Times New Roman" w:eastAsia="仿宋_GB2312" w:cs="Times New Roman"/>
                <w:b/>
                <w:bCs/>
                <w:sz w:val="24"/>
                <w:szCs w:val="24"/>
              </w:rPr>
              <w:t>较轻</w:t>
            </w:r>
          </w:p>
        </w:tc>
        <w:tc>
          <w:tcPr>
            <w:tcW w:w="8649"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已对医疗废物处置设施的环境污染防治和卫生学效果进行检测、评价，但未将检测、评价效果存档、报告，经责令整改，逾期不改正的</w:t>
            </w:r>
          </w:p>
        </w:tc>
        <w:tc>
          <w:tcPr>
            <w:tcW w:w="3666"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罚款</w:t>
            </w:r>
            <w:r>
              <w:rPr>
                <w:rFonts w:ascii="Times New Roman" w:hAnsi="Times New Roman" w:eastAsia="仿宋_GB2312" w:cs="Times New Roman"/>
                <w:sz w:val="24"/>
                <w:szCs w:val="24"/>
              </w:rPr>
              <w:t>2000</w:t>
            </w:r>
            <w:r>
              <w:rPr>
                <w:rFonts w:hint="eastAsia" w:ascii="Times New Roman" w:hAnsi="Times New Roman" w:eastAsia="仿宋_GB2312" w:cs="Times New Roman"/>
                <w:sz w:val="24"/>
                <w:szCs w:val="24"/>
              </w:rPr>
              <w:t>元以上</w:t>
            </w:r>
            <w:r>
              <w:rPr>
                <w:rFonts w:ascii="Times New Roman" w:hAnsi="Times New Roman" w:eastAsia="仿宋_GB2312" w:cs="Times New Roman"/>
                <w:sz w:val="24"/>
                <w:szCs w:val="24"/>
              </w:rPr>
              <w:t>2900</w:t>
            </w:r>
            <w:r>
              <w:rPr>
                <w:rFonts w:hint="eastAsia" w:ascii="Times New Roman" w:hAnsi="Times New Roman" w:eastAsia="仿宋_GB2312" w:cs="Times New Roman"/>
                <w:sz w:val="24"/>
                <w:szCs w:val="24"/>
              </w:rPr>
              <w:t>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trPr>
        <w:tc>
          <w:tcPr>
            <w:tcW w:w="1380" w:type="dxa"/>
            <w:tcBorders>
              <w:top w:val="single" w:color="auto" w:sz="4" w:space="0"/>
              <w:left w:val="single" w:color="auto" w:sz="4" w:space="0"/>
              <w:bottom w:val="single" w:color="auto" w:sz="4" w:space="0"/>
              <w:right w:val="single" w:color="auto" w:sz="4" w:space="0"/>
            </w:tcBorders>
            <w:vAlign w:val="center"/>
          </w:tcPr>
          <w:p>
            <w:pPr>
              <w:spacing w:after="0" w:line="340" w:lineRule="exact"/>
              <w:jc w:val="center"/>
              <w:rPr>
                <w:rFonts w:ascii="Times New Roman" w:hAnsi="Times New Roman" w:eastAsia="仿宋" w:cs="Times New Roman"/>
                <w:b/>
                <w:bCs/>
                <w:sz w:val="24"/>
                <w:szCs w:val="24"/>
              </w:rPr>
            </w:pPr>
            <w:r>
              <w:rPr>
                <w:rFonts w:hint="eastAsia" w:ascii="Times New Roman" w:hAnsi="Times New Roman" w:eastAsia="仿宋_GB2312" w:cs="Times New Roman"/>
                <w:b/>
                <w:bCs/>
                <w:sz w:val="24"/>
                <w:szCs w:val="24"/>
              </w:rPr>
              <w:t>一般</w:t>
            </w:r>
          </w:p>
        </w:tc>
        <w:tc>
          <w:tcPr>
            <w:tcW w:w="8649"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未对医疗废物处置设施的环境污染防治和卫生学效果进行检测、评价，经责令整改，逾期不改正的</w:t>
            </w:r>
          </w:p>
        </w:tc>
        <w:tc>
          <w:tcPr>
            <w:tcW w:w="3666"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罚款</w:t>
            </w:r>
            <w:r>
              <w:rPr>
                <w:rFonts w:ascii="Times New Roman" w:hAnsi="Times New Roman" w:eastAsia="仿宋_GB2312" w:cs="Times New Roman"/>
                <w:sz w:val="24"/>
                <w:szCs w:val="24"/>
              </w:rPr>
              <w:t>2900</w:t>
            </w:r>
            <w:r>
              <w:rPr>
                <w:rFonts w:hint="eastAsia" w:ascii="Times New Roman" w:hAnsi="Times New Roman" w:eastAsia="仿宋_GB2312" w:cs="Times New Roman"/>
                <w:sz w:val="24"/>
                <w:szCs w:val="24"/>
              </w:rPr>
              <w:t>元以上</w:t>
            </w:r>
            <w:r>
              <w:rPr>
                <w:rFonts w:ascii="Times New Roman" w:hAnsi="Times New Roman" w:eastAsia="仿宋_GB2312" w:cs="Times New Roman"/>
                <w:sz w:val="24"/>
                <w:szCs w:val="24"/>
              </w:rPr>
              <w:t>4100</w:t>
            </w:r>
            <w:r>
              <w:rPr>
                <w:rFonts w:hint="eastAsia" w:ascii="Times New Roman" w:hAnsi="Times New Roman" w:eastAsia="仿宋_GB2312" w:cs="Times New Roman"/>
                <w:sz w:val="24"/>
                <w:szCs w:val="24"/>
              </w:rPr>
              <w:t>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1380" w:type="dxa"/>
            <w:tcBorders>
              <w:top w:val="single" w:color="auto" w:sz="4" w:space="0"/>
              <w:left w:val="single" w:color="auto" w:sz="4" w:space="0"/>
              <w:bottom w:val="single" w:color="auto" w:sz="4" w:space="0"/>
              <w:right w:val="single" w:color="auto" w:sz="4" w:space="0"/>
            </w:tcBorders>
            <w:vAlign w:val="center"/>
          </w:tcPr>
          <w:p>
            <w:pPr>
              <w:spacing w:after="0" w:line="340" w:lineRule="exact"/>
              <w:jc w:val="center"/>
              <w:rPr>
                <w:rFonts w:ascii="Times New Roman" w:hAnsi="Times New Roman" w:eastAsia="仿宋" w:cs="Times New Roman"/>
                <w:b/>
                <w:bCs/>
                <w:sz w:val="24"/>
                <w:szCs w:val="24"/>
              </w:rPr>
            </w:pPr>
            <w:r>
              <w:rPr>
                <w:rFonts w:hint="eastAsia" w:ascii="Times New Roman" w:hAnsi="Times New Roman" w:eastAsia="仿宋_GB2312" w:cs="Times New Roman"/>
                <w:b/>
                <w:bCs/>
                <w:sz w:val="24"/>
                <w:szCs w:val="24"/>
              </w:rPr>
              <w:t>较重</w:t>
            </w:r>
          </w:p>
        </w:tc>
        <w:tc>
          <w:tcPr>
            <w:tcW w:w="8649"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未定期对医疗废物处置设施的环境污染防治和卫生学效果进行检测、评价，发生危害后果，经责令整改，逾期不改正的</w:t>
            </w:r>
          </w:p>
        </w:tc>
        <w:tc>
          <w:tcPr>
            <w:tcW w:w="3666"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罚款</w:t>
            </w:r>
            <w:r>
              <w:rPr>
                <w:rFonts w:ascii="Times New Roman" w:hAnsi="Times New Roman" w:eastAsia="仿宋_GB2312" w:cs="Times New Roman"/>
                <w:sz w:val="24"/>
                <w:szCs w:val="24"/>
              </w:rPr>
              <w:t>4100</w:t>
            </w:r>
            <w:r>
              <w:rPr>
                <w:rFonts w:hint="eastAsia" w:ascii="Times New Roman" w:hAnsi="Times New Roman" w:eastAsia="仿宋_GB2312" w:cs="Times New Roman"/>
                <w:sz w:val="24"/>
                <w:szCs w:val="24"/>
              </w:rPr>
              <w:t>元以上</w:t>
            </w:r>
            <w:r>
              <w:rPr>
                <w:rFonts w:ascii="Times New Roman" w:hAnsi="Times New Roman" w:eastAsia="仿宋_GB2312" w:cs="Times New Roman"/>
                <w:sz w:val="24"/>
                <w:szCs w:val="24"/>
              </w:rPr>
              <w:t>5000</w:t>
            </w:r>
            <w:r>
              <w:rPr>
                <w:rFonts w:hint="eastAsia" w:ascii="Times New Roman" w:hAnsi="Times New Roman" w:eastAsia="仿宋_GB2312" w:cs="Times New Roman"/>
                <w:sz w:val="24"/>
                <w:szCs w:val="24"/>
              </w:rPr>
              <w:t>元以下</w:t>
            </w:r>
          </w:p>
        </w:tc>
      </w:tr>
    </w:tbl>
    <w:p>
      <w:pPr>
        <w:pStyle w:val="4"/>
        <w:rPr>
          <w:bCs/>
        </w:rPr>
      </w:pPr>
    </w:p>
    <w:p>
      <w:pPr>
        <w:pStyle w:val="4"/>
        <w:rPr>
          <w:b w:val="0"/>
          <w:bCs/>
        </w:rPr>
      </w:pPr>
      <w:bookmarkStart w:id="185" w:name="_Toc132292957"/>
      <w:bookmarkStart w:id="186" w:name="_Toc105976129"/>
      <w:r>
        <w:rPr>
          <w:rFonts w:hint="eastAsia"/>
          <w:bCs/>
        </w:rPr>
        <w:t>第七十条</w:t>
      </w:r>
      <w:r>
        <w:rPr>
          <w:bCs/>
        </w:rPr>
        <w:t xml:space="preserve"> </w:t>
      </w:r>
      <w:r>
        <w:rPr>
          <w:rFonts w:hint="eastAsia"/>
          <w:bCs/>
        </w:rPr>
        <w:t>医疗卫生机构医疗废物暂时贮存地点、设施或者设备不符合卫生要求的</w:t>
      </w:r>
      <w:bookmarkEnd w:id="185"/>
      <w:bookmarkEnd w:id="186"/>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法律依据：</w:t>
      </w:r>
      <w:r>
        <w:rPr>
          <w:rFonts w:ascii="Times New Roman" w:hAnsi="Times New Roman" w:eastAsia="仿宋_GB2312" w:cs="Times New Roman"/>
          <w:sz w:val="32"/>
          <w:szCs w:val="32"/>
        </w:rPr>
        <w:t xml:space="preserve"> </w:t>
      </w:r>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《医疗废物管理条例》第四十六条第（一）项</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医疗卫生机构、医疗废物集中处置单位违反本条例规定，有下列情形之一的，由县级以上地方人民政府卫生行政主管部门或者环境保护行政主管部门按照各自的职责责令限期改正，给予警告，可以并处</w:t>
      </w:r>
      <w:r>
        <w:rPr>
          <w:rFonts w:ascii="Times New Roman" w:hAnsi="Times New Roman" w:eastAsia="仿宋_GB2312" w:cs="Times New Roman"/>
          <w:sz w:val="32"/>
          <w:szCs w:val="32"/>
        </w:rPr>
        <w:t>5000</w:t>
      </w:r>
      <w:r>
        <w:rPr>
          <w:rFonts w:hint="eastAsia" w:ascii="Times New Roman" w:hAnsi="Times New Roman" w:eastAsia="仿宋_GB2312" w:cs="Times New Roman"/>
          <w:sz w:val="32"/>
          <w:szCs w:val="32"/>
        </w:rPr>
        <w:t>元以下的罚款；逾期不改正的，处</w:t>
      </w:r>
      <w:r>
        <w:rPr>
          <w:rFonts w:ascii="Times New Roman" w:hAnsi="Times New Roman" w:eastAsia="仿宋_GB2312" w:cs="Times New Roman"/>
          <w:sz w:val="32"/>
          <w:szCs w:val="32"/>
        </w:rPr>
        <w:t>5000</w:t>
      </w:r>
      <w:r>
        <w:rPr>
          <w:rFonts w:hint="eastAsia" w:ascii="Times New Roman" w:hAnsi="Times New Roman" w:eastAsia="仿宋_GB2312" w:cs="Times New Roman"/>
          <w:sz w:val="32"/>
          <w:szCs w:val="32"/>
        </w:rPr>
        <w:t>元以上</w:t>
      </w: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万元以下的罚款：</w:t>
      </w:r>
    </w:p>
    <w:p>
      <w:pPr>
        <w:widowControl w:val="0"/>
        <w:spacing w:after="0" w:line="44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（一）贮存设施或者设备不符合环境保护、卫生要求的；</w:t>
      </w:r>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《医疗废物管理条例》第十七条第一款、第二款　医疗卫生机构应当建立医疗废物的暂时贮存设施、设备，不得露天存放医疗废物；医疗废物暂时贮存的时间不得超过</w:t>
      </w: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天。</w:t>
      </w:r>
      <w:r>
        <w:rPr>
          <w:rFonts w:ascii="Times New Roman" w:hAnsi="Times New Roman" w:eastAsia="宋体" w:cs="Times New Roman"/>
          <w:sz w:val="32"/>
          <w:szCs w:val="32"/>
        </w:rPr>
        <w:t> </w:t>
      </w:r>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医疗废物的暂时贮存设施、设备，应当远离医疗区、食品加工区和人员活动区以及生活垃圾存放场所，并设置明显的警示标识和防渗漏、防鼠、防蚊蝇、防蟑螂、防盗以及预防儿童接触等安全措施。</w:t>
      </w:r>
    </w:p>
    <w:p>
      <w:pPr>
        <w:spacing w:before="156" w:beforeLines="50" w:after="0" w:line="440" w:lineRule="exact"/>
        <w:jc w:val="center"/>
        <w:rPr>
          <w:rFonts w:ascii="Times New Roman" w:cs="Times New Roman"/>
          <w:b/>
          <w:bCs/>
          <w:sz w:val="28"/>
          <w:szCs w:val="28"/>
        </w:rPr>
      </w:pPr>
      <w:r>
        <w:rPr>
          <w:rFonts w:hint="eastAsia" w:ascii="Times New Roman" w:cs="Times New Roman"/>
          <w:b/>
          <w:bCs/>
          <w:sz w:val="28"/>
          <w:szCs w:val="28"/>
        </w:rPr>
        <w:t>裁量标准</w:t>
      </w:r>
    </w:p>
    <w:tbl>
      <w:tblPr>
        <w:tblStyle w:val="23"/>
        <w:tblW w:w="1389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6094"/>
        <w:gridCol w:w="1843"/>
        <w:gridCol w:w="4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1560"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违法程度</w:t>
            </w:r>
          </w:p>
        </w:tc>
        <w:tc>
          <w:tcPr>
            <w:tcW w:w="7937" w:type="dxa"/>
            <w:gridSpan w:val="2"/>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情节后果</w:t>
            </w:r>
          </w:p>
        </w:tc>
        <w:tc>
          <w:tcPr>
            <w:tcW w:w="4393"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560" w:type="dxa"/>
            <w:vMerge w:val="restart"/>
            <w:tcBorders>
              <w:top w:val="single" w:color="auto" w:sz="4" w:space="0"/>
              <w:left w:val="single" w:color="auto" w:sz="4" w:space="0"/>
              <w:bottom w:val="single" w:color="auto" w:sz="4" w:space="0"/>
              <w:right w:val="single" w:color="auto" w:sz="4" w:space="0"/>
            </w:tcBorders>
            <w:vAlign w:val="center"/>
          </w:tcPr>
          <w:p>
            <w:pPr>
              <w:spacing w:after="0" w:line="340" w:lineRule="exact"/>
              <w:jc w:val="center"/>
              <w:rPr>
                <w:rFonts w:ascii="Times New Roman" w:hAnsi="Times New Roman" w:eastAsia="仿宋" w:cs="Times New Roman"/>
                <w:b/>
                <w:bCs/>
                <w:sz w:val="24"/>
                <w:szCs w:val="24"/>
              </w:rPr>
            </w:pPr>
            <w:r>
              <w:rPr>
                <w:rFonts w:hint="eastAsia" w:ascii="Times New Roman" w:hAnsi="Times New Roman" w:eastAsia="仿宋_GB2312" w:cs="Times New Roman"/>
                <w:b/>
                <w:bCs/>
                <w:sz w:val="24"/>
                <w:szCs w:val="24"/>
              </w:rPr>
              <w:t>较轻</w:t>
            </w:r>
          </w:p>
        </w:tc>
        <w:tc>
          <w:tcPr>
            <w:tcW w:w="6094" w:type="dxa"/>
            <w:vMerge w:val="restart"/>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不符合《医疗废物管理条例》第十七条中</w:t>
            </w:r>
            <w:r>
              <w:rPr>
                <w:rFonts w:ascii="Times New Roman" w:hAnsi="Times New Roman" w:eastAsia="仿宋_GB2312" w:cs="Times New Roman"/>
                <w:sz w:val="24"/>
                <w:szCs w:val="24"/>
              </w:rPr>
              <w:t>1</w:t>
            </w:r>
            <w:r>
              <w:rPr>
                <w:rFonts w:hint="eastAsia" w:ascii="Times New Roman" w:hAnsi="Times New Roman" w:eastAsia="仿宋_GB2312" w:cs="Times New Roman"/>
                <w:sz w:val="24"/>
                <w:szCs w:val="24"/>
              </w:rPr>
              <w:t>种情形的</w:t>
            </w:r>
          </w:p>
        </w:tc>
        <w:tc>
          <w:tcPr>
            <w:tcW w:w="1843"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一般情节</w:t>
            </w:r>
          </w:p>
        </w:tc>
        <w:tc>
          <w:tcPr>
            <w:tcW w:w="4393"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警告，罚款</w:t>
            </w:r>
            <w:r>
              <w:rPr>
                <w:rFonts w:ascii="Times New Roman" w:hAnsi="Times New Roman" w:eastAsia="仿宋_GB2312" w:cs="Times New Roman"/>
                <w:sz w:val="24"/>
                <w:szCs w:val="24"/>
              </w:rPr>
              <w:t>1500</w:t>
            </w:r>
            <w:r>
              <w:rPr>
                <w:rFonts w:hint="eastAsia" w:ascii="Times New Roman" w:hAnsi="Times New Roman" w:eastAsia="仿宋_GB2312" w:cs="Times New Roman"/>
                <w:sz w:val="24"/>
                <w:szCs w:val="24"/>
              </w:rPr>
              <w:t>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560"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line="340" w:lineRule="exact"/>
              <w:rPr>
                <w:rFonts w:ascii="Times New Roman" w:hAnsi="Times New Roman" w:eastAsia="仿宋" w:cs="Times New Roman"/>
                <w:b/>
                <w:bCs/>
                <w:sz w:val="24"/>
                <w:szCs w:val="24"/>
              </w:rPr>
            </w:pPr>
          </w:p>
        </w:tc>
        <w:tc>
          <w:tcPr>
            <w:tcW w:w="6094"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line="340" w:lineRule="exact"/>
              <w:rPr>
                <w:rFonts w:ascii="Times New Roman" w:hAnsi="Times New Roman" w:eastAsia="仿宋" w:cs="Times New Roman"/>
                <w:sz w:val="24"/>
                <w:szCs w:val="24"/>
              </w:rPr>
            </w:pPr>
          </w:p>
        </w:tc>
        <w:tc>
          <w:tcPr>
            <w:tcW w:w="1843"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逾期不改正</w:t>
            </w:r>
          </w:p>
        </w:tc>
        <w:tc>
          <w:tcPr>
            <w:tcW w:w="4393"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罚款</w:t>
            </w:r>
            <w:r>
              <w:rPr>
                <w:rFonts w:ascii="Times New Roman" w:hAnsi="Times New Roman" w:eastAsia="仿宋_GB2312" w:cs="Times New Roman"/>
                <w:sz w:val="24"/>
                <w:szCs w:val="24"/>
              </w:rPr>
              <w:t>5000</w:t>
            </w:r>
            <w:r>
              <w:rPr>
                <w:rFonts w:hint="eastAsia" w:ascii="Times New Roman" w:hAnsi="Times New Roman" w:eastAsia="仿宋_GB2312" w:cs="Times New Roman"/>
                <w:sz w:val="24"/>
                <w:szCs w:val="24"/>
              </w:rPr>
              <w:t>元以上</w:t>
            </w:r>
            <w:r>
              <w:rPr>
                <w:rFonts w:ascii="Times New Roman" w:hAnsi="Times New Roman" w:eastAsia="仿宋_GB2312" w:cs="Times New Roman"/>
                <w:sz w:val="24"/>
                <w:szCs w:val="24"/>
              </w:rPr>
              <w:t>12500</w:t>
            </w:r>
            <w:r>
              <w:rPr>
                <w:rFonts w:hint="eastAsia" w:ascii="Times New Roman" w:hAnsi="Times New Roman" w:eastAsia="仿宋_GB2312" w:cs="Times New Roman"/>
                <w:sz w:val="24"/>
                <w:szCs w:val="24"/>
              </w:rPr>
              <w:t>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1560" w:type="dxa"/>
            <w:vMerge w:val="restart"/>
            <w:tcBorders>
              <w:top w:val="single" w:color="auto" w:sz="4" w:space="0"/>
              <w:left w:val="single" w:color="auto" w:sz="4" w:space="0"/>
              <w:bottom w:val="single" w:color="auto" w:sz="4" w:space="0"/>
              <w:right w:val="single" w:color="auto" w:sz="4" w:space="0"/>
            </w:tcBorders>
            <w:vAlign w:val="center"/>
          </w:tcPr>
          <w:p>
            <w:pPr>
              <w:spacing w:after="0" w:line="340" w:lineRule="exact"/>
              <w:jc w:val="center"/>
              <w:rPr>
                <w:rFonts w:ascii="Times New Roman" w:hAnsi="Times New Roman" w:eastAsia="仿宋" w:cs="Times New Roman"/>
                <w:b/>
                <w:bCs/>
                <w:sz w:val="24"/>
                <w:szCs w:val="24"/>
              </w:rPr>
            </w:pPr>
            <w:r>
              <w:rPr>
                <w:rFonts w:hint="eastAsia" w:ascii="Times New Roman" w:hAnsi="Times New Roman" w:eastAsia="仿宋_GB2312" w:cs="Times New Roman"/>
                <w:b/>
                <w:bCs/>
                <w:sz w:val="24"/>
                <w:szCs w:val="24"/>
              </w:rPr>
              <w:t>一般</w:t>
            </w:r>
          </w:p>
        </w:tc>
        <w:tc>
          <w:tcPr>
            <w:tcW w:w="6094" w:type="dxa"/>
            <w:vMerge w:val="restart"/>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不符合《医疗废物管理条例》第十七条中</w:t>
            </w:r>
            <w:r>
              <w:rPr>
                <w:rFonts w:ascii="Times New Roman" w:hAnsi="Times New Roman" w:eastAsia="仿宋_GB2312" w:cs="Times New Roman"/>
                <w:sz w:val="24"/>
                <w:szCs w:val="24"/>
              </w:rPr>
              <w:t>2</w:t>
            </w:r>
            <w:r>
              <w:rPr>
                <w:rFonts w:hint="eastAsia" w:ascii="Times New Roman" w:hAnsi="Times New Roman" w:eastAsia="仿宋_GB2312" w:cs="Times New Roman"/>
                <w:sz w:val="24"/>
                <w:szCs w:val="24"/>
              </w:rPr>
              <w:t>种情形的</w:t>
            </w:r>
          </w:p>
        </w:tc>
        <w:tc>
          <w:tcPr>
            <w:tcW w:w="1843"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一般情节</w:t>
            </w:r>
          </w:p>
        </w:tc>
        <w:tc>
          <w:tcPr>
            <w:tcW w:w="4393"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警告，罚款</w:t>
            </w:r>
            <w:r>
              <w:rPr>
                <w:rFonts w:ascii="Times New Roman" w:hAnsi="Times New Roman" w:eastAsia="仿宋_GB2312" w:cs="Times New Roman"/>
                <w:sz w:val="24"/>
                <w:szCs w:val="24"/>
              </w:rPr>
              <w:t>1500</w:t>
            </w:r>
            <w:r>
              <w:rPr>
                <w:rFonts w:hint="eastAsia" w:ascii="Times New Roman" w:hAnsi="Times New Roman" w:eastAsia="仿宋_GB2312" w:cs="Times New Roman"/>
                <w:sz w:val="24"/>
                <w:szCs w:val="24"/>
              </w:rPr>
              <w:t>元以上</w:t>
            </w:r>
            <w:r>
              <w:rPr>
                <w:rFonts w:ascii="Times New Roman" w:hAnsi="Times New Roman" w:eastAsia="仿宋_GB2312" w:cs="Times New Roman"/>
                <w:sz w:val="24"/>
                <w:szCs w:val="24"/>
              </w:rPr>
              <w:t>3500</w:t>
            </w:r>
            <w:r>
              <w:rPr>
                <w:rFonts w:hint="eastAsia" w:ascii="Times New Roman" w:hAnsi="Times New Roman" w:eastAsia="仿宋_GB2312" w:cs="Times New Roman"/>
                <w:sz w:val="24"/>
                <w:szCs w:val="24"/>
              </w:rPr>
              <w:t>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1560"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line="340" w:lineRule="exact"/>
              <w:rPr>
                <w:rFonts w:ascii="Times New Roman" w:hAnsi="Times New Roman" w:eastAsia="仿宋" w:cs="Times New Roman"/>
                <w:b/>
                <w:bCs/>
                <w:sz w:val="24"/>
                <w:szCs w:val="24"/>
              </w:rPr>
            </w:pPr>
          </w:p>
        </w:tc>
        <w:tc>
          <w:tcPr>
            <w:tcW w:w="6094"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line="340" w:lineRule="exact"/>
              <w:rPr>
                <w:rFonts w:ascii="Times New Roman" w:hAnsi="Times New Roman" w:eastAsia="仿宋" w:cs="Times New Roman"/>
                <w:sz w:val="24"/>
                <w:szCs w:val="24"/>
              </w:rPr>
            </w:pPr>
          </w:p>
        </w:tc>
        <w:tc>
          <w:tcPr>
            <w:tcW w:w="1843"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逾期不改正</w:t>
            </w:r>
          </w:p>
        </w:tc>
        <w:tc>
          <w:tcPr>
            <w:tcW w:w="4393"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罚款</w:t>
            </w:r>
            <w:r>
              <w:rPr>
                <w:rFonts w:ascii="Times New Roman" w:hAnsi="Times New Roman" w:eastAsia="仿宋_GB2312" w:cs="Times New Roman"/>
                <w:sz w:val="24"/>
                <w:szCs w:val="24"/>
              </w:rPr>
              <w:t>12500</w:t>
            </w:r>
            <w:r>
              <w:rPr>
                <w:rFonts w:hint="eastAsia" w:ascii="Times New Roman" w:hAnsi="Times New Roman" w:eastAsia="仿宋_GB2312" w:cs="Times New Roman"/>
                <w:sz w:val="24"/>
                <w:szCs w:val="24"/>
              </w:rPr>
              <w:t>元以上</w:t>
            </w:r>
            <w:r>
              <w:rPr>
                <w:rFonts w:ascii="Times New Roman" w:hAnsi="Times New Roman" w:eastAsia="仿宋_GB2312" w:cs="Times New Roman"/>
                <w:sz w:val="24"/>
                <w:szCs w:val="24"/>
              </w:rPr>
              <w:t>22500</w:t>
            </w:r>
            <w:r>
              <w:rPr>
                <w:rFonts w:hint="eastAsia" w:ascii="Times New Roman" w:hAnsi="Times New Roman" w:eastAsia="仿宋_GB2312" w:cs="Times New Roman"/>
                <w:sz w:val="24"/>
                <w:szCs w:val="24"/>
              </w:rPr>
              <w:t>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560" w:type="dxa"/>
            <w:vMerge w:val="restart"/>
            <w:tcBorders>
              <w:top w:val="single" w:color="auto" w:sz="4" w:space="0"/>
              <w:left w:val="single" w:color="auto" w:sz="4" w:space="0"/>
              <w:bottom w:val="single" w:color="auto" w:sz="4" w:space="0"/>
              <w:right w:val="single" w:color="auto" w:sz="4" w:space="0"/>
            </w:tcBorders>
            <w:vAlign w:val="center"/>
          </w:tcPr>
          <w:p>
            <w:pPr>
              <w:spacing w:after="0" w:line="340" w:lineRule="exact"/>
              <w:jc w:val="center"/>
              <w:rPr>
                <w:rFonts w:ascii="Times New Roman" w:hAnsi="Times New Roman" w:eastAsia="仿宋" w:cs="Times New Roman"/>
                <w:b/>
                <w:bCs/>
                <w:sz w:val="24"/>
                <w:szCs w:val="24"/>
              </w:rPr>
            </w:pPr>
            <w:r>
              <w:rPr>
                <w:rFonts w:hint="eastAsia" w:ascii="Times New Roman" w:hAnsi="Times New Roman" w:eastAsia="仿宋_GB2312" w:cs="Times New Roman"/>
                <w:b/>
                <w:bCs/>
                <w:sz w:val="24"/>
                <w:szCs w:val="24"/>
              </w:rPr>
              <w:t>较重</w:t>
            </w:r>
          </w:p>
        </w:tc>
        <w:tc>
          <w:tcPr>
            <w:tcW w:w="6094" w:type="dxa"/>
            <w:vMerge w:val="restart"/>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不符合《医疗废物管理条例》第十七条中</w:t>
            </w:r>
            <w:r>
              <w:rPr>
                <w:rFonts w:ascii="Times New Roman" w:hAnsi="Times New Roman" w:eastAsia="仿宋_GB2312" w:cs="Times New Roman"/>
                <w:sz w:val="24"/>
                <w:szCs w:val="24"/>
              </w:rPr>
              <w:t>3</w:t>
            </w:r>
            <w:r>
              <w:rPr>
                <w:rFonts w:hint="eastAsia" w:ascii="Times New Roman" w:hAnsi="Times New Roman" w:eastAsia="仿宋_GB2312" w:cs="Times New Roman"/>
                <w:sz w:val="24"/>
                <w:szCs w:val="24"/>
              </w:rPr>
              <w:t>种以上情形的</w:t>
            </w:r>
          </w:p>
        </w:tc>
        <w:tc>
          <w:tcPr>
            <w:tcW w:w="1843"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一般情节</w:t>
            </w:r>
          </w:p>
        </w:tc>
        <w:tc>
          <w:tcPr>
            <w:tcW w:w="4393"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警告，罚款</w:t>
            </w:r>
            <w:r>
              <w:rPr>
                <w:rFonts w:ascii="Times New Roman" w:hAnsi="Times New Roman" w:eastAsia="仿宋_GB2312" w:cs="Times New Roman"/>
                <w:sz w:val="24"/>
                <w:szCs w:val="24"/>
              </w:rPr>
              <w:t>3500</w:t>
            </w:r>
            <w:r>
              <w:rPr>
                <w:rFonts w:hint="eastAsia" w:ascii="Times New Roman" w:hAnsi="Times New Roman" w:eastAsia="仿宋_GB2312" w:cs="Times New Roman"/>
                <w:sz w:val="24"/>
                <w:szCs w:val="24"/>
              </w:rPr>
              <w:t>元以上</w:t>
            </w:r>
            <w:r>
              <w:rPr>
                <w:rFonts w:ascii="Times New Roman" w:hAnsi="Times New Roman" w:eastAsia="仿宋_GB2312" w:cs="Times New Roman"/>
                <w:sz w:val="24"/>
                <w:szCs w:val="24"/>
              </w:rPr>
              <w:t>5000</w:t>
            </w:r>
            <w:r>
              <w:rPr>
                <w:rFonts w:hint="eastAsia" w:ascii="Times New Roman" w:hAnsi="Times New Roman" w:eastAsia="仿宋_GB2312" w:cs="Times New Roman"/>
                <w:sz w:val="24"/>
                <w:szCs w:val="24"/>
              </w:rPr>
              <w:t>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560"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line="340" w:lineRule="exact"/>
              <w:rPr>
                <w:rFonts w:ascii="Times New Roman" w:hAnsi="Times New Roman" w:eastAsia="仿宋" w:cs="Times New Roman"/>
                <w:b/>
                <w:bCs/>
                <w:sz w:val="24"/>
                <w:szCs w:val="24"/>
              </w:rPr>
            </w:pPr>
          </w:p>
        </w:tc>
        <w:tc>
          <w:tcPr>
            <w:tcW w:w="6094"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line="340" w:lineRule="exact"/>
              <w:rPr>
                <w:rFonts w:ascii="Times New Roman" w:hAnsi="Times New Roman" w:eastAsia="仿宋" w:cs="Times New Roman"/>
                <w:sz w:val="24"/>
                <w:szCs w:val="24"/>
              </w:rPr>
            </w:pPr>
          </w:p>
        </w:tc>
        <w:tc>
          <w:tcPr>
            <w:tcW w:w="1843"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逾期不改正</w:t>
            </w:r>
          </w:p>
        </w:tc>
        <w:tc>
          <w:tcPr>
            <w:tcW w:w="4393"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罚款</w:t>
            </w:r>
            <w:r>
              <w:rPr>
                <w:rFonts w:ascii="Times New Roman" w:hAnsi="Times New Roman" w:eastAsia="仿宋_GB2312" w:cs="Times New Roman"/>
                <w:sz w:val="24"/>
                <w:szCs w:val="24"/>
              </w:rPr>
              <w:t>22500</w:t>
            </w:r>
            <w:r>
              <w:rPr>
                <w:rFonts w:hint="eastAsia" w:ascii="Times New Roman" w:hAnsi="Times New Roman" w:eastAsia="仿宋_GB2312" w:cs="Times New Roman"/>
                <w:sz w:val="24"/>
                <w:szCs w:val="24"/>
              </w:rPr>
              <w:t>元以上</w:t>
            </w:r>
            <w:r>
              <w:rPr>
                <w:rFonts w:ascii="Times New Roman" w:hAnsi="Times New Roman" w:eastAsia="仿宋_GB2312" w:cs="Times New Roman"/>
                <w:sz w:val="24"/>
                <w:szCs w:val="24"/>
              </w:rPr>
              <w:t>30000</w:t>
            </w:r>
            <w:r>
              <w:rPr>
                <w:rFonts w:hint="eastAsia" w:ascii="Times New Roman" w:hAnsi="Times New Roman" w:eastAsia="仿宋_GB2312" w:cs="Times New Roman"/>
                <w:sz w:val="24"/>
                <w:szCs w:val="24"/>
              </w:rPr>
              <w:t>元以下</w:t>
            </w:r>
          </w:p>
        </w:tc>
      </w:tr>
    </w:tbl>
    <w:p>
      <w:pPr>
        <w:pStyle w:val="4"/>
        <w:rPr>
          <w:bCs/>
        </w:rPr>
      </w:pPr>
    </w:p>
    <w:p>
      <w:pPr>
        <w:pStyle w:val="4"/>
        <w:rPr>
          <w:b w:val="0"/>
        </w:rPr>
      </w:pPr>
      <w:bookmarkStart w:id="187" w:name="_Toc132292958"/>
      <w:bookmarkStart w:id="188" w:name="_Toc105976130"/>
      <w:r>
        <w:rPr>
          <w:rFonts w:hint="eastAsia"/>
          <w:bCs/>
        </w:rPr>
        <w:t>第七十一条</w:t>
      </w:r>
      <w:r>
        <w:rPr>
          <w:bCs/>
        </w:rPr>
        <w:t xml:space="preserve"> </w:t>
      </w:r>
      <w:r>
        <w:rPr>
          <w:rFonts w:hint="eastAsia"/>
          <w:bCs/>
        </w:rPr>
        <w:t>医疗卫生机构未将医疗废物按照类别分置于专用包装物或者容器的</w:t>
      </w:r>
      <w:bookmarkEnd w:id="187"/>
      <w:bookmarkEnd w:id="188"/>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法律依据：</w:t>
      </w:r>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《医疗废物管理条例》第四十六条第（二）项</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医疗卫生机构、医疗废物集中处置单位违反本条例规定，有下列情形之一的，由县级以上地方人民政府卫生行政主管部门或者环境保护行政主管部门按照各自的职责责令限期改正，给予警告，可以并处</w:t>
      </w:r>
      <w:r>
        <w:rPr>
          <w:rFonts w:ascii="Times New Roman" w:hAnsi="Times New Roman" w:eastAsia="仿宋_GB2312" w:cs="Times New Roman"/>
          <w:sz w:val="32"/>
          <w:szCs w:val="32"/>
        </w:rPr>
        <w:t>5000</w:t>
      </w:r>
      <w:r>
        <w:rPr>
          <w:rFonts w:hint="eastAsia" w:ascii="Times New Roman" w:hAnsi="Times New Roman" w:eastAsia="仿宋_GB2312" w:cs="Times New Roman"/>
          <w:sz w:val="32"/>
          <w:szCs w:val="32"/>
        </w:rPr>
        <w:t>元以下的罚款；逾期不改正的，处</w:t>
      </w:r>
      <w:r>
        <w:rPr>
          <w:rFonts w:ascii="Times New Roman" w:hAnsi="Times New Roman" w:eastAsia="仿宋_GB2312" w:cs="Times New Roman"/>
          <w:sz w:val="32"/>
          <w:szCs w:val="32"/>
        </w:rPr>
        <w:t>5000</w:t>
      </w:r>
      <w:r>
        <w:rPr>
          <w:rFonts w:hint="eastAsia" w:ascii="Times New Roman" w:hAnsi="Times New Roman" w:eastAsia="仿宋_GB2312" w:cs="Times New Roman"/>
          <w:sz w:val="32"/>
          <w:szCs w:val="32"/>
        </w:rPr>
        <w:t>元以上</w:t>
      </w: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万元以下的罚款：</w:t>
      </w:r>
    </w:p>
    <w:p>
      <w:pPr>
        <w:widowControl w:val="0"/>
        <w:spacing w:after="0" w:line="44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（二）未将医疗废物按照类别分置于专用包装物或者容器的。</w:t>
      </w:r>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《医疗废物管理条例》第十六条第一款　</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医疗卫生机构应当及时收集本单位产生的医疗废物，并按照类别分置于防渗漏、防锐器穿透的专用包装物或者密闭的容器内。</w:t>
      </w:r>
    </w:p>
    <w:p>
      <w:pPr>
        <w:spacing w:before="156" w:beforeLines="50" w:after="0" w:line="440" w:lineRule="exact"/>
        <w:jc w:val="center"/>
        <w:rPr>
          <w:rFonts w:ascii="Times New Roman" w:cs="Times New Roman"/>
          <w:b/>
          <w:bCs/>
          <w:sz w:val="28"/>
          <w:szCs w:val="28"/>
        </w:rPr>
      </w:pPr>
      <w:r>
        <w:rPr>
          <w:rFonts w:hint="eastAsia" w:ascii="Times New Roman" w:cs="Times New Roman"/>
          <w:b/>
          <w:bCs/>
          <w:sz w:val="28"/>
          <w:szCs w:val="28"/>
        </w:rPr>
        <w:t>裁量标准</w:t>
      </w:r>
    </w:p>
    <w:tbl>
      <w:tblPr>
        <w:tblStyle w:val="23"/>
        <w:tblW w:w="139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9"/>
        <w:gridCol w:w="6481"/>
        <w:gridCol w:w="1563"/>
        <w:gridCol w:w="4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419"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违法程度</w:t>
            </w:r>
          </w:p>
        </w:tc>
        <w:tc>
          <w:tcPr>
            <w:tcW w:w="8044" w:type="dxa"/>
            <w:gridSpan w:val="2"/>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情节后果</w:t>
            </w:r>
          </w:p>
        </w:tc>
        <w:tc>
          <w:tcPr>
            <w:tcW w:w="4517"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419" w:type="dxa"/>
            <w:vMerge w:val="restart"/>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eastAsia="仿宋_GB2312" w:cs="Times New Roman"/>
                <w:b/>
                <w:bCs/>
                <w:sz w:val="24"/>
                <w:szCs w:val="24"/>
              </w:rPr>
            </w:pPr>
            <w:r>
              <w:rPr>
                <w:rFonts w:hint="eastAsia" w:ascii="Times New Roman" w:hAnsi="Times New Roman" w:eastAsia="仿宋_GB2312" w:cs="Times New Roman"/>
                <w:b/>
                <w:bCs/>
                <w:sz w:val="24"/>
                <w:szCs w:val="24"/>
              </w:rPr>
              <w:t>较轻</w:t>
            </w:r>
          </w:p>
        </w:tc>
        <w:tc>
          <w:tcPr>
            <w:tcW w:w="6481" w:type="dxa"/>
            <w:vMerge w:val="restart"/>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有</w:t>
            </w:r>
            <w:r>
              <w:rPr>
                <w:rFonts w:ascii="Times New Roman" w:hAnsi="Times New Roman" w:eastAsia="仿宋_GB2312" w:cs="Times New Roman"/>
                <w:sz w:val="24"/>
                <w:szCs w:val="24"/>
              </w:rPr>
              <w:t>1</w:t>
            </w:r>
            <w:r>
              <w:rPr>
                <w:rFonts w:hint="eastAsia" w:ascii="Times New Roman" w:hAnsi="Times New Roman" w:eastAsia="仿宋_GB2312" w:cs="Times New Roman"/>
                <w:sz w:val="24"/>
                <w:szCs w:val="24"/>
              </w:rPr>
              <w:t>处医疗废物未按照类别分置于专用包装物或者容器的</w:t>
            </w:r>
          </w:p>
        </w:tc>
        <w:tc>
          <w:tcPr>
            <w:tcW w:w="1563"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一般情节</w:t>
            </w:r>
          </w:p>
        </w:tc>
        <w:tc>
          <w:tcPr>
            <w:tcW w:w="4517"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警告，罚款</w:t>
            </w:r>
            <w:r>
              <w:rPr>
                <w:rFonts w:ascii="Times New Roman" w:hAnsi="Times New Roman" w:eastAsia="仿宋_GB2312" w:cs="Times New Roman"/>
                <w:sz w:val="24"/>
                <w:szCs w:val="24"/>
              </w:rPr>
              <w:t>1500</w:t>
            </w:r>
            <w:r>
              <w:rPr>
                <w:rFonts w:hint="eastAsia" w:ascii="Times New Roman" w:hAnsi="Times New Roman" w:eastAsia="仿宋_GB2312" w:cs="Times New Roman"/>
                <w:sz w:val="24"/>
                <w:szCs w:val="24"/>
              </w:rPr>
              <w:t>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1419"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Times New Roman" w:hAnsi="Times New Roman" w:eastAsia="仿宋_GB2312" w:cs="Times New Roman"/>
                <w:b/>
                <w:bCs/>
                <w:sz w:val="24"/>
                <w:szCs w:val="24"/>
              </w:rPr>
            </w:pPr>
          </w:p>
        </w:tc>
        <w:tc>
          <w:tcPr>
            <w:tcW w:w="6481"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Times New Roman" w:hAnsi="Times New Roman" w:eastAsia="仿宋" w:cs="Times New Roman"/>
                <w:sz w:val="24"/>
                <w:szCs w:val="24"/>
              </w:rPr>
            </w:pPr>
          </w:p>
        </w:tc>
        <w:tc>
          <w:tcPr>
            <w:tcW w:w="1563"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逾期不改正</w:t>
            </w:r>
          </w:p>
        </w:tc>
        <w:tc>
          <w:tcPr>
            <w:tcW w:w="4517"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罚款</w:t>
            </w:r>
            <w:r>
              <w:rPr>
                <w:rFonts w:ascii="Times New Roman" w:hAnsi="Times New Roman" w:eastAsia="仿宋_GB2312" w:cs="Times New Roman"/>
                <w:sz w:val="24"/>
                <w:szCs w:val="24"/>
              </w:rPr>
              <w:t>5000</w:t>
            </w:r>
            <w:r>
              <w:rPr>
                <w:rFonts w:hint="eastAsia" w:ascii="Times New Roman" w:hAnsi="Times New Roman" w:eastAsia="仿宋_GB2312" w:cs="Times New Roman"/>
                <w:sz w:val="24"/>
                <w:szCs w:val="24"/>
              </w:rPr>
              <w:t>元以上</w:t>
            </w:r>
            <w:r>
              <w:rPr>
                <w:rFonts w:ascii="Times New Roman" w:hAnsi="Times New Roman" w:eastAsia="仿宋_GB2312" w:cs="Times New Roman"/>
                <w:sz w:val="24"/>
                <w:szCs w:val="24"/>
              </w:rPr>
              <w:t>12500</w:t>
            </w:r>
            <w:r>
              <w:rPr>
                <w:rFonts w:hint="eastAsia" w:ascii="Times New Roman" w:hAnsi="Times New Roman" w:eastAsia="仿宋_GB2312" w:cs="Times New Roman"/>
                <w:sz w:val="24"/>
                <w:szCs w:val="24"/>
              </w:rPr>
              <w:t>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0" w:hRule="atLeast"/>
        </w:trPr>
        <w:tc>
          <w:tcPr>
            <w:tcW w:w="1419" w:type="dxa"/>
            <w:vMerge w:val="restart"/>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eastAsia="仿宋_GB2312" w:cs="Times New Roman"/>
                <w:b/>
                <w:bCs/>
                <w:sz w:val="24"/>
                <w:szCs w:val="24"/>
              </w:rPr>
            </w:pPr>
            <w:r>
              <w:rPr>
                <w:rFonts w:hint="eastAsia" w:ascii="Times New Roman" w:hAnsi="Times New Roman" w:eastAsia="仿宋_GB2312" w:cs="Times New Roman"/>
                <w:b/>
                <w:bCs/>
                <w:sz w:val="24"/>
                <w:szCs w:val="24"/>
              </w:rPr>
              <w:t>一般</w:t>
            </w:r>
          </w:p>
        </w:tc>
        <w:tc>
          <w:tcPr>
            <w:tcW w:w="6481" w:type="dxa"/>
            <w:vMerge w:val="restart"/>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有</w:t>
            </w:r>
            <w:r>
              <w:rPr>
                <w:rFonts w:ascii="Times New Roman" w:hAnsi="Times New Roman" w:eastAsia="仿宋_GB2312" w:cs="Times New Roman"/>
                <w:sz w:val="24"/>
                <w:szCs w:val="24"/>
              </w:rPr>
              <w:t>2</w:t>
            </w:r>
            <w:r>
              <w:rPr>
                <w:rFonts w:hint="eastAsia" w:ascii="Times New Roman" w:hAnsi="Times New Roman" w:eastAsia="仿宋_GB2312" w:cs="Times New Roman"/>
                <w:sz w:val="24"/>
                <w:szCs w:val="24"/>
              </w:rPr>
              <w:t>处以上</w:t>
            </w:r>
            <w:r>
              <w:rPr>
                <w:rFonts w:ascii="Times New Roman" w:hAnsi="Times New Roman" w:eastAsia="仿宋_GB2312" w:cs="Times New Roman"/>
                <w:sz w:val="24"/>
                <w:szCs w:val="24"/>
              </w:rPr>
              <w:t>5</w:t>
            </w:r>
            <w:r>
              <w:rPr>
                <w:rFonts w:hint="eastAsia" w:ascii="Times New Roman" w:hAnsi="Times New Roman" w:eastAsia="仿宋_GB2312" w:cs="Times New Roman"/>
                <w:sz w:val="24"/>
                <w:szCs w:val="24"/>
              </w:rPr>
              <w:t>处以下医疗废物未按照类别分置于专用包装物或者容器的</w:t>
            </w:r>
          </w:p>
        </w:tc>
        <w:tc>
          <w:tcPr>
            <w:tcW w:w="1563"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一般情节</w:t>
            </w:r>
          </w:p>
        </w:tc>
        <w:tc>
          <w:tcPr>
            <w:tcW w:w="4517"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警告，罚款</w:t>
            </w:r>
            <w:r>
              <w:rPr>
                <w:rFonts w:ascii="Times New Roman" w:hAnsi="Times New Roman" w:eastAsia="仿宋_GB2312" w:cs="Times New Roman"/>
                <w:sz w:val="24"/>
                <w:szCs w:val="24"/>
              </w:rPr>
              <w:t>1500</w:t>
            </w:r>
            <w:r>
              <w:rPr>
                <w:rFonts w:hint="eastAsia" w:ascii="Times New Roman" w:hAnsi="Times New Roman" w:eastAsia="仿宋_GB2312" w:cs="Times New Roman"/>
                <w:sz w:val="24"/>
                <w:szCs w:val="24"/>
              </w:rPr>
              <w:t>元以上</w:t>
            </w:r>
            <w:r>
              <w:rPr>
                <w:rFonts w:ascii="Times New Roman" w:hAnsi="Times New Roman" w:eastAsia="仿宋_GB2312" w:cs="Times New Roman"/>
                <w:sz w:val="24"/>
                <w:szCs w:val="24"/>
              </w:rPr>
              <w:t>3500</w:t>
            </w:r>
            <w:r>
              <w:rPr>
                <w:rFonts w:hint="eastAsia" w:ascii="Times New Roman" w:hAnsi="Times New Roman" w:eastAsia="仿宋_GB2312" w:cs="Times New Roman"/>
                <w:sz w:val="24"/>
                <w:szCs w:val="24"/>
              </w:rPr>
              <w:t>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419"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Times New Roman" w:hAnsi="Times New Roman" w:eastAsia="仿宋_GB2312" w:cs="Times New Roman"/>
                <w:b/>
                <w:bCs/>
                <w:sz w:val="24"/>
                <w:szCs w:val="24"/>
              </w:rPr>
            </w:pPr>
          </w:p>
        </w:tc>
        <w:tc>
          <w:tcPr>
            <w:tcW w:w="6481"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Times New Roman" w:hAnsi="Times New Roman" w:eastAsia="仿宋" w:cs="Times New Roman"/>
                <w:sz w:val="24"/>
                <w:szCs w:val="24"/>
              </w:rPr>
            </w:pPr>
          </w:p>
        </w:tc>
        <w:tc>
          <w:tcPr>
            <w:tcW w:w="1563"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逾期不改正</w:t>
            </w:r>
          </w:p>
        </w:tc>
        <w:tc>
          <w:tcPr>
            <w:tcW w:w="4517"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罚款</w:t>
            </w:r>
            <w:r>
              <w:rPr>
                <w:rFonts w:ascii="Times New Roman" w:hAnsi="Times New Roman" w:eastAsia="仿宋_GB2312" w:cs="Times New Roman"/>
                <w:sz w:val="24"/>
                <w:szCs w:val="24"/>
              </w:rPr>
              <w:t>12500</w:t>
            </w:r>
            <w:r>
              <w:rPr>
                <w:rFonts w:hint="eastAsia" w:ascii="Times New Roman" w:hAnsi="Times New Roman" w:eastAsia="仿宋_GB2312" w:cs="Times New Roman"/>
                <w:sz w:val="24"/>
                <w:szCs w:val="24"/>
              </w:rPr>
              <w:t>元以上</w:t>
            </w:r>
            <w:r>
              <w:rPr>
                <w:rFonts w:ascii="Times New Roman" w:hAnsi="Times New Roman" w:eastAsia="仿宋_GB2312" w:cs="Times New Roman"/>
                <w:sz w:val="24"/>
                <w:szCs w:val="24"/>
              </w:rPr>
              <w:t>22500</w:t>
            </w:r>
            <w:r>
              <w:rPr>
                <w:rFonts w:hint="eastAsia" w:ascii="Times New Roman" w:hAnsi="Times New Roman" w:eastAsia="仿宋_GB2312" w:cs="Times New Roman"/>
                <w:sz w:val="24"/>
                <w:szCs w:val="24"/>
              </w:rPr>
              <w:t>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419" w:type="dxa"/>
            <w:vMerge w:val="restart"/>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eastAsia="仿宋_GB2312" w:cs="Times New Roman"/>
                <w:b/>
                <w:bCs/>
                <w:sz w:val="24"/>
                <w:szCs w:val="24"/>
              </w:rPr>
            </w:pPr>
            <w:r>
              <w:rPr>
                <w:rFonts w:hint="eastAsia" w:ascii="Times New Roman" w:hAnsi="Times New Roman" w:eastAsia="仿宋_GB2312" w:cs="Times New Roman"/>
                <w:b/>
                <w:bCs/>
                <w:sz w:val="24"/>
                <w:szCs w:val="24"/>
              </w:rPr>
              <w:t>较重</w:t>
            </w:r>
          </w:p>
        </w:tc>
        <w:tc>
          <w:tcPr>
            <w:tcW w:w="6481" w:type="dxa"/>
            <w:vMerge w:val="restart"/>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有</w:t>
            </w:r>
            <w:r>
              <w:rPr>
                <w:rFonts w:ascii="Times New Roman" w:hAnsi="Times New Roman" w:eastAsia="仿宋_GB2312" w:cs="Times New Roman"/>
                <w:sz w:val="24"/>
                <w:szCs w:val="24"/>
              </w:rPr>
              <w:t>5</w:t>
            </w:r>
            <w:r>
              <w:rPr>
                <w:rFonts w:hint="eastAsia" w:ascii="Times New Roman" w:hAnsi="Times New Roman" w:eastAsia="仿宋_GB2312" w:cs="Times New Roman"/>
                <w:sz w:val="24"/>
                <w:szCs w:val="24"/>
              </w:rPr>
              <w:t>处以上医疗废物未按照类别分置于专用包装物或者容器的</w:t>
            </w:r>
          </w:p>
        </w:tc>
        <w:tc>
          <w:tcPr>
            <w:tcW w:w="1563"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一般情节</w:t>
            </w:r>
          </w:p>
        </w:tc>
        <w:tc>
          <w:tcPr>
            <w:tcW w:w="4517"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警告，罚款</w:t>
            </w:r>
            <w:r>
              <w:rPr>
                <w:rFonts w:ascii="Times New Roman" w:hAnsi="Times New Roman" w:eastAsia="仿宋_GB2312" w:cs="Times New Roman"/>
                <w:sz w:val="24"/>
                <w:szCs w:val="24"/>
              </w:rPr>
              <w:t>3500</w:t>
            </w:r>
            <w:r>
              <w:rPr>
                <w:rFonts w:hint="eastAsia" w:ascii="Times New Roman" w:hAnsi="Times New Roman" w:eastAsia="仿宋_GB2312" w:cs="Times New Roman"/>
                <w:sz w:val="24"/>
                <w:szCs w:val="24"/>
              </w:rPr>
              <w:t>元以上</w:t>
            </w:r>
            <w:r>
              <w:rPr>
                <w:rFonts w:ascii="Times New Roman" w:hAnsi="Times New Roman" w:eastAsia="仿宋_GB2312" w:cs="Times New Roman"/>
                <w:sz w:val="24"/>
                <w:szCs w:val="24"/>
              </w:rPr>
              <w:t>5000</w:t>
            </w:r>
            <w:r>
              <w:rPr>
                <w:rFonts w:hint="eastAsia" w:ascii="Times New Roman" w:hAnsi="Times New Roman" w:eastAsia="仿宋_GB2312" w:cs="Times New Roman"/>
                <w:sz w:val="24"/>
                <w:szCs w:val="24"/>
              </w:rPr>
              <w:t>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1419"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Times New Roman" w:hAnsi="Times New Roman" w:eastAsia="仿宋_GB2312" w:cs="Times New Roman"/>
                <w:b/>
                <w:bCs/>
                <w:sz w:val="24"/>
                <w:szCs w:val="24"/>
              </w:rPr>
            </w:pPr>
          </w:p>
        </w:tc>
        <w:tc>
          <w:tcPr>
            <w:tcW w:w="6481"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Times New Roman" w:hAnsi="Times New Roman" w:eastAsia="仿宋" w:cs="Times New Roman"/>
                <w:sz w:val="24"/>
                <w:szCs w:val="24"/>
              </w:rPr>
            </w:pPr>
          </w:p>
        </w:tc>
        <w:tc>
          <w:tcPr>
            <w:tcW w:w="1563"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逾期不改正</w:t>
            </w:r>
          </w:p>
        </w:tc>
        <w:tc>
          <w:tcPr>
            <w:tcW w:w="4517"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罚款</w:t>
            </w:r>
            <w:r>
              <w:rPr>
                <w:rFonts w:ascii="Times New Roman" w:hAnsi="Times New Roman" w:eastAsia="仿宋_GB2312" w:cs="Times New Roman"/>
                <w:sz w:val="24"/>
                <w:szCs w:val="24"/>
              </w:rPr>
              <w:t>22500</w:t>
            </w:r>
            <w:r>
              <w:rPr>
                <w:rFonts w:hint="eastAsia" w:ascii="Times New Roman" w:hAnsi="Times New Roman" w:eastAsia="仿宋_GB2312" w:cs="Times New Roman"/>
                <w:sz w:val="24"/>
                <w:szCs w:val="24"/>
              </w:rPr>
              <w:t>元以上</w:t>
            </w:r>
            <w:r>
              <w:rPr>
                <w:rFonts w:ascii="Times New Roman" w:hAnsi="Times New Roman" w:eastAsia="仿宋_GB2312" w:cs="Times New Roman"/>
                <w:sz w:val="24"/>
                <w:szCs w:val="24"/>
              </w:rPr>
              <w:t>30000</w:t>
            </w:r>
            <w:r>
              <w:rPr>
                <w:rFonts w:hint="eastAsia" w:ascii="Times New Roman" w:hAnsi="Times New Roman" w:eastAsia="仿宋_GB2312" w:cs="Times New Roman"/>
                <w:sz w:val="24"/>
                <w:szCs w:val="24"/>
              </w:rPr>
              <w:t>元以下</w:t>
            </w:r>
          </w:p>
        </w:tc>
      </w:tr>
    </w:tbl>
    <w:p>
      <w:pPr>
        <w:pStyle w:val="4"/>
      </w:pPr>
    </w:p>
    <w:p>
      <w:pPr>
        <w:pStyle w:val="4"/>
        <w:rPr>
          <w:sz w:val="24"/>
          <w:szCs w:val="24"/>
        </w:rPr>
      </w:pPr>
      <w:bookmarkStart w:id="189" w:name="_Toc105976131"/>
      <w:bookmarkStart w:id="190" w:name="_Toc132292959"/>
      <w:r>
        <w:rPr>
          <w:rFonts w:hint="eastAsia"/>
        </w:rPr>
        <w:t>第七十二条</w:t>
      </w:r>
      <w:r>
        <w:t xml:space="preserve"> </w:t>
      </w:r>
      <w:r>
        <w:rPr>
          <w:rFonts w:hint="eastAsia"/>
        </w:rPr>
        <w:t>医疗卫生机构未使用符合标准的专用车辆运送医疗废物或者使用运送医疗废物的车辆运送其他物品的</w:t>
      </w:r>
      <w:bookmarkEnd w:id="189"/>
      <w:bookmarkEnd w:id="190"/>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法律依据：</w:t>
      </w:r>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《医疗废物管理条例》第四十六条第（三）项</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医疗卫生机构、医疗废物集中处置单位违反本条例规定，有下列情形之一的，由县级以上地方人民政府卫生行政主管部门或者环境保护行政主管部门按照各自的职责责令限期改正，给予警告，可以并处</w:t>
      </w:r>
      <w:r>
        <w:rPr>
          <w:rFonts w:ascii="Times New Roman" w:hAnsi="Times New Roman" w:eastAsia="仿宋_GB2312" w:cs="Times New Roman"/>
          <w:sz w:val="32"/>
          <w:szCs w:val="32"/>
        </w:rPr>
        <w:t>5000</w:t>
      </w:r>
      <w:r>
        <w:rPr>
          <w:rFonts w:hint="eastAsia" w:ascii="Times New Roman" w:hAnsi="Times New Roman" w:eastAsia="仿宋_GB2312" w:cs="Times New Roman"/>
          <w:sz w:val="32"/>
          <w:szCs w:val="32"/>
        </w:rPr>
        <w:t>元以下的罚款；逾期不改正的，处</w:t>
      </w:r>
      <w:r>
        <w:rPr>
          <w:rFonts w:ascii="Times New Roman" w:hAnsi="Times New Roman" w:eastAsia="仿宋_GB2312" w:cs="Times New Roman"/>
          <w:sz w:val="32"/>
          <w:szCs w:val="32"/>
        </w:rPr>
        <w:t>5000</w:t>
      </w:r>
      <w:r>
        <w:rPr>
          <w:rFonts w:hint="eastAsia" w:ascii="Times New Roman" w:hAnsi="Times New Roman" w:eastAsia="仿宋_GB2312" w:cs="Times New Roman"/>
          <w:sz w:val="32"/>
          <w:szCs w:val="32"/>
        </w:rPr>
        <w:t>元以上</w:t>
      </w: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万元以下的罚款：</w:t>
      </w:r>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（三）未使用符合标准的专用车辆运送医疗废物或者使用运送医疗废物的车辆运送其他物品的；</w:t>
      </w:r>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《医疗废物管理条例》第十八条　</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医疗卫生机构应当使用防渗漏、防遗撒的专用运送工具，按照本单位确定的内部医疗废物运送时间、路线，将医疗废物收集、运送至暂时贮存地点。</w:t>
      </w:r>
      <w:r>
        <w:rPr>
          <w:rFonts w:ascii="Times New Roman" w:hAnsi="Times New Roman" w:eastAsia="宋体" w:cs="Times New Roman"/>
          <w:sz w:val="32"/>
          <w:szCs w:val="32"/>
        </w:rPr>
        <w:t> </w:t>
      </w:r>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运送工具使用后应当在医疗卫生机构内指定的地点及时消毒和清洁。</w:t>
      </w:r>
    </w:p>
    <w:p>
      <w:pPr>
        <w:spacing w:before="156" w:beforeLines="50" w:after="0" w:line="440" w:lineRule="exact"/>
        <w:jc w:val="center"/>
        <w:rPr>
          <w:rFonts w:ascii="Times New Roman" w:cs="Times New Roman"/>
          <w:b/>
          <w:bCs/>
          <w:sz w:val="28"/>
          <w:szCs w:val="28"/>
        </w:rPr>
      </w:pPr>
      <w:r>
        <w:rPr>
          <w:rFonts w:hint="eastAsia" w:ascii="Times New Roman" w:cs="Times New Roman"/>
          <w:b/>
          <w:bCs/>
          <w:sz w:val="28"/>
          <w:szCs w:val="28"/>
        </w:rPr>
        <w:t>裁量标准</w:t>
      </w:r>
    </w:p>
    <w:tbl>
      <w:tblPr>
        <w:tblStyle w:val="23"/>
        <w:tblW w:w="1389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6"/>
        <w:gridCol w:w="8489"/>
        <w:gridCol w:w="3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716"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违法程度</w:t>
            </w:r>
          </w:p>
        </w:tc>
        <w:tc>
          <w:tcPr>
            <w:tcW w:w="8489"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情节后果</w:t>
            </w:r>
          </w:p>
        </w:tc>
        <w:tc>
          <w:tcPr>
            <w:tcW w:w="3685"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trPr>
        <w:tc>
          <w:tcPr>
            <w:tcW w:w="1716"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eastAsia="仿宋" w:cs="Times New Roman"/>
                <w:b/>
                <w:bCs/>
                <w:sz w:val="24"/>
                <w:szCs w:val="24"/>
              </w:rPr>
            </w:pPr>
            <w:r>
              <w:rPr>
                <w:rFonts w:hint="eastAsia" w:ascii="Times New Roman" w:hAnsi="Times New Roman" w:eastAsia="仿宋_GB2312" w:cs="Times New Roman"/>
                <w:b/>
                <w:bCs/>
                <w:sz w:val="24"/>
                <w:szCs w:val="24"/>
              </w:rPr>
              <w:t>较轻</w:t>
            </w:r>
          </w:p>
        </w:tc>
        <w:tc>
          <w:tcPr>
            <w:tcW w:w="8489"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未使用符合标准的专用车辆运送医疗废物或者使用运送医疗废物的车辆运送其他物品，首次发现的</w:t>
            </w:r>
          </w:p>
        </w:tc>
        <w:tc>
          <w:tcPr>
            <w:tcW w:w="3685"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警告，罚款</w:t>
            </w:r>
            <w:r>
              <w:rPr>
                <w:rFonts w:ascii="Times New Roman" w:hAnsi="Times New Roman" w:eastAsia="仿宋_GB2312" w:cs="Times New Roman"/>
                <w:sz w:val="24"/>
                <w:szCs w:val="24"/>
              </w:rPr>
              <w:t>5000</w:t>
            </w:r>
            <w:r>
              <w:rPr>
                <w:rFonts w:hint="eastAsia" w:ascii="Times New Roman" w:hAnsi="Times New Roman" w:eastAsia="仿宋_GB2312" w:cs="Times New Roman"/>
                <w:sz w:val="24"/>
                <w:szCs w:val="24"/>
              </w:rPr>
              <w:t>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trPr>
        <w:tc>
          <w:tcPr>
            <w:tcW w:w="1716"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eastAsia="仿宋" w:cs="Times New Roman"/>
                <w:b/>
                <w:bCs/>
                <w:sz w:val="24"/>
                <w:szCs w:val="24"/>
              </w:rPr>
            </w:pPr>
            <w:r>
              <w:rPr>
                <w:rFonts w:hint="eastAsia" w:ascii="Times New Roman" w:hAnsi="Times New Roman" w:eastAsia="仿宋_GB2312" w:cs="Times New Roman"/>
                <w:b/>
                <w:bCs/>
                <w:sz w:val="24"/>
                <w:szCs w:val="24"/>
              </w:rPr>
              <w:t>一般</w:t>
            </w:r>
          </w:p>
        </w:tc>
        <w:tc>
          <w:tcPr>
            <w:tcW w:w="8489"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未使用符合标准的专用车辆运送医疗废物或者使用运送医疗废物的车辆运送其他物品，逾期不改正</w:t>
            </w:r>
          </w:p>
        </w:tc>
        <w:tc>
          <w:tcPr>
            <w:tcW w:w="3685"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罚款</w:t>
            </w:r>
            <w:r>
              <w:rPr>
                <w:rFonts w:ascii="Times New Roman" w:hAnsi="Times New Roman" w:eastAsia="仿宋_GB2312" w:cs="Times New Roman"/>
                <w:sz w:val="24"/>
                <w:szCs w:val="24"/>
              </w:rPr>
              <w:t>5000</w:t>
            </w:r>
            <w:r>
              <w:rPr>
                <w:rFonts w:hint="eastAsia" w:ascii="Times New Roman" w:hAnsi="Times New Roman" w:eastAsia="仿宋_GB2312" w:cs="Times New Roman"/>
                <w:sz w:val="24"/>
                <w:szCs w:val="24"/>
              </w:rPr>
              <w:t>元以上</w:t>
            </w:r>
            <w:r>
              <w:rPr>
                <w:rFonts w:ascii="Times New Roman" w:hAnsi="Times New Roman" w:eastAsia="仿宋_GB2312" w:cs="Times New Roman"/>
                <w:sz w:val="24"/>
                <w:szCs w:val="24"/>
              </w:rPr>
              <w:t>20000</w:t>
            </w:r>
            <w:r>
              <w:rPr>
                <w:rFonts w:hint="eastAsia" w:ascii="Times New Roman" w:hAnsi="Times New Roman" w:eastAsia="仿宋_GB2312" w:cs="Times New Roman"/>
                <w:sz w:val="24"/>
                <w:szCs w:val="24"/>
              </w:rPr>
              <w:t>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1716"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eastAsia="仿宋" w:cs="Times New Roman"/>
                <w:b/>
                <w:bCs/>
                <w:sz w:val="24"/>
                <w:szCs w:val="24"/>
              </w:rPr>
            </w:pPr>
            <w:r>
              <w:rPr>
                <w:rFonts w:hint="eastAsia" w:ascii="Times New Roman" w:hAnsi="Times New Roman" w:eastAsia="仿宋_GB2312" w:cs="Times New Roman"/>
                <w:b/>
                <w:bCs/>
                <w:sz w:val="24"/>
                <w:szCs w:val="24"/>
              </w:rPr>
              <w:t>较重</w:t>
            </w:r>
          </w:p>
        </w:tc>
        <w:tc>
          <w:tcPr>
            <w:tcW w:w="8489"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未使用符合标准的专用车辆运送医疗废物或者使用运送医疗废物的车辆运送其他物品，造成危害后果的</w:t>
            </w:r>
          </w:p>
        </w:tc>
        <w:tc>
          <w:tcPr>
            <w:tcW w:w="3685"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罚款</w:t>
            </w:r>
            <w:r>
              <w:rPr>
                <w:rFonts w:ascii="Times New Roman" w:hAnsi="Times New Roman" w:eastAsia="仿宋_GB2312" w:cs="Times New Roman"/>
                <w:sz w:val="24"/>
                <w:szCs w:val="24"/>
              </w:rPr>
              <w:t>20000</w:t>
            </w:r>
            <w:r>
              <w:rPr>
                <w:rFonts w:hint="eastAsia" w:ascii="Times New Roman" w:hAnsi="Times New Roman" w:eastAsia="仿宋_GB2312" w:cs="Times New Roman"/>
                <w:sz w:val="24"/>
                <w:szCs w:val="24"/>
              </w:rPr>
              <w:t>元以上</w:t>
            </w:r>
            <w:r>
              <w:rPr>
                <w:rFonts w:ascii="Times New Roman" w:hAnsi="Times New Roman" w:eastAsia="仿宋_GB2312" w:cs="Times New Roman"/>
                <w:sz w:val="24"/>
                <w:szCs w:val="24"/>
              </w:rPr>
              <w:t>30000</w:t>
            </w:r>
            <w:r>
              <w:rPr>
                <w:rFonts w:hint="eastAsia" w:ascii="Times New Roman" w:hAnsi="Times New Roman" w:eastAsia="仿宋_GB2312" w:cs="Times New Roman"/>
                <w:sz w:val="24"/>
                <w:szCs w:val="24"/>
              </w:rPr>
              <w:t>元以下</w:t>
            </w:r>
          </w:p>
        </w:tc>
      </w:tr>
    </w:tbl>
    <w:p>
      <w:pPr>
        <w:pStyle w:val="4"/>
        <w:rPr>
          <w:bCs/>
        </w:rPr>
      </w:pPr>
    </w:p>
    <w:p>
      <w:pPr>
        <w:pStyle w:val="4"/>
        <w:rPr>
          <w:b w:val="0"/>
          <w:bCs/>
        </w:rPr>
      </w:pPr>
      <w:bookmarkStart w:id="191" w:name="_Toc132292960"/>
      <w:bookmarkStart w:id="192" w:name="_Toc105976132"/>
      <w:r>
        <w:rPr>
          <w:rFonts w:hint="eastAsia"/>
          <w:bCs/>
        </w:rPr>
        <w:t>第七十三条</w:t>
      </w:r>
      <w:r>
        <w:rPr>
          <w:bCs/>
        </w:rPr>
        <w:t xml:space="preserve"> </w:t>
      </w:r>
      <w:r>
        <w:rPr>
          <w:rFonts w:hint="eastAsia"/>
          <w:bCs/>
        </w:rPr>
        <w:t>医疗卫生机构在医疗卫生机构内丢弃医疗废物，在运送过程中丢弃医疗废物，在非贮存地点倾倒、堆放医疗废物或者将医疗废物混入其他废物和生活垃圾的</w:t>
      </w:r>
      <w:bookmarkEnd w:id="191"/>
      <w:bookmarkEnd w:id="192"/>
      <w:r>
        <w:rPr>
          <w:bCs/>
        </w:rPr>
        <w:t xml:space="preserve">   </w:t>
      </w:r>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法律依据：</w:t>
      </w:r>
      <w:r>
        <w:rPr>
          <w:rFonts w:ascii="Times New Roman" w:hAnsi="Times New Roman" w:eastAsia="仿宋_GB2312" w:cs="Times New Roman"/>
          <w:sz w:val="32"/>
          <w:szCs w:val="32"/>
        </w:rPr>
        <w:t xml:space="preserve"> </w:t>
      </w:r>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《医疗废物管理条例》第四十七条第（一）项</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医疗卫生机构、医疗废物集中处置单位有下列情形之一的，由县级以上地方人民政府卫生行政主管部门或者环境保护行政主管部门按照各自的职责责令限期改正，给予警告，并处</w:t>
      </w:r>
      <w:r>
        <w:rPr>
          <w:rFonts w:ascii="Times New Roman" w:hAnsi="Times New Roman" w:eastAsia="仿宋_GB2312" w:cs="Times New Roman"/>
          <w:sz w:val="32"/>
          <w:szCs w:val="32"/>
        </w:rPr>
        <w:t>5000</w:t>
      </w:r>
      <w:r>
        <w:rPr>
          <w:rFonts w:hint="eastAsia" w:ascii="Times New Roman" w:hAnsi="Times New Roman" w:eastAsia="仿宋_GB2312" w:cs="Times New Roman"/>
          <w:sz w:val="32"/>
          <w:szCs w:val="32"/>
        </w:rPr>
        <w:t>元以上</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万元以下的罚款；逾期不改正的，处</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万元以上</w:t>
      </w: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万元以下的罚款；造成传染病传播或者环境污染事故的，由原发证部门暂扣或者吊销执业许可证件或者经营许可证件；构成犯罪的，依法追究刑事责任：</w:t>
      </w:r>
    </w:p>
    <w:p>
      <w:pPr>
        <w:widowControl w:val="0"/>
        <w:spacing w:after="0" w:line="44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（一）在运送过程中丢弃医疗废物，在非贮存地点倾倒、堆放医疗废物或者将医疗废物混入其他废物和生活垃圾的；</w:t>
      </w:r>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《医疗废物管理条例》第十四条第二款　</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禁止在运送过程中丢弃医疗废物；禁止在非贮存地点倾倒、堆放医疗废物或者将医疗废物混入其他废物和生活垃圾。</w:t>
      </w:r>
    </w:p>
    <w:p>
      <w:pPr>
        <w:spacing w:before="156" w:beforeLines="50" w:after="0" w:line="440" w:lineRule="exact"/>
        <w:jc w:val="center"/>
        <w:rPr>
          <w:rFonts w:ascii="Times New Roman" w:cs="Times New Roman"/>
          <w:b/>
          <w:bCs/>
          <w:sz w:val="28"/>
          <w:szCs w:val="28"/>
        </w:rPr>
      </w:pPr>
      <w:r>
        <w:rPr>
          <w:rFonts w:hint="eastAsia" w:ascii="Times New Roman" w:cs="Times New Roman"/>
          <w:b/>
          <w:bCs/>
          <w:sz w:val="28"/>
          <w:szCs w:val="28"/>
        </w:rPr>
        <w:t>裁量标准</w:t>
      </w:r>
    </w:p>
    <w:tbl>
      <w:tblPr>
        <w:tblStyle w:val="23"/>
        <w:tblW w:w="1389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7922"/>
        <w:gridCol w:w="4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418"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违法程度</w:t>
            </w:r>
          </w:p>
        </w:tc>
        <w:tc>
          <w:tcPr>
            <w:tcW w:w="7922"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情节后果</w:t>
            </w:r>
          </w:p>
        </w:tc>
        <w:tc>
          <w:tcPr>
            <w:tcW w:w="4550"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6" w:hRule="atLeast"/>
        </w:trPr>
        <w:tc>
          <w:tcPr>
            <w:tcW w:w="1418" w:type="dxa"/>
            <w:tcBorders>
              <w:top w:val="single" w:color="auto" w:sz="4" w:space="0"/>
              <w:left w:val="single" w:color="auto" w:sz="4" w:space="0"/>
              <w:bottom w:val="single" w:color="auto" w:sz="4" w:space="0"/>
              <w:right w:val="single" w:color="auto" w:sz="4" w:space="0"/>
            </w:tcBorders>
            <w:vAlign w:val="center"/>
          </w:tcPr>
          <w:p>
            <w:pPr>
              <w:spacing w:after="0" w:line="340" w:lineRule="exact"/>
              <w:jc w:val="center"/>
              <w:rPr>
                <w:rFonts w:ascii="Times New Roman" w:hAnsi="Times New Roman" w:eastAsia="仿宋" w:cs="Times New Roman"/>
                <w:b/>
                <w:bCs/>
                <w:sz w:val="24"/>
                <w:szCs w:val="24"/>
              </w:rPr>
            </w:pPr>
            <w:r>
              <w:rPr>
                <w:rFonts w:hint="eastAsia" w:ascii="Times New Roman" w:hAnsi="Times New Roman" w:eastAsia="仿宋_GB2312" w:cs="Times New Roman"/>
                <w:b/>
                <w:bCs/>
                <w:sz w:val="24"/>
                <w:szCs w:val="24"/>
              </w:rPr>
              <w:t>一般</w:t>
            </w:r>
          </w:p>
        </w:tc>
        <w:tc>
          <w:tcPr>
            <w:tcW w:w="7922"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有下列情形之一的：</w:t>
            </w:r>
          </w:p>
          <w:p>
            <w:pPr>
              <w:spacing w:after="0" w:line="34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A.</w:t>
            </w:r>
            <w:r>
              <w:rPr>
                <w:rFonts w:hint="eastAsia" w:ascii="Times New Roman" w:hAnsi="Times New Roman" w:eastAsia="仿宋_GB2312" w:cs="Times New Roman"/>
                <w:sz w:val="24"/>
                <w:szCs w:val="24"/>
              </w:rPr>
              <w:t>在医疗卫生机构内运送过程中丢弃医疗废物</w:t>
            </w:r>
          </w:p>
          <w:p>
            <w:pPr>
              <w:spacing w:after="0" w:line="34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B.</w:t>
            </w:r>
            <w:r>
              <w:rPr>
                <w:rFonts w:hint="eastAsia" w:ascii="Times New Roman" w:hAnsi="Times New Roman" w:eastAsia="仿宋_GB2312" w:cs="Times New Roman"/>
                <w:sz w:val="24"/>
                <w:szCs w:val="24"/>
              </w:rPr>
              <w:t>在非贮存地点倾倒、堆放医疗废物</w:t>
            </w:r>
          </w:p>
          <w:p>
            <w:pPr>
              <w:spacing w:after="0" w:line="34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C.</w:t>
            </w:r>
            <w:r>
              <w:rPr>
                <w:rFonts w:hint="eastAsia" w:ascii="Times New Roman" w:hAnsi="Times New Roman" w:eastAsia="仿宋_GB2312" w:cs="Times New Roman"/>
                <w:sz w:val="24"/>
                <w:szCs w:val="24"/>
              </w:rPr>
              <w:t>将医疗废物混入其他废物和生活垃圾</w:t>
            </w:r>
          </w:p>
        </w:tc>
        <w:tc>
          <w:tcPr>
            <w:tcW w:w="4550"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责令限期改正，给予警告，并处</w:t>
            </w:r>
            <w:r>
              <w:rPr>
                <w:rFonts w:ascii="Times New Roman" w:hAnsi="Times New Roman" w:eastAsia="仿宋_GB2312" w:cs="Times New Roman"/>
                <w:sz w:val="24"/>
                <w:szCs w:val="24"/>
              </w:rPr>
              <w:t xml:space="preserve"> 5000 </w:t>
            </w:r>
            <w:r>
              <w:rPr>
                <w:rFonts w:hint="eastAsia" w:ascii="Times New Roman" w:hAnsi="Times New Roman" w:eastAsia="仿宋_GB2312" w:cs="Times New Roman"/>
                <w:sz w:val="24"/>
                <w:szCs w:val="24"/>
              </w:rPr>
              <w:t>元以上</w:t>
            </w:r>
            <w:r>
              <w:rPr>
                <w:rFonts w:ascii="Times New Roman" w:hAnsi="Times New Roman" w:eastAsia="仿宋_GB2312" w:cs="Times New Roman"/>
                <w:sz w:val="24"/>
                <w:szCs w:val="24"/>
              </w:rPr>
              <w:t xml:space="preserve"> 1 </w:t>
            </w:r>
            <w:r>
              <w:rPr>
                <w:rFonts w:hint="eastAsia" w:ascii="Times New Roman" w:hAnsi="Times New Roman" w:eastAsia="仿宋_GB2312" w:cs="Times New Roman"/>
                <w:sz w:val="24"/>
                <w:szCs w:val="24"/>
              </w:rPr>
              <w:t>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1418" w:type="dxa"/>
            <w:tcBorders>
              <w:top w:val="single" w:color="auto" w:sz="4" w:space="0"/>
              <w:left w:val="single" w:color="auto" w:sz="4" w:space="0"/>
              <w:bottom w:val="single" w:color="auto" w:sz="4" w:space="0"/>
              <w:right w:val="single" w:color="auto" w:sz="4" w:space="0"/>
            </w:tcBorders>
            <w:vAlign w:val="center"/>
          </w:tcPr>
          <w:p>
            <w:pPr>
              <w:spacing w:after="0" w:line="340" w:lineRule="exact"/>
              <w:jc w:val="center"/>
              <w:rPr>
                <w:rFonts w:ascii="Times New Roman" w:hAnsi="Times New Roman" w:eastAsia="仿宋" w:cs="Times New Roman"/>
                <w:b/>
                <w:bCs/>
                <w:sz w:val="24"/>
                <w:szCs w:val="24"/>
              </w:rPr>
            </w:pPr>
            <w:r>
              <w:rPr>
                <w:rFonts w:hint="eastAsia" w:ascii="Times New Roman" w:hAnsi="Times New Roman" w:eastAsia="仿宋_GB2312" w:cs="Times New Roman"/>
                <w:b/>
                <w:bCs/>
                <w:sz w:val="24"/>
                <w:szCs w:val="24"/>
              </w:rPr>
              <w:t>较重</w:t>
            </w:r>
          </w:p>
        </w:tc>
        <w:tc>
          <w:tcPr>
            <w:tcW w:w="7922"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医疗卫生机构在运送过程中丢弃医疗废物，在非贮存地点倾倒、堆放医疗废物或者将医疗废物混入其他废物和生活垃圾，任意一种及以上情形逾期不改正的</w:t>
            </w:r>
          </w:p>
        </w:tc>
        <w:tc>
          <w:tcPr>
            <w:tcW w:w="4550"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责令限期改正，处</w:t>
            </w:r>
            <w:r>
              <w:rPr>
                <w:rFonts w:ascii="Times New Roman" w:hAnsi="Times New Roman" w:eastAsia="仿宋_GB2312" w:cs="Times New Roman"/>
                <w:sz w:val="24"/>
                <w:szCs w:val="24"/>
              </w:rPr>
              <w:t xml:space="preserve"> 1 </w:t>
            </w:r>
            <w:r>
              <w:rPr>
                <w:rFonts w:hint="eastAsia" w:ascii="Times New Roman" w:hAnsi="Times New Roman" w:eastAsia="仿宋_GB2312" w:cs="Times New Roman"/>
                <w:sz w:val="24"/>
                <w:szCs w:val="24"/>
              </w:rPr>
              <w:t>万以上</w:t>
            </w:r>
            <w:r>
              <w:rPr>
                <w:rFonts w:ascii="Times New Roman" w:hAnsi="Times New Roman" w:eastAsia="仿宋_GB2312" w:cs="Times New Roman"/>
                <w:sz w:val="24"/>
                <w:szCs w:val="24"/>
              </w:rPr>
              <w:t xml:space="preserve"> 2 </w:t>
            </w:r>
            <w:r>
              <w:rPr>
                <w:rFonts w:hint="eastAsia" w:ascii="Times New Roman" w:hAnsi="Times New Roman" w:eastAsia="仿宋_GB2312" w:cs="Times New Roman"/>
                <w:sz w:val="24"/>
                <w:szCs w:val="24"/>
              </w:rPr>
              <w:t>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418" w:type="dxa"/>
            <w:tcBorders>
              <w:top w:val="single" w:color="auto" w:sz="4" w:space="0"/>
              <w:left w:val="single" w:color="auto" w:sz="4" w:space="0"/>
              <w:bottom w:val="single" w:color="auto" w:sz="4" w:space="0"/>
              <w:right w:val="single" w:color="auto" w:sz="4" w:space="0"/>
            </w:tcBorders>
            <w:vAlign w:val="center"/>
          </w:tcPr>
          <w:p>
            <w:pPr>
              <w:spacing w:after="0" w:line="340" w:lineRule="exact"/>
              <w:jc w:val="center"/>
              <w:rPr>
                <w:rFonts w:ascii="Times New Roman" w:hAnsi="Times New Roman" w:eastAsia="仿宋" w:cs="Times New Roman"/>
                <w:b/>
                <w:bCs/>
                <w:sz w:val="24"/>
                <w:szCs w:val="24"/>
              </w:rPr>
            </w:pPr>
            <w:r>
              <w:rPr>
                <w:rFonts w:hint="eastAsia" w:ascii="Times New Roman" w:hAnsi="Times New Roman" w:eastAsia="仿宋_GB2312" w:cs="Times New Roman"/>
                <w:b/>
                <w:bCs/>
                <w:sz w:val="24"/>
                <w:szCs w:val="24"/>
              </w:rPr>
              <w:t>严重</w:t>
            </w:r>
          </w:p>
        </w:tc>
        <w:tc>
          <w:tcPr>
            <w:tcW w:w="7922"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医疗卫生机构在运送过程中丢弃医疗废物，在非贮存地点倾倒、堆放医疗废物或者将医疗废物混入其他废物和生活垃圾，任意一种及以上情形逾期不改的，造成传染病传播的</w:t>
            </w:r>
          </w:p>
        </w:tc>
        <w:tc>
          <w:tcPr>
            <w:tcW w:w="4550"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责令限期改正，处</w:t>
            </w:r>
            <w:r>
              <w:rPr>
                <w:rFonts w:ascii="Times New Roman" w:hAnsi="Times New Roman" w:eastAsia="仿宋_GB2312" w:cs="Times New Roman"/>
                <w:sz w:val="24"/>
                <w:szCs w:val="24"/>
              </w:rPr>
              <w:t xml:space="preserve"> 2 </w:t>
            </w:r>
            <w:r>
              <w:rPr>
                <w:rFonts w:hint="eastAsia" w:ascii="Times New Roman" w:hAnsi="Times New Roman" w:eastAsia="仿宋_GB2312" w:cs="Times New Roman"/>
                <w:sz w:val="24"/>
                <w:szCs w:val="24"/>
              </w:rPr>
              <w:t>万元以上</w:t>
            </w:r>
            <w:r>
              <w:rPr>
                <w:rFonts w:ascii="Times New Roman" w:hAnsi="Times New Roman" w:eastAsia="仿宋_GB2312" w:cs="Times New Roman"/>
                <w:sz w:val="24"/>
                <w:szCs w:val="24"/>
              </w:rPr>
              <w:t xml:space="preserve"> 3 </w:t>
            </w:r>
            <w:r>
              <w:rPr>
                <w:rFonts w:hint="eastAsia" w:ascii="Times New Roman" w:hAnsi="Times New Roman" w:eastAsia="仿宋_GB2312" w:cs="Times New Roman"/>
                <w:sz w:val="24"/>
                <w:szCs w:val="24"/>
              </w:rPr>
              <w:t>万元以下的罚款；由原发证卫生行政部门暂扣或者吊销医疗机构执业许可证</w:t>
            </w:r>
          </w:p>
        </w:tc>
      </w:tr>
    </w:tbl>
    <w:p>
      <w:pPr>
        <w:pStyle w:val="4"/>
      </w:pPr>
    </w:p>
    <w:p>
      <w:pPr>
        <w:pStyle w:val="4"/>
        <w:rPr>
          <w:b w:val="0"/>
        </w:rPr>
      </w:pPr>
      <w:bookmarkStart w:id="193" w:name="_Toc132292961"/>
      <w:bookmarkStart w:id="194" w:name="_Toc105976134"/>
      <w:r>
        <w:rPr>
          <w:rFonts w:hint="eastAsia"/>
        </w:rPr>
        <w:t>第七十四条</w:t>
      </w:r>
      <w:r>
        <w:t xml:space="preserve"> </w:t>
      </w:r>
      <w:r>
        <w:rPr>
          <w:rFonts w:hint="eastAsia"/>
        </w:rPr>
        <w:t>医疗卫生机构将医疗废物交给未取得经营许可证的单位或者个人收集、运送、贮存、处置的</w:t>
      </w:r>
      <w:bookmarkEnd w:id="193"/>
      <w:bookmarkEnd w:id="194"/>
    </w:p>
    <w:p>
      <w:pPr>
        <w:spacing w:after="0" w:line="440" w:lineRule="exact"/>
        <w:ind w:firstLine="640" w:firstLineChars="200"/>
        <w:rPr>
          <w:rFonts w:ascii="Times New Roman" w:hAnsi="Times New Roman" w:eastAsia="仿宋_GB2312" w:cs="Times New Roman"/>
          <w:bCs/>
          <w:sz w:val="32"/>
          <w:szCs w:val="32"/>
        </w:rPr>
      </w:pPr>
      <w:r>
        <w:rPr>
          <w:rFonts w:hint="eastAsia" w:ascii="Times New Roman" w:hAnsi="Times New Roman" w:eastAsia="仿宋_GB2312" w:cs="Times New Roman"/>
          <w:bCs/>
          <w:sz w:val="32"/>
          <w:szCs w:val="32"/>
        </w:rPr>
        <w:t>法律依据：</w:t>
      </w:r>
    </w:p>
    <w:p>
      <w:pPr>
        <w:spacing w:after="0" w:line="440" w:lineRule="exact"/>
        <w:ind w:firstLine="640" w:firstLineChars="200"/>
        <w:rPr>
          <w:rFonts w:ascii="Times New Roman" w:hAnsi="Times New Roman" w:eastAsia="仿宋_GB2312" w:cs="Times New Roman"/>
          <w:bCs/>
          <w:sz w:val="32"/>
          <w:szCs w:val="32"/>
        </w:rPr>
      </w:pPr>
      <w:r>
        <w:rPr>
          <w:rFonts w:hint="eastAsia" w:ascii="Times New Roman" w:hAnsi="Times New Roman" w:eastAsia="仿宋_GB2312" w:cs="Times New Roman"/>
          <w:bCs/>
          <w:sz w:val="32"/>
          <w:szCs w:val="32"/>
        </w:rPr>
        <w:t>《医疗废物管理条例》第四十七条第（三）项</w:t>
      </w:r>
      <w:r>
        <w:rPr>
          <w:rFonts w:ascii="Times New Roman" w:hAnsi="Times New Roman" w:eastAsia="仿宋_GB2312" w:cs="Times New Roman"/>
          <w:bCs/>
          <w:sz w:val="32"/>
          <w:szCs w:val="32"/>
        </w:rPr>
        <w:t xml:space="preserve">   </w:t>
      </w:r>
      <w:r>
        <w:rPr>
          <w:rFonts w:hint="eastAsia" w:ascii="Times New Roman" w:hAnsi="Times New Roman" w:eastAsia="仿宋_GB2312" w:cs="Times New Roman"/>
          <w:bCs/>
          <w:sz w:val="32"/>
          <w:szCs w:val="32"/>
        </w:rPr>
        <w:t>医疗卫生机构、医疗废物集中处置单位有下列情形之一的，由县级以上地方人民政府卫生行政主管部门或者环境保护行政主管部门按照各自的职责责令限期改正，给予警告，并处</w:t>
      </w:r>
      <w:r>
        <w:rPr>
          <w:rFonts w:ascii="Times New Roman" w:hAnsi="Times New Roman" w:eastAsia="仿宋_GB2312" w:cs="Times New Roman"/>
          <w:bCs/>
          <w:sz w:val="32"/>
          <w:szCs w:val="32"/>
        </w:rPr>
        <w:t>5000</w:t>
      </w:r>
      <w:r>
        <w:rPr>
          <w:rFonts w:hint="eastAsia" w:ascii="Times New Roman" w:hAnsi="Times New Roman" w:eastAsia="仿宋_GB2312" w:cs="Times New Roman"/>
          <w:bCs/>
          <w:sz w:val="32"/>
          <w:szCs w:val="32"/>
        </w:rPr>
        <w:t>元以上</w:t>
      </w:r>
      <w:r>
        <w:rPr>
          <w:rFonts w:ascii="Times New Roman" w:hAnsi="Times New Roman" w:eastAsia="仿宋_GB2312" w:cs="Times New Roman"/>
          <w:bCs/>
          <w:sz w:val="32"/>
          <w:szCs w:val="32"/>
        </w:rPr>
        <w:t>1</w:t>
      </w:r>
      <w:r>
        <w:rPr>
          <w:rFonts w:hint="eastAsia" w:ascii="Times New Roman" w:hAnsi="Times New Roman" w:eastAsia="仿宋_GB2312" w:cs="Times New Roman"/>
          <w:bCs/>
          <w:sz w:val="32"/>
          <w:szCs w:val="32"/>
        </w:rPr>
        <w:t>万元以下的罚款；逾期不改正的，处</w:t>
      </w:r>
      <w:r>
        <w:rPr>
          <w:rFonts w:ascii="Times New Roman" w:hAnsi="Times New Roman" w:eastAsia="仿宋_GB2312" w:cs="Times New Roman"/>
          <w:bCs/>
          <w:sz w:val="32"/>
          <w:szCs w:val="32"/>
        </w:rPr>
        <w:t>1</w:t>
      </w:r>
      <w:r>
        <w:rPr>
          <w:rFonts w:hint="eastAsia" w:ascii="Times New Roman" w:hAnsi="Times New Roman" w:eastAsia="仿宋_GB2312" w:cs="Times New Roman"/>
          <w:bCs/>
          <w:sz w:val="32"/>
          <w:szCs w:val="32"/>
        </w:rPr>
        <w:t>万元以上</w:t>
      </w:r>
      <w:r>
        <w:rPr>
          <w:rFonts w:ascii="Times New Roman" w:hAnsi="Times New Roman" w:eastAsia="仿宋_GB2312" w:cs="Times New Roman"/>
          <w:bCs/>
          <w:sz w:val="32"/>
          <w:szCs w:val="32"/>
        </w:rPr>
        <w:t>3</w:t>
      </w:r>
      <w:r>
        <w:rPr>
          <w:rFonts w:hint="eastAsia" w:ascii="Times New Roman" w:hAnsi="Times New Roman" w:eastAsia="仿宋_GB2312" w:cs="Times New Roman"/>
          <w:bCs/>
          <w:sz w:val="32"/>
          <w:szCs w:val="32"/>
        </w:rPr>
        <w:t>万元以下的罚款；造成传染病传播或者环境污染事故的，由原发证部门暂扣或者吊销执业许可证件或者经营许可证件；构成犯罪的，依法追究刑事责任：</w:t>
      </w:r>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（三）将医疗废物交给未取得经营许可证的单位或者个人收集、运送、贮存、处置的；</w:t>
      </w:r>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《医疗废物管理条例》第二十二条　从事医疗废物集中处置活动的单位，应当向县级以上人民政府环境保护行政主管部门申请领取经营许可证；未取得经营许可证的单位，不得从事有关医疗废物集中处置的活动。</w:t>
      </w:r>
    </w:p>
    <w:p>
      <w:pPr>
        <w:spacing w:before="156" w:beforeLines="50" w:after="0" w:line="440" w:lineRule="exact"/>
        <w:jc w:val="center"/>
        <w:rPr>
          <w:rFonts w:ascii="Times New Roman" w:cs="Times New Roman"/>
          <w:b/>
          <w:bCs/>
          <w:sz w:val="28"/>
          <w:szCs w:val="28"/>
        </w:rPr>
      </w:pPr>
      <w:r>
        <w:rPr>
          <w:rFonts w:hint="eastAsia" w:ascii="Times New Roman" w:cs="Times New Roman"/>
          <w:b/>
          <w:bCs/>
          <w:sz w:val="28"/>
          <w:szCs w:val="28"/>
        </w:rPr>
        <w:t>裁量标准</w:t>
      </w:r>
    </w:p>
    <w:tbl>
      <w:tblPr>
        <w:tblStyle w:val="23"/>
        <w:tblW w:w="1389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6321"/>
        <w:gridCol w:w="1601"/>
        <w:gridCol w:w="4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418"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违法程度</w:t>
            </w:r>
          </w:p>
        </w:tc>
        <w:tc>
          <w:tcPr>
            <w:tcW w:w="7922" w:type="dxa"/>
            <w:gridSpan w:val="2"/>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情节后果</w:t>
            </w:r>
          </w:p>
        </w:tc>
        <w:tc>
          <w:tcPr>
            <w:tcW w:w="4550"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418" w:type="dxa"/>
            <w:vMerge w:val="restart"/>
            <w:tcBorders>
              <w:top w:val="single" w:color="auto" w:sz="4" w:space="0"/>
              <w:left w:val="single" w:color="auto" w:sz="4" w:space="0"/>
              <w:bottom w:val="single" w:color="auto" w:sz="4" w:space="0"/>
              <w:right w:val="single" w:color="auto" w:sz="4" w:space="0"/>
            </w:tcBorders>
            <w:vAlign w:val="center"/>
          </w:tcPr>
          <w:p>
            <w:pPr>
              <w:spacing w:after="0" w:line="340" w:lineRule="exact"/>
              <w:jc w:val="center"/>
              <w:rPr>
                <w:rFonts w:ascii="Times New Roman" w:hAnsi="Times New Roman" w:eastAsia="仿宋" w:cs="Times New Roman"/>
                <w:b/>
                <w:bCs/>
                <w:sz w:val="24"/>
                <w:szCs w:val="24"/>
              </w:rPr>
            </w:pPr>
            <w:r>
              <w:rPr>
                <w:rFonts w:hint="eastAsia" w:ascii="Times New Roman" w:hAnsi="Times New Roman" w:eastAsia="仿宋_GB2312" w:cs="Times New Roman"/>
                <w:b/>
                <w:bCs/>
                <w:sz w:val="24"/>
                <w:szCs w:val="24"/>
              </w:rPr>
              <w:t>较轻</w:t>
            </w:r>
          </w:p>
        </w:tc>
        <w:tc>
          <w:tcPr>
            <w:tcW w:w="6321" w:type="dxa"/>
            <w:vMerge w:val="restart"/>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发现医疗卫生机构将医疗废物交给未取得经营许可证的单位或者个人收集、运送、贮存、处置</w:t>
            </w:r>
            <w:r>
              <w:rPr>
                <w:rFonts w:ascii="Times New Roman" w:hAnsi="Times New Roman" w:eastAsia="仿宋_GB2312" w:cs="Times New Roman"/>
                <w:sz w:val="24"/>
                <w:szCs w:val="24"/>
              </w:rPr>
              <w:t>3</w:t>
            </w:r>
            <w:r>
              <w:rPr>
                <w:rFonts w:hint="eastAsia" w:ascii="Times New Roman" w:hAnsi="Times New Roman" w:eastAsia="仿宋_GB2312" w:cs="Times New Roman"/>
                <w:sz w:val="24"/>
                <w:szCs w:val="24"/>
              </w:rPr>
              <w:t>个月以下的</w:t>
            </w:r>
          </w:p>
        </w:tc>
        <w:tc>
          <w:tcPr>
            <w:tcW w:w="1601"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一般情形</w:t>
            </w:r>
          </w:p>
        </w:tc>
        <w:tc>
          <w:tcPr>
            <w:tcW w:w="4550"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警告，罚款</w:t>
            </w:r>
            <w:r>
              <w:rPr>
                <w:rFonts w:ascii="Times New Roman" w:hAnsi="Times New Roman" w:eastAsia="仿宋_GB2312" w:cs="Times New Roman"/>
                <w:sz w:val="24"/>
                <w:szCs w:val="24"/>
              </w:rPr>
              <w:t>5000</w:t>
            </w:r>
            <w:r>
              <w:rPr>
                <w:rFonts w:hint="eastAsia" w:ascii="Times New Roman" w:hAnsi="Times New Roman" w:eastAsia="仿宋_GB2312" w:cs="Times New Roman"/>
                <w:sz w:val="24"/>
                <w:szCs w:val="24"/>
              </w:rPr>
              <w:t>元以上</w:t>
            </w:r>
            <w:r>
              <w:rPr>
                <w:rFonts w:ascii="Times New Roman" w:hAnsi="Times New Roman" w:eastAsia="仿宋_GB2312" w:cs="Times New Roman"/>
                <w:sz w:val="24"/>
                <w:szCs w:val="24"/>
              </w:rPr>
              <w:t>6500</w:t>
            </w:r>
            <w:r>
              <w:rPr>
                <w:rFonts w:hint="eastAsia" w:ascii="Times New Roman" w:hAnsi="Times New Roman" w:eastAsia="仿宋_GB2312" w:cs="Times New Roman"/>
                <w:sz w:val="24"/>
                <w:szCs w:val="24"/>
              </w:rPr>
              <w:t>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418"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line="340" w:lineRule="exact"/>
              <w:rPr>
                <w:rFonts w:ascii="Times New Roman" w:hAnsi="Times New Roman" w:eastAsia="仿宋" w:cs="Times New Roman"/>
                <w:b/>
                <w:bCs/>
                <w:sz w:val="24"/>
                <w:szCs w:val="24"/>
              </w:rPr>
            </w:pPr>
          </w:p>
        </w:tc>
        <w:tc>
          <w:tcPr>
            <w:tcW w:w="6321"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line="340" w:lineRule="exact"/>
              <w:rPr>
                <w:rFonts w:ascii="Times New Roman" w:hAnsi="Times New Roman" w:eastAsia="仿宋" w:cs="Times New Roman"/>
                <w:sz w:val="24"/>
                <w:szCs w:val="24"/>
              </w:rPr>
            </w:pPr>
          </w:p>
        </w:tc>
        <w:tc>
          <w:tcPr>
            <w:tcW w:w="1601"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逾期不改正</w:t>
            </w:r>
          </w:p>
        </w:tc>
        <w:tc>
          <w:tcPr>
            <w:tcW w:w="4550"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罚款</w:t>
            </w:r>
            <w:r>
              <w:rPr>
                <w:rFonts w:ascii="Times New Roman" w:hAnsi="Times New Roman" w:eastAsia="仿宋_GB2312" w:cs="Times New Roman"/>
                <w:sz w:val="24"/>
                <w:szCs w:val="24"/>
              </w:rPr>
              <w:t>10000</w:t>
            </w:r>
            <w:r>
              <w:rPr>
                <w:rFonts w:hint="eastAsia" w:ascii="Times New Roman" w:hAnsi="Times New Roman" w:eastAsia="仿宋_GB2312" w:cs="Times New Roman"/>
                <w:sz w:val="24"/>
                <w:szCs w:val="24"/>
              </w:rPr>
              <w:t>元以上</w:t>
            </w:r>
            <w:r>
              <w:rPr>
                <w:rFonts w:ascii="Times New Roman" w:hAnsi="Times New Roman" w:eastAsia="仿宋_GB2312" w:cs="Times New Roman"/>
                <w:sz w:val="24"/>
                <w:szCs w:val="24"/>
              </w:rPr>
              <w:t>16000</w:t>
            </w:r>
            <w:r>
              <w:rPr>
                <w:rFonts w:hint="eastAsia" w:ascii="Times New Roman" w:hAnsi="Times New Roman" w:eastAsia="仿宋_GB2312" w:cs="Times New Roman"/>
                <w:sz w:val="24"/>
                <w:szCs w:val="24"/>
              </w:rPr>
              <w:t>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18" w:type="dxa"/>
            <w:vMerge w:val="restart"/>
            <w:tcBorders>
              <w:top w:val="single" w:color="auto" w:sz="4" w:space="0"/>
              <w:left w:val="single" w:color="auto" w:sz="4" w:space="0"/>
              <w:bottom w:val="single" w:color="auto" w:sz="4" w:space="0"/>
              <w:right w:val="single" w:color="auto" w:sz="4" w:space="0"/>
            </w:tcBorders>
            <w:vAlign w:val="center"/>
          </w:tcPr>
          <w:p>
            <w:pPr>
              <w:spacing w:after="0" w:line="340" w:lineRule="exact"/>
              <w:jc w:val="center"/>
              <w:rPr>
                <w:rFonts w:ascii="Times New Roman" w:hAnsi="Times New Roman" w:eastAsia="仿宋" w:cs="Times New Roman"/>
                <w:b/>
                <w:bCs/>
                <w:sz w:val="24"/>
                <w:szCs w:val="24"/>
              </w:rPr>
            </w:pPr>
            <w:r>
              <w:rPr>
                <w:rFonts w:hint="eastAsia" w:ascii="Times New Roman" w:hAnsi="Times New Roman" w:eastAsia="仿宋_GB2312" w:cs="Times New Roman"/>
                <w:b/>
                <w:bCs/>
                <w:sz w:val="24"/>
                <w:szCs w:val="24"/>
              </w:rPr>
              <w:t>一般</w:t>
            </w:r>
          </w:p>
        </w:tc>
        <w:tc>
          <w:tcPr>
            <w:tcW w:w="6321" w:type="dxa"/>
            <w:vMerge w:val="restart"/>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发现医疗卫生机构将医疗废物交给未取得经营许可证的单位或者个人收集、运送、贮存、处置</w:t>
            </w:r>
            <w:r>
              <w:rPr>
                <w:rFonts w:ascii="Times New Roman" w:hAnsi="Times New Roman" w:eastAsia="仿宋_GB2312" w:cs="Times New Roman"/>
                <w:sz w:val="24"/>
                <w:szCs w:val="24"/>
              </w:rPr>
              <w:t>3</w:t>
            </w:r>
            <w:r>
              <w:rPr>
                <w:rFonts w:hint="eastAsia" w:ascii="Times New Roman" w:hAnsi="Times New Roman" w:eastAsia="仿宋_GB2312" w:cs="Times New Roman"/>
                <w:sz w:val="24"/>
                <w:szCs w:val="24"/>
              </w:rPr>
              <w:t>个月以上</w:t>
            </w:r>
            <w:r>
              <w:rPr>
                <w:rFonts w:ascii="Times New Roman" w:hAnsi="Times New Roman" w:eastAsia="仿宋_GB2312" w:cs="Times New Roman"/>
                <w:sz w:val="24"/>
                <w:szCs w:val="24"/>
              </w:rPr>
              <w:t>6</w:t>
            </w:r>
            <w:r>
              <w:rPr>
                <w:rFonts w:hint="eastAsia" w:ascii="Times New Roman" w:hAnsi="Times New Roman" w:eastAsia="仿宋_GB2312" w:cs="Times New Roman"/>
                <w:sz w:val="24"/>
                <w:szCs w:val="24"/>
              </w:rPr>
              <w:t>个月以下的</w:t>
            </w:r>
          </w:p>
        </w:tc>
        <w:tc>
          <w:tcPr>
            <w:tcW w:w="1601"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一般情形</w:t>
            </w:r>
          </w:p>
        </w:tc>
        <w:tc>
          <w:tcPr>
            <w:tcW w:w="4550"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警告，罚款</w:t>
            </w:r>
            <w:r>
              <w:rPr>
                <w:rFonts w:ascii="Times New Roman" w:hAnsi="Times New Roman" w:eastAsia="仿宋_GB2312" w:cs="Times New Roman"/>
                <w:sz w:val="24"/>
                <w:szCs w:val="24"/>
              </w:rPr>
              <w:t>6500</w:t>
            </w:r>
            <w:r>
              <w:rPr>
                <w:rFonts w:hint="eastAsia" w:ascii="Times New Roman" w:hAnsi="Times New Roman" w:eastAsia="仿宋_GB2312" w:cs="Times New Roman"/>
                <w:sz w:val="24"/>
                <w:szCs w:val="24"/>
              </w:rPr>
              <w:t>元以上</w:t>
            </w:r>
            <w:r>
              <w:rPr>
                <w:rFonts w:ascii="Times New Roman" w:hAnsi="Times New Roman" w:eastAsia="仿宋_GB2312" w:cs="Times New Roman"/>
                <w:sz w:val="24"/>
                <w:szCs w:val="24"/>
              </w:rPr>
              <w:t>8500</w:t>
            </w:r>
            <w:r>
              <w:rPr>
                <w:rFonts w:hint="eastAsia" w:ascii="Times New Roman" w:hAnsi="Times New Roman" w:eastAsia="仿宋_GB2312" w:cs="Times New Roman"/>
                <w:sz w:val="24"/>
                <w:szCs w:val="24"/>
              </w:rPr>
              <w:t>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418"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line="340" w:lineRule="exact"/>
              <w:rPr>
                <w:rFonts w:ascii="Times New Roman" w:hAnsi="Times New Roman" w:eastAsia="仿宋" w:cs="Times New Roman"/>
                <w:b/>
                <w:bCs/>
                <w:sz w:val="24"/>
                <w:szCs w:val="24"/>
              </w:rPr>
            </w:pPr>
          </w:p>
        </w:tc>
        <w:tc>
          <w:tcPr>
            <w:tcW w:w="6321"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line="340" w:lineRule="exact"/>
              <w:rPr>
                <w:rFonts w:ascii="Times New Roman" w:hAnsi="Times New Roman" w:eastAsia="仿宋" w:cs="Times New Roman"/>
                <w:sz w:val="24"/>
                <w:szCs w:val="24"/>
              </w:rPr>
            </w:pPr>
          </w:p>
        </w:tc>
        <w:tc>
          <w:tcPr>
            <w:tcW w:w="1601"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逾期不改正</w:t>
            </w:r>
          </w:p>
        </w:tc>
        <w:tc>
          <w:tcPr>
            <w:tcW w:w="4550"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罚款</w:t>
            </w:r>
            <w:r>
              <w:rPr>
                <w:rFonts w:ascii="Times New Roman" w:hAnsi="Times New Roman" w:eastAsia="仿宋_GB2312" w:cs="Times New Roman"/>
                <w:sz w:val="24"/>
                <w:szCs w:val="24"/>
              </w:rPr>
              <w:t>16000</w:t>
            </w:r>
            <w:r>
              <w:rPr>
                <w:rFonts w:hint="eastAsia" w:ascii="Times New Roman" w:hAnsi="Times New Roman" w:eastAsia="仿宋_GB2312" w:cs="Times New Roman"/>
                <w:sz w:val="24"/>
                <w:szCs w:val="24"/>
              </w:rPr>
              <w:t>元以上</w:t>
            </w:r>
            <w:r>
              <w:rPr>
                <w:rFonts w:ascii="Times New Roman" w:hAnsi="Times New Roman" w:eastAsia="仿宋_GB2312" w:cs="Times New Roman"/>
                <w:sz w:val="24"/>
                <w:szCs w:val="24"/>
              </w:rPr>
              <w:t>24000</w:t>
            </w:r>
            <w:r>
              <w:rPr>
                <w:rFonts w:hint="eastAsia" w:ascii="Times New Roman" w:hAnsi="Times New Roman" w:eastAsia="仿宋_GB2312" w:cs="Times New Roman"/>
                <w:sz w:val="24"/>
                <w:szCs w:val="24"/>
              </w:rPr>
              <w:t>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418" w:type="dxa"/>
            <w:vMerge w:val="restart"/>
            <w:tcBorders>
              <w:top w:val="single" w:color="auto" w:sz="4" w:space="0"/>
              <w:left w:val="single" w:color="auto" w:sz="4" w:space="0"/>
              <w:bottom w:val="single" w:color="auto" w:sz="4" w:space="0"/>
              <w:right w:val="single" w:color="auto" w:sz="4" w:space="0"/>
            </w:tcBorders>
            <w:vAlign w:val="center"/>
          </w:tcPr>
          <w:p>
            <w:pPr>
              <w:spacing w:after="0" w:line="340" w:lineRule="exact"/>
              <w:jc w:val="center"/>
              <w:rPr>
                <w:rFonts w:ascii="Times New Roman" w:hAnsi="Times New Roman" w:eastAsia="仿宋" w:cs="Times New Roman"/>
                <w:b/>
                <w:bCs/>
                <w:sz w:val="24"/>
                <w:szCs w:val="24"/>
              </w:rPr>
            </w:pPr>
            <w:r>
              <w:rPr>
                <w:rFonts w:hint="eastAsia" w:ascii="Times New Roman" w:hAnsi="Times New Roman" w:eastAsia="仿宋_GB2312" w:cs="Times New Roman"/>
                <w:b/>
                <w:bCs/>
                <w:sz w:val="24"/>
                <w:szCs w:val="24"/>
              </w:rPr>
              <w:t>较重</w:t>
            </w:r>
          </w:p>
        </w:tc>
        <w:tc>
          <w:tcPr>
            <w:tcW w:w="6321" w:type="dxa"/>
            <w:vMerge w:val="restart"/>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发现医疗卫生机构将医疗废物交给未取得经营许可证的单位或者个人收集、运送、贮存、处置</w:t>
            </w:r>
            <w:r>
              <w:rPr>
                <w:rFonts w:ascii="Times New Roman" w:hAnsi="Times New Roman" w:eastAsia="仿宋_GB2312" w:cs="Times New Roman"/>
                <w:sz w:val="24"/>
                <w:szCs w:val="24"/>
              </w:rPr>
              <w:t>6</w:t>
            </w:r>
            <w:r>
              <w:rPr>
                <w:rFonts w:hint="eastAsia" w:ascii="Times New Roman" w:hAnsi="Times New Roman" w:eastAsia="仿宋_GB2312" w:cs="Times New Roman"/>
                <w:sz w:val="24"/>
                <w:szCs w:val="24"/>
              </w:rPr>
              <w:t>个月以上的</w:t>
            </w:r>
          </w:p>
        </w:tc>
        <w:tc>
          <w:tcPr>
            <w:tcW w:w="1601"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一般情形</w:t>
            </w:r>
          </w:p>
        </w:tc>
        <w:tc>
          <w:tcPr>
            <w:tcW w:w="4550"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警告，罚款</w:t>
            </w:r>
            <w:r>
              <w:rPr>
                <w:rFonts w:ascii="Times New Roman" w:hAnsi="Times New Roman" w:eastAsia="仿宋_GB2312" w:cs="Times New Roman"/>
                <w:sz w:val="24"/>
                <w:szCs w:val="24"/>
              </w:rPr>
              <w:t>8500</w:t>
            </w:r>
            <w:r>
              <w:rPr>
                <w:rFonts w:hint="eastAsia" w:ascii="Times New Roman" w:hAnsi="Times New Roman" w:eastAsia="仿宋_GB2312" w:cs="Times New Roman"/>
                <w:sz w:val="24"/>
                <w:szCs w:val="24"/>
              </w:rPr>
              <w:t>元以上</w:t>
            </w:r>
            <w:r>
              <w:rPr>
                <w:rFonts w:ascii="Times New Roman" w:hAnsi="Times New Roman" w:eastAsia="仿宋_GB2312" w:cs="Times New Roman"/>
                <w:sz w:val="24"/>
                <w:szCs w:val="24"/>
              </w:rPr>
              <w:t>10000</w:t>
            </w:r>
            <w:r>
              <w:rPr>
                <w:rFonts w:hint="eastAsia" w:ascii="Times New Roman" w:hAnsi="Times New Roman" w:eastAsia="仿宋_GB2312" w:cs="Times New Roman"/>
                <w:sz w:val="24"/>
                <w:szCs w:val="24"/>
              </w:rPr>
              <w:t>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418"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line="340" w:lineRule="exact"/>
              <w:rPr>
                <w:rFonts w:ascii="Times New Roman" w:hAnsi="Times New Roman" w:eastAsia="仿宋" w:cs="Times New Roman"/>
                <w:b/>
                <w:bCs/>
                <w:sz w:val="24"/>
                <w:szCs w:val="24"/>
              </w:rPr>
            </w:pPr>
          </w:p>
        </w:tc>
        <w:tc>
          <w:tcPr>
            <w:tcW w:w="6321"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line="340" w:lineRule="exact"/>
              <w:rPr>
                <w:rFonts w:ascii="Times New Roman" w:hAnsi="Times New Roman" w:eastAsia="仿宋" w:cs="Times New Roman"/>
                <w:sz w:val="24"/>
                <w:szCs w:val="24"/>
              </w:rPr>
            </w:pPr>
          </w:p>
        </w:tc>
        <w:tc>
          <w:tcPr>
            <w:tcW w:w="1601"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逾期不改正</w:t>
            </w:r>
          </w:p>
        </w:tc>
        <w:tc>
          <w:tcPr>
            <w:tcW w:w="4550"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罚款</w:t>
            </w:r>
            <w:r>
              <w:rPr>
                <w:rFonts w:ascii="Times New Roman" w:hAnsi="Times New Roman" w:eastAsia="仿宋_GB2312" w:cs="Times New Roman"/>
                <w:sz w:val="24"/>
                <w:szCs w:val="24"/>
              </w:rPr>
              <w:t>24000</w:t>
            </w:r>
            <w:r>
              <w:rPr>
                <w:rFonts w:hint="eastAsia" w:ascii="Times New Roman" w:hAnsi="Times New Roman" w:eastAsia="仿宋_GB2312" w:cs="Times New Roman"/>
                <w:sz w:val="24"/>
                <w:szCs w:val="24"/>
              </w:rPr>
              <w:t>元以上</w:t>
            </w:r>
            <w:r>
              <w:rPr>
                <w:rFonts w:ascii="Times New Roman" w:hAnsi="Times New Roman" w:eastAsia="仿宋_GB2312" w:cs="Times New Roman"/>
                <w:sz w:val="24"/>
                <w:szCs w:val="24"/>
              </w:rPr>
              <w:t>30000</w:t>
            </w:r>
            <w:r>
              <w:rPr>
                <w:rFonts w:hint="eastAsia" w:ascii="Times New Roman" w:hAnsi="Times New Roman" w:eastAsia="仿宋_GB2312" w:cs="Times New Roman"/>
                <w:sz w:val="24"/>
                <w:szCs w:val="24"/>
              </w:rPr>
              <w:t>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418" w:type="dxa"/>
            <w:vMerge w:val="restart"/>
            <w:tcBorders>
              <w:top w:val="single" w:color="auto" w:sz="4" w:space="0"/>
              <w:left w:val="single" w:color="auto" w:sz="4" w:space="0"/>
              <w:bottom w:val="single" w:color="auto" w:sz="4" w:space="0"/>
              <w:right w:val="single" w:color="auto" w:sz="4" w:space="0"/>
            </w:tcBorders>
            <w:vAlign w:val="center"/>
          </w:tcPr>
          <w:p>
            <w:pPr>
              <w:spacing w:after="0" w:line="340" w:lineRule="exact"/>
              <w:jc w:val="center"/>
              <w:rPr>
                <w:rFonts w:ascii="Times New Roman" w:hAnsi="Times New Roman" w:eastAsia="仿宋" w:cs="Times New Roman"/>
                <w:b/>
                <w:bCs/>
                <w:sz w:val="24"/>
                <w:szCs w:val="24"/>
              </w:rPr>
            </w:pPr>
            <w:r>
              <w:rPr>
                <w:rFonts w:hint="eastAsia" w:ascii="Times New Roman" w:hAnsi="Times New Roman" w:eastAsia="仿宋_GB2312" w:cs="Times New Roman"/>
                <w:b/>
                <w:bCs/>
                <w:sz w:val="24"/>
                <w:szCs w:val="24"/>
              </w:rPr>
              <w:t>严重</w:t>
            </w:r>
          </w:p>
        </w:tc>
        <w:tc>
          <w:tcPr>
            <w:tcW w:w="7922" w:type="dxa"/>
            <w:gridSpan w:val="2"/>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造成丙类传染病流行的</w:t>
            </w:r>
          </w:p>
        </w:tc>
        <w:tc>
          <w:tcPr>
            <w:tcW w:w="4550"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暂扣执业许可证</w:t>
            </w:r>
            <w:r>
              <w:rPr>
                <w:rFonts w:ascii="Times New Roman" w:hAnsi="Times New Roman" w:eastAsia="仿宋_GB2312" w:cs="Times New Roman"/>
                <w:sz w:val="24"/>
                <w:szCs w:val="24"/>
              </w:rPr>
              <w:t>1</w:t>
            </w:r>
            <w:r>
              <w:rPr>
                <w:rFonts w:hint="eastAsia" w:ascii="Times New Roman" w:hAnsi="Times New Roman" w:eastAsia="仿宋_GB2312" w:cs="Times New Roman"/>
                <w:sz w:val="24"/>
                <w:szCs w:val="24"/>
              </w:rPr>
              <w:t>个月以上</w:t>
            </w:r>
            <w:r>
              <w:rPr>
                <w:rFonts w:ascii="Times New Roman" w:hAnsi="Times New Roman" w:eastAsia="仿宋_GB2312" w:cs="Times New Roman"/>
                <w:sz w:val="24"/>
                <w:szCs w:val="24"/>
              </w:rPr>
              <w:t>3</w:t>
            </w:r>
            <w:r>
              <w:rPr>
                <w:rFonts w:hint="eastAsia" w:ascii="Times New Roman" w:hAnsi="Times New Roman" w:eastAsia="仿宋_GB2312" w:cs="Times New Roman"/>
                <w:sz w:val="24"/>
                <w:szCs w:val="24"/>
              </w:rPr>
              <w:t>个月以下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418"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line="340" w:lineRule="exact"/>
              <w:rPr>
                <w:rFonts w:ascii="Times New Roman" w:hAnsi="Times New Roman" w:eastAsia="仿宋" w:cs="Times New Roman"/>
                <w:b/>
                <w:bCs/>
                <w:sz w:val="24"/>
                <w:szCs w:val="24"/>
              </w:rPr>
            </w:pPr>
          </w:p>
        </w:tc>
        <w:tc>
          <w:tcPr>
            <w:tcW w:w="7922" w:type="dxa"/>
            <w:gridSpan w:val="2"/>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造成其它乙类传染病和伤寒副伤寒、痢疾、梅毒、淋病、乙型肝炎、白喉、疟疾的流行的</w:t>
            </w:r>
          </w:p>
        </w:tc>
        <w:tc>
          <w:tcPr>
            <w:tcW w:w="4550"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暂扣执业许可证</w:t>
            </w:r>
            <w:r>
              <w:rPr>
                <w:rFonts w:ascii="Times New Roman" w:hAnsi="Times New Roman" w:eastAsia="仿宋_GB2312" w:cs="Times New Roman"/>
                <w:sz w:val="24"/>
                <w:szCs w:val="24"/>
              </w:rPr>
              <w:t>3</w:t>
            </w:r>
            <w:r>
              <w:rPr>
                <w:rFonts w:hint="eastAsia" w:ascii="Times New Roman" w:hAnsi="Times New Roman" w:eastAsia="仿宋_GB2312" w:cs="Times New Roman"/>
                <w:sz w:val="24"/>
                <w:szCs w:val="24"/>
              </w:rPr>
              <w:t>个月以上</w:t>
            </w:r>
            <w:r>
              <w:rPr>
                <w:rFonts w:ascii="Times New Roman" w:hAnsi="Times New Roman" w:eastAsia="仿宋_GB2312" w:cs="Times New Roman"/>
                <w:sz w:val="24"/>
                <w:szCs w:val="24"/>
              </w:rPr>
              <w:t>6</w:t>
            </w:r>
            <w:r>
              <w:rPr>
                <w:rFonts w:hint="eastAsia" w:ascii="Times New Roman" w:hAnsi="Times New Roman" w:eastAsia="仿宋_GB2312" w:cs="Times New Roman"/>
                <w:sz w:val="24"/>
                <w:szCs w:val="24"/>
              </w:rPr>
              <w:t>个月以下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1418"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line="340" w:lineRule="exact"/>
              <w:rPr>
                <w:rFonts w:ascii="Times New Roman" w:hAnsi="Times New Roman" w:eastAsia="仿宋" w:cs="Times New Roman"/>
                <w:b/>
                <w:bCs/>
                <w:sz w:val="24"/>
                <w:szCs w:val="24"/>
              </w:rPr>
            </w:pPr>
          </w:p>
        </w:tc>
        <w:tc>
          <w:tcPr>
            <w:tcW w:w="7922" w:type="dxa"/>
            <w:gridSpan w:val="2"/>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造成甲类传染病、传染性非典型肺炎和乙类传染病中艾滋病、肺炭疽、脊髓灰质炎流行的或者环境污染事故</w:t>
            </w:r>
          </w:p>
        </w:tc>
        <w:tc>
          <w:tcPr>
            <w:tcW w:w="4550"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吊销执业许可证</w:t>
            </w:r>
          </w:p>
        </w:tc>
      </w:tr>
    </w:tbl>
    <w:p>
      <w:pPr>
        <w:pStyle w:val="4"/>
      </w:pPr>
    </w:p>
    <w:p>
      <w:pPr>
        <w:pStyle w:val="4"/>
        <w:rPr>
          <w:b w:val="0"/>
        </w:rPr>
      </w:pPr>
      <w:bookmarkStart w:id="195" w:name="_Toc105976135"/>
      <w:bookmarkStart w:id="196" w:name="_Toc132292962"/>
      <w:r>
        <w:rPr>
          <w:rFonts w:hint="eastAsia"/>
        </w:rPr>
        <w:t>第七十五条</w:t>
      </w:r>
      <w:r>
        <w:t xml:space="preserve"> </w:t>
      </w:r>
      <w:r>
        <w:rPr>
          <w:rFonts w:hint="eastAsia"/>
        </w:rPr>
        <w:t>医疗卫生机构医疗废物的处置不符合国家规定的环境保护、卫生标准、规范的</w:t>
      </w:r>
      <w:bookmarkEnd w:id="195"/>
      <w:bookmarkEnd w:id="196"/>
      <w:r>
        <w:t xml:space="preserve">  </w:t>
      </w:r>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法律依据：</w:t>
      </w:r>
    </w:p>
    <w:p>
      <w:pPr>
        <w:spacing w:after="0" w:line="440" w:lineRule="exact"/>
        <w:ind w:firstLine="640" w:firstLineChars="200"/>
        <w:rPr>
          <w:rFonts w:ascii="Times New Roman" w:hAnsi="Times New Roman" w:cs="Times New Roman"/>
          <w:b/>
        </w:rPr>
      </w:pPr>
      <w:r>
        <w:rPr>
          <w:rFonts w:hint="eastAsia" w:ascii="Times New Roman" w:hAnsi="Times New Roman" w:eastAsia="仿宋_GB2312" w:cs="Times New Roman"/>
          <w:sz w:val="32"/>
          <w:szCs w:val="32"/>
        </w:rPr>
        <w:t>《医疗废物管理条例》第四十七条第（四）项</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医疗卫生机构、医疗废物集中处置单位有下列情形之一的，由县级以上地方人民政府卫生行政主管部门或者环境保护行政主管部门按照各自的职责责令限期改正，给予警告，并处</w:t>
      </w:r>
      <w:r>
        <w:rPr>
          <w:rFonts w:ascii="Times New Roman" w:hAnsi="Times New Roman" w:eastAsia="仿宋_GB2312" w:cs="Times New Roman"/>
          <w:sz w:val="32"/>
          <w:szCs w:val="32"/>
        </w:rPr>
        <w:t>5000</w:t>
      </w:r>
      <w:r>
        <w:rPr>
          <w:rFonts w:hint="eastAsia" w:ascii="Times New Roman" w:hAnsi="Times New Roman" w:eastAsia="仿宋_GB2312" w:cs="Times New Roman"/>
          <w:sz w:val="32"/>
          <w:szCs w:val="32"/>
        </w:rPr>
        <w:t>元以上</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万元以下的罚款；逾期不改正的，处</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万元以上</w:t>
      </w: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万元以下的罚款；造成传染病传播或者环境污染事故的，由原发证部门暂扣或者吊销执业许可证件或者经营许可证件；构成犯罪的，依法追究刑事责任：</w:t>
      </w:r>
    </w:p>
    <w:p>
      <w:pPr>
        <w:spacing w:after="0" w:line="440" w:lineRule="exact"/>
        <w:ind w:firstLine="640" w:firstLineChars="200"/>
        <w:rPr>
          <w:rFonts w:ascii="Times New Roman" w:hAnsi="Times New Roman" w:cs="Times New Roman"/>
        </w:rPr>
      </w:pPr>
      <w:r>
        <w:rPr>
          <w:rFonts w:hint="eastAsia" w:ascii="Times New Roman" w:hAnsi="Times New Roman" w:eastAsia="仿宋_GB2312" w:cs="Times New Roman"/>
          <w:sz w:val="32"/>
          <w:szCs w:val="32"/>
        </w:rPr>
        <w:t>（四）对医疗废物的处置不符合国家规定的环境保护、卫生标准、规范的；</w:t>
      </w:r>
    </w:p>
    <w:p>
      <w:pPr>
        <w:spacing w:before="156" w:beforeLines="50" w:after="0" w:line="440" w:lineRule="exact"/>
        <w:jc w:val="center"/>
        <w:rPr>
          <w:rFonts w:ascii="Times New Roman" w:cs="Times New Roman"/>
          <w:b/>
          <w:bCs/>
          <w:sz w:val="28"/>
          <w:szCs w:val="28"/>
        </w:rPr>
      </w:pPr>
      <w:r>
        <w:rPr>
          <w:rFonts w:hint="eastAsia" w:ascii="Times New Roman" w:cs="Times New Roman"/>
          <w:b/>
          <w:bCs/>
          <w:sz w:val="28"/>
          <w:szCs w:val="28"/>
        </w:rPr>
        <w:t>裁量标准</w:t>
      </w:r>
    </w:p>
    <w:tbl>
      <w:tblPr>
        <w:tblStyle w:val="23"/>
        <w:tblW w:w="1389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gridCol w:w="5712"/>
        <w:gridCol w:w="1559"/>
        <w:gridCol w:w="4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800"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违法程度</w:t>
            </w:r>
          </w:p>
        </w:tc>
        <w:tc>
          <w:tcPr>
            <w:tcW w:w="7271" w:type="dxa"/>
            <w:gridSpan w:val="2"/>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情节后果</w:t>
            </w:r>
          </w:p>
        </w:tc>
        <w:tc>
          <w:tcPr>
            <w:tcW w:w="4819"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800" w:type="dxa"/>
            <w:vMerge w:val="restart"/>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eastAsia="仿宋" w:cs="Times New Roman"/>
                <w:b/>
                <w:bCs/>
                <w:sz w:val="24"/>
                <w:szCs w:val="24"/>
              </w:rPr>
            </w:pPr>
            <w:r>
              <w:rPr>
                <w:rFonts w:hint="eastAsia" w:ascii="Times New Roman" w:hAnsi="Times New Roman" w:eastAsia="仿宋_GB2312" w:cs="Times New Roman"/>
                <w:b/>
                <w:bCs/>
                <w:sz w:val="24"/>
                <w:szCs w:val="24"/>
              </w:rPr>
              <w:t>较轻</w:t>
            </w:r>
          </w:p>
        </w:tc>
        <w:tc>
          <w:tcPr>
            <w:tcW w:w="5712" w:type="dxa"/>
            <w:vMerge w:val="restart"/>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发现对医疗废物的处置不符合国家规定的环境保护、卫生标准、规范的</w:t>
            </w:r>
            <w:r>
              <w:rPr>
                <w:rFonts w:ascii="Times New Roman" w:hAnsi="Times New Roman" w:eastAsia="仿宋_GB2312" w:cs="Times New Roman"/>
                <w:sz w:val="24"/>
                <w:szCs w:val="24"/>
              </w:rPr>
              <w:t>3</w:t>
            </w:r>
            <w:r>
              <w:rPr>
                <w:rFonts w:hint="eastAsia" w:ascii="Times New Roman" w:hAnsi="Times New Roman" w:eastAsia="仿宋_GB2312" w:cs="Times New Roman"/>
                <w:sz w:val="24"/>
                <w:szCs w:val="24"/>
              </w:rPr>
              <w:t>处以下的</w:t>
            </w:r>
          </w:p>
        </w:tc>
        <w:tc>
          <w:tcPr>
            <w:tcW w:w="1559"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一般情形</w:t>
            </w:r>
          </w:p>
        </w:tc>
        <w:tc>
          <w:tcPr>
            <w:tcW w:w="4819"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警告，罚款</w:t>
            </w:r>
            <w:r>
              <w:rPr>
                <w:rFonts w:ascii="Times New Roman" w:hAnsi="Times New Roman" w:eastAsia="仿宋_GB2312" w:cs="Times New Roman"/>
                <w:sz w:val="24"/>
                <w:szCs w:val="24"/>
              </w:rPr>
              <w:t>5000</w:t>
            </w:r>
            <w:r>
              <w:rPr>
                <w:rFonts w:hint="eastAsia" w:ascii="Times New Roman" w:hAnsi="Times New Roman" w:eastAsia="仿宋_GB2312" w:cs="Times New Roman"/>
                <w:sz w:val="24"/>
                <w:szCs w:val="24"/>
              </w:rPr>
              <w:t>元以上</w:t>
            </w:r>
            <w:r>
              <w:rPr>
                <w:rFonts w:ascii="Times New Roman" w:hAnsi="Times New Roman" w:eastAsia="仿宋_GB2312" w:cs="Times New Roman"/>
                <w:sz w:val="24"/>
                <w:szCs w:val="24"/>
              </w:rPr>
              <w:t>6500</w:t>
            </w:r>
            <w:r>
              <w:rPr>
                <w:rFonts w:hint="eastAsia" w:ascii="Times New Roman" w:hAnsi="Times New Roman" w:eastAsia="仿宋_GB2312" w:cs="Times New Roman"/>
                <w:sz w:val="24"/>
                <w:szCs w:val="24"/>
              </w:rPr>
              <w:t>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800"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Times New Roman" w:hAnsi="Times New Roman" w:eastAsia="仿宋" w:cs="Times New Roman"/>
                <w:b/>
                <w:bCs/>
                <w:sz w:val="24"/>
                <w:szCs w:val="24"/>
              </w:rPr>
            </w:pPr>
          </w:p>
        </w:tc>
        <w:tc>
          <w:tcPr>
            <w:tcW w:w="5712"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Times New Roman" w:hAnsi="Times New Roman" w:eastAsia="仿宋" w:cs="Times New Roman"/>
                <w:sz w:val="24"/>
                <w:szCs w:val="24"/>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逾期不改正</w:t>
            </w:r>
          </w:p>
        </w:tc>
        <w:tc>
          <w:tcPr>
            <w:tcW w:w="4819"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罚款</w:t>
            </w:r>
            <w:r>
              <w:rPr>
                <w:rFonts w:ascii="Times New Roman" w:hAnsi="Times New Roman" w:eastAsia="仿宋_GB2312" w:cs="Times New Roman"/>
                <w:sz w:val="24"/>
                <w:szCs w:val="24"/>
              </w:rPr>
              <w:t>10000</w:t>
            </w:r>
            <w:r>
              <w:rPr>
                <w:rFonts w:hint="eastAsia" w:ascii="Times New Roman" w:hAnsi="Times New Roman" w:eastAsia="仿宋_GB2312" w:cs="Times New Roman"/>
                <w:sz w:val="24"/>
                <w:szCs w:val="24"/>
              </w:rPr>
              <w:t>元以上</w:t>
            </w:r>
            <w:r>
              <w:rPr>
                <w:rFonts w:ascii="Times New Roman" w:hAnsi="Times New Roman" w:eastAsia="仿宋_GB2312" w:cs="Times New Roman"/>
                <w:sz w:val="24"/>
                <w:szCs w:val="24"/>
              </w:rPr>
              <w:t>16000</w:t>
            </w:r>
            <w:r>
              <w:rPr>
                <w:rFonts w:hint="eastAsia" w:ascii="Times New Roman" w:hAnsi="Times New Roman" w:eastAsia="仿宋_GB2312" w:cs="Times New Roman"/>
                <w:sz w:val="24"/>
                <w:szCs w:val="24"/>
              </w:rPr>
              <w:t>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800" w:type="dxa"/>
            <w:vMerge w:val="restart"/>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eastAsia="仿宋" w:cs="Times New Roman"/>
                <w:b/>
                <w:bCs/>
                <w:sz w:val="24"/>
                <w:szCs w:val="24"/>
              </w:rPr>
            </w:pPr>
            <w:r>
              <w:rPr>
                <w:rFonts w:hint="eastAsia" w:ascii="Times New Roman" w:hAnsi="Times New Roman" w:eastAsia="仿宋_GB2312" w:cs="Times New Roman"/>
                <w:b/>
                <w:bCs/>
                <w:sz w:val="24"/>
                <w:szCs w:val="24"/>
              </w:rPr>
              <w:t>一般</w:t>
            </w:r>
          </w:p>
        </w:tc>
        <w:tc>
          <w:tcPr>
            <w:tcW w:w="5712" w:type="dxa"/>
            <w:vMerge w:val="restart"/>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发现对医疗废物的处置不符合国家规定的环境保护、卫生标准、规范的</w:t>
            </w:r>
            <w:r>
              <w:rPr>
                <w:rFonts w:ascii="Times New Roman" w:hAnsi="Times New Roman" w:eastAsia="仿宋_GB2312" w:cs="Times New Roman"/>
                <w:sz w:val="24"/>
                <w:szCs w:val="24"/>
              </w:rPr>
              <w:t>3</w:t>
            </w:r>
            <w:r>
              <w:rPr>
                <w:rFonts w:hint="eastAsia" w:ascii="Times New Roman" w:hAnsi="Times New Roman" w:eastAsia="仿宋_GB2312" w:cs="Times New Roman"/>
                <w:sz w:val="24"/>
                <w:szCs w:val="24"/>
              </w:rPr>
              <w:t>处以上</w:t>
            </w:r>
            <w:r>
              <w:rPr>
                <w:rFonts w:ascii="Times New Roman" w:hAnsi="Times New Roman" w:eastAsia="仿宋_GB2312" w:cs="Times New Roman"/>
                <w:sz w:val="24"/>
                <w:szCs w:val="24"/>
              </w:rPr>
              <w:t>5</w:t>
            </w:r>
            <w:r>
              <w:rPr>
                <w:rFonts w:hint="eastAsia" w:ascii="Times New Roman" w:hAnsi="Times New Roman" w:eastAsia="仿宋_GB2312" w:cs="Times New Roman"/>
                <w:sz w:val="24"/>
                <w:szCs w:val="24"/>
              </w:rPr>
              <w:t>处以下的</w:t>
            </w:r>
          </w:p>
        </w:tc>
        <w:tc>
          <w:tcPr>
            <w:tcW w:w="1559"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一般情形</w:t>
            </w:r>
          </w:p>
        </w:tc>
        <w:tc>
          <w:tcPr>
            <w:tcW w:w="4819"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警告，罚款</w:t>
            </w:r>
            <w:r>
              <w:rPr>
                <w:rFonts w:ascii="Times New Roman" w:hAnsi="Times New Roman" w:eastAsia="仿宋_GB2312" w:cs="Times New Roman"/>
                <w:sz w:val="24"/>
                <w:szCs w:val="24"/>
              </w:rPr>
              <w:t>6500</w:t>
            </w:r>
            <w:r>
              <w:rPr>
                <w:rFonts w:hint="eastAsia" w:ascii="Times New Roman" w:hAnsi="Times New Roman" w:eastAsia="仿宋_GB2312" w:cs="Times New Roman"/>
                <w:sz w:val="24"/>
                <w:szCs w:val="24"/>
              </w:rPr>
              <w:t>元以上</w:t>
            </w:r>
            <w:r>
              <w:rPr>
                <w:rFonts w:ascii="Times New Roman" w:hAnsi="Times New Roman" w:eastAsia="仿宋_GB2312" w:cs="Times New Roman"/>
                <w:sz w:val="24"/>
                <w:szCs w:val="24"/>
              </w:rPr>
              <w:t>8500</w:t>
            </w:r>
            <w:r>
              <w:rPr>
                <w:rFonts w:hint="eastAsia" w:ascii="Times New Roman" w:hAnsi="Times New Roman" w:eastAsia="仿宋_GB2312" w:cs="Times New Roman"/>
                <w:sz w:val="24"/>
                <w:szCs w:val="24"/>
              </w:rPr>
              <w:t>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800"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Times New Roman" w:hAnsi="Times New Roman" w:eastAsia="仿宋" w:cs="Times New Roman"/>
                <w:b/>
                <w:bCs/>
                <w:sz w:val="24"/>
                <w:szCs w:val="24"/>
              </w:rPr>
            </w:pPr>
          </w:p>
        </w:tc>
        <w:tc>
          <w:tcPr>
            <w:tcW w:w="5712"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Times New Roman" w:hAnsi="Times New Roman" w:eastAsia="仿宋" w:cs="Times New Roman"/>
                <w:sz w:val="24"/>
                <w:szCs w:val="24"/>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逾期不改正</w:t>
            </w:r>
          </w:p>
        </w:tc>
        <w:tc>
          <w:tcPr>
            <w:tcW w:w="4819"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罚款</w:t>
            </w:r>
            <w:r>
              <w:rPr>
                <w:rFonts w:ascii="Times New Roman" w:hAnsi="Times New Roman" w:eastAsia="仿宋_GB2312" w:cs="Times New Roman"/>
                <w:sz w:val="24"/>
                <w:szCs w:val="24"/>
              </w:rPr>
              <w:t>16000</w:t>
            </w:r>
            <w:r>
              <w:rPr>
                <w:rFonts w:hint="eastAsia" w:ascii="Times New Roman" w:hAnsi="Times New Roman" w:eastAsia="仿宋_GB2312" w:cs="Times New Roman"/>
                <w:sz w:val="24"/>
                <w:szCs w:val="24"/>
              </w:rPr>
              <w:t>元以上</w:t>
            </w:r>
            <w:r>
              <w:rPr>
                <w:rFonts w:ascii="Times New Roman" w:hAnsi="Times New Roman" w:eastAsia="仿宋_GB2312" w:cs="Times New Roman"/>
                <w:sz w:val="24"/>
                <w:szCs w:val="24"/>
              </w:rPr>
              <w:t>24000</w:t>
            </w:r>
            <w:r>
              <w:rPr>
                <w:rFonts w:hint="eastAsia" w:ascii="Times New Roman" w:hAnsi="Times New Roman" w:eastAsia="仿宋_GB2312" w:cs="Times New Roman"/>
                <w:sz w:val="24"/>
                <w:szCs w:val="24"/>
              </w:rPr>
              <w:t>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800" w:type="dxa"/>
            <w:vMerge w:val="restart"/>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eastAsia="仿宋" w:cs="Times New Roman"/>
                <w:b/>
                <w:bCs/>
                <w:sz w:val="24"/>
                <w:szCs w:val="24"/>
              </w:rPr>
            </w:pPr>
            <w:r>
              <w:rPr>
                <w:rFonts w:hint="eastAsia" w:ascii="Times New Roman" w:hAnsi="Times New Roman" w:eastAsia="仿宋_GB2312" w:cs="Times New Roman"/>
                <w:b/>
                <w:bCs/>
                <w:sz w:val="24"/>
                <w:szCs w:val="24"/>
              </w:rPr>
              <w:t>较重</w:t>
            </w:r>
          </w:p>
        </w:tc>
        <w:tc>
          <w:tcPr>
            <w:tcW w:w="5712" w:type="dxa"/>
            <w:vMerge w:val="restart"/>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发现对医疗废物的处置不符合国家规定的环境保护、卫生标准、规范的</w:t>
            </w:r>
            <w:r>
              <w:rPr>
                <w:rFonts w:ascii="Times New Roman" w:hAnsi="Times New Roman" w:eastAsia="仿宋_GB2312" w:cs="Times New Roman"/>
                <w:sz w:val="24"/>
                <w:szCs w:val="24"/>
              </w:rPr>
              <w:t>5</w:t>
            </w:r>
            <w:r>
              <w:rPr>
                <w:rFonts w:hint="eastAsia" w:ascii="Times New Roman" w:hAnsi="Times New Roman" w:eastAsia="仿宋_GB2312" w:cs="Times New Roman"/>
                <w:sz w:val="24"/>
                <w:szCs w:val="24"/>
              </w:rPr>
              <w:t>处以上的</w:t>
            </w:r>
          </w:p>
        </w:tc>
        <w:tc>
          <w:tcPr>
            <w:tcW w:w="1559"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一般情形</w:t>
            </w:r>
          </w:p>
        </w:tc>
        <w:tc>
          <w:tcPr>
            <w:tcW w:w="4819"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警告，罚款</w:t>
            </w:r>
            <w:r>
              <w:rPr>
                <w:rFonts w:ascii="Times New Roman" w:hAnsi="Times New Roman" w:eastAsia="仿宋_GB2312" w:cs="Times New Roman"/>
                <w:sz w:val="24"/>
                <w:szCs w:val="24"/>
              </w:rPr>
              <w:t>8500</w:t>
            </w:r>
            <w:r>
              <w:rPr>
                <w:rFonts w:hint="eastAsia" w:ascii="Times New Roman" w:hAnsi="Times New Roman" w:eastAsia="仿宋_GB2312" w:cs="Times New Roman"/>
                <w:sz w:val="24"/>
                <w:szCs w:val="24"/>
              </w:rPr>
              <w:t>元以上</w:t>
            </w:r>
            <w:r>
              <w:rPr>
                <w:rFonts w:ascii="Times New Roman" w:hAnsi="Times New Roman" w:eastAsia="仿宋_GB2312" w:cs="Times New Roman"/>
                <w:sz w:val="24"/>
                <w:szCs w:val="24"/>
              </w:rPr>
              <w:t>10000</w:t>
            </w:r>
            <w:r>
              <w:rPr>
                <w:rFonts w:hint="eastAsia" w:ascii="Times New Roman" w:hAnsi="Times New Roman" w:eastAsia="仿宋_GB2312" w:cs="Times New Roman"/>
                <w:sz w:val="24"/>
                <w:szCs w:val="24"/>
              </w:rPr>
              <w:t>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800"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Times New Roman" w:hAnsi="Times New Roman" w:eastAsia="仿宋" w:cs="Times New Roman"/>
                <w:b/>
                <w:bCs/>
                <w:sz w:val="24"/>
                <w:szCs w:val="24"/>
              </w:rPr>
            </w:pPr>
          </w:p>
        </w:tc>
        <w:tc>
          <w:tcPr>
            <w:tcW w:w="5712"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Times New Roman" w:hAnsi="Times New Roman" w:eastAsia="仿宋" w:cs="Times New Roman"/>
                <w:sz w:val="24"/>
                <w:szCs w:val="24"/>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逾期不改正</w:t>
            </w:r>
          </w:p>
        </w:tc>
        <w:tc>
          <w:tcPr>
            <w:tcW w:w="4819"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罚款</w:t>
            </w:r>
            <w:r>
              <w:rPr>
                <w:rFonts w:ascii="Times New Roman" w:hAnsi="Times New Roman" w:eastAsia="仿宋_GB2312" w:cs="Times New Roman"/>
                <w:sz w:val="24"/>
                <w:szCs w:val="24"/>
              </w:rPr>
              <w:t>24000</w:t>
            </w:r>
            <w:r>
              <w:rPr>
                <w:rFonts w:hint="eastAsia" w:ascii="Times New Roman" w:hAnsi="Times New Roman" w:eastAsia="仿宋_GB2312" w:cs="Times New Roman"/>
                <w:sz w:val="24"/>
                <w:szCs w:val="24"/>
              </w:rPr>
              <w:t>元以上</w:t>
            </w:r>
            <w:r>
              <w:rPr>
                <w:rFonts w:ascii="Times New Roman" w:hAnsi="Times New Roman" w:eastAsia="仿宋_GB2312" w:cs="Times New Roman"/>
                <w:sz w:val="24"/>
                <w:szCs w:val="24"/>
              </w:rPr>
              <w:t>30000</w:t>
            </w:r>
            <w:r>
              <w:rPr>
                <w:rFonts w:hint="eastAsia" w:ascii="Times New Roman" w:hAnsi="Times New Roman" w:eastAsia="仿宋_GB2312" w:cs="Times New Roman"/>
                <w:sz w:val="24"/>
                <w:szCs w:val="24"/>
              </w:rPr>
              <w:t>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800" w:type="dxa"/>
            <w:vMerge w:val="restart"/>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eastAsia="仿宋" w:cs="Times New Roman"/>
                <w:b/>
                <w:bCs/>
                <w:sz w:val="24"/>
                <w:szCs w:val="24"/>
              </w:rPr>
            </w:pPr>
            <w:r>
              <w:rPr>
                <w:rFonts w:hint="eastAsia" w:ascii="Times New Roman" w:hAnsi="Times New Roman" w:eastAsia="仿宋_GB2312" w:cs="Times New Roman"/>
                <w:b/>
                <w:bCs/>
                <w:sz w:val="24"/>
                <w:szCs w:val="24"/>
              </w:rPr>
              <w:t>严重</w:t>
            </w:r>
          </w:p>
        </w:tc>
        <w:tc>
          <w:tcPr>
            <w:tcW w:w="7271" w:type="dxa"/>
            <w:gridSpan w:val="2"/>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造成丙类传染病流行的</w:t>
            </w:r>
          </w:p>
        </w:tc>
        <w:tc>
          <w:tcPr>
            <w:tcW w:w="4819"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暂扣执业许可证</w:t>
            </w:r>
            <w:r>
              <w:rPr>
                <w:rFonts w:ascii="Times New Roman" w:hAnsi="Times New Roman" w:eastAsia="仿宋_GB2312" w:cs="Times New Roman"/>
                <w:sz w:val="24"/>
                <w:szCs w:val="24"/>
              </w:rPr>
              <w:t>1</w:t>
            </w:r>
            <w:r>
              <w:rPr>
                <w:rFonts w:hint="eastAsia" w:ascii="Times New Roman" w:hAnsi="Times New Roman" w:eastAsia="仿宋_GB2312" w:cs="Times New Roman"/>
                <w:sz w:val="24"/>
                <w:szCs w:val="24"/>
              </w:rPr>
              <w:t>个月以上</w:t>
            </w:r>
            <w:r>
              <w:rPr>
                <w:rFonts w:ascii="Times New Roman" w:hAnsi="Times New Roman" w:eastAsia="仿宋_GB2312" w:cs="Times New Roman"/>
                <w:sz w:val="24"/>
                <w:szCs w:val="24"/>
              </w:rPr>
              <w:t>3</w:t>
            </w:r>
            <w:r>
              <w:rPr>
                <w:rFonts w:hint="eastAsia" w:ascii="Times New Roman" w:hAnsi="Times New Roman" w:eastAsia="仿宋_GB2312" w:cs="Times New Roman"/>
                <w:sz w:val="24"/>
                <w:szCs w:val="24"/>
              </w:rPr>
              <w:t>个月以下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800"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Times New Roman" w:hAnsi="Times New Roman" w:eastAsia="仿宋" w:cs="Times New Roman"/>
                <w:b/>
                <w:bCs/>
                <w:sz w:val="24"/>
                <w:szCs w:val="24"/>
              </w:rPr>
            </w:pPr>
          </w:p>
        </w:tc>
        <w:tc>
          <w:tcPr>
            <w:tcW w:w="7271" w:type="dxa"/>
            <w:gridSpan w:val="2"/>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造成其它乙类传染病和伤寒副伤寒、痢疾、梅毒、淋病、乙型肝炎、白喉、疟疾的流行的</w:t>
            </w:r>
          </w:p>
        </w:tc>
        <w:tc>
          <w:tcPr>
            <w:tcW w:w="4819"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暂扣执业许可证</w:t>
            </w:r>
            <w:r>
              <w:rPr>
                <w:rFonts w:ascii="Times New Roman" w:hAnsi="Times New Roman" w:eastAsia="仿宋_GB2312" w:cs="Times New Roman"/>
                <w:sz w:val="24"/>
                <w:szCs w:val="24"/>
              </w:rPr>
              <w:t>3</w:t>
            </w:r>
            <w:r>
              <w:rPr>
                <w:rFonts w:hint="eastAsia" w:ascii="Times New Roman" w:hAnsi="Times New Roman" w:eastAsia="仿宋_GB2312" w:cs="Times New Roman"/>
                <w:sz w:val="24"/>
                <w:szCs w:val="24"/>
              </w:rPr>
              <w:t>个月以上</w:t>
            </w:r>
            <w:r>
              <w:rPr>
                <w:rFonts w:ascii="Times New Roman" w:hAnsi="Times New Roman" w:eastAsia="仿宋_GB2312" w:cs="Times New Roman"/>
                <w:sz w:val="24"/>
                <w:szCs w:val="24"/>
              </w:rPr>
              <w:t>6</w:t>
            </w:r>
            <w:r>
              <w:rPr>
                <w:rFonts w:hint="eastAsia" w:ascii="Times New Roman" w:hAnsi="Times New Roman" w:eastAsia="仿宋_GB2312" w:cs="Times New Roman"/>
                <w:sz w:val="24"/>
                <w:szCs w:val="24"/>
              </w:rPr>
              <w:t>个月以下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800"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Times New Roman" w:hAnsi="Times New Roman" w:eastAsia="仿宋" w:cs="Times New Roman"/>
                <w:b/>
                <w:bCs/>
                <w:sz w:val="24"/>
                <w:szCs w:val="24"/>
              </w:rPr>
            </w:pPr>
          </w:p>
        </w:tc>
        <w:tc>
          <w:tcPr>
            <w:tcW w:w="7271" w:type="dxa"/>
            <w:gridSpan w:val="2"/>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造成甲类传染病、传染性非典型肺炎和乙类传染病中艾滋病、肺炭疽、脊髓灰质炎流行的或者环境污染事故</w:t>
            </w:r>
          </w:p>
        </w:tc>
        <w:tc>
          <w:tcPr>
            <w:tcW w:w="4819"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吊销执业许可证</w:t>
            </w:r>
          </w:p>
        </w:tc>
      </w:tr>
    </w:tbl>
    <w:p>
      <w:pPr>
        <w:pStyle w:val="4"/>
      </w:pPr>
    </w:p>
    <w:p>
      <w:pPr>
        <w:pStyle w:val="4"/>
        <w:rPr>
          <w:b w:val="0"/>
          <w:bCs/>
        </w:rPr>
      </w:pPr>
      <w:bookmarkStart w:id="197" w:name="_Toc132292963"/>
      <w:bookmarkStart w:id="198" w:name="_Toc105976136"/>
      <w:r>
        <w:rPr>
          <w:rFonts w:hint="eastAsia"/>
        </w:rPr>
        <w:t>第七十六条</w:t>
      </w:r>
      <w:r>
        <w:t xml:space="preserve"> </w:t>
      </w:r>
      <w:r>
        <w:rPr>
          <w:rFonts w:hint="eastAsia"/>
        </w:rPr>
        <w:t>医疗卫生机构</w:t>
      </w:r>
      <w:r>
        <w:rPr>
          <w:rFonts w:hint="eastAsia"/>
          <w:bCs/>
        </w:rPr>
        <w:t>未按照医疗废物管理条例的规定对污水、传染病病人或者疑似传染病病人的排泄物，进行严格消毒，或者未达到国家规定的排放标准，排入污水处理系统的</w:t>
      </w:r>
      <w:bookmarkEnd w:id="197"/>
      <w:bookmarkEnd w:id="198"/>
      <w:r>
        <w:rPr>
          <w:bCs/>
        </w:rPr>
        <w:t xml:space="preserve">   </w:t>
      </w:r>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法律依据：</w:t>
      </w:r>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《医疗废物管理条例》第四十七条第（五）项</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医疗卫生机构、医疗废物集中处置单位有下列情形之一的，由县级以上地方人民政府卫生行政主管部门或者环境保护行政主管部门按照各自的职责责令限期改正，给予警告，并处</w:t>
      </w:r>
      <w:r>
        <w:rPr>
          <w:rFonts w:ascii="Times New Roman" w:hAnsi="Times New Roman" w:eastAsia="仿宋_GB2312" w:cs="Times New Roman"/>
          <w:sz w:val="32"/>
          <w:szCs w:val="32"/>
        </w:rPr>
        <w:t>5000</w:t>
      </w:r>
      <w:r>
        <w:rPr>
          <w:rFonts w:hint="eastAsia" w:ascii="Times New Roman" w:hAnsi="Times New Roman" w:eastAsia="仿宋_GB2312" w:cs="Times New Roman"/>
          <w:sz w:val="32"/>
          <w:szCs w:val="32"/>
        </w:rPr>
        <w:t>元以上</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万元以下的罚款；逾期不改正的，处</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万元以上</w:t>
      </w: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万元以下的罚款；造成传染病传播或者环境污染事故的，由原发证部门暂扣或者吊销执业许可证件或者经营许可证件；构成犯罪的，依法追究刑事责任：</w:t>
      </w:r>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（五）未按照本条例的规定对污水、传染病病人或者疑似传染病病人的排泄物，进行严格消毒，或者未达到国家规定的排放标准，排入污水处理系统的；</w:t>
      </w:r>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《医疗废物管理条例》第二十条　</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医疗卫生机构产生的污水、传染病病人或者疑似传染病病人的排泄物，应当按照国家规定严格消毒；达到国家规定的排放标准后，方可排入污水处理系统。</w:t>
      </w:r>
    </w:p>
    <w:p>
      <w:pPr>
        <w:spacing w:before="156" w:beforeLines="50" w:after="0" w:line="440" w:lineRule="exact"/>
        <w:jc w:val="center"/>
        <w:rPr>
          <w:rFonts w:ascii="Times New Roman" w:cs="Times New Roman"/>
          <w:b/>
          <w:bCs/>
          <w:sz w:val="28"/>
          <w:szCs w:val="28"/>
        </w:rPr>
      </w:pPr>
      <w:r>
        <w:rPr>
          <w:rFonts w:hint="eastAsia" w:ascii="Times New Roman" w:cs="Times New Roman"/>
          <w:b/>
          <w:bCs/>
          <w:sz w:val="28"/>
          <w:szCs w:val="28"/>
        </w:rPr>
        <w:t>裁量标准</w:t>
      </w:r>
    </w:p>
    <w:tbl>
      <w:tblPr>
        <w:tblStyle w:val="23"/>
        <w:tblW w:w="1389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7780"/>
        <w:gridCol w:w="4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560"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违法程度</w:t>
            </w:r>
          </w:p>
        </w:tc>
        <w:tc>
          <w:tcPr>
            <w:tcW w:w="7780"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情节后果</w:t>
            </w:r>
          </w:p>
        </w:tc>
        <w:tc>
          <w:tcPr>
            <w:tcW w:w="4550"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1560" w:type="dxa"/>
            <w:tcBorders>
              <w:top w:val="single" w:color="auto" w:sz="4" w:space="0"/>
              <w:left w:val="single" w:color="auto" w:sz="4" w:space="0"/>
              <w:bottom w:val="single" w:color="auto" w:sz="4" w:space="0"/>
              <w:right w:val="single" w:color="auto" w:sz="4" w:space="0"/>
            </w:tcBorders>
            <w:vAlign w:val="center"/>
          </w:tcPr>
          <w:p>
            <w:pPr>
              <w:spacing w:after="0" w:line="340" w:lineRule="exact"/>
              <w:jc w:val="center"/>
              <w:rPr>
                <w:rFonts w:ascii="Times New Roman" w:hAnsi="Times New Roman" w:eastAsia="仿宋" w:cs="Times New Roman"/>
                <w:b/>
                <w:bCs/>
                <w:sz w:val="24"/>
                <w:szCs w:val="24"/>
              </w:rPr>
            </w:pPr>
            <w:r>
              <w:rPr>
                <w:rFonts w:hint="eastAsia" w:ascii="Times New Roman" w:hAnsi="Times New Roman" w:eastAsia="仿宋_GB2312" w:cs="Times New Roman"/>
                <w:b/>
                <w:bCs/>
                <w:sz w:val="24"/>
                <w:szCs w:val="24"/>
              </w:rPr>
              <w:t>较轻</w:t>
            </w:r>
          </w:p>
        </w:tc>
        <w:tc>
          <w:tcPr>
            <w:tcW w:w="7780" w:type="dxa"/>
            <w:tcBorders>
              <w:top w:val="single" w:color="auto" w:sz="4" w:space="0"/>
              <w:left w:val="single" w:color="auto" w:sz="4" w:space="0"/>
              <w:bottom w:val="single" w:color="auto" w:sz="4" w:space="0"/>
              <w:right w:val="single" w:color="auto" w:sz="4" w:space="0"/>
            </w:tcBorders>
            <w:vAlign w:val="center"/>
          </w:tcPr>
          <w:p>
            <w:pPr>
              <w:spacing w:after="0" w:line="340" w:lineRule="exact"/>
              <w:jc w:val="both"/>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医疗卫生机构已进行消毒，但未达到国家规定的排放标准，排入医疗卫生机构内的污水处理系统的</w:t>
            </w:r>
          </w:p>
        </w:tc>
        <w:tc>
          <w:tcPr>
            <w:tcW w:w="4550" w:type="dxa"/>
            <w:tcBorders>
              <w:top w:val="single" w:color="auto" w:sz="4" w:space="0"/>
              <w:left w:val="single" w:color="auto" w:sz="4" w:space="0"/>
              <w:bottom w:val="single" w:color="auto" w:sz="4" w:space="0"/>
              <w:right w:val="single" w:color="auto" w:sz="4" w:space="0"/>
            </w:tcBorders>
            <w:vAlign w:val="center"/>
          </w:tcPr>
          <w:p>
            <w:pPr>
              <w:spacing w:after="0" w:line="340" w:lineRule="exact"/>
              <w:jc w:val="both"/>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责令限期改正，给予警告，并处</w:t>
            </w:r>
            <w:r>
              <w:rPr>
                <w:rFonts w:ascii="Times New Roman" w:hAnsi="Times New Roman" w:eastAsia="仿宋_GB2312" w:cs="Times New Roman"/>
                <w:sz w:val="24"/>
                <w:szCs w:val="24"/>
              </w:rPr>
              <w:t xml:space="preserve"> 5000 </w:t>
            </w:r>
            <w:r>
              <w:rPr>
                <w:rFonts w:hint="eastAsia" w:ascii="Times New Roman" w:hAnsi="Times New Roman" w:eastAsia="仿宋_GB2312" w:cs="Times New Roman"/>
                <w:sz w:val="24"/>
                <w:szCs w:val="24"/>
              </w:rPr>
              <w:t>元以上</w:t>
            </w:r>
            <w:r>
              <w:rPr>
                <w:rFonts w:ascii="Times New Roman" w:hAnsi="Times New Roman" w:eastAsia="仿宋_GB2312" w:cs="Times New Roman"/>
                <w:sz w:val="24"/>
                <w:szCs w:val="24"/>
              </w:rPr>
              <w:t xml:space="preserve"> 8000 </w:t>
            </w:r>
            <w:r>
              <w:rPr>
                <w:rFonts w:hint="eastAsia" w:ascii="Times New Roman" w:hAnsi="Times New Roman" w:eastAsia="仿宋_GB2312" w:cs="Times New Roman"/>
                <w:sz w:val="24"/>
                <w:szCs w:val="24"/>
              </w:rPr>
              <w:t>元以下罚款</w:t>
            </w:r>
            <w:r>
              <w:rPr>
                <w:rFonts w:ascii="Times New Roman" w:hAnsi="Times New Roman" w:eastAsia="仿宋_GB2312" w:cs="Times New Roman"/>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3" w:hRule="atLeast"/>
        </w:trPr>
        <w:tc>
          <w:tcPr>
            <w:tcW w:w="1560" w:type="dxa"/>
            <w:tcBorders>
              <w:top w:val="single" w:color="auto" w:sz="4" w:space="0"/>
              <w:left w:val="single" w:color="auto" w:sz="4" w:space="0"/>
              <w:bottom w:val="single" w:color="auto" w:sz="4" w:space="0"/>
              <w:right w:val="single" w:color="auto" w:sz="4" w:space="0"/>
            </w:tcBorders>
            <w:vAlign w:val="center"/>
          </w:tcPr>
          <w:p>
            <w:pPr>
              <w:spacing w:after="0" w:line="340" w:lineRule="exact"/>
              <w:jc w:val="center"/>
              <w:rPr>
                <w:rFonts w:ascii="Times New Roman" w:hAnsi="Times New Roman" w:eastAsia="仿宋" w:cs="Times New Roman"/>
                <w:b/>
                <w:bCs/>
                <w:sz w:val="24"/>
                <w:szCs w:val="24"/>
              </w:rPr>
            </w:pPr>
            <w:r>
              <w:rPr>
                <w:rFonts w:hint="eastAsia" w:ascii="Times New Roman" w:hAnsi="Times New Roman" w:eastAsia="仿宋_GB2312" w:cs="Times New Roman"/>
                <w:b/>
                <w:bCs/>
                <w:sz w:val="24"/>
                <w:szCs w:val="24"/>
              </w:rPr>
              <w:t>一般</w:t>
            </w:r>
          </w:p>
        </w:tc>
        <w:tc>
          <w:tcPr>
            <w:tcW w:w="7780" w:type="dxa"/>
            <w:tcBorders>
              <w:top w:val="single" w:color="auto" w:sz="4" w:space="0"/>
              <w:left w:val="single" w:color="auto" w:sz="4" w:space="0"/>
              <w:bottom w:val="single" w:color="auto" w:sz="4" w:space="0"/>
              <w:right w:val="single" w:color="auto" w:sz="4" w:space="0"/>
            </w:tcBorders>
            <w:vAlign w:val="center"/>
          </w:tcPr>
          <w:p>
            <w:pPr>
              <w:spacing w:after="0" w:line="340" w:lineRule="exact"/>
              <w:jc w:val="both"/>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医疗卫生机构未按规定对污水、传染病病人或者疑似传染病病人的排泄物进行严格消毒，排入医疗卫生机构内的污水处理系统的</w:t>
            </w:r>
            <w:r>
              <w:rPr>
                <w:rFonts w:ascii="Times New Roman" w:hAnsi="Times New Roman" w:eastAsia="仿宋_GB2312" w:cs="Times New Roman"/>
                <w:sz w:val="24"/>
                <w:szCs w:val="24"/>
              </w:rPr>
              <w:t xml:space="preserve"> </w:t>
            </w:r>
          </w:p>
        </w:tc>
        <w:tc>
          <w:tcPr>
            <w:tcW w:w="4550" w:type="dxa"/>
            <w:tcBorders>
              <w:top w:val="single" w:color="auto" w:sz="4" w:space="0"/>
              <w:left w:val="single" w:color="auto" w:sz="4" w:space="0"/>
              <w:bottom w:val="single" w:color="auto" w:sz="4" w:space="0"/>
              <w:right w:val="single" w:color="auto" w:sz="4" w:space="0"/>
            </w:tcBorders>
            <w:vAlign w:val="center"/>
          </w:tcPr>
          <w:p>
            <w:pPr>
              <w:spacing w:after="0" w:line="340" w:lineRule="exact"/>
              <w:jc w:val="both"/>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责令限期改正，给予警告，并处</w:t>
            </w:r>
            <w:r>
              <w:rPr>
                <w:rFonts w:ascii="Times New Roman" w:hAnsi="Times New Roman" w:eastAsia="仿宋_GB2312" w:cs="Times New Roman"/>
                <w:sz w:val="24"/>
                <w:szCs w:val="24"/>
              </w:rPr>
              <w:t xml:space="preserve"> 8000 </w:t>
            </w:r>
            <w:r>
              <w:rPr>
                <w:rFonts w:hint="eastAsia" w:ascii="Times New Roman" w:hAnsi="Times New Roman" w:eastAsia="仿宋_GB2312" w:cs="Times New Roman"/>
                <w:sz w:val="24"/>
                <w:szCs w:val="24"/>
              </w:rPr>
              <w:t>元以上</w:t>
            </w:r>
            <w:r>
              <w:rPr>
                <w:rFonts w:ascii="Times New Roman" w:hAnsi="Times New Roman" w:eastAsia="仿宋_GB2312" w:cs="Times New Roman"/>
                <w:sz w:val="24"/>
                <w:szCs w:val="24"/>
              </w:rPr>
              <w:t xml:space="preserve"> 1 </w:t>
            </w:r>
            <w:r>
              <w:rPr>
                <w:rFonts w:hint="eastAsia" w:ascii="Times New Roman" w:hAnsi="Times New Roman" w:eastAsia="仿宋_GB2312" w:cs="Times New Roman"/>
                <w:sz w:val="24"/>
                <w:szCs w:val="24"/>
              </w:rPr>
              <w:t>万元以下罚款</w:t>
            </w:r>
            <w:r>
              <w:rPr>
                <w:rFonts w:ascii="Times New Roman" w:hAnsi="Times New Roman" w:eastAsia="仿宋_GB2312" w:cs="Times New Roman"/>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7" w:hRule="atLeast"/>
        </w:trPr>
        <w:tc>
          <w:tcPr>
            <w:tcW w:w="1560" w:type="dxa"/>
            <w:tcBorders>
              <w:top w:val="single" w:color="auto" w:sz="4" w:space="0"/>
              <w:left w:val="single" w:color="auto" w:sz="4" w:space="0"/>
              <w:bottom w:val="single" w:color="auto" w:sz="4" w:space="0"/>
              <w:right w:val="single" w:color="auto" w:sz="4" w:space="0"/>
            </w:tcBorders>
            <w:vAlign w:val="center"/>
          </w:tcPr>
          <w:p>
            <w:pPr>
              <w:spacing w:after="0" w:line="340" w:lineRule="exact"/>
              <w:jc w:val="center"/>
              <w:rPr>
                <w:rFonts w:ascii="Times New Roman" w:hAnsi="Times New Roman" w:eastAsia="仿宋" w:cs="Times New Roman"/>
                <w:b/>
                <w:bCs/>
                <w:sz w:val="24"/>
                <w:szCs w:val="24"/>
              </w:rPr>
            </w:pPr>
            <w:r>
              <w:rPr>
                <w:rFonts w:hint="eastAsia" w:ascii="Times New Roman" w:hAnsi="Times New Roman" w:eastAsia="仿宋_GB2312" w:cs="Times New Roman"/>
                <w:b/>
                <w:bCs/>
                <w:sz w:val="24"/>
                <w:szCs w:val="24"/>
              </w:rPr>
              <w:t>较重</w:t>
            </w:r>
          </w:p>
        </w:tc>
        <w:tc>
          <w:tcPr>
            <w:tcW w:w="7780" w:type="dxa"/>
            <w:tcBorders>
              <w:top w:val="single" w:color="auto" w:sz="4" w:space="0"/>
              <w:left w:val="single" w:color="auto" w:sz="4" w:space="0"/>
              <w:bottom w:val="single" w:color="auto" w:sz="4" w:space="0"/>
              <w:right w:val="single" w:color="auto" w:sz="4" w:space="0"/>
            </w:tcBorders>
            <w:vAlign w:val="center"/>
          </w:tcPr>
          <w:p>
            <w:pPr>
              <w:spacing w:after="0" w:line="340" w:lineRule="exact"/>
              <w:jc w:val="both"/>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医疗卫生机构未按规定对污水、传染病病人或者疑似传染病病人的排泄物进行严格消毒，或者未达到国家规定的排放标准，排入医疗卫生机构内的污水处理系统的，经责令限期改正，逾期不改正的</w:t>
            </w:r>
            <w:r>
              <w:rPr>
                <w:rFonts w:ascii="Times New Roman" w:hAnsi="Times New Roman" w:eastAsia="仿宋_GB2312" w:cs="Times New Roman"/>
                <w:sz w:val="24"/>
                <w:szCs w:val="24"/>
              </w:rPr>
              <w:t xml:space="preserve"> </w:t>
            </w:r>
          </w:p>
        </w:tc>
        <w:tc>
          <w:tcPr>
            <w:tcW w:w="4550" w:type="dxa"/>
            <w:tcBorders>
              <w:top w:val="single" w:color="auto" w:sz="4" w:space="0"/>
              <w:left w:val="single" w:color="auto" w:sz="4" w:space="0"/>
              <w:bottom w:val="single" w:color="auto" w:sz="4" w:space="0"/>
              <w:right w:val="single" w:color="auto" w:sz="4" w:space="0"/>
            </w:tcBorders>
            <w:vAlign w:val="center"/>
          </w:tcPr>
          <w:p>
            <w:pPr>
              <w:spacing w:after="0" w:line="340" w:lineRule="exact"/>
              <w:jc w:val="both"/>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责令限期改正，处</w:t>
            </w:r>
            <w:r>
              <w:rPr>
                <w:rFonts w:ascii="Times New Roman" w:hAnsi="Times New Roman" w:eastAsia="仿宋_GB2312" w:cs="Times New Roman"/>
                <w:sz w:val="24"/>
                <w:szCs w:val="24"/>
              </w:rPr>
              <w:t xml:space="preserve"> 1 </w:t>
            </w:r>
            <w:r>
              <w:rPr>
                <w:rFonts w:hint="eastAsia" w:ascii="Times New Roman" w:hAnsi="Times New Roman" w:eastAsia="仿宋_GB2312" w:cs="Times New Roman"/>
                <w:sz w:val="24"/>
                <w:szCs w:val="24"/>
              </w:rPr>
              <w:t>万元以上</w:t>
            </w:r>
            <w:r>
              <w:rPr>
                <w:rFonts w:ascii="Times New Roman" w:hAnsi="Times New Roman" w:eastAsia="仿宋_GB2312" w:cs="Times New Roman"/>
                <w:sz w:val="24"/>
                <w:szCs w:val="24"/>
              </w:rPr>
              <w:t xml:space="preserve"> 2 </w:t>
            </w:r>
            <w:r>
              <w:rPr>
                <w:rFonts w:hint="eastAsia" w:ascii="Times New Roman" w:hAnsi="Times New Roman" w:eastAsia="仿宋_GB2312" w:cs="Times New Roman"/>
                <w:sz w:val="24"/>
                <w:szCs w:val="24"/>
              </w:rPr>
              <w:t>万元以下罚款</w:t>
            </w:r>
            <w:r>
              <w:rPr>
                <w:rFonts w:ascii="Times New Roman" w:hAnsi="Times New Roman" w:eastAsia="仿宋_GB2312" w:cs="Times New Roman"/>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5" w:hRule="atLeast"/>
        </w:trPr>
        <w:tc>
          <w:tcPr>
            <w:tcW w:w="1560" w:type="dxa"/>
            <w:tcBorders>
              <w:top w:val="single" w:color="auto" w:sz="4" w:space="0"/>
              <w:left w:val="single" w:color="auto" w:sz="4" w:space="0"/>
              <w:bottom w:val="single" w:color="auto" w:sz="4" w:space="0"/>
              <w:right w:val="single" w:color="auto" w:sz="4" w:space="0"/>
            </w:tcBorders>
            <w:vAlign w:val="center"/>
          </w:tcPr>
          <w:p>
            <w:pPr>
              <w:spacing w:after="0" w:line="340" w:lineRule="exact"/>
              <w:jc w:val="center"/>
              <w:rPr>
                <w:rFonts w:ascii="Times New Roman" w:hAnsi="Times New Roman" w:eastAsia="仿宋" w:cs="Times New Roman"/>
                <w:b/>
                <w:bCs/>
                <w:sz w:val="24"/>
                <w:szCs w:val="24"/>
              </w:rPr>
            </w:pPr>
            <w:r>
              <w:rPr>
                <w:rFonts w:hint="eastAsia" w:ascii="Times New Roman" w:hAnsi="Times New Roman" w:eastAsia="仿宋_GB2312" w:cs="Times New Roman"/>
                <w:b/>
                <w:bCs/>
                <w:sz w:val="24"/>
                <w:szCs w:val="24"/>
              </w:rPr>
              <w:t>严重</w:t>
            </w:r>
          </w:p>
        </w:tc>
        <w:tc>
          <w:tcPr>
            <w:tcW w:w="7780" w:type="dxa"/>
            <w:tcBorders>
              <w:top w:val="single" w:color="auto" w:sz="4" w:space="0"/>
              <w:left w:val="single" w:color="auto" w:sz="4" w:space="0"/>
              <w:bottom w:val="single" w:color="auto" w:sz="4" w:space="0"/>
              <w:right w:val="single" w:color="auto" w:sz="4" w:space="0"/>
            </w:tcBorders>
            <w:vAlign w:val="center"/>
          </w:tcPr>
          <w:p>
            <w:pPr>
              <w:spacing w:after="0" w:line="340" w:lineRule="exact"/>
              <w:jc w:val="both"/>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医疗卫生机构未按规定对污水、传染病病人或者疑似传染病病人的排泄物进行严格消毒，或者未达到国家规定的排放标准，排入医疗卫生机构内的污水处理系统的，造成传染病传播的</w:t>
            </w:r>
            <w:r>
              <w:rPr>
                <w:rFonts w:ascii="Times New Roman" w:hAnsi="Times New Roman" w:eastAsia="仿宋_GB2312" w:cs="Times New Roman"/>
                <w:sz w:val="24"/>
                <w:szCs w:val="24"/>
              </w:rPr>
              <w:t xml:space="preserve"> </w:t>
            </w:r>
          </w:p>
        </w:tc>
        <w:tc>
          <w:tcPr>
            <w:tcW w:w="4550" w:type="dxa"/>
            <w:tcBorders>
              <w:top w:val="single" w:color="auto" w:sz="4" w:space="0"/>
              <w:left w:val="single" w:color="auto" w:sz="4" w:space="0"/>
              <w:bottom w:val="single" w:color="auto" w:sz="4" w:space="0"/>
              <w:right w:val="single" w:color="auto" w:sz="4" w:space="0"/>
            </w:tcBorders>
            <w:vAlign w:val="center"/>
          </w:tcPr>
          <w:p>
            <w:pPr>
              <w:spacing w:after="0" w:line="340" w:lineRule="exact"/>
              <w:jc w:val="both"/>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责令限期改正，处</w:t>
            </w:r>
            <w:r>
              <w:rPr>
                <w:rFonts w:ascii="Times New Roman" w:hAnsi="Times New Roman" w:eastAsia="仿宋_GB2312" w:cs="Times New Roman"/>
                <w:sz w:val="24"/>
                <w:szCs w:val="24"/>
              </w:rPr>
              <w:t xml:space="preserve"> 2 </w:t>
            </w:r>
            <w:r>
              <w:rPr>
                <w:rFonts w:hint="eastAsia" w:ascii="Times New Roman" w:hAnsi="Times New Roman" w:eastAsia="仿宋_GB2312" w:cs="Times New Roman"/>
                <w:sz w:val="24"/>
                <w:szCs w:val="24"/>
              </w:rPr>
              <w:t>万元以上</w:t>
            </w:r>
            <w:r>
              <w:rPr>
                <w:rFonts w:ascii="Times New Roman" w:hAnsi="Times New Roman" w:eastAsia="仿宋_GB2312" w:cs="Times New Roman"/>
                <w:sz w:val="24"/>
                <w:szCs w:val="24"/>
              </w:rPr>
              <w:t xml:space="preserve"> 3 </w:t>
            </w:r>
            <w:r>
              <w:rPr>
                <w:rFonts w:hint="eastAsia" w:ascii="Times New Roman" w:hAnsi="Times New Roman" w:eastAsia="仿宋_GB2312" w:cs="Times New Roman"/>
                <w:sz w:val="24"/>
                <w:szCs w:val="24"/>
              </w:rPr>
              <w:t>万元以下的罚款，并由原发证部门暂扣或者吊销医疗卫生机构执业许可证件</w:t>
            </w:r>
            <w:r>
              <w:rPr>
                <w:rFonts w:ascii="Times New Roman" w:hAnsi="Times New Roman" w:eastAsia="仿宋_GB2312" w:cs="Times New Roman"/>
                <w:sz w:val="24"/>
                <w:szCs w:val="24"/>
              </w:rPr>
              <w:t xml:space="preserve"> </w:t>
            </w:r>
          </w:p>
        </w:tc>
      </w:tr>
    </w:tbl>
    <w:p>
      <w:pPr>
        <w:pStyle w:val="4"/>
      </w:pPr>
    </w:p>
    <w:p>
      <w:pPr>
        <w:pStyle w:val="4"/>
        <w:rPr>
          <w:b w:val="0"/>
          <w:bCs/>
        </w:rPr>
      </w:pPr>
      <w:bookmarkStart w:id="199" w:name="_Toc132292964"/>
      <w:bookmarkStart w:id="200" w:name="_Toc105976137"/>
      <w:r>
        <w:rPr>
          <w:rFonts w:hint="eastAsia"/>
        </w:rPr>
        <w:t>第七十七条</w:t>
      </w:r>
      <w:r>
        <w:t xml:space="preserve"> </w:t>
      </w:r>
      <w:r>
        <w:rPr>
          <w:rFonts w:hint="eastAsia"/>
        </w:rPr>
        <w:t>医疗卫生机构、医疗废物集中处置单位</w:t>
      </w:r>
      <w:r>
        <w:rPr>
          <w:rFonts w:hint="eastAsia"/>
          <w:bCs/>
        </w:rPr>
        <w:t>对收治的传染病病人或者疑似传染病病人产生的生活垃圾，未按照医疗废物进行管理和处置的</w:t>
      </w:r>
      <w:bookmarkEnd w:id="199"/>
      <w:bookmarkEnd w:id="200"/>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法律依据：</w:t>
      </w:r>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《医疗废物管理条例》第四十七条第（六）项</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医疗卫生机构、医疗废物集中处置单位有下列情形之一的，由县级以上地方人民政府卫生行政主管部门或者环境保护行政主管部门按照各自的职责责令限期改正，给予警告，并处</w:t>
      </w:r>
      <w:r>
        <w:rPr>
          <w:rFonts w:ascii="Times New Roman" w:hAnsi="Times New Roman" w:eastAsia="仿宋_GB2312" w:cs="Times New Roman"/>
          <w:sz w:val="32"/>
          <w:szCs w:val="32"/>
        </w:rPr>
        <w:t>5000</w:t>
      </w:r>
      <w:r>
        <w:rPr>
          <w:rFonts w:hint="eastAsia" w:ascii="Times New Roman" w:hAnsi="Times New Roman" w:eastAsia="仿宋_GB2312" w:cs="Times New Roman"/>
          <w:sz w:val="32"/>
          <w:szCs w:val="32"/>
        </w:rPr>
        <w:t>元以上</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万元以下的罚款；逾期不改正的，处</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万元以上</w:t>
      </w: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万元以下的罚款；造成传染病传播或者环境污染事故的，由原发证部门暂扣或者吊销执业许可证件或者经营许可证件；构成犯罪的，依法追究刑事责任：</w:t>
      </w:r>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（六）对收治的传染病病人或者疑似传染病病人产生的生活垃圾，未按照医疗废物进行管理和处置的。</w:t>
      </w:r>
    </w:p>
    <w:p>
      <w:pPr>
        <w:spacing w:before="156" w:beforeLines="50" w:after="0" w:line="440" w:lineRule="exact"/>
        <w:jc w:val="center"/>
        <w:rPr>
          <w:rFonts w:ascii="Times New Roman" w:cs="Times New Roman"/>
          <w:b/>
          <w:bCs/>
          <w:sz w:val="28"/>
          <w:szCs w:val="28"/>
        </w:rPr>
      </w:pPr>
      <w:r>
        <w:rPr>
          <w:rFonts w:hint="eastAsia" w:ascii="Times New Roman" w:cs="Times New Roman"/>
          <w:b/>
          <w:bCs/>
          <w:sz w:val="28"/>
          <w:szCs w:val="28"/>
        </w:rPr>
        <w:t>裁量标准</w:t>
      </w:r>
    </w:p>
    <w:tbl>
      <w:tblPr>
        <w:tblStyle w:val="23"/>
        <w:tblW w:w="1387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8"/>
        <w:gridCol w:w="5933"/>
        <w:gridCol w:w="1599"/>
        <w:gridCol w:w="4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798"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违法程度</w:t>
            </w:r>
          </w:p>
        </w:tc>
        <w:tc>
          <w:tcPr>
            <w:tcW w:w="7532" w:type="dxa"/>
            <w:gridSpan w:val="2"/>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情节后果</w:t>
            </w:r>
          </w:p>
        </w:tc>
        <w:tc>
          <w:tcPr>
            <w:tcW w:w="4545"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1798" w:type="dxa"/>
            <w:vMerge w:val="restart"/>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eastAsia="仿宋" w:cs="Times New Roman"/>
                <w:b/>
                <w:bCs/>
                <w:sz w:val="24"/>
                <w:szCs w:val="24"/>
              </w:rPr>
            </w:pPr>
            <w:r>
              <w:rPr>
                <w:rFonts w:hint="eastAsia" w:ascii="Times New Roman" w:hAnsi="Times New Roman" w:eastAsia="仿宋_GB2312" w:cs="Times New Roman"/>
                <w:b/>
                <w:bCs/>
                <w:sz w:val="24"/>
                <w:szCs w:val="24"/>
              </w:rPr>
              <w:t>较轻</w:t>
            </w:r>
          </w:p>
        </w:tc>
        <w:tc>
          <w:tcPr>
            <w:tcW w:w="5933" w:type="dxa"/>
            <w:vMerge w:val="restart"/>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bCs/>
                <w:sz w:val="24"/>
                <w:szCs w:val="24"/>
              </w:rPr>
              <w:t>对收治的丙类传染病病人或者疑似传染病病人产生的生活垃圾，未按照医疗废物进行管理和处置的</w:t>
            </w:r>
          </w:p>
        </w:tc>
        <w:tc>
          <w:tcPr>
            <w:tcW w:w="1599"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一般情形</w:t>
            </w:r>
          </w:p>
        </w:tc>
        <w:tc>
          <w:tcPr>
            <w:tcW w:w="4545"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bCs/>
                <w:sz w:val="24"/>
                <w:szCs w:val="24"/>
              </w:rPr>
            </w:pPr>
            <w:r>
              <w:rPr>
                <w:rFonts w:hint="eastAsia" w:ascii="Times New Roman" w:hAnsi="Times New Roman" w:eastAsia="仿宋_GB2312" w:cs="Times New Roman"/>
                <w:bCs/>
                <w:sz w:val="24"/>
                <w:szCs w:val="24"/>
              </w:rPr>
              <w:t>警告，罚款</w:t>
            </w:r>
            <w:r>
              <w:rPr>
                <w:rFonts w:ascii="Times New Roman" w:hAnsi="Times New Roman" w:eastAsia="仿宋_GB2312" w:cs="Times New Roman"/>
                <w:bCs/>
                <w:sz w:val="24"/>
                <w:szCs w:val="24"/>
              </w:rPr>
              <w:t>5000</w:t>
            </w:r>
            <w:r>
              <w:rPr>
                <w:rFonts w:hint="eastAsia" w:ascii="Times New Roman" w:hAnsi="Times New Roman" w:eastAsia="仿宋_GB2312" w:cs="Times New Roman"/>
                <w:bCs/>
                <w:sz w:val="24"/>
                <w:szCs w:val="24"/>
              </w:rPr>
              <w:t>元以上</w:t>
            </w:r>
            <w:r>
              <w:rPr>
                <w:rFonts w:ascii="Times New Roman" w:hAnsi="Times New Roman" w:eastAsia="仿宋_GB2312" w:cs="Times New Roman"/>
                <w:bCs/>
                <w:sz w:val="24"/>
                <w:szCs w:val="24"/>
              </w:rPr>
              <w:t>6500</w:t>
            </w:r>
            <w:r>
              <w:rPr>
                <w:rFonts w:hint="eastAsia" w:ascii="Times New Roman" w:hAnsi="Times New Roman" w:eastAsia="仿宋_GB2312" w:cs="Times New Roman"/>
                <w:bCs/>
                <w:sz w:val="24"/>
                <w:szCs w:val="24"/>
              </w:rPr>
              <w:t>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1798"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Times New Roman" w:hAnsi="Times New Roman" w:eastAsia="仿宋" w:cs="Times New Roman"/>
                <w:b/>
                <w:bCs/>
                <w:sz w:val="24"/>
                <w:szCs w:val="24"/>
              </w:rPr>
            </w:pPr>
          </w:p>
        </w:tc>
        <w:tc>
          <w:tcPr>
            <w:tcW w:w="5933"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Times New Roman" w:hAnsi="Times New Roman" w:eastAsia="仿宋" w:cs="Times New Roman"/>
                <w:sz w:val="24"/>
                <w:szCs w:val="24"/>
              </w:rPr>
            </w:pPr>
          </w:p>
        </w:tc>
        <w:tc>
          <w:tcPr>
            <w:tcW w:w="1599"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逾期不改正</w:t>
            </w:r>
          </w:p>
        </w:tc>
        <w:tc>
          <w:tcPr>
            <w:tcW w:w="4545"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bCs/>
                <w:sz w:val="24"/>
                <w:szCs w:val="24"/>
              </w:rPr>
            </w:pPr>
            <w:r>
              <w:rPr>
                <w:rFonts w:hint="eastAsia" w:ascii="Times New Roman" w:hAnsi="Times New Roman" w:eastAsia="仿宋_GB2312" w:cs="Times New Roman"/>
                <w:bCs/>
                <w:sz w:val="24"/>
                <w:szCs w:val="24"/>
              </w:rPr>
              <w:t>罚款</w:t>
            </w:r>
            <w:r>
              <w:rPr>
                <w:rFonts w:ascii="Times New Roman" w:hAnsi="Times New Roman" w:eastAsia="仿宋_GB2312" w:cs="Times New Roman"/>
                <w:bCs/>
                <w:sz w:val="24"/>
                <w:szCs w:val="24"/>
              </w:rPr>
              <w:t>10000</w:t>
            </w:r>
            <w:r>
              <w:rPr>
                <w:rFonts w:hint="eastAsia" w:ascii="Times New Roman" w:hAnsi="Times New Roman" w:eastAsia="仿宋_GB2312" w:cs="Times New Roman"/>
                <w:bCs/>
                <w:sz w:val="24"/>
                <w:szCs w:val="24"/>
              </w:rPr>
              <w:t>元以上</w:t>
            </w:r>
            <w:r>
              <w:rPr>
                <w:rFonts w:ascii="Times New Roman" w:hAnsi="Times New Roman" w:eastAsia="仿宋_GB2312" w:cs="Times New Roman"/>
                <w:bCs/>
                <w:sz w:val="24"/>
                <w:szCs w:val="24"/>
              </w:rPr>
              <w:t>16000</w:t>
            </w:r>
            <w:r>
              <w:rPr>
                <w:rFonts w:hint="eastAsia" w:ascii="Times New Roman" w:hAnsi="Times New Roman" w:eastAsia="仿宋_GB2312" w:cs="Times New Roman"/>
                <w:bCs/>
                <w:sz w:val="24"/>
                <w:szCs w:val="24"/>
              </w:rPr>
              <w:t>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1798" w:type="dxa"/>
            <w:vMerge w:val="restart"/>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eastAsia="仿宋" w:cs="Times New Roman"/>
                <w:b/>
                <w:bCs/>
                <w:sz w:val="24"/>
                <w:szCs w:val="24"/>
              </w:rPr>
            </w:pPr>
            <w:r>
              <w:rPr>
                <w:rFonts w:hint="eastAsia" w:ascii="Times New Roman" w:hAnsi="Times New Roman" w:eastAsia="仿宋_GB2312" w:cs="Times New Roman"/>
                <w:b/>
                <w:bCs/>
                <w:sz w:val="24"/>
                <w:szCs w:val="24"/>
              </w:rPr>
              <w:t>一般</w:t>
            </w:r>
          </w:p>
        </w:tc>
        <w:tc>
          <w:tcPr>
            <w:tcW w:w="5933" w:type="dxa"/>
            <w:vMerge w:val="restart"/>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bCs/>
                <w:sz w:val="24"/>
                <w:szCs w:val="24"/>
              </w:rPr>
              <w:t>对收治的</w:t>
            </w:r>
            <w:r>
              <w:rPr>
                <w:rFonts w:hint="eastAsia" w:ascii="Times New Roman" w:hAnsi="Times New Roman" w:eastAsia="仿宋_GB2312" w:cs="Times New Roman"/>
                <w:sz w:val="24"/>
                <w:szCs w:val="24"/>
              </w:rPr>
              <w:t>除艾滋病、肺炭疽之外的乙类传染病</w:t>
            </w:r>
            <w:r>
              <w:rPr>
                <w:rFonts w:hint="eastAsia" w:ascii="Times New Roman" w:hAnsi="Times New Roman" w:eastAsia="仿宋_GB2312" w:cs="Times New Roman"/>
                <w:bCs/>
                <w:sz w:val="24"/>
                <w:szCs w:val="24"/>
              </w:rPr>
              <w:t>病人或者疑似传染病病人产生的生活垃圾，未按照医疗废物进行管理和处置的</w:t>
            </w:r>
          </w:p>
        </w:tc>
        <w:tc>
          <w:tcPr>
            <w:tcW w:w="1599"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一般情形</w:t>
            </w:r>
          </w:p>
        </w:tc>
        <w:tc>
          <w:tcPr>
            <w:tcW w:w="4545"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bCs/>
                <w:sz w:val="24"/>
                <w:szCs w:val="24"/>
              </w:rPr>
            </w:pPr>
            <w:r>
              <w:rPr>
                <w:rFonts w:hint="eastAsia" w:ascii="Times New Roman" w:hAnsi="Times New Roman" w:eastAsia="仿宋_GB2312" w:cs="Times New Roman"/>
                <w:bCs/>
                <w:sz w:val="24"/>
                <w:szCs w:val="24"/>
              </w:rPr>
              <w:t>警告，罚款</w:t>
            </w:r>
            <w:r>
              <w:rPr>
                <w:rFonts w:ascii="Times New Roman" w:hAnsi="Times New Roman" w:eastAsia="仿宋_GB2312" w:cs="Times New Roman"/>
                <w:bCs/>
                <w:sz w:val="24"/>
                <w:szCs w:val="24"/>
              </w:rPr>
              <w:t>6500</w:t>
            </w:r>
            <w:r>
              <w:rPr>
                <w:rFonts w:hint="eastAsia" w:ascii="Times New Roman" w:hAnsi="Times New Roman" w:eastAsia="仿宋_GB2312" w:cs="Times New Roman"/>
                <w:bCs/>
                <w:sz w:val="24"/>
                <w:szCs w:val="24"/>
              </w:rPr>
              <w:t>元以上</w:t>
            </w:r>
            <w:r>
              <w:rPr>
                <w:rFonts w:ascii="Times New Roman" w:hAnsi="Times New Roman" w:eastAsia="仿宋_GB2312" w:cs="Times New Roman"/>
                <w:bCs/>
                <w:sz w:val="24"/>
                <w:szCs w:val="24"/>
              </w:rPr>
              <w:t>8500</w:t>
            </w:r>
            <w:r>
              <w:rPr>
                <w:rFonts w:hint="eastAsia" w:ascii="Times New Roman" w:hAnsi="Times New Roman" w:eastAsia="仿宋_GB2312" w:cs="Times New Roman"/>
                <w:bCs/>
                <w:sz w:val="24"/>
                <w:szCs w:val="24"/>
              </w:rPr>
              <w:t>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1798"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Times New Roman" w:hAnsi="Times New Roman" w:eastAsia="仿宋" w:cs="Times New Roman"/>
                <w:b/>
                <w:bCs/>
                <w:sz w:val="24"/>
                <w:szCs w:val="24"/>
              </w:rPr>
            </w:pPr>
          </w:p>
        </w:tc>
        <w:tc>
          <w:tcPr>
            <w:tcW w:w="5933"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Times New Roman" w:hAnsi="Times New Roman" w:eastAsia="仿宋" w:cs="Times New Roman"/>
                <w:sz w:val="24"/>
                <w:szCs w:val="24"/>
              </w:rPr>
            </w:pPr>
          </w:p>
        </w:tc>
        <w:tc>
          <w:tcPr>
            <w:tcW w:w="1599"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逾期不改正</w:t>
            </w:r>
          </w:p>
        </w:tc>
        <w:tc>
          <w:tcPr>
            <w:tcW w:w="4545"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bCs/>
                <w:sz w:val="24"/>
                <w:szCs w:val="24"/>
              </w:rPr>
            </w:pPr>
            <w:r>
              <w:rPr>
                <w:rFonts w:hint="eastAsia" w:ascii="Times New Roman" w:hAnsi="Times New Roman" w:eastAsia="仿宋_GB2312" w:cs="Times New Roman"/>
                <w:bCs/>
                <w:sz w:val="24"/>
                <w:szCs w:val="24"/>
              </w:rPr>
              <w:t>罚款</w:t>
            </w:r>
            <w:r>
              <w:rPr>
                <w:rFonts w:ascii="Times New Roman" w:hAnsi="Times New Roman" w:eastAsia="仿宋_GB2312" w:cs="Times New Roman"/>
                <w:bCs/>
                <w:sz w:val="24"/>
                <w:szCs w:val="24"/>
              </w:rPr>
              <w:t>16000</w:t>
            </w:r>
            <w:r>
              <w:rPr>
                <w:rFonts w:hint="eastAsia" w:ascii="Times New Roman" w:hAnsi="Times New Roman" w:eastAsia="仿宋_GB2312" w:cs="Times New Roman"/>
                <w:bCs/>
                <w:sz w:val="24"/>
                <w:szCs w:val="24"/>
              </w:rPr>
              <w:t>元以上</w:t>
            </w:r>
            <w:r>
              <w:rPr>
                <w:rFonts w:ascii="Times New Roman" w:hAnsi="Times New Roman" w:eastAsia="仿宋_GB2312" w:cs="Times New Roman"/>
                <w:bCs/>
                <w:sz w:val="24"/>
                <w:szCs w:val="24"/>
              </w:rPr>
              <w:t>24000</w:t>
            </w:r>
            <w:r>
              <w:rPr>
                <w:rFonts w:hint="eastAsia" w:ascii="Times New Roman" w:hAnsi="Times New Roman" w:eastAsia="仿宋_GB2312" w:cs="Times New Roman"/>
                <w:bCs/>
                <w:sz w:val="24"/>
                <w:szCs w:val="24"/>
              </w:rPr>
              <w:t>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1798" w:type="dxa"/>
            <w:vMerge w:val="restart"/>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eastAsia="仿宋" w:cs="Times New Roman"/>
                <w:b/>
                <w:bCs/>
                <w:sz w:val="24"/>
                <w:szCs w:val="24"/>
              </w:rPr>
            </w:pPr>
            <w:r>
              <w:rPr>
                <w:rFonts w:hint="eastAsia" w:ascii="Times New Roman" w:hAnsi="Times New Roman" w:eastAsia="仿宋_GB2312" w:cs="Times New Roman"/>
                <w:b/>
                <w:bCs/>
                <w:sz w:val="24"/>
                <w:szCs w:val="24"/>
              </w:rPr>
              <w:t>较重</w:t>
            </w:r>
          </w:p>
        </w:tc>
        <w:tc>
          <w:tcPr>
            <w:tcW w:w="5933" w:type="dxa"/>
            <w:vMerge w:val="restart"/>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bCs/>
                <w:sz w:val="24"/>
                <w:szCs w:val="24"/>
              </w:rPr>
              <w:t>对收治的</w:t>
            </w:r>
            <w:r>
              <w:rPr>
                <w:rFonts w:hint="eastAsia" w:ascii="Times New Roman" w:hAnsi="Times New Roman" w:eastAsia="仿宋_GB2312" w:cs="Times New Roman"/>
                <w:sz w:val="24"/>
                <w:szCs w:val="24"/>
              </w:rPr>
              <w:t>甲类传染病、艾滋病、肺炭疽</w:t>
            </w:r>
            <w:r>
              <w:rPr>
                <w:rFonts w:hint="eastAsia" w:ascii="Times New Roman" w:hAnsi="Times New Roman" w:eastAsia="仿宋_GB2312" w:cs="Times New Roman"/>
                <w:bCs/>
                <w:sz w:val="24"/>
                <w:szCs w:val="24"/>
              </w:rPr>
              <w:t>传染病病人或者疑似传染病病人产生的生活垃圾，未按照医疗废物进行管理和处置，或</w:t>
            </w:r>
            <w:r>
              <w:rPr>
                <w:rFonts w:hint="eastAsia" w:ascii="Times New Roman" w:hAnsi="Times New Roman" w:eastAsia="仿宋_GB2312" w:cs="Times New Roman"/>
                <w:sz w:val="24"/>
                <w:szCs w:val="24"/>
              </w:rPr>
              <w:t>造成传染病传播</w:t>
            </w:r>
            <w:r>
              <w:rPr>
                <w:rFonts w:hint="eastAsia" w:ascii="Times New Roman" w:hAnsi="Times New Roman" w:eastAsia="仿宋_GB2312" w:cs="Times New Roman"/>
                <w:bCs/>
                <w:sz w:val="24"/>
                <w:szCs w:val="24"/>
              </w:rPr>
              <w:t>的</w:t>
            </w:r>
          </w:p>
        </w:tc>
        <w:tc>
          <w:tcPr>
            <w:tcW w:w="1599"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一般情形</w:t>
            </w:r>
          </w:p>
        </w:tc>
        <w:tc>
          <w:tcPr>
            <w:tcW w:w="4545"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bCs/>
                <w:sz w:val="24"/>
                <w:szCs w:val="24"/>
              </w:rPr>
            </w:pPr>
            <w:r>
              <w:rPr>
                <w:rFonts w:hint="eastAsia" w:ascii="Times New Roman" w:hAnsi="Times New Roman" w:eastAsia="仿宋_GB2312" w:cs="Times New Roman"/>
                <w:bCs/>
                <w:sz w:val="24"/>
                <w:szCs w:val="24"/>
              </w:rPr>
              <w:t>警告，罚款</w:t>
            </w:r>
            <w:r>
              <w:rPr>
                <w:rFonts w:ascii="Times New Roman" w:hAnsi="Times New Roman" w:eastAsia="仿宋_GB2312" w:cs="Times New Roman"/>
                <w:bCs/>
                <w:sz w:val="24"/>
                <w:szCs w:val="24"/>
              </w:rPr>
              <w:t>8500</w:t>
            </w:r>
            <w:r>
              <w:rPr>
                <w:rFonts w:hint="eastAsia" w:ascii="Times New Roman" w:hAnsi="Times New Roman" w:eastAsia="仿宋_GB2312" w:cs="Times New Roman"/>
                <w:bCs/>
                <w:sz w:val="24"/>
                <w:szCs w:val="24"/>
              </w:rPr>
              <w:t>元以上</w:t>
            </w:r>
            <w:r>
              <w:rPr>
                <w:rFonts w:ascii="Times New Roman" w:hAnsi="Times New Roman" w:eastAsia="仿宋_GB2312" w:cs="Times New Roman"/>
                <w:bCs/>
                <w:sz w:val="24"/>
                <w:szCs w:val="24"/>
              </w:rPr>
              <w:t>10000</w:t>
            </w:r>
            <w:r>
              <w:rPr>
                <w:rFonts w:hint="eastAsia" w:ascii="Times New Roman" w:hAnsi="Times New Roman" w:eastAsia="仿宋_GB2312" w:cs="Times New Roman"/>
                <w:bCs/>
                <w:sz w:val="24"/>
                <w:szCs w:val="24"/>
              </w:rPr>
              <w:t>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798"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Times New Roman" w:hAnsi="Times New Roman" w:eastAsia="仿宋" w:cs="Times New Roman"/>
                <w:b/>
                <w:bCs/>
                <w:sz w:val="24"/>
                <w:szCs w:val="24"/>
              </w:rPr>
            </w:pPr>
          </w:p>
        </w:tc>
        <w:tc>
          <w:tcPr>
            <w:tcW w:w="5933"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Times New Roman" w:hAnsi="Times New Roman" w:eastAsia="仿宋" w:cs="Times New Roman"/>
                <w:sz w:val="24"/>
                <w:szCs w:val="24"/>
              </w:rPr>
            </w:pPr>
          </w:p>
        </w:tc>
        <w:tc>
          <w:tcPr>
            <w:tcW w:w="1599"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逾期不改正</w:t>
            </w:r>
          </w:p>
        </w:tc>
        <w:tc>
          <w:tcPr>
            <w:tcW w:w="4545"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bCs/>
                <w:sz w:val="24"/>
                <w:szCs w:val="24"/>
              </w:rPr>
            </w:pPr>
            <w:r>
              <w:rPr>
                <w:rFonts w:hint="eastAsia" w:ascii="Times New Roman" w:hAnsi="Times New Roman" w:eastAsia="仿宋_GB2312" w:cs="Times New Roman"/>
                <w:bCs/>
                <w:sz w:val="24"/>
                <w:szCs w:val="24"/>
              </w:rPr>
              <w:t>罚款</w:t>
            </w:r>
            <w:r>
              <w:rPr>
                <w:rFonts w:ascii="Times New Roman" w:hAnsi="Times New Roman" w:eastAsia="仿宋_GB2312" w:cs="Times New Roman"/>
                <w:bCs/>
                <w:sz w:val="24"/>
                <w:szCs w:val="24"/>
              </w:rPr>
              <w:t>24000</w:t>
            </w:r>
            <w:r>
              <w:rPr>
                <w:rFonts w:hint="eastAsia" w:ascii="Times New Roman" w:hAnsi="Times New Roman" w:eastAsia="仿宋_GB2312" w:cs="Times New Roman"/>
                <w:bCs/>
                <w:sz w:val="24"/>
                <w:szCs w:val="24"/>
              </w:rPr>
              <w:t>元以上</w:t>
            </w:r>
            <w:r>
              <w:rPr>
                <w:rFonts w:ascii="Times New Roman" w:hAnsi="Times New Roman" w:eastAsia="仿宋_GB2312" w:cs="Times New Roman"/>
                <w:bCs/>
                <w:sz w:val="24"/>
                <w:szCs w:val="24"/>
              </w:rPr>
              <w:t>30000</w:t>
            </w:r>
            <w:r>
              <w:rPr>
                <w:rFonts w:hint="eastAsia" w:ascii="Times New Roman" w:hAnsi="Times New Roman" w:eastAsia="仿宋_GB2312" w:cs="Times New Roman"/>
                <w:bCs/>
                <w:sz w:val="24"/>
                <w:szCs w:val="24"/>
              </w:rPr>
              <w:t>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798" w:type="dxa"/>
            <w:vMerge w:val="restart"/>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eastAsia="仿宋" w:cs="Times New Roman"/>
                <w:b/>
                <w:bCs/>
                <w:sz w:val="24"/>
                <w:szCs w:val="24"/>
              </w:rPr>
            </w:pPr>
            <w:r>
              <w:rPr>
                <w:rFonts w:hint="eastAsia" w:ascii="Times New Roman" w:hAnsi="Times New Roman" w:eastAsia="仿宋_GB2312" w:cs="Times New Roman"/>
                <w:b/>
                <w:bCs/>
                <w:sz w:val="24"/>
                <w:szCs w:val="24"/>
              </w:rPr>
              <w:t>严重</w:t>
            </w:r>
          </w:p>
        </w:tc>
        <w:tc>
          <w:tcPr>
            <w:tcW w:w="7532" w:type="dxa"/>
            <w:gridSpan w:val="2"/>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造成丙类传染病流行的</w:t>
            </w:r>
          </w:p>
        </w:tc>
        <w:tc>
          <w:tcPr>
            <w:tcW w:w="4545"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bCs/>
                <w:sz w:val="24"/>
                <w:szCs w:val="24"/>
              </w:rPr>
            </w:pPr>
            <w:r>
              <w:rPr>
                <w:rFonts w:hint="eastAsia" w:ascii="Times New Roman" w:hAnsi="Times New Roman" w:eastAsia="仿宋_GB2312" w:cs="Times New Roman"/>
                <w:bCs/>
                <w:sz w:val="24"/>
                <w:szCs w:val="24"/>
              </w:rPr>
              <w:t>暂扣执业许可证</w:t>
            </w:r>
            <w:r>
              <w:rPr>
                <w:rFonts w:ascii="Times New Roman" w:hAnsi="Times New Roman" w:eastAsia="仿宋_GB2312" w:cs="Times New Roman"/>
                <w:bCs/>
                <w:sz w:val="24"/>
                <w:szCs w:val="24"/>
              </w:rPr>
              <w:t>1</w:t>
            </w:r>
            <w:r>
              <w:rPr>
                <w:rFonts w:hint="eastAsia" w:ascii="Times New Roman" w:hAnsi="Times New Roman" w:eastAsia="仿宋_GB2312" w:cs="Times New Roman"/>
                <w:bCs/>
                <w:sz w:val="24"/>
                <w:szCs w:val="24"/>
              </w:rPr>
              <w:t>个月以上</w:t>
            </w:r>
            <w:r>
              <w:rPr>
                <w:rFonts w:ascii="Times New Roman" w:hAnsi="Times New Roman" w:eastAsia="仿宋_GB2312" w:cs="Times New Roman"/>
                <w:bCs/>
                <w:sz w:val="24"/>
                <w:szCs w:val="24"/>
              </w:rPr>
              <w:t>3</w:t>
            </w:r>
            <w:r>
              <w:rPr>
                <w:rFonts w:hint="eastAsia" w:ascii="Times New Roman" w:hAnsi="Times New Roman" w:eastAsia="仿宋_GB2312" w:cs="Times New Roman"/>
                <w:bCs/>
                <w:sz w:val="24"/>
                <w:szCs w:val="24"/>
              </w:rPr>
              <w:t>个月以下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trPr>
        <w:tc>
          <w:tcPr>
            <w:tcW w:w="1798"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Times New Roman" w:hAnsi="Times New Roman" w:eastAsia="仿宋" w:cs="Times New Roman"/>
                <w:b/>
                <w:bCs/>
                <w:sz w:val="24"/>
                <w:szCs w:val="24"/>
              </w:rPr>
            </w:pPr>
          </w:p>
        </w:tc>
        <w:tc>
          <w:tcPr>
            <w:tcW w:w="7532" w:type="dxa"/>
            <w:gridSpan w:val="2"/>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造成其它乙类传染病和伤寒副伤寒、痢疾、梅毒、淋病、乙型肝炎、白喉、疟疾的流行的</w:t>
            </w:r>
          </w:p>
        </w:tc>
        <w:tc>
          <w:tcPr>
            <w:tcW w:w="4545"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bCs/>
                <w:sz w:val="24"/>
                <w:szCs w:val="24"/>
              </w:rPr>
            </w:pPr>
            <w:r>
              <w:rPr>
                <w:rFonts w:hint="eastAsia" w:ascii="Times New Roman" w:hAnsi="Times New Roman" w:eastAsia="仿宋_GB2312" w:cs="Times New Roman"/>
                <w:bCs/>
                <w:sz w:val="24"/>
                <w:szCs w:val="24"/>
              </w:rPr>
              <w:t>暂扣执业许可证</w:t>
            </w:r>
            <w:r>
              <w:rPr>
                <w:rFonts w:ascii="Times New Roman" w:hAnsi="Times New Roman" w:eastAsia="仿宋_GB2312" w:cs="Times New Roman"/>
                <w:bCs/>
                <w:sz w:val="24"/>
                <w:szCs w:val="24"/>
              </w:rPr>
              <w:t>3</w:t>
            </w:r>
            <w:r>
              <w:rPr>
                <w:rFonts w:hint="eastAsia" w:ascii="Times New Roman" w:hAnsi="Times New Roman" w:eastAsia="仿宋_GB2312" w:cs="Times New Roman"/>
                <w:bCs/>
                <w:sz w:val="24"/>
                <w:szCs w:val="24"/>
              </w:rPr>
              <w:t>个月以上</w:t>
            </w:r>
            <w:r>
              <w:rPr>
                <w:rFonts w:ascii="Times New Roman" w:hAnsi="Times New Roman" w:eastAsia="仿宋_GB2312" w:cs="Times New Roman"/>
                <w:bCs/>
                <w:sz w:val="24"/>
                <w:szCs w:val="24"/>
              </w:rPr>
              <w:t>6</w:t>
            </w:r>
            <w:r>
              <w:rPr>
                <w:rFonts w:hint="eastAsia" w:ascii="Times New Roman" w:hAnsi="Times New Roman" w:eastAsia="仿宋_GB2312" w:cs="Times New Roman"/>
                <w:bCs/>
                <w:sz w:val="24"/>
                <w:szCs w:val="24"/>
              </w:rPr>
              <w:t>个月以下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1798"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Times New Roman" w:hAnsi="Times New Roman" w:eastAsia="仿宋" w:cs="Times New Roman"/>
                <w:b/>
                <w:bCs/>
                <w:sz w:val="24"/>
                <w:szCs w:val="24"/>
              </w:rPr>
            </w:pPr>
          </w:p>
        </w:tc>
        <w:tc>
          <w:tcPr>
            <w:tcW w:w="7532" w:type="dxa"/>
            <w:gridSpan w:val="2"/>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造成甲类传染病、传染性非典型肺炎和乙类传染病中艾滋病、肺炭疽、脊髓灰质炎流行的或者环境污染事故</w:t>
            </w:r>
          </w:p>
        </w:tc>
        <w:tc>
          <w:tcPr>
            <w:tcW w:w="4545"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吊销执业许可证</w:t>
            </w:r>
          </w:p>
        </w:tc>
      </w:tr>
    </w:tbl>
    <w:p>
      <w:pPr>
        <w:pStyle w:val="4"/>
        <w:rPr>
          <w:bCs/>
        </w:rPr>
      </w:pPr>
    </w:p>
    <w:p>
      <w:pPr>
        <w:pStyle w:val="4"/>
        <w:rPr>
          <w:b w:val="0"/>
          <w:bCs/>
        </w:rPr>
      </w:pPr>
      <w:bookmarkStart w:id="201" w:name="_Toc105976138"/>
      <w:bookmarkStart w:id="202" w:name="_Toc132292965"/>
      <w:r>
        <w:rPr>
          <w:rFonts w:hint="eastAsia"/>
          <w:bCs/>
        </w:rPr>
        <w:t>第七十八条</w:t>
      </w:r>
      <w:r>
        <w:rPr>
          <w:bCs/>
        </w:rPr>
        <w:t xml:space="preserve"> </w:t>
      </w:r>
      <w:r>
        <w:rPr>
          <w:rFonts w:hint="eastAsia"/>
          <w:bCs/>
        </w:rPr>
        <w:t>医疗卫生机构违反本条例规定，将未达到国家规定标准的污水、传染病病人或者疑似传染病病人的排泄物排入城市排水管网</w:t>
      </w:r>
      <w:bookmarkEnd w:id="201"/>
      <w:bookmarkEnd w:id="202"/>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法律依据：</w:t>
      </w:r>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《医疗废物管理条例》第四十八条</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医疗卫生机构违反本条例规定，将未达到国家规定标准的污水、传染病病人或者疑似传染病病人的排泄物排入城市排水管网的，由县级以上地方人民政府建设行政主管部门责令限期改正，给予警告，并处</w:t>
      </w:r>
      <w:r>
        <w:rPr>
          <w:rFonts w:ascii="Times New Roman" w:hAnsi="Times New Roman" w:eastAsia="仿宋_GB2312" w:cs="Times New Roman"/>
          <w:sz w:val="32"/>
          <w:szCs w:val="32"/>
        </w:rPr>
        <w:t>5000</w:t>
      </w:r>
      <w:r>
        <w:rPr>
          <w:rFonts w:hint="eastAsia" w:ascii="Times New Roman" w:hAnsi="Times New Roman" w:eastAsia="仿宋_GB2312" w:cs="Times New Roman"/>
          <w:sz w:val="32"/>
          <w:szCs w:val="32"/>
        </w:rPr>
        <w:t>元以上</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万元以下的罚款；逾期不改正的，处</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万元以上</w:t>
      </w: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万元以下的罚款；造成传染病传播或者环境污染事故的，由原发证部门暂扣或者吊销执业许可证件；构成犯罪的，依法追究刑事责任。</w:t>
      </w:r>
    </w:p>
    <w:p>
      <w:pPr>
        <w:spacing w:before="156" w:beforeLines="50" w:after="0" w:line="440" w:lineRule="exact"/>
        <w:jc w:val="center"/>
        <w:rPr>
          <w:rFonts w:ascii="Times New Roman" w:cs="Times New Roman"/>
          <w:b/>
          <w:bCs/>
          <w:sz w:val="28"/>
          <w:szCs w:val="28"/>
        </w:rPr>
      </w:pPr>
      <w:r>
        <w:rPr>
          <w:rFonts w:hint="eastAsia" w:ascii="Times New Roman" w:cs="Times New Roman"/>
          <w:b/>
          <w:bCs/>
          <w:sz w:val="28"/>
          <w:szCs w:val="28"/>
        </w:rPr>
        <w:t>裁量标准</w:t>
      </w:r>
    </w:p>
    <w:tbl>
      <w:tblPr>
        <w:tblStyle w:val="23"/>
        <w:tblW w:w="1389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7653"/>
        <w:gridCol w:w="4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418"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违法程度</w:t>
            </w:r>
          </w:p>
        </w:tc>
        <w:tc>
          <w:tcPr>
            <w:tcW w:w="7653"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情节后果</w:t>
            </w:r>
          </w:p>
        </w:tc>
        <w:tc>
          <w:tcPr>
            <w:tcW w:w="4819"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418" w:type="dxa"/>
            <w:vMerge w:val="restart"/>
            <w:tcBorders>
              <w:top w:val="single" w:color="auto" w:sz="4" w:space="0"/>
              <w:left w:val="single" w:color="auto" w:sz="4" w:space="0"/>
              <w:bottom w:val="single" w:color="auto" w:sz="4" w:space="0"/>
              <w:right w:val="single" w:color="auto" w:sz="4" w:space="0"/>
            </w:tcBorders>
            <w:vAlign w:val="center"/>
          </w:tcPr>
          <w:p>
            <w:pPr>
              <w:spacing w:after="0" w:line="340" w:lineRule="exact"/>
              <w:jc w:val="center"/>
              <w:rPr>
                <w:rFonts w:ascii="Times New Roman" w:hAnsi="Times New Roman" w:cs="Times New Roman"/>
                <w:sz w:val="24"/>
                <w:szCs w:val="24"/>
              </w:rPr>
            </w:pPr>
            <w:r>
              <w:rPr>
                <w:rFonts w:hint="eastAsia" w:ascii="Times New Roman" w:hAnsi="Times New Roman" w:eastAsia="仿宋_GB2312" w:cs="Times New Roman"/>
                <w:b/>
                <w:bCs/>
                <w:sz w:val="24"/>
                <w:szCs w:val="24"/>
              </w:rPr>
              <w:t>严重</w:t>
            </w:r>
          </w:p>
        </w:tc>
        <w:tc>
          <w:tcPr>
            <w:tcW w:w="7653"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造成丙类传染病流行的</w:t>
            </w:r>
          </w:p>
        </w:tc>
        <w:tc>
          <w:tcPr>
            <w:tcW w:w="4819"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暂扣执业许可证件</w:t>
            </w:r>
            <w:r>
              <w:rPr>
                <w:rFonts w:ascii="Times New Roman" w:hAnsi="Times New Roman" w:eastAsia="仿宋_GB2312" w:cs="Times New Roman"/>
                <w:sz w:val="24"/>
                <w:szCs w:val="24"/>
              </w:rPr>
              <w:t>1</w:t>
            </w:r>
            <w:r>
              <w:rPr>
                <w:rFonts w:hint="eastAsia" w:ascii="Times New Roman" w:hAnsi="Times New Roman" w:eastAsia="仿宋_GB2312" w:cs="Times New Roman"/>
                <w:sz w:val="24"/>
                <w:szCs w:val="24"/>
              </w:rPr>
              <w:t>个月以上</w:t>
            </w:r>
            <w:r>
              <w:rPr>
                <w:rFonts w:ascii="Times New Roman" w:hAnsi="Times New Roman" w:eastAsia="仿宋_GB2312" w:cs="Times New Roman"/>
                <w:sz w:val="24"/>
                <w:szCs w:val="24"/>
              </w:rPr>
              <w:t>3</w:t>
            </w:r>
            <w:r>
              <w:rPr>
                <w:rFonts w:hint="eastAsia" w:ascii="Times New Roman" w:hAnsi="Times New Roman" w:eastAsia="仿宋_GB2312" w:cs="Times New Roman"/>
                <w:sz w:val="24"/>
                <w:szCs w:val="24"/>
              </w:rPr>
              <w:t>个月以下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1418"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line="340" w:lineRule="exact"/>
              <w:rPr>
                <w:rFonts w:ascii="Times New Roman" w:hAnsi="Times New Roman" w:cs="Times New Roman"/>
                <w:sz w:val="24"/>
                <w:szCs w:val="24"/>
              </w:rPr>
            </w:pPr>
          </w:p>
        </w:tc>
        <w:tc>
          <w:tcPr>
            <w:tcW w:w="7653"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造成其它乙类传染病和伤寒副伤寒、痢疾、梅毒、淋病、乙型肝炎、白喉、疟疾的流行的</w:t>
            </w:r>
          </w:p>
        </w:tc>
        <w:tc>
          <w:tcPr>
            <w:tcW w:w="4819"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暂扣执业许可证件</w:t>
            </w:r>
            <w:r>
              <w:rPr>
                <w:rFonts w:ascii="Times New Roman" w:hAnsi="Times New Roman" w:eastAsia="仿宋_GB2312" w:cs="Times New Roman"/>
                <w:sz w:val="24"/>
                <w:szCs w:val="24"/>
              </w:rPr>
              <w:t>3</w:t>
            </w:r>
            <w:r>
              <w:rPr>
                <w:rFonts w:hint="eastAsia" w:ascii="Times New Roman" w:hAnsi="Times New Roman" w:eastAsia="仿宋_GB2312" w:cs="Times New Roman"/>
                <w:sz w:val="24"/>
                <w:szCs w:val="24"/>
              </w:rPr>
              <w:t>个月以上</w:t>
            </w:r>
            <w:r>
              <w:rPr>
                <w:rFonts w:ascii="Times New Roman" w:hAnsi="Times New Roman" w:eastAsia="仿宋_GB2312" w:cs="Times New Roman"/>
                <w:sz w:val="24"/>
                <w:szCs w:val="24"/>
              </w:rPr>
              <w:t>6</w:t>
            </w:r>
            <w:r>
              <w:rPr>
                <w:rFonts w:hint="eastAsia" w:ascii="Times New Roman" w:hAnsi="Times New Roman" w:eastAsia="仿宋_GB2312" w:cs="Times New Roman"/>
                <w:sz w:val="24"/>
                <w:szCs w:val="24"/>
              </w:rPr>
              <w:t>个月以下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1418"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line="340" w:lineRule="exact"/>
              <w:rPr>
                <w:rFonts w:ascii="Times New Roman" w:hAnsi="Times New Roman" w:cs="Times New Roman"/>
                <w:sz w:val="24"/>
                <w:szCs w:val="24"/>
              </w:rPr>
            </w:pPr>
          </w:p>
        </w:tc>
        <w:tc>
          <w:tcPr>
            <w:tcW w:w="7653"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造成甲类传染病、传染性非典型肺炎和乙类传染病中艾滋病、肺炭疽、脊髓灰质炎流行的或者环境污染事故</w:t>
            </w:r>
          </w:p>
        </w:tc>
        <w:tc>
          <w:tcPr>
            <w:tcW w:w="4819"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吊销执业许可证</w:t>
            </w:r>
          </w:p>
        </w:tc>
      </w:tr>
    </w:tbl>
    <w:p>
      <w:pPr>
        <w:pStyle w:val="4"/>
        <w:rPr>
          <w:bCs/>
        </w:rPr>
      </w:pPr>
    </w:p>
    <w:p>
      <w:pPr>
        <w:pStyle w:val="4"/>
        <w:rPr>
          <w:b w:val="0"/>
          <w:bCs/>
        </w:rPr>
      </w:pPr>
      <w:bookmarkStart w:id="203" w:name="_Toc132292966"/>
      <w:bookmarkStart w:id="204" w:name="_Toc105976139"/>
      <w:r>
        <w:rPr>
          <w:rFonts w:hint="eastAsia"/>
          <w:bCs/>
        </w:rPr>
        <w:t>第七十九条</w:t>
      </w:r>
      <w:r>
        <w:rPr>
          <w:bCs/>
        </w:rPr>
        <w:t xml:space="preserve"> </w:t>
      </w:r>
      <w:r>
        <w:rPr>
          <w:rFonts w:hint="eastAsia"/>
          <w:bCs/>
        </w:rPr>
        <w:t>医疗卫生机构发生医疗废物流失、泄漏、扩散时，未采取紧急处理措施，或者未及时向卫生行政主管部门报告的</w:t>
      </w:r>
      <w:bookmarkEnd w:id="203"/>
      <w:bookmarkEnd w:id="204"/>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法律依据：</w:t>
      </w:r>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《医疗废物管理条例》第四十九条</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医疗卫生机构、医疗废物集中处置单位发生医疗废物流失、泄漏、扩散时，未采取紧急处理措施，或者未及时向卫生行政主管部门和环境保护行政主管部门报告的，由县级以上地方人民政府卫生行政主管部门或者环境保护行政主管部门按照各自的职责责令改正，给予警告，并处</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万元以上</w:t>
      </w: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万元以下的罚款；造成传染病传播或者环境污染事故的，由原发证部门暂扣或者吊销执业许可证件或者经营许可证件；构成犯罪的，依法追究刑事责任。</w:t>
      </w:r>
    </w:p>
    <w:p>
      <w:pPr>
        <w:spacing w:before="156" w:beforeLines="50" w:after="0" w:line="440" w:lineRule="exact"/>
        <w:jc w:val="center"/>
        <w:rPr>
          <w:rFonts w:ascii="Times New Roman" w:cs="Times New Roman"/>
          <w:b/>
          <w:bCs/>
          <w:sz w:val="28"/>
          <w:szCs w:val="28"/>
        </w:rPr>
      </w:pPr>
      <w:r>
        <w:rPr>
          <w:rFonts w:hint="eastAsia" w:ascii="Times New Roman" w:cs="Times New Roman"/>
          <w:b/>
          <w:bCs/>
          <w:sz w:val="28"/>
          <w:szCs w:val="28"/>
        </w:rPr>
        <w:t>裁量标准</w:t>
      </w:r>
    </w:p>
    <w:tbl>
      <w:tblPr>
        <w:tblStyle w:val="23"/>
        <w:tblW w:w="1389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7795"/>
        <w:gridCol w:w="46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418"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违法程度</w:t>
            </w:r>
          </w:p>
        </w:tc>
        <w:tc>
          <w:tcPr>
            <w:tcW w:w="7795"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情节后果</w:t>
            </w:r>
          </w:p>
        </w:tc>
        <w:tc>
          <w:tcPr>
            <w:tcW w:w="4677"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1418"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eastAsia="仿宋" w:cs="Times New Roman"/>
                <w:b/>
                <w:bCs/>
                <w:sz w:val="24"/>
                <w:szCs w:val="24"/>
              </w:rPr>
            </w:pPr>
            <w:r>
              <w:rPr>
                <w:rFonts w:hint="eastAsia" w:ascii="Times New Roman" w:hAnsi="Times New Roman" w:eastAsia="仿宋_GB2312" w:cs="Times New Roman"/>
                <w:b/>
                <w:bCs/>
                <w:sz w:val="24"/>
                <w:szCs w:val="24"/>
              </w:rPr>
              <w:t>较轻</w:t>
            </w:r>
          </w:p>
        </w:tc>
        <w:tc>
          <w:tcPr>
            <w:tcW w:w="7795"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bCs/>
                <w:sz w:val="24"/>
                <w:szCs w:val="24"/>
              </w:rPr>
              <w:t>发生医疗废物流失、泄漏、扩散时，未及时向卫生行政主管部门报告的</w:t>
            </w:r>
          </w:p>
        </w:tc>
        <w:tc>
          <w:tcPr>
            <w:tcW w:w="4677"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警告，罚款</w:t>
            </w:r>
            <w:r>
              <w:rPr>
                <w:rFonts w:ascii="Times New Roman" w:hAnsi="Times New Roman" w:eastAsia="仿宋_GB2312" w:cs="Times New Roman"/>
                <w:sz w:val="24"/>
                <w:szCs w:val="24"/>
              </w:rPr>
              <w:t>10000</w:t>
            </w:r>
            <w:r>
              <w:rPr>
                <w:rFonts w:hint="eastAsia" w:ascii="Times New Roman" w:hAnsi="Times New Roman" w:eastAsia="仿宋_GB2312" w:cs="Times New Roman"/>
                <w:sz w:val="24"/>
                <w:szCs w:val="24"/>
              </w:rPr>
              <w:t>元以上</w:t>
            </w:r>
            <w:r>
              <w:rPr>
                <w:rFonts w:ascii="Times New Roman" w:hAnsi="Times New Roman" w:eastAsia="仿宋_GB2312" w:cs="Times New Roman"/>
                <w:sz w:val="24"/>
                <w:szCs w:val="24"/>
              </w:rPr>
              <w:t>16000</w:t>
            </w:r>
            <w:r>
              <w:rPr>
                <w:rFonts w:hint="eastAsia" w:ascii="Times New Roman" w:hAnsi="Times New Roman" w:eastAsia="仿宋_GB2312" w:cs="Times New Roman"/>
                <w:sz w:val="24"/>
                <w:szCs w:val="24"/>
              </w:rPr>
              <w:t>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1418"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eastAsia="仿宋" w:cs="Times New Roman"/>
                <w:b/>
                <w:bCs/>
                <w:sz w:val="24"/>
                <w:szCs w:val="24"/>
              </w:rPr>
            </w:pPr>
            <w:r>
              <w:rPr>
                <w:rFonts w:hint="eastAsia" w:ascii="Times New Roman" w:hAnsi="Times New Roman" w:eastAsia="仿宋_GB2312" w:cs="Times New Roman"/>
                <w:b/>
                <w:bCs/>
                <w:sz w:val="24"/>
                <w:szCs w:val="24"/>
              </w:rPr>
              <w:t>一般</w:t>
            </w:r>
          </w:p>
        </w:tc>
        <w:tc>
          <w:tcPr>
            <w:tcW w:w="7795"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bCs/>
                <w:sz w:val="24"/>
                <w:szCs w:val="24"/>
              </w:rPr>
              <w:t>发生医疗废物流失、泄漏、扩散时，未采取紧急处理措施或未向卫生行政主管部门报告的</w:t>
            </w:r>
          </w:p>
        </w:tc>
        <w:tc>
          <w:tcPr>
            <w:tcW w:w="4677"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警告，罚款</w:t>
            </w:r>
            <w:r>
              <w:rPr>
                <w:rFonts w:ascii="Times New Roman" w:hAnsi="Times New Roman" w:eastAsia="仿宋_GB2312" w:cs="Times New Roman"/>
                <w:sz w:val="24"/>
                <w:szCs w:val="24"/>
              </w:rPr>
              <w:t>16000</w:t>
            </w:r>
            <w:r>
              <w:rPr>
                <w:rFonts w:hint="eastAsia" w:ascii="Times New Roman" w:hAnsi="Times New Roman" w:eastAsia="仿宋_GB2312" w:cs="Times New Roman"/>
                <w:sz w:val="24"/>
                <w:szCs w:val="24"/>
              </w:rPr>
              <w:t>元以上</w:t>
            </w:r>
            <w:r>
              <w:rPr>
                <w:rFonts w:ascii="Times New Roman" w:hAnsi="Times New Roman" w:eastAsia="仿宋_GB2312" w:cs="Times New Roman"/>
                <w:sz w:val="24"/>
                <w:szCs w:val="24"/>
              </w:rPr>
              <w:t>24000</w:t>
            </w:r>
            <w:r>
              <w:rPr>
                <w:rFonts w:hint="eastAsia" w:ascii="Times New Roman" w:hAnsi="Times New Roman" w:eastAsia="仿宋_GB2312" w:cs="Times New Roman"/>
                <w:sz w:val="24"/>
                <w:szCs w:val="24"/>
              </w:rPr>
              <w:t>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418"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eastAsia="仿宋" w:cs="Times New Roman"/>
                <w:b/>
                <w:bCs/>
                <w:sz w:val="24"/>
                <w:szCs w:val="24"/>
              </w:rPr>
            </w:pPr>
            <w:r>
              <w:rPr>
                <w:rFonts w:hint="eastAsia" w:ascii="Times New Roman" w:hAnsi="Times New Roman" w:eastAsia="仿宋_GB2312" w:cs="Times New Roman"/>
                <w:b/>
                <w:bCs/>
                <w:sz w:val="24"/>
                <w:szCs w:val="24"/>
              </w:rPr>
              <w:t>较重</w:t>
            </w:r>
          </w:p>
        </w:tc>
        <w:tc>
          <w:tcPr>
            <w:tcW w:w="7795"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bCs/>
                <w:sz w:val="24"/>
                <w:szCs w:val="24"/>
              </w:rPr>
              <w:t>发生医疗废物流失、泄漏、扩散时，未采取紧急处理措施或者未向卫生行政主管部门报告的</w:t>
            </w:r>
            <w:r>
              <w:rPr>
                <w:rFonts w:ascii="Times New Roman" w:hAnsi="Times New Roman" w:eastAsia="仿宋_GB2312" w:cs="Times New Roman"/>
                <w:bCs/>
                <w:sz w:val="24"/>
                <w:szCs w:val="24"/>
              </w:rPr>
              <w:t>,</w:t>
            </w:r>
            <w:r>
              <w:rPr>
                <w:rFonts w:hint="eastAsia" w:ascii="Times New Roman" w:hAnsi="Times New Roman" w:eastAsia="仿宋_GB2312" w:cs="Times New Roman"/>
                <w:sz w:val="24"/>
                <w:szCs w:val="24"/>
              </w:rPr>
              <w:t>造成后果的</w:t>
            </w:r>
          </w:p>
        </w:tc>
        <w:tc>
          <w:tcPr>
            <w:tcW w:w="4677"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警告，罚款</w:t>
            </w:r>
            <w:r>
              <w:rPr>
                <w:rFonts w:ascii="Times New Roman" w:hAnsi="Times New Roman" w:eastAsia="仿宋_GB2312" w:cs="Times New Roman"/>
                <w:sz w:val="24"/>
                <w:szCs w:val="24"/>
              </w:rPr>
              <w:t>24000</w:t>
            </w:r>
            <w:r>
              <w:rPr>
                <w:rFonts w:hint="eastAsia" w:ascii="Times New Roman" w:hAnsi="Times New Roman" w:eastAsia="仿宋_GB2312" w:cs="Times New Roman"/>
                <w:sz w:val="24"/>
                <w:szCs w:val="24"/>
              </w:rPr>
              <w:t>元以上</w:t>
            </w:r>
            <w:r>
              <w:rPr>
                <w:rFonts w:ascii="Times New Roman" w:hAnsi="Times New Roman" w:eastAsia="仿宋_GB2312" w:cs="Times New Roman"/>
                <w:sz w:val="24"/>
                <w:szCs w:val="24"/>
              </w:rPr>
              <w:t>30000</w:t>
            </w:r>
            <w:r>
              <w:rPr>
                <w:rFonts w:hint="eastAsia" w:ascii="Times New Roman" w:hAnsi="Times New Roman" w:eastAsia="仿宋_GB2312" w:cs="Times New Roman"/>
                <w:sz w:val="24"/>
                <w:szCs w:val="24"/>
              </w:rPr>
              <w:t>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1418" w:type="dxa"/>
            <w:vMerge w:val="restart"/>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eastAsia="仿宋" w:cs="Times New Roman"/>
                <w:b/>
                <w:bCs/>
                <w:sz w:val="24"/>
                <w:szCs w:val="24"/>
              </w:rPr>
            </w:pPr>
            <w:r>
              <w:rPr>
                <w:rFonts w:hint="eastAsia" w:ascii="Times New Roman" w:hAnsi="Times New Roman" w:eastAsia="仿宋_GB2312" w:cs="Times New Roman"/>
                <w:b/>
                <w:bCs/>
                <w:sz w:val="24"/>
                <w:szCs w:val="24"/>
              </w:rPr>
              <w:t>严重</w:t>
            </w:r>
          </w:p>
        </w:tc>
        <w:tc>
          <w:tcPr>
            <w:tcW w:w="7795"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bCs/>
                <w:sz w:val="24"/>
                <w:szCs w:val="24"/>
              </w:rPr>
            </w:pPr>
            <w:r>
              <w:rPr>
                <w:rFonts w:hint="eastAsia" w:ascii="Times New Roman" w:hAnsi="Times New Roman" w:eastAsia="仿宋_GB2312" w:cs="Times New Roman"/>
                <w:bCs/>
                <w:sz w:val="24"/>
                <w:szCs w:val="24"/>
              </w:rPr>
              <w:t>造成丙类传染病流行的</w:t>
            </w:r>
          </w:p>
        </w:tc>
        <w:tc>
          <w:tcPr>
            <w:tcW w:w="4677"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暂扣执业许可证</w:t>
            </w:r>
            <w:r>
              <w:rPr>
                <w:rFonts w:ascii="Times New Roman" w:hAnsi="Times New Roman" w:eastAsia="仿宋_GB2312" w:cs="Times New Roman"/>
                <w:sz w:val="24"/>
                <w:szCs w:val="24"/>
              </w:rPr>
              <w:t>1</w:t>
            </w:r>
            <w:r>
              <w:rPr>
                <w:rFonts w:hint="eastAsia" w:ascii="Times New Roman" w:hAnsi="Times New Roman" w:eastAsia="仿宋_GB2312" w:cs="Times New Roman"/>
                <w:sz w:val="24"/>
                <w:szCs w:val="24"/>
              </w:rPr>
              <w:t>个月以上</w:t>
            </w:r>
            <w:r>
              <w:rPr>
                <w:rFonts w:ascii="Times New Roman" w:hAnsi="Times New Roman" w:eastAsia="仿宋_GB2312" w:cs="Times New Roman"/>
                <w:sz w:val="24"/>
                <w:szCs w:val="24"/>
              </w:rPr>
              <w:t>3</w:t>
            </w:r>
            <w:r>
              <w:rPr>
                <w:rFonts w:hint="eastAsia" w:ascii="Times New Roman" w:hAnsi="Times New Roman" w:eastAsia="仿宋_GB2312" w:cs="Times New Roman"/>
                <w:sz w:val="24"/>
                <w:szCs w:val="24"/>
              </w:rPr>
              <w:t>个月以下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418"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Times New Roman" w:hAnsi="Times New Roman" w:eastAsia="仿宋" w:cs="Times New Roman"/>
                <w:b/>
                <w:bCs/>
                <w:sz w:val="24"/>
                <w:szCs w:val="24"/>
              </w:rPr>
            </w:pPr>
          </w:p>
        </w:tc>
        <w:tc>
          <w:tcPr>
            <w:tcW w:w="7795"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bCs/>
                <w:sz w:val="24"/>
                <w:szCs w:val="24"/>
              </w:rPr>
            </w:pPr>
            <w:r>
              <w:rPr>
                <w:rFonts w:hint="eastAsia" w:ascii="Times New Roman" w:hAnsi="Times New Roman" w:eastAsia="仿宋_GB2312" w:cs="Times New Roman"/>
                <w:bCs/>
                <w:sz w:val="24"/>
                <w:szCs w:val="24"/>
              </w:rPr>
              <w:t>造成其它乙类传染病和伤寒副伤寒、痢疾、梅毒、淋病、乙型肝炎、白喉、疟疾的流行的</w:t>
            </w:r>
          </w:p>
        </w:tc>
        <w:tc>
          <w:tcPr>
            <w:tcW w:w="4677"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暂扣执业许可证</w:t>
            </w:r>
            <w:r>
              <w:rPr>
                <w:rFonts w:ascii="Times New Roman" w:hAnsi="Times New Roman" w:eastAsia="仿宋_GB2312" w:cs="Times New Roman"/>
                <w:sz w:val="24"/>
                <w:szCs w:val="24"/>
              </w:rPr>
              <w:t>3</w:t>
            </w:r>
            <w:r>
              <w:rPr>
                <w:rFonts w:hint="eastAsia" w:ascii="Times New Roman" w:hAnsi="Times New Roman" w:eastAsia="仿宋_GB2312" w:cs="Times New Roman"/>
                <w:sz w:val="24"/>
                <w:szCs w:val="24"/>
              </w:rPr>
              <w:t>个月以上</w:t>
            </w:r>
            <w:r>
              <w:rPr>
                <w:rFonts w:ascii="Times New Roman" w:hAnsi="Times New Roman" w:eastAsia="仿宋_GB2312" w:cs="Times New Roman"/>
                <w:sz w:val="24"/>
                <w:szCs w:val="24"/>
              </w:rPr>
              <w:t>6</w:t>
            </w:r>
            <w:r>
              <w:rPr>
                <w:rFonts w:hint="eastAsia" w:ascii="Times New Roman" w:hAnsi="Times New Roman" w:eastAsia="仿宋_GB2312" w:cs="Times New Roman"/>
                <w:sz w:val="24"/>
                <w:szCs w:val="24"/>
              </w:rPr>
              <w:t>个月以下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418"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Times New Roman" w:hAnsi="Times New Roman" w:eastAsia="仿宋" w:cs="Times New Roman"/>
                <w:b/>
                <w:bCs/>
                <w:sz w:val="24"/>
                <w:szCs w:val="24"/>
              </w:rPr>
            </w:pPr>
          </w:p>
        </w:tc>
        <w:tc>
          <w:tcPr>
            <w:tcW w:w="7795"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bCs/>
                <w:sz w:val="24"/>
                <w:szCs w:val="24"/>
              </w:rPr>
            </w:pPr>
            <w:r>
              <w:rPr>
                <w:rFonts w:hint="eastAsia" w:ascii="Times New Roman" w:hAnsi="Times New Roman" w:eastAsia="仿宋_GB2312" w:cs="Times New Roman"/>
                <w:bCs/>
                <w:sz w:val="24"/>
                <w:szCs w:val="24"/>
              </w:rPr>
              <w:t>造成甲类传染病、传染性非典型肺炎和乙类传染病中艾滋病、肺炭疽、脊髓灰质炎流行的</w:t>
            </w:r>
            <w:r>
              <w:rPr>
                <w:rFonts w:hint="eastAsia" w:ascii="Times New Roman" w:hAnsi="Times New Roman" w:eastAsia="仿宋_GB2312" w:cs="Times New Roman"/>
                <w:sz w:val="24"/>
                <w:szCs w:val="24"/>
              </w:rPr>
              <w:t>或者环境污染事故</w:t>
            </w:r>
          </w:p>
        </w:tc>
        <w:tc>
          <w:tcPr>
            <w:tcW w:w="4677"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吊销执业许可证</w:t>
            </w:r>
          </w:p>
        </w:tc>
      </w:tr>
    </w:tbl>
    <w:p>
      <w:pPr>
        <w:pStyle w:val="4"/>
        <w:rPr>
          <w:bCs/>
        </w:rPr>
      </w:pPr>
    </w:p>
    <w:p>
      <w:pPr>
        <w:pStyle w:val="4"/>
        <w:rPr>
          <w:b w:val="0"/>
          <w:bCs/>
        </w:rPr>
      </w:pPr>
      <w:bookmarkStart w:id="205" w:name="_Toc132292967"/>
      <w:bookmarkStart w:id="206" w:name="_Toc105976140"/>
      <w:r>
        <w:rPr>
          <w:rFonts w:hint="eastAsia"/>
          <w:bCs/>
        </w:rPr>
        <w:t>第八十条</w:t>
      </w:r>
      <w:r>
        <w:rPr>
          <w:bCs/>
        </w:rPr>
        <w:t xml:space="preserve"> </w:t>
      </w:r>
      <w:r>
        <w:rPr>
          <w:rFonts w:hint="eastAsia"/>
          <w:bCs/>
        </w:rPr>
        <w:t>对医疗卫生机构，无正当理由，阻碍卫生行政主管部门或者环境保护行政主管部门执法人员执行职务，拒绝执法人员进入现场，或者不配合执法部门的检查、监测、调查取证的</w:t>
      </w:r>
      <w:bookmarkEnd w:id="205"/>
      <w:bookmarkEnd w:id="206"/>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法律依据：</w:t>
      </w:r>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《医疗废物管理条例》第五十条</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医疗卫生机构、医疗废物集中处置单位，无正当理由，阻碍卫生行政主管部门或者环境保护行政主管部门执法人员执行职务，拒绝执法人员进入现场，或者不配合执法部门的检查、监测、调查取证的，由县级以上地方人民政府卫生行政主管部门或者环境保护行政主管部门按照各自的职责责令改正，给予警告；拒不改正的，由原发证部门暂扣或者吊销执业许可证件或者经营许可证件；触犯《中华人民共和国治安管理处罚条例》，构成违反治安管理行为的，由公安机关依法予以处罚；构成犯罪的，依法追究刑事责任。</w:t>
      </w:r>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《医疗废物管理条例》第四十一条　医疗卫生机构和医疗废物集中处置单位，对有关部门的检查、监测、调查取证，应当予以配合，不得拒绝和阻碍，不得提供虚假材料。</w:t>
      </w:r>
    </w:p>
    <w:p>
      <w:pPr>
        <w:spacing w:before="156" w:beforeLines="50" w:after="0" w:line="440" w:lineRule="exact"/>
        <w:jc w:val="center"/>
        <w:rPr>
          <w:rFonts w:ascii="Times New Roman" w:cs="Times New Roman"/>
          <w:b/>
          <w:bCs/>
          <w:sz w:val="28"/>
          <w:szCs w:val="28"/>
        </w:rPr>
      </w:pPr>
      <w:r>
        <w:rPr>
          <w:rFonts w:hint="eastAsia" w:ascii="Times New Roman" w:cs="Times New Roman"/>
          <w:b/>
          <w:bCs/>
          <w:sz w:val="28"/>
          <w:szCs w:val="28"/>
        </w:rPr>
        <w:t>裁量标准</w:t>
      </w:r>
    </w:p>
    <w:tbl>
      <w:tblPr>
        <w:tblStyle w:val="23"/>
        <w:tblW w:w="1389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8504"/>
        <w:gridCol w:w="3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1418"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违法程度</w:t>
            </w:r>
          </w:p>
        </w:tc>
        <w:tc>
          <w:tcPr>
            <w:tcW w:w="8504"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情节后果</w:t>
            </w:r>
          </w:p>
        </w:tc>
        <w:tc>
          <w:tcPr>
            <w:tcW w:w="3968"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5" w:hRule="atLeast"/>
        </w:trPr>
        <w:tc>
          <w:tcPr>
            <w:tcW w:w="1418" w:type="dxa"/>
            <w:vMerge w:val="restart"/>
            <w:tcBorders>
              <w:top w:val="single" w:color="auto" w:sz="4" w:space="0"/>
              <w:left w:val="single" w:color="auto" w:sz="4" w:space="0"/>
              <w:bottom w:val="single" w:color="auto" w:sz="4" w:space="0"/>
              <w:right w:val="single" w:color="auto" w:sz="4" w:space="0"/>
            </w:tcBorders>
            <w:vAlign w:val="center"/>
          </w:tcPr>
          <w:p>
            <w:pPr>
              <w:spacing w:after="0" w:line="340" w:lineRule="exact"/>
              <w:jc w:val="center"/>
              <w:rPr>
                <w:rFonts w:ascii="Times New Roman" w:hAnsi="Times New Roman" w:cs="Times New Roman"/>
                <w:sz w:val="24"/>
                <w:szCs w:val="24"/>
              </w:rPr>
            </w:pPr>
            <w:r>
              <w:rPr>
                <w:rFonts w:hint="eastAsia" w:ascii="Times New Roman" w:hAnsi="Times New Roman" w:eastAsia="仿宋_GB2312" w:cs="Times New Roman"/>
                <w:b/>
                <w:bCs/>
                <w:sz w:val="24"/>
                <w:szCs w:val="24"/>
              </w:rPr>
              <w:t>严重</w:t>
            </w:r>
          </w:p>
        </w:tc>
        <w:tc>
          <w:tcPr>
            <w:tcW w:w="8504"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无正当理由，阻碍卫生行政主管部门或者环境保护行政主管部门执法人员执行职务，拒绝执法人员进入现场，或者不配合执法部门的检查、监测、调查取证，经警告后仍拒不改正的</w:t>
            </w:r>
          </w:p>
        </w:tc>
        <w:tc>
          <w:tcPr>
            <w:tcW w:w="3968"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暂扣执业许可证件</w:t>
            </w:r>
            <w:r>
              <w:rPr>
                <w:rFonts w:ascii="Times New Roman" w:hAnsi="Times New Roman" w:eastAsia="仿宋_GB2312" w:cs="Times New Roman"/>
                <w:sz w:val="24"/>
                <w:szCs w:val="24"/>
              </w:rPr>
              <w:t>1</w:t>
            </w:r>
            <w:r>
              <w:rPr>
                <w:rFonts w:hint="eastAsia" w:ascii="Times New Roman" w:hAnsi="Times New Roman" w:eastAsia="仿宋_GB2312" w:cs="Times New Roman"/>
                <w:sz w:val="24"/>
                <w:szCs w:val="24"/>
              </w:rPr>
              <w:t>个月以上</w:t>
            </w:r>
            <w:r>
              <w:rPr>
                <w:rFonts w:ascii="Times New Roman" w:hAnsi="Times New Roman" w:eastAsia="仿宋_GB2312" w:cs="Times New Roman"/>
                <w:sz w:val="24"/>
                <w:szCs w:val="24"/>
              </w:rPr>
              <w:t>6</w:t>
            </w:r>
            <w:r>
              <w:rPr>
                <w:rFonts w:hint="eastAsia" w:ascii="Times New Roman" w:hAnsi="Times New Roman" w:eastAsia="仿宋_GB2312" w:cs="Times New Roman"/>
                <w:sz w:val="24"/>
                <w:szCs w:val="24"/>
              </w:rPr>
              <w:t>个月以下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1418"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line="340" w:lineRule="exact"/>
              <w:rPr>
                <w:rFonts w:ascii="Times New Roman" w:hAnsi="Times New Roman" w:cs="Times New Roman"/>
                <w:sz w:val="24"/>
                <w:szCs w:val="24"/>
              </w:rPr>
            </w:pPr>
          </w:p>
        </w:tc>
        <w:tc>
          <w:tcPr>
            <w:tcW w:w="8504"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无正当理由，以暴力手段阻碍卫生行政主管部门或者环境保护行政主管部门执法人员执行职务，拒绝执法人员进入现场，或者隐匿、转移、销毁证据，拒不配合执法部门的检查、监测、调查取证的</w:t>
            </w:r>
          </w:p>
        </w:tc>
        <w:tc>
          <w:tcPr>
            <w:tcW w:w="3968"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吊销《医疗机构执业许可证》</w:t>
            </w:r>
          </w:p>
        </w:tc>
      </w:tr>
    </w:tbl>
    <w:p>
      <w:pPr>
        <w:pStyle w:val="4"/>
      </w:pPr>
    </w:p>
    <w:p>
      <w:pPr>
        <w:pStyle w:val="4"/>
        <w:rPr>
          <w:sz w:val="24"/>
          <w:szCs w:val="24"/>
        </w:rPr>
      </w:pPr>
      <w:bookmarkStart w:id="207" w:name="_Toc132292968"/>
      <w:bookmarkStart w:id="208" w:name="_Toc105976141"/>
      <w:r>
        <w:rPr>
          <w:rFonts w:hint="eastAsia"/>
        </w:rPr>
        <w:t>第八十一条</w:t>
      </w:r>
      <w:r>
        <w:t xml:space="preserve"> </w:t>
      </w:r>
      <w:r>
        <w:rPr>
          <w:rFonts w:hint="eastAsia"/>
        </w:rPr>
        <w:t>不具备集中处置医疗废物条件的农村，医疗卫生机构未按照规定要求处置医疗废物的</w:t>
      </w:r>
      <w:bookmarkEnd w:id="207"/>
      <w:bookmarkEnd w:id="208"/>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法律依据：</w:t>
      </w:r>
    </w:p>
    <w:p>
      <w:pPr>
        <w:spacing w:after="0" w:line="440" w:lineRule="exact"/>
        <w:ind w:firstLine="640" w:firstLineChars="200"/>
        <w:rPr>
          <w:rFonts w:ascii="Times New Roman" w:hAnsi="Times New Roman" w:cs="Times New Roman"/>
          <w:sz w:val="24"/>
          <w:szCs w:val="24"/>
        </w:rPr>
      </w:pPr>
      <w:r>
        <w:rPr>
          <w:rFonts w:hint="eastAsia" w:ascii="Times New Roman" w:hAnsi="Times New Roman" w:eastAsia="仿宋_GB2312" w:cs="Times New Roman"/>
          <w:sz w:val="32"/>
          <w:szCs w:val="32"/>
        </w:rPr>
        <w:t>《医疗废物管理条例》第五十一条</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不具备集中处置医疗废物条件的农村，医疗卫生机构未按照本条例的要求处置医疗废物的，由县级人民政府卫生行政主管部门或者环境保护行政主管部门按照各自的职责责令限期改正，给予警告；逾期不改正的，处</w:t>
      </w:r>
      <w:r>
        <w:rPr>
          <w:rFonts w:ascii="Times New Roman" w:hAnsi="Times New Roman" w:eastAsia="仿宋_GB2312" w:cs="Times New Roman"/>
          <w:sz w:val="32"/>
          <w:szCs w:val="32"/>
        </w:rPr>
        <w:t>1000</w:t>
      </w:r>
      <w:r>
        <w:rPr>
          <w:rFonts w:hint="eastAsia" w:ascii="Times New Roman" w:hAnsi="Times New Roman" w:eastAsia="仿宋_GB2312" w:cs="Times New Roman"/>
          <w:sz w:val="32"/>
          <w:szCs w:val="32"/>
        </w:rPr>
        <w:t>元以上</w:t>
      </w:r>
      <w:r>
        <w:rPr>
          <w:rFonts w:ascii="Times New Roman" w:hAnsi="Times New Roman" w:eastAsia="仿宋_GB2312" w:cs="Times New Roman"/>
          <w:sz w:val="32"/>
          <w:szCs w:val="32"/>
        </w:rPr>
        <w:t>5000</w:t>
      </w:r>
      <w:r>
        <w:rPr>
          <w:rFonts w:hint="eastAsia" w:ascii="Times New Roman" w:hAnsi="Times New Roman" w:eastAsia="仿宋_GB2312" w:cs="Times New Roman"/>
          <w:sz w:val="32"/>
          <w:szCs w:val="32"/>
        </w:rPr>
        <w:t>元以下的罚款；造成传染病传播或者环境污染事故的，由原发证部门暂扣或者吊销执业许可证件；构成犯罪的，依法追究刑事责任。</w:t>
      </w:r>
    </w:p>
    <w:p>
      <w:pPr>
        <w:spacing w:before="156" w:beforeLines="50" w:after="0" w:line="440" w:lineRule="exact"/>
        <w:jc w:val="center"/>
        <w:rPr>
          <w:rFonts w:ascii="Times New Roman" w:cs="Times New Roman"/>
          <w:b/>
          <w:bCs/>
          <w:sz w:val="28"/>
          <w:szCs w:val="28"/>
        </w:rPr>
      </w:pPr>
      <w:r>
        <w:rPr>
          <w:rFonts w:hint="eastAsia" w:ascii="Times New Roman" w:cs="Times New Roman"/>
          <w:b/>
          <w:bCs/>
          <w:sz w:val="28"/>
          <w:szCs w:val="28"/>
        </w:rPr>
        <w:t>裁量标准</w:t>
      </w:r>
    </w:p>
    <w:tbl>
      <w:tblPr>
        <w:tblStyle w:val="23"/>
        <w:tblW w:w="138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5"/>
        <w:gridCol w:w="7633"/>
        <w:gridCol w:w="4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1505"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违法程度</w:t>
            </w:r>
          </w:p>
        </w:tc>
        <w:tc>
          <w:tcPr>
            <w:tcW w:w="7633"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情节后果</w:t>
            </w:r>
          </w:p>
        </w:tc>
        <w:tc>
          <w:tcPr>
            <w:tcW w:w="4662"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1505"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eastAsia="仿宋" w:cs="Times New Roman"/>
                <w:b/>
                <w:bCs/>
                <w:sz w:val="24"/>
                <w:szCs w:val="24"/>
              </w:rPr>
            </w:pPr>
            <w:r>
              <w:rPr>
                <w:rFonts w:hint="eastAsia" w:ascii="Times New Roman" w:hAnsi="Times New Roman" w:eastAsia="仿宋_GB2312" w:cs="Times New Roman"/>
                <w:b/>
                <w:bCs/>
                <w:sz w:val="24"/>
                <w:szCs w:val="24"/>
              </w:rPr>
              <w:t>较轻</w:t>
            </w:r>
          </w:p>
        </w:tc>
        <w:tc>
          <w:tcPr>
            <w:tcW w:w="7633"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不具备集中处置医疗废物条件的农村医疗卫生机构未按照规定处置医疗废物有</w:t>
            </w:r>
            <w:r>
              <w:rPr>
                <w:rFonts w:ascii="Times New Roman" w:hAnsi="Times New Roman" w:eastAsia="仿宋_GB2312" w:cs="Times New Roman"/>
                <w:sz w:val="24"/>
                <w:szCs w:val="24"/>
              </w:rPr>
              <w:t>1</w:t>
            </w:r>
            <w:r>
              <w:rPr>
                <w:rFonts w:hint="eastAsia" w:ascii="Times New Roman" w:hAnsi="Times New Roman" w:eastAsia="仿宋_GB2312" w:cs="Times New Roman"/>
                <w:sz w:val="24"/>
                <w:szCs w:val="24"/>
              </w:rPr>
              <w:t>处，经责令限期改正，逾期不改正的</w:t>
            </w:r>
          </w:p>
        </w:tc>
        <w:tc>
          <w:tcPr>
            <w:tcW w:w="4662"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罚款</w:t>
            </w:r>
            <w:r>
              <w:rPr>
                <w:rFonts w:ascii="Times New Roman" w:hAnsi="Times New Roman" w:eastAsia="仿宋_GB2312" w:cs="Times New Roman"/>
                <w:sz w:val="24"/>
                <w:szCs w:val="24"/>
              </w:rPr>
              <w:t>1000</w:t>
            </w:r>
            <w:r>
              <w:rPr>
                <w:rFonts w:hint="eastAsia" w:ascii="Times New Roman" w:hAnsi="Times New Roman" w:eastAsia="仿宋_GB2312" w:cs="Times New Roman"/>
                <w:sz w:val="24"/>
                <w:szCs w:val="24"/>
              </w:rPr>
              <w:t>元以上</w:t>
            </w:r>
            <w:r>
              <w:rPr>
                <w:rFonts w:ascii="Times New Roman" w:hAnsi="Times New Roman" w:eastAsia="仿宋_GB2312" w:cs="Times New Roman"/>
                <w:sz w:val="24"/>
                <w:szCs w:val="24"/>
              </w:rPr>
              <w:t>2200</w:t>
            </w:r>
            <w:r>
              <w:rPr>
                <w:rFonts w:hint="eastAsia" w:ascii="Times New Roman" w:hAnsi="Times New Roman" w:eastAsia="仿宋_GB2312" w:cs="Times New Roman"/>
                <w:sz w:val="24"/>
                <w:szCs w:val="24"/>
              </w:rPr>
              <w:t>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1505"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eastAsia="仿宋" w:cs="Times New Roman"/>
                <w:b/>
                <w:bCs/>
                <w:sz w:val="24"/>
                <w:szCs w:val="24"/>
              </w:rPr>
            </w:pPr>
            <w:r>
              <w:rPr>
                <w:rFonts w:hint="eastAsia" w:ascii="Times New Roman" w:hAnsi="Times New Roman" w:eastAsia="仿宋_GB2312" w:cs="Times New Roman"/>
                <w:b/>
                <w:bCs/>
                <w:sz w:val="24"/>
                <w:szCs w:val="24"/>
              </w:rPr>
              <w:t>一般</w:t>
            </w:r>
          </w:p>
        </w:tc>
        <w:tc>
          <w:tcPr>
            <w:tcW w:w="7633"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不具备集中处置医疗废物条件的农村医疗卫生机构未按照规定处置医疗废物</w:t>
            </w:r>
            <w:r>
              <w:rPr>
                <w:rFonts w:ascii="Times New Roman" w:hAnsi="Times New Roman" w:eastAsia="仿宋_GB2312" w:cs="Times New Roman"/>
                <w:sz w:val="24"/>
                <w:szCs w:val="24"/>
              </w:rPr>
              <w:t>2</w:t>
            </w:r>
            <w:r>
              <w:rPr>
                <w:rFonts w:hint="eastAsia" w:ascii="Times New Roman" w:hAnsi="Times New Roman" w:eastAsia="仿宋_GB2312" w:cs="Times New Roman"/>
                <w:sz w:val="24"/>
                <w:szCs w:val="24"/>
              </w:rPr>
              <w:t>处以上</w:t>
            </w:r>
            <w:r>
              <w:rPr>
                <w:rFonts w:ascii="Times New Roman" w:hAnsi="Times New Roman" w:eastAsia="仿宋_GB2312" w:cs="Times New Roman"/>
                <w:sz w:val="24"/>
                <w:szCs w:val="24"/>
              </w:rPr>
              <w:t>5</w:t>
            </w:r>
            <w:r>
              <w:rPr>
                <w:rFonts w:hint="eastAsia" w:ascii="Times New Roman" w:hAnsi="Times New Roman" w:eastAsia="仿宋_GB2312" w:cs="Times New Roman"/>
                <w:sz w:val="24"/>
                <w:szCs w:val="24"/>
              </w:rPr>
              <w:t>处以下，经责令限期改正，逾期不改正的</w:t>
            </w:r>
          </w:p>
        </w:tc>
        <w:tc>
          <w:tcPr>
            <w:tcW w:w="4662"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罚款</w:t>
            </w:r>
            <w:r>
              <w:rPr>
                <w:rFonts w:ascii="Times New Roman" w:hAnsi="Times New Roman" w:eastAsia="仿宋_GB2312" w:cs="Times New Roman"/>
                <w:sz w:val="24"/>
                <w:szCs w:val="24"/>
              </w:rPr>
              <w:t>2200</w:t>
            </w:r>
            <w:r>
              <w:rPr>
                <w:rFonts w:hint="eastAsia" w:ascii="Times New Roman" w:hAnsi="Times New Roman" w:eastAsia="仿宋_GB2312" w:cs="Times New Roman"/>
                <w:sz w:val="24"/>
                <w:szCs w:val="24"/>
              </w:rPr>
              <w:t>元以上</w:t>
            </w:r>
            <w:r>
              <w:rPr>
                <w:rFonts w:ascii="Times New Roman" w:hAnsi="Times New Roman" w:eastAsia="仿宋_GB2312" w:cs="Times New Roman"/>
                <w:sz w:val="24"/>
                <w:szCs w:val="24"/>
              </w:rPr>
              <w:t>3800</w:t>
            </w:r>
            <w:r>
              <w:rPr>
                <w:rFonts w:hint="eastAsia" w:ascii="Times New Roman" w:hAnsi="Times New Roman" w:eastAsia="仿宋_GB2312" w:cs="Times New Roman"/>
                <w:sz w:val="24"/>
                <w:szCs w:val="24"/>
              </w:rPr>
              <w:t>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1505"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eastAsia="仿宋" w:cs="Times New Roman"/>
                <w:b/>
                <w:bCs/>
                <w:sz w:val="24"/>
                <w:szCs w:val="24"/>
              </w:rPr>
            </w:pPr>
            <w:r>
              <w:rPr>
                <w:rFonts w:hint="eastAsia" w:ascii="Times New Roman" w:hAnsi="Times New Roman" w:eastAsia="仿宋_GB2312" w:cs="Times New Roman"/>
                <w:b/>
                <w:bCs/>
                <w:sz w:val="24"/>
                <w:szCs w:val="24"/>
              </w:rPr>
              <w:t>较重</w:t>
            </w:r>
          </w:p>
        </w:tc>
        <w:tc>
          <w:tcPr>
            <w:tcW w:w="7633"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不具备集中处置医疗废物条件的农村医疗卫生机构未按照规定处置医疗废物</w:t>
            </w:r>
            <w:r>
              <w:rPr>
                <w:rFonts w:ascii="Times New Roman" w:hAnsi="Times New Roman" w:eastAsia="仿宋_GB2312" w:cs="Times New Roman"/>
                <w:sz w:val="24"/>
                <w:szCs w:val="24"/>
              </w:rPr>
              <w:t>5</w:t>
            </w:r>
            <w:r>
              <w:rPr>
                <w:rFonts w:hint="eastAsia" w:ascii="Times New Roman" w:hAnsi="Times New Roman" w:eastAsia="仿宋_GB2312" w:cs="Times New Roman"/>
                <w:sz w:val="24"/>
                <w:szCs w:val="24"/>
              </w:rPr>
              <w:t>处以上，经责令限期改正，逾期不改正的</w:t>
            </w:r>
          </w:p>
        </w:tc>
        <w:tc>
          <w:tcPr>
            <w:tcW w:w="4662"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罚款</w:t>
            </w:r>
            <w:r>
              <w:rPr>
                <w:rFonts w:ascii="Times New Roman" w:hAnsi="Times New Roman" w:eastAsia="仿宋_GB2312" w:cs="Times New Roman"/>
                <w:sz w:val="24"/>
                <w:szCs w:val="24"/>
              </w:rPr>
              <w:t>3800</w:t>
            </w:r>
            <w:r>
              <w:rPr>
                <w:rFonts w:hint="eastAsia" w:ascii="Times New Roman" w:hAnsi="Times New Roman" w:eastAsia="仿宋_GB2312" w:cs="Times New Roman"/>
                <w:sz w:val="24"/>
                <w:szCs w:val="24"/>
              </w:rPr>
              <w:t>元以上</w:t>
            </w:r>
            <w:r>
              <w:rPr>
                <w:rFonts w:ascii="Times New Roman" w:hAnsi="Times New Roman" w:eastAsia="仿宋_GB2312" w:cs="Times New Roman"/>
                <w:sz w:val="24"/>
                <w:szCs w:val="24"/>
              </w:rPr>
              <w:t>5000</w:t>
            </w:r>
            <w:r>
              <w:rPr>
                <w:rFonts w:hint="eastAsia" w:ascii="Times New Roman" w:hAnsi="Times New Roman" w:eastAsia="仿宋_GB2312" w:cs="Times New Roman"/>
                <w:sz w:val="24"/>
                <w:szCs w:val="24"/>
              </w:rPr>
              <w:t>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1505" w:type="dxa"/>
            <w:vMerge w:val="restart"/>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eastAsia="仿宋" w:cs="Times New Roman"/>
                <w:b/>
                <w:bCs/>
                <w:sz w:val="24"/>
                <w:szCs w:val="24"/>
              </w:rPr>
            </w:pPr>
            <w:r>
              <w:rPr>
                <w:rFonts w:hint="eastAsia" w:ascii="Times New Roman" w:hAnsi="Times New Roman" w:eastAsia="仿宋_GB2312" w:cs="Times New Roman"/>
                <w:b/>
                <w:bCs/>
                <w:sz w:val="24"/>
                <w:szCs w:val="24"/>
              </w:rPr>
              <w:t>严重</w:t>
            </w:r>
          </w:p>
        </w:tc>
        <w:tc>
          <w:tcPr>
            <w:tcW w:w="7633"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造成丙类传染病流行的</w:t>
            </w:r>
          </w:p>
        </w:tc>
        <w:tc>
          <w:tcPr>
            <w:tcW w:w="4662"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暂扣执业许可证</w:t>
            </w:r>
            <w:r>
              <w:rPr>
                <w:rFonts w:ascii="Times New Roman" w:hAnsi="Times New Roman" w:eastAsia="仿宋_GB2312" w:cs="Times New Roman"/>
                <w:sz w:val="24"/>
                <w:szCs w:val="24"/>
              </w:rPr>
              <w:t>1</w:t>
            </w:r>
            <w:r>
              <w:rPr>
                <w:rFonts w:hint="eastAsia" w:ascii="Times New Roman" w:hAnsi="Times New Roman" w:eastAsia="仿宋_GB2312" w:cs="Times New Roman"/>
                <w:sz w:val="24"/>
                <w:szCs w:val="24"/>
              </w:rPr>
              <w:t>个月以上</w:t>
            </w:r>
            <w:r>
              <w:rPr>
                <w:rFonts w:ascii="Times New Roman" w:hAnsi="Times New Roman" w:eastAsia="仿宋_GB2312" w:cs="Times New Roman"/>
                <w:sz w:val="24"/>
                <w:szCs w:val="24"/>
              </w:rPr>
              <w:t>3</w:t>
            </w:r>
            <w:r>
              <w:rPr>
                <w:rFonts w:hint="eastAsia" w:ascii="Times New Roman" w:hAnsi="Times New Roman" w:eastAsia="仿宋_GB2312" w:cs="Times New Roman"/>
                <w:sz w:val="24"/>
                <w:szCs w:val="24"/>
              </w:rPr>
              <w:t>个月以下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1505"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Times New Roman" w:hAnsi="Times New Roman" w:eastAsia="仿宋" w:cs="Times New Roman"/>
                <w:b/>
                <w:bCs/>
                <w:sz w:val="24"/>
                <w:szCs w:val="24"/>
              </w:rPr>
            </w:pPr>
          </w:p>
        </w:tc>
        <w:tc>
          <w:tcPr>
            <w:tcW w:w="7633"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造成其它乙类传染病和伤寒副伤寒、痢疾、梅毒、淋病、乙型肝炎、白喉、疟疾的流行的</w:t>
            </w:r>
          </w:p>
        </w:tc>
        <w:tc>
          <w:tcPr>
            <w:tcW w:w="4662"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暂扣执业许可证</w:t>
            </w:r>
            <w:r>
              <w:rPr>
                <w:rFonts w:ascii="Times New Roman" w:hAnsi="Times New Roman" w:eastAsia="仿宋_GB2312" w:cs="Times New Roman"/>
                <w:sz w:val="24"/>
                <w:szCs w:val="24"/>
              </w:rPr>
              <w:t>3</w:t>
            </w:r>
            <w:r>
              <w:rPr>
                <w:rFonts w:hint="eastAsia" w:ascii="Times New Roman" w:hAnsi="Times New Roman" w:eastAsia="仿宋_GB2312" w:cs="Times New Roman"/>
                <w:sz w:val="24"/>
                <w:szCs w:val="24"/>
              </w:rPr>
              <w:t>个月以上</w:t>
            </w:r>
            <w:r>
              <w:rPr>
                <w:rFonts w:ascii="Times New Roman" w:hAnsi="Times New Roman" w:eastAsia="仿宋_GB2312" w:cs="Times New Roman"/>
                <w:sz w:val="24"/>
                <w:szCs w:val="24"/>
              </w:rPr>
              <w:t>6</w:t>
            </w:r>
            <w:r>
              <w:rPr>
                <w:rFonts w:hint="eastAsia" w:ascii="Times New Roman" w:hAnsi="Times New Roman" w:eastAsia="仿宋_GB2312" w:cs="Times New Roman"/>
                <w:sz w:val="24"/>
                <w:szCs w:val="24"/>
              </w:rPr>
              <w:t>个月以下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1505"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Times New Roman" w:hAnsi="Times New Roman" w:eastAsia="仿宋" w:cs="Times New Roman"/>
                <w:b/>
                <w:bCs/>
                <w:sz w:val="24"/>
                <w:szCs w:val="24"/>
              </w:rPr>
            </w:pPr>
          </w:p>
        </w:tc>
        <w:tc>
          <w:tcPr>
            <w:tcW w:w="7633"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造成甲类传染病、传染性非典型肺炎和乙类传染病中艾滋病、肺炭疽、脊髓灰质炎流行的或者环境污染事故</w:t>
            </w:r>
          </w:p>
        </w:tc>
        <w:tc>
          <w:tcPr>
            <w:tcW w:w="4662"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吊销执业许可证</w:t>
            </w:r>
          </w:p>
        </w:tc>
      </w:tr>
    </w:tbl>
    <w:p>
      <w:pPr>
        <w:pStyle w:val="4"/>
        <w:rPr>
          <w:rFonts w:ascii="楷体_GB2312" w:eastAsia="楷体_GB2312"/>
        </w:rPr>
      </w:pPr>
      <w:bookmarkStart w:id="209" w:name="_Toc485215430"/>
      <w:bookmarkStart w:id="210" w:name="_Toc298233241"/>
      <w:bookmarkStart w:id="211" w:name="_Toc328729490"/>
    </w:p>
    <w:p>
      <w:pPr>
        <w:pStyle w:val="3"/>
        <w:spacing w:line="440" w:lineRule="exact"/>
        <w:ind w:firstLine="642" w:firstLineChars="200"/>
        <w:rPr>
          <w:rFonts w:ascii="楷体_GB2312" w:eastAsia="楷体_GB2312"/>
        </w:rPr>
      </w:pPr>
      <w:bookmarkStart w:id="212" w:name="_Toc105976142"/>
    </w:p>
    <w:p>
      <w:pPr>
        <w:pStyle w:val="3"/>
        <w:spacing w:line="440" w:lineRule="exact"/>
        <w:ind w:firstLine="642" w:firstLineChars="200"/>
        <w:rPr>
          <w:rFonts w:ascii="楷体_GB2312" w:eastAsia="楷体_GB2312"/>
        </w:rPr>
      </w:pPr>
      <w:bookmarkStart w:id="213" w:name="_Toc132292969"/>
      <w:r>
        <w:rPr>
          <w:rFonts w:hint="eastAsia" w:ascii="楷体_GB2312" w:eastAsia="楷体_GB2312"/>
        </w:rPr>
        <w:t>（九）《消毒管理办法》</w:t>
      </w:r>
      <w:bookmarkEnd w:id="209"/>
      <w:bookmarkEnd w:id="212"/>
      <w:bookmarkEnd w:id="213"/>
    </w:p>
    <w:p>
      <w:pPr>
        <w:pStyle w:val="4"/>
        <w:rPr>
          <w:b w:val="0"/>
          <w:bCs/>
        </w:rPr>
      </w:pPr>
      <w:bookmarkStart w:id="214" w:name="_Toc105976143"/>
      <w:bookmarkStart w:id="215" w:name="_Toc132292970"/>
      <w:r>
        <w:rPr>
          <w:rFonts w:hint="eastAsia"/>
          <w:bCs/>
        </w:rPr>
        <w:t>第八十二条</w:t>
      </w:r>
      <w:r>
        <w:rPr>
          <w:bCs/>
        </w:rPr>
        <w:t xml:space="preserve"> </w:t>
      </w:r>
      <w:r>
        <w:rPr>
          <w:rFonts w:hint="eastAsia"/>
          <w:bCs/>
        </w:rPr>
        <w:t>医疗卫生机构未建立消毒管理组织、制定消毒管理制度、执行国家有关规范、标准和规定，未定期开展消毒与灭菌效果检测工作的</w:t>
      </w:r>
      <w:bookmarkEnd w:id="214"/>
      <w:bookmarkEnd w:id="215"/>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法律依据：</w:t>
      </w:r>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《消毒管理办法》第四十一条　医疗卫生机构违反本办法第四、五、六、七、八、九条规定的，由县级以上地方卫生计生行政部门责令限期改正，可以处</w:t>
      </w:r>
      <w:r>
        <w:rPr>
          <w:rFonts w:ascii="Times New Roman" w:hAnsi="Times New Roman" w:eastAsia="仿宋_GB2312" w:cs="Times New Roman"/>
          <w:sz w:val="32"/>
          <w:szCs w:val="32"/>
        </w:rPr>
        <w:t>5000</w:t>
      </w:r>
      <w:r>
        <w:rPr>
          <w:rFonts w:hint="eastAsia" w:ascii="Times New Roman" w:hAnsi="Times New Roman" w:eastAsia="仿宋_GB2312" w:cs="Times New Roman"/>
          <w:sz w:val="32"/>
          <w:szCs w:val="32"/>
        </w:rPr>
        <w:t>元以下罚款；造成感染性疾病暴发的，可以处</w:t>
      </w:r>
      <w:r>
        <w:rPr>
          <w:rFonts w:ascii="Times New Roman" w:hAnsi="Times New Roman" w:eastAsia="仿宋_GB2312" w:cs="Times New Roman"/>
          <w:sz w:val="32"/>
          <w:szCs w:val="32"/>
        </w:rPr>
        <w:t>5000</w:t>
      </w:r>
      <w:r>
        <w:rPr>
          <w:rFonts w:hint="eastAsia" w:ascii="Times New Roman" w:hAnsi="Times New Roman" w:eastAsia="仿宋_GB2312" w:cs="Times New Roman"/>
          <w:sz w:val="32"/>
          <w:szCs w:val="32"/>
        </w:rPr>
        <w:t>元以上</w:t>
      </w:r>
      <w:r>
        <w:rPr>
          <w:rFonts w:ascii="Times New Roman" w:hAnsi="Times New Roman" w:eastAsia="仿宋_GB2312" w:cs="Times New Roman"/>
          <w:sz w:val="32"/>
          <w:szCs w:val="32"/>
        </w:rPr>
        <w:t>20000</w:t>
      </w:r>
      <w:r>
        <w:rPr>
          <w:rFonts w:hint="eastAsia" w:ascii="Times New Roman" w:hAnsi="Times New Roman" w:eastAsia="仿宋_GB2312" w:cs="Times New Roman"/>
          <w:sz w:val="32"/>
          <w:szCs w:val="32"/>
        </w:rPr>
        <w:t>元以下罚款。</w:t>
      </w:r>
    </w:p>
    <w:p>
      <w:pPr>
        <w:autoSpaceDE w:val="0"/>
        <w:autoSpaceDN w:val="0"/>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《消毒管理办法》第四条　医疗卫生机构应当建立消毒管理组织，制定消毒管理制度，执行国家有关规范、标准和规定，定期开展消毒与灭菌效果检测工作。</w:t>
      </w:r>
    </w:p>
    <w:p>
      <w:pPr>
        <w:spacing w:before="156" w:beforeLines="50" w:after="0" w:line="440" w:lineRule="exact"/>
        <w:jc w:val="center"/>
        <w:rPr>
          <w:rFonts w:ascii="Times New Roman" w:cs="Times New Roman"/>
          <w:b/>
          <w:bCs/>
          <w:sz w:val="28"/>
          <w:szCs w:val="28"/>
        </w:rPr>
      </w:pPr>
    </w:p>
    <w:p>
      <w:pPr>
        <w:spacing w:before="156" w:beforeLines="50" w:after="0" w:line="440" w:lineRule="exact"/>
        <w:jc w:val="center"/>
        <w:rPr>
          <w:rFonts w:ascii="Times New Roman" w:cs="Times New Roman"/>
          <w:b/>
          <w:bCs/>
          <w:sz w:val="28"/>
          <w:szCs w:val="28"/>
        </w:rPr>
      </w:pPr>
    </w:p>
    <w:p>
      <w:pPr>
        <w:spacing w:before="156" w:beforeLines="50" w:after="0" w:line="440" w:lineRule="exact"/>
        <w:jc w:val="center"/>
        <w:rPr>
          <w:rFonts w:ascii="Times New Roman" w:cs="Times New Roman"/>
          <w:b/>
          <w:bCs/>
          <w:sz w:val="28"/>
          <w:szCs w:val="28"/>
        </w:rPr>
      </w:pPr>
      <w:r>
        <w:rPr>
          <w:rFonts w:hint="eastAsia" w:ascii="Times New Roman" w:cs="Times New Roman"/>
          <w:b/>
          <w:bCs/>
          <w:sz w:val="28"/>
          <w:szCs w:val="28"/>
        </w:rPr>
        <w:t>裁量标准</w:t>
      </w:r>
    </w:p>
    <w:tbl>
      <w:tblPr>
        <w:tblStyle w:val="23"/>
        <w:tblW w:w="138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6379"/>
        <w:gridCol w:w="2409"/>
        <w:gridCol w:w="3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1418"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违法程度</w:t>
            </w:r>
          </w:p>
        </w:tc>
        <w:tc>
          <w:tcPr>
            <w:tcW w:w="8788" w:type="dxa"/>
            <w:gridSpan w:val="2"/>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情节后果</w:t>
            </w:r>
          </w:p>
        </w:tc>
        <w:tc>
          <w:tcPr>
            <w:tcW w:w="3654"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1418" w:type="dxa"/>
            <w:vMerge w:val="restart"/>
            <w:tcBorders>
              <w:top w:val="single" w:color="auto" w:sz="4" w:space="0"/>
              <w:left w:val="single" w:color="auto" w:sz="4" w:space="0"/>
              <w:bottom w:val="single" w:color="auto" w:sz="4" w:space="0"/>
              <w:right w:val="single" w:color="auto" w:sz="4" w:space="0"/>
            </w:tcBorders>
            <w:vAlign w:val="center"/>
          </w:tcPr>
          <w:p>
            <w:pPr>
              <w:spacing w:after="0" w:line="340" w:lineRule="exact"/>
              <w:jc w:val="center"/>
              <w:rPr>
                <w:rFonts w:ascii="Times New Roman" w:hAnsi="Times New Roman" w:eastAsia="仿宋" w:cs="Times New Roman"/>
                <w:b/>
                <w:bCs/>
                <w:sz w:val="24"/>
                <w:szCs w:val="24"/>
              </w:rPr>
            </w:pPr>
            <w:r>
              <w:rPr>
                <w:rFonts w:hint="eastAsia" w:ascii="Times New Roman" w:hAnsi="Times New Roman" w:eastAsia="仿宋_GB2312" w:cs="Times New Roman"/>
                <w:b/>
                <w:bCs/>
                <w:sz w:val="24"/>
                <w:szCs w:val="24"/>
              </w:rPr>
              <w:t>较轻</w:t>
            </w:r>
          </w:p>
        </w:tc>
        <w:tc>
          <w:tcPr>
            <w:tcW w:w="6379" w:type="dxa"/>
            <w:vMerge w:val="restart"/>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未建立消毒管理组织，或未制定消毒管理制度的</w:t>
            </w:r>
          </w:p>
        </w:tc>
        <w:tc>
          <w:tcPr>
            <w:tcW w:w="2409"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一般情形</w:t>
            </w:r>
          </w:p>
        </w:tc>
        <w:tc>
          <w:tcPr>
            <w:tcW w:w="3654"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罚款</w:t>
            </w:r>
            <w:r>
              <w:rPr>
                <w:rFonts w:ascii="Times New Roman" w:hAnsi="Times New Roman" w:eastAsia="仿宋_GB2312" w:cs="Times New Roman"/>
                <w:sz w:val="24"/>
                <w:szCs w:val="24"/>
              </w:rPr>
              <w:t>1500</w:t>
            </w:r>
            <w:r>
              <w:rPr>
                <w:rFonts w:hint="eastAsia" w:ascii="Times New Roman" w:hAnsi="Times New Roman" w:eastAsia="仿宋_GB2312" w:cs="Times New Roman"/>
                <w:sz w:val="24"/>
                <w:szCs w:val="24"/>
              </w:rPr>
              <w:t>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1418"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line="340" w:lineRule="exact"/>
              <w:rPr>
                <w:rFonts w:ascii="Times New Roman" w:hAnsi="Times New Roman" w:eastAsia="仿宋" w:cs="Times New Roman"/>
                <w:b/>
                <w:bCs/>
                <w:sz w:val="24"/>
                <w:szCs w:val="24"/>
              </w:rPr>
            </w:pPr>
          </w:p>
        </w:tc>
        <w:tc>
          <w:tcPr>
            <w:tcW w:w="6379"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line="340" w:lineRule="exact"/>
              <w:rPr>
                <w:rFonts w:ascii="Times New Roman" w:hAnsi="Times New Roman" w:eastAsia="仿宋" w:cs="Times New Roman"/>
                <w:sz w:val="24"/>
                <w:szCs w:val="24"/>
              </w:rPr>
            </w:pPr>
          </w:p>
        </w:tc>
        <w:tc>
          <w:tcPr>
            <w:tcW w:w="2409"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造成感染性疾病暴发</w:t>
            </w:r>
          </w:p>
        </w:tc>
        <w:tc>
          <w:tcPr>
            <w:tcW w:w="3654"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罚款</w:t>
            </w:r>
            <w:r>
              <w:rPr>
                <w:rFonts w:ascii="Times New Roman" w:hAnsi="Times New Roman" w:eastAsia="仿宋_GB2312" w:cs="Times New Roman"/>
                <w:sz w:val="24"/>
                <w:szCs w:val="24"/>
              </w:rPr>
              <w:t>5000</w:t>
            </w:r>
            <w:r>
              <w:rPr>
                <w:rFonts w:hint="eastAsia" w:ascii="Times New Roman" w:hAnsi="Times New Roman" w:eastAsia="仿宋_GB2312" w:cs="Times New Roman"/>
                <w:sz w:val="24"/>
                <w:szCs w:val="24"/>
              </w:rPr>
              <w:t>元以上</w:t>
            </w:r>
            <w:r>
              <w:rPr>
                <w:rFonts w:ascii="Times New Roman" w:hAnsi="Times New Roman" w:eastAsia="仿宋_GB2312" w:cs="Times New Roman"/>
                <w:sz w:val="24"/>
                <w:szCs w:val="24"/>
              </w:rPr>
              <w:t>9500</w:t>
            </w:r>
            <w:r>
              <w:rPr>
                <w:rFonts w:hint="eastAsia" w:ascii="Times New Roman" w:hAnsi="Times New Roman" w:eastAsia="仿宋_GB2312" w:cs="Times New Roman"/>
                <w:sz w:val="24"/>
                <w:szCs w:val="24"/>
              </w:rPr>
              <w:t>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418" w:type="dxa"/>
            <w:vMerge w:val="restart"/>
            <w:tcBorders>
              <w:top w:val="single" w:color="auto" w:sz="4" w:space="0"/>
              <w:left w:val="single" w:color="auto" w:sz="4" w:space="0"/>
              <w:bottom w:val="single" w:color="auto" w:sz="4" w:space="0"/>
              <w:right w:val="single" w:color="auto" w:sz="4" w:space="0"/>
            </w:tcBorders>
            <w:vAlign w:val="center"/>
          </w:tcPr>
          <w:p>
            <w:pPr>
              <w:spacing w:after="0" w:line="340" w:lineRule="exact"/>
              <w:jc w:val="center"/>
              <w:rPr>
                <w:rFonts w:ascii="Times New Roman" w:hAnsi="Times New Roman" w:eastAsia="仿宋" w:cs="Times New Roman"/>
                <w:b/>
                <w:bCs/>
                <w:sz w:val="24"/>
                <w:szCs w:val="24"/>
              </w:rPr>
            </w:pPr>
            <w:r>
              <w:rPr>
                <w:rFonts w:hint="eastAsia" w:ascii="Times New Roman" w:hAnsi="Times New Roman" w:eastAsia="仿宋_GB2312" w:cs="Times New Roman"/>
                <w:b/>
                <w:bCs/>
                <w:sz w:val="24"/>
                <w:szCs w:val="24"/>
              </w:rPr>
              <w:t>一般</w:t>
            </w:r>
          </w:p>
        </w:tc>
        <w:tc>
          <w:tcPr>
            <w:tcW w:w="6379" w:type="dxa"/>
            <w:vMerge w:val="restart"/>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执行国家有关规范、标准和规定不规范的，或未定期开展消毒与灭菌效果检测工作的</w:t>
            </w:r>
          </w:p>
        </w:tc>
        <w:tc>
          <w:tcPr>
            <w:tcW w:w="2409"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一般情形</w:t>
            </w:r>
          </w:p>
        </w:tc>
        <w:tc>
          <w:tcPr>
            <w:tcW w:w="3654"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罚款</w:t>
            </w:r>
            <w:r>
              <w:rPr>
                <w:rFonts w:ascii="Times New Roman" w:hAnsi="Times New Roman" w:eastAsia="仿宋_GB2312" w:cs="Times New Roman"/>
                <w:sz w:val="24"/>
                <w:szCs w:val="24"/>
              </w:rPr>
              <w:t>1500</w:t>
            </w:r>
            <w:r>
              <w:rPr>
                <w:rFonts w:hint="eastAsia" w:ascii="Times New Roman" w:hAnsi="Times New Roman" w:eastAsia="仿宋_GB2312" w:cs="Times New Roman"/>
                <w:sz w:val="24"/>
                <w:szCs w:val="24"/>
              </w:rPr>
              <w:t>元以上</w:t>
            </w:r>
            <w:r>
              <w:rPr>
                <w:rFonts w:ascii="Times New Roman" w:hAnsi="Times New Roman" w:eastAsia="仿宋_GB2312" w:cs="Times New Roman"/>
                <w:sz w:val="24"/>
                <w:szCs w:val="24"/>
              </w:rPr>
              <w:t>3500</w:t>
            </w:r>
            <w:r>
              <w:rPr>
                <w:rFonts w:hint="eastAsia" w:ascii="Times New Roman" w:hAnsi="Times New Roman" w:eastAsia="仿宋_GB2312" w:cs="Times New Roman"/>
                <w:sz w:val="24"/>
                <w:szCs w:val="24"/>
              </w:rPr>
              <w:t>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418"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line="340" w:lineRule="exact"/>
              <w:rPr>
                <w:rFonts w:ascii="Times New Roman" w:hAnsi="Times New Roman" w:eastAsia="仿宋" w:cs="Times New Roman"/>
                <w:b/>
                <w:bCs/>
                <w:sz w:val="24"/>
                <w:szCs w:val="24"/>
              </w:rPr>
            </w:pPr>
          </w:p>
        </w:tc>
        <w:tc>
          <w:tcPr>
            <w:tcW w:w="6379"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line="340" w:lineRule="exact"/>
              <w:rPr>
                <w:rFonts w:ascii="Times New Roman" w:hAnsi="Times New Roman" w:eastAsia="仿宋" w:cs="Times New Roman"/>
                <w:sz w:val="24"/>
                <w:szCs w:val="24"/>
              </w:rPr>
            </w:pPr>
          </w:p>
        </w:tc>
        <w:tc>
          <w:tcPr>
            <w:tcW w:w="2409"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造成感染性疾病暴发</w:t>
            </w:r>
          </w:p>
        </w:tc>
        <w:tc>
          <w:tcPr>
            <w:tcW w:w="3654"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罚款</w:t>
            </w:r>
            <w:r>
              <w:rPr>
                <w:rFonts w:ascii="Times New Roman" w:hAnsi="Times New Roman" w:eastAsia="仿宋_GB2312" w:cs="Times New Roman"/>
                <w:sz w:val="24"/>
                <w:szCs w:val="24"/>
              </w:rPr>
              <w:t>9500</w:t>
            </w:r>
            <w:r>
              <w:rPr>
                <w:rFonts w:hint="eastAsia" w:ascii="Times New Roman" w:hAnsi="Times New Roman" w:eastAsia="仿宋_GB2312" w:cs="Times New Roman"/>
                <w:sz w:val="24"/>
                <w:szCs w:val="24"/>
              </w:rPr>
              <w:t>元以上</w:t>
            </w:r>
            <w:r>
              <w:rPr>
                <w:rFonts w:ascii="Times New Roman" w:hAnsi="Times New Roman" w:eastAsia="仿宋_GB2312" w:cs="Times New Roman"/>
                <w:sz w:val="24"/>
                <w:szCs w:val="24"/>
              </w:rPr>
              <w:t>15500</w:t>
            </w:r>
            <w:r>
              <w:rPr>
                <w:rFonts w:hint="eastAsia" w:ascii="Times New Roman" w:hAnsi="Times New Roman" w:eastAsia="仿宋_GB2312" w:cs="Times New Roman"/>
                <w:sz w:val="24"/>
                <w:szCs w:val="24"/>
              </w:rPr>
              <w:t>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1418" w:type="dxa"/>
            <w:vMerge w:val="restart"/>
            <w:tcBorders>
              <w:top w:val="single" w:color="auto" w:sz="4" w:space="0"/>
              <w:left w:val="single" w:color="auto" w:sz="4" w:space="0"/>
              <w:bottom w:val="single" w:color="auto" w:sz="4" w:space="0"/>
              <w:right w:val="single" w:color="auto" w:sz="4" w:space="0"/>
            </w:tcBorders>
            <w:vAlign w:val="center"/>
          </w:tcPr>
          <w:p>
            <w:pPr>
              <w:spacing w:after="0" w:line="340" w:lineRule="exact"/>
              <w:jc w:val="center"/>
              <w:rPr>
                <w:rFonts w:ascii="Times New Roman" w:hAnsi="Times New Roman" w:eastAsia="仿宋" w:cs="Times New Roman"/>
                <w:b/>
                <w:bCs/>
                <w:sz w:val="24"/>
                <w:szCs w:val="24"/>
              </w:rPr>
            </w:pPr>
            <w:r>
              <w:rPr>
                <w:rFonts w:hint="eastAsia" w:ascii="Times New Roman" w:hAnsi="Times New Roman" w:eastAsia="仿宋_GB2312" w:cs="Times New Roman"/>
                <w:b/>
                <w:bCs/>
                <w:sz w:val="24"/>
                <w:szCs w:val="24"/>
              </w:rPr>
              <w:t>较重</w:t>
            </w:r>
          </w:p>
        </w:tc>
        <w:tc>
          <w:tcPr>
            <w:tcW w:w="6379" w:type="dxa"/>
            <w:vMerge w:val="restart"/>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未执行国家有关规范、标准和规定，或未开展消毒与灭菌效果检测工作的，或有下述两种以上情形的：未建立消毒管理组织，未制定消毒管理制度，执行国家有关规范、标准和规定不规范的，未定期开展消毒与灭菌效果检测工作的</w:t>
            </w:r>
          </w:p>
        </w:tc>
        <w:tc>
          <w:tcPr>
            <w:tcW w:w="2409"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一般情形</w:t>
            </w:r>
          </w:p>
        </w:tc>
        <w:tc>
          <w:tcPr>
            <w:tcW w:w="3654"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罚款</w:t>
            </w:r>
            <w:r>
              <w:rPr>
                <w:rFonts w:ascii="Times New Roman" w:hAnsi="Times New Roman" w:eastAsia="仿宋_GB2312" w:cs="Times New Roman"/>
                <w:sz w:val="24"/>
                <w:szCs w:val="24"/>
              </w:rPr>
              <w:t>3500</w:t>
            </w:r>
            <w:r>
              <w:rPr>
                <w:rFonts w:hint="eastAsia" w:ascii="Times New Roman" w:hAnsi="Times New Roman" w:eastAsia="仿宋_GB2312" w:cs="Times New Roman"/>
                <w:sz w:val="24"/>
                <w:szCs w:val="24"/>
              </w:rPr>
              <w:t>元以上</w:t>
            </w:r>
            <w:r>
              <w:rPr>
                <w:rFonts w:ascii="Times New Roman" w:hAnsi="Times New Roman" w:eastAsia="仿宋_GB2312" w:cs="Times New Roman"/>
                <w:sz w:val="24"/>
                <w:szCs w:val="24"/>
              </w:rPr>
              <w:t>5000</w:t>
            </w:r>
            <w:r>
              <w:rPr>
                <w:rFonts w:hint="eastAsia" w:ascii="Times New Roman" w:hAnsi="Times New Roman" w:eastAsia="仿宋_GB2312" w:cs="Times New Roman"/>
                <w:sz w:val="24"/>
                <w:szCs w:val="24"/>
              </w:rPr>
              <w:t>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1418"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line="340" w:lineRule="exact"/>
              <w:rPr>
                <w:rFonts w:ascii="Times New Roman" w:hAnsi="Times New Roman" w:eastAsia="仿宋" w:cs="Times New Roman"/>
                <w:b/>
                <w:bCs/>
                <w:sz w:val="24"/>
                <w:szCs w:val="24"/>
              </w:rPr>
            </w:pPr>
          </w:p>
        </w:tc>
        <w:tc>
          <w:tcPr>
            <w:tcW w:w="6379"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line="340" w:lineRule="exact"/>
              <w:rPr>
                <w:rFonts w:ascii="Times New Roman" w:hAnsi="Times New Roman" w:eastAsia="仿宋" w:cs="Times New Roman"/>
                <w:sz w:val="24"/>
                <w:szCs w:val="24"/>
              </w:rPr>
            </w:pPr>
          </w:p>
        </w:tc>
        <w:tc>
          <w:tcPr>
            <w:tcW w:w="2409"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造成感染性疾病暴发</w:t>
            </w:r>
          </w:p>
        </w:tc>
        <w:tc>
          <w:tcPr>
            <w:tcW w:w="3654"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罚款</w:t>
            </w:r>
            <w:r>
              <w:rPr>
                <w:rFonts w:ascii="Times New Roman" w:hAnsi="Times New Roman" w:eastAsia="仿宋_GB2312" w:cs="Times New Roman"/>
                <w:sz w:val="24"/>
                <w:szCs w:val="24"/>
              </w:rPr>
              <w:t>15500</w:t>
            </w:r>
            <w:r>
              <w:rPr>
                <w:rFonts w:hint="eastAsia" w:ascii="Times New Roman" w:hAnsi="Times New Roman" w:eastAsia="仿宋_GB2312" w:cs="Times New Roman"/>
                <w:sz w:val="24"/>
                <w:szCs w:val="24"/>
              </w:rPr>
              <w:t>元以上</w:t>
            </w:r>
            <w:r>
              <w:rPr>
                <w:rFonts w:ascii="Times New Roman" w:hAnsi="Times New Roman" w:eastAsia="仿宋_GB2312" w:cs="Times New Roman"/>
                <w:sz w:val="24"/>
                <w:szCs w:val="24"/>
              </w:rPr>
              <w:t>20000</w:t>
            </w:r>
            <w:r>
              <w:rPr>
                <w:rFonts w:hint="eastAsia" w:ascii="Times New Roman" w:hAnsi="Times New Roman" w:eastAsia="仿宋_GB2312" w:cs="Times New Roman"/>
                <w:sz w:val="24"/>
                <w:szCs w:val="24"/>
              </w:rPr>
              <w:t>元以下</w:t>
            </w:r>
          </w:p>
        </w:tc>
      </w:tr>
    </w:tbl>
    <w:p>
      <w:pPr>
        <w:pStyle w:val="4"/>
        <w:rPr>
          <w:bCs/>
        </w:rPr>
      </w:pPr>
      <w:bookmarkStart w:id="216" w:name="_Toc105976144"/>
    </w:p>
    <w:p>
      <w:pPr>
        <w:pStyle w:val="4"/>
        <w:rPr>
          <w:b w:val="0"/>
          <w:bCs/>
        </w:rPr>
      </w:pPr>
      <w:bookmarkStart w:id="217" w:name="_Toc132292971"/>
      <w:r>
        <w:rPr>
          <w:rFonts w:hint="eastAsia"/>
          <w:bCs/>
        </w:rPr>
        <w:t>第八十三条</w:t>
      </w:r>
      <w:r>
        <w:rPr>
          <w:bCs/>
        </w:rPr>
        <w:t xml:space="preserve"> </w:t>
      </w:r>
      <w:r>
        <w:rPr>
          <w:rFonts w:hint="eastAsia"/>
          <w:bCs/>
        </w:rPr>
        <w:t>医疗卫生机构工作人员未接受消毒技术培训、掌握消毒知识，并且未按规定严格执行消毒隔离制度的</w:t>
      </w:r>
      <w:bookmarkEnd w:id="216"/>
      <w:bookmarkEnd w:id="217"/>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法律依据：</w:t>
      </w:r>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《消毒管理办法》第四十一条　医疗卫生机构违反本办法第四、五、六、七、八、九条规定的，由县级以上地方卫生计生行政部门责令限期改正，可以处</w:t>
      </w:r>
      <w:r>
        <w:rPr>
          <w:rFonts w:ascii="Times New Roman" w:hAnsi="Times New Roman" w:eastAsia="仿宋_GB2312" w:cs="Times New Roman"/>
          <w:sz w:val="32"/>
          <w:szCs w:val="32"/>
        </w:rPr>
        <w:t>5000</w:t>
      </w:r>
      <w:r>
        <w:rPr>
          <w:rFonts w:hint="eastAsia" w:ascii="Times New Roman" w:hAnsi="Times New Roman" w:eastAsia="仿宋_GB2312" w:cs="Times New Roman"/>
          <w:sz w:val="32"/>
          <w:szCs w:val="32"/>
        </w:rPr>
        <w:t>元以下罚款；造成感染性疾病暴发的，可以处</w:t>
      </w:r>
      <w:r>
        <w:rPr>
          <w:rFonts w:ascii="Times New Roman" w:hAnsi="Times New Roman" w:eastAsia="仿宋_GB2312" w:cs="Times New Roman"/>
          <w:sz w:val="32"/>
          <w:szCs w:val="32"/>
        </w:rPr>
        <w:t>5000</w:t>
      </w:r>
      <w:r>
        <w:rPr>
          <w:rFonts w:hint="eastAsia" w:ascii="Times New Roman" w:hAnsi="Times New Roman" w:eastAsia="仿宋_GB2312" w:cs="Times New Roman"/>
          <w:sz w:val="32"/>
          <w:szCs w:val="32"/>
        </w:rPr>
        <w:t>元以上</w:t>
      </w:r>
      <w:r>
        <w:rPr>
          <w:rFonts w:ascii="Times New Roman" w:hAnsi="Times New Roman" w:eastAsia="仿宋_GB2312" w:cs="Times New Roman"/>
          <w:sz w:val="32"/>
          <w:szCs w:val="32"/>
        </w:rPr>
        <w:t>20000</w:t>
      </w:r>
      <w:r>
        <w:rPr>
          <w:rFonts w:hint="eastAsia" w:ascii="Times New Roman" w:hAnsi="Times New Roman" w:eastAsia="仿宋_GB2312" w:cs="Times New Roman"/>
          <w:sz w:val="32"/>
          <w:szCs w:val="32"/>
        </w:rPr>
        <w:t>元以下罚款。</w:t>
      </w:r>
    </w:p>
    <w:p>
      <w:pPr>
        <w:autoSpaceDE w:val="0"/>
        <w:autoSpaceDN w:val="0"/>
        <w:spacing w:after="0" w:line="440" w:lineRule="exact"/>
        <w:ind w:firstLine="480" w:firstLineChars="200"/>
        <w:rPr>
          <w:rFonts w:ascii="Times New Roman" w:hAnsi="Times New Roman" w:cs="Times New Roman"/>
          <w:sz w:val="24"/>
          <w:szCs w:val="24"/>
        </w:rPr>
      </w:pPr>
      <w:r>
        <w:rPr>
          <w:rFonts w:hint="eastAsia" w:ascii="Times New Roman" w:hAnsi="Times New Roman" w:cs="Times New Roman"/>
          <w:sz w:val="24"/>
          <w:szCs w:val="24"/>
        </w:rPr>
        <w:t>　</w:t>
      </w:r>
      <w:r>
        <w:rPr>
          <w:rFonts w:ascii="Times New Roman" w:hAnsi="Times New Roman" w:cs="Times New Roman"/>
          <w:sz w:val="24"/>
          <w:szCs w:val="24"/>
        </w:rPr>
        <w:t xml:space="preserve">  </w:t>
      </w:r>
      <w:r>
        <w:rPr>
          <w:rFonts w:hint="eastAsia" w:ascii="Times New Roman" w:hAnsi="Times New Roman" w:eastAsia="仿宋_GB2312" w:cs="Times New Roman"/>
          <w:sz w:val="32"/>
          <w:szCs w:val="32"/>
        </w:rPr>
        <w:t>《消毒管理办法》第五条　医疗卫生机构工作人员应当接受消毒技术培训、掌握消毒知识，并按规定严格执行消毒隔离制度。</w:t>
      </w:r>
      <w:r>
        <w:rPr>
          <w:rFonts w:hint="eastAsia" w:ascii="Times New Roman" w:hAnsi="Times New Roman" w:cs="Times New Roman"/>
          <w:sz w:val="24"/>
          <w:szCs w:val="24"/>
        </w:rPr>
        <w:t>　</w:t>
      </w:r>
    </w:p>
    <w:p>
      <w:pPr>
        <w:spacing w:before="156" w:beforeLines="50" w:after="0" w:line="440" w:lineRule="exact"/>
        <w:jc w:val="center"/>
        <w:rPr>
          <w:rFonts w:ascii="Times New Roman" w:cs="Times New Roman"/>
          <w:b/>
          <w:bCs/>
          <w:sz w:val="28"/>
          <w:szCs w:val="28"/>
        </w:rPr>
      </w:pPr>
      <w:r>
        <w:rPr>
          <w:rFonts w:hint="eastAsia" w:ascii="Times New Roman" w:cs="Times New Roman"/>
          <w:b/>
          <w:bCs/>
          <w:sz w:val="28"/>
          <w:szCs w:val="28"/>
        </w:rPr>
        <w:t>裁量标准</w:t>
      </w:r>
    </w:p>
    <w:tbl>
      <w:tblPr>
        <w:tblStyle w:val="23"/>
        <w:tblW w:w="1389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5385"/>
        <w:gridCol w:w="2835"/>
        <w:gridCol w:w="4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1560"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违法程度</w:t>
            </w:r>
          </w:p>
        </w:tc>
        <w:tc>
          <w:tcPr>
            <w:tcW w:w="8220" w:type="dxa"/>
            <w:gridSpan w:val="2"/>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情节后果</w:t>
            </w:r>
          </w:p>
        </w:tc>
        <w:tc>
          <w:tcPr>
            <w:tcW w:w="4110"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1560" w:type="dxa"/>
            <w:vMerge w:val="restart"/>
            <w:tcBorders>
              <w:top w:val="single" w:color="auto" w:sz="4" w:space="0"/>
              <w:left w:val="single" w:color="auto" w:sz="4" w:space="0"/>
              <w:bottom w:val="single" w:color="auto" w:sz="4" w:space="0"/>
              <w:right w:val="single" w:color="auto" w:sz="4" w:space="0"/>
            </w:tcBorders>
            <w:vAlign w:val="center"/>
          </w:tcPr>
          <w:p>
            <w:pPr>
              <w:spacing w:after="0" w:line="340" w:lineRule="exact"/>
              <w:jc w:val="center"/>
              <w:rPr>
                <w:rFonts w:ascii="Times New Roman" w:hAnsi="Times New Roman" w:eastAsia="仿宋" w:cs="Times New Roman"/>
                <w:b/>
                <w:bCs/>
                <w:sz w:val="24"/>
                <w:szCs w:val="24"/>
              </w:rPr>
            </w:pPr>
            <w:r>
              <w:rPr>
                <w:rFonts w:hint="eastAsia" w:ascii="Times New Roman" w:hAnsi="Times New Roman" w:eastAsia="仿宋_GB2312" w:cs="Times New Roman"/>
                <w:b/>
                <w:bCs/>
                <w:sz w:val="24"/>
                <w:szCs w:val="24"/>
              </w:rPr>
              <w:t>较轻</w:t>
            </w:r>
          </w:p>
        </w:tc>
        <w:tc>
          <w:tcPr>
            <w:tcW w:w="5385" w:type="dxa"/>
            <w:vMerge w:val="restart"/>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未开展消毒技术培训，或医疗卫生机构工作人员未掌握消毒知识的</w:t>
            </w:r>
          </w:p>
        </w:tc>
        <w:tc>
          <w:tcPr>
            <w:tcW w:w="2835"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一般情形</w:t>
            </w:r>
          </w:p>
        </w:tc>
        <w:tc>
          <w:tcPr>
            <w:tcW w:w="4110"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罚款</w:t>
            </w:r>
            <w:r>
              <w:rPr>
                <w:rFonts w:ascii="Times New Roman" w:hAnsi="Times New Roman" w:eastAsia="仿宋_GB2312" w:cs="Times New Roman"/>
                <w:sz w:val="24"/>
                <w:szCs w:val="24"/>
              </w:rPr>
              <w:t>1500</w:t>
            </w:r>
            <w:r>
              <w:rPr>
                <w:rFonts w:hint="eastAsia" w:ascii="Times New Roman" w:hAnsi="Times New Roman" w:eastAsia="仿宋_GB2312" w:cs="Times New Roman"/>
                <w:sz w:val="24"/>
                <w:szCs w:val="24"/>
              </w:rPr>
              <w:t>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560"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line="340" w:lineRule="exact"/>
              <w:rPr>
                <w:rFonts w:ascii="Times New Roman" w:hAnsi="Times New Roman" w:eastAsia="仿宋" w:cs="Times New Roman"/>
                <w:b/>
                <w:bCs/>
                <w:sz w:val="24"/>
                <w:szCs w:val="24"/>
              </w:rPr>
            </w:pPr>
          </w:p>
        </w:tc>
        <w:tc>
          <w:tcPr>
            <w:tcW w:w="5385"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line="340" w:lineRule="exact"/>
              <w:rPr>
                <w:rFonts w:ascii="Times New Roman" w:hAnsi="Times New Roman" w:eastAsia="仿宋" w:cs="Times New Roman"/>
                <w:sz w:val="24"/>
                <w:szCs w:val="24"/>
              </w:rPr>
            </w:pPr>
          </w:p>
        </w:tc>
        <w:tc>
          <w:tcPr>
            <w:tcW w:w="2835"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造成感染性疾病暴发</w:t>
            </w:r>
          </w:p>
        </w:tc>
        <w:tc>
          <w:tcPr>
            <w:tcW w:w="4110"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罚款</w:t>
            </w:r>
            <w:r>
              <w:rPr>
                <w:rFonts w:ascii="Times New Roman" w:hAnsi="Times New Roman" w:eastAsia="仿宋_GB2312" w:cs="Times New Roman"/>
                <w:sz w:val="24"/>
                <w:szCs w:val="24"/>
              </w:rPr>
              <w:t>5000</w:t>
            </w:r>
            <w:r>
              <w:rPr>
                <w:rFonts w:hint="eastAsia" w:ascii="Times New Roman" w:hAnsi="Times New Roman" w:eastAsia="仿宋_GB2312" w:cs="Times New Roman"/>
                <w:sz w:val="24"/>
                <w:szCs w:val="24"/>
              </w:rPr>
              <w:t>元以上</w:t>
            </w:r>
            <w:r>
              <w:rPr>
                <w:rFonts w:ascii="Times New Roman" w:hAnsi="Times New Roman" w:eastAsia="仿宋_GB2312" w:cs="Times New Roman"/>
                <w:sz w:val="24"/>
                <w:szCs w:val="24"/>
              </w:rPr>
              <w:t>9500</w:t>
            </w:r>
            <w:r>
              <w:rPr>
                <w:rFonts w:hint="eastAsia" w:ascii="Times New Roman" w:hAnsi="Times New Roman" w:eastAsia="仿宋_GB2312" w:cs="Times New Roman"/>
                <w:sz w:val="24"/>
                <w:szCs w:val="24"/>
              </w:rPr>
              <w:t>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560" w:type="dxa"/>
            <w:vMerge w:val="restart"/>
            <w:tcBorders>
              <w:top w:val="single" w:color="auto" w:sz="4" w:space="0"/>
              <w:left w:val="single" w:color="auto" w:sz="4" w:space="0"/>
              <w:bottom w:val="single" w:color="auto" w:sz="4" w:space="0"/>
              <w:right w:val="single" w:color="auto" w:sz="4" w:space="0"/>
            </w:tcBorders>
            <w:vAlign w:val="center"/>
          </w:tcPr>
          <w:p>
            <w:pPr>
              <w:spacing w:after="0" w:line="340" w:lineRule="exact"/>
              <w:jc w:val="center"/>
              <w:rPr>
                <w:rFonts w:ascii="Times New Roman" w:hAnsi="Times New Roman" w:eastAsia="仿宋" w:cs="Times New Roman"/>
                <w:b/>
                <w:bCs/>
                <w:sz w:val="24"/>
                <w:szCs w:val="24"/>
              </w:rPr>
            </w:pPr>
            <w:r>
              <w:rPr>
                <w:rFonts w:hint="eastAsia" w:ascii="Times New Roman" w:hAnsi="Times New Roman" w:eastAsia="仿宋_GB2312" w:cs="Times New Roman"/>
                <w:b/>
                <w:bCs/>
                <w:sz w:val="24"/>
                <w:szCs w:val="24"/>
              </w:rPr>
              <w:t>一般</w:t>
            </w:r>
          </w:p>
        </w:tc>
        <w:tc>
          <w:tcPr>
            <w:tcW w:w="5385" w:type="dxa"/>
            <w:vMerge w:val="restart"/>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未执行消毒隔离制度的</w:t>
            </w:r>
          </w:p>
        </w:tc>
        <w:tc>
          <w:tcPr>
            <w:tcW w:w="2835"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一般情形</w:t>
            </w:r>
          </w:p>
        </w:tc>
        <w:tc>
          <w:tcPr>
            <w:tcW w:w="4110"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罚款</w:t>
            </w:r>
            <w:r>
              <w:rPr>
                <w:rFonts w:ascii="Times New Roman" w:hAnsi="Times New Roman" w:eastAsia="仿宋_GB2312" w:cs="Times New Roman"/>
                <w:sz w:val="24"/>
                <w:szCs w:val="24"/>
              </w:rPr>
              <w:t>1500</w:t>
            </w:r>
            <w:r>
              <w:rPr>
                <w:rFonts w:hint="eastAsia" w:ascii="Times New Roman" w:hAnsi="Times New Roman" w:eastAsia="仿宋_GB2312" w:cs="Times New Roman"/>
                <w:sz w:val="24"/>
                <w:szCs w:val="24"/>
              </w:rPr>
              <w:t>元以上</w:t>
            </w:r>
            <w:r>
              <w:rPr>
                <w:rFonts w:ascii="Times New Roman" w:hAnsi="Times New Roman" w:eastAsia="仿宋_GB2312" w:cs="Times New Roman"/>
                <w:sz w:val="24"/>
                <w:szCs w:val="24"/>
              </w:rPr>
              <w:t>3500</w:t>
            </w:r>
            <w:r>
              <w:rPr>
                <w:rFonts w:hint="eastAsia" w:ascii="Times New Roman" w:hAnsi="Times New Roman" w:eastAsia="仿宋_GB2312" w:cs="Times New Roman"/>
                <w:sz w:val="24"/>
                <w:szCs w:val="24"/>
              </w:rPr>
              <w:t>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560"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line="340" w:lineRule="exact"/>
              <w:rPr>
                <w:rFonts w:ascii="Times New Roman" w:hAnsi="Times New Roman" w:eastAsia="仿宋" w:cs="Times New Roman"/>
                <w:b/>
                <w:bCs/>
                <w:sz w:val="24"/>
                <w:szCs w:val="24"/>
              </w:rPr>
            </w:pPr>
          </w:p>
        </w:tc>
        <w:tc>
          <w:tcPr>
            <w:tcW w:w="5385"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line="340" w:lineRule="exact"/>
              <w:rPr>
                <w:rFonts w:ascii="Times New Roman" w:hAnsi="Times New Roman" w:eastAsia="仿宋" w:cs="Times New Roman"/>
                <w:sz w:val="24"/>
                <w:szCs w:val="24"/>
              </w:rPr>
            </w:pPr>
          </w:p>
        </w:tc>
        <w:tc>
          <w:tcPr>
            <w:tcW w:w="2835"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造成感染性疾病暴发</w:t>
            </w:r>
          </w:p>
        </w:tc>
        <w:tc>
          <w:tcPr>
            <w:tcW w:w="4110"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罚款</w:t>
            </w:r>
            <w:r>
              <w:rPr>
                <w:rFonts w:ascii="Times New Roman" w:hAnsi="Times New Roman" w:eastAsia="仿宋_GB2312" w:cs="Times New Roman"/>
                <w:sz w:val="24"/>
                <w:szCs w:val="24"/>
              </w:rPr>
              <w:t>9500</w:t>
            </w:r>
            <w:r>
              <w:rPr>
                <w:rFonts w:hint="eastAsia" w:ascii="Times New Roman" w:hAnsi="Times New Roman" w:eastAsia="仿宋_GB2312" w:cs="Times New Roman"/>
                <w:sz w:val="24"/>
                <w:szCs w:val="24"/>
              </w:rPr>
              <w:t>元以上</w:t>
            </w:r>
            <w:r>
              <w:rPr>
                <w:rFonts w:ascii="Times New Roman" w:hAnsi="Times New Roman" w:eastAsia="仿宋_GB2312" w:cs="Times New Roman"/>
                <w:sz w:val="24"/>
                <w:szCs w:val="24"/>
              </w:rPr>
              <w:t>15500</w:t>
            </w:r>
            <w:r>
              <w:rPr>
                <w:rFonts w:hint="eastAsia" w:ascii="Times New Roman" w:hAnsi="Times New Roman" w:eastAsia="仿宋_GB2312" w:cs="Times New Roman"/>
                <w:sz w:val="24"/>
                <w:szCs w:val="24"/>
              </w:rPr>
              <w:t>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560" w:type="dxa"/>
            <w:vMerge w:val="restart"/>
            <w:tcBorders>
              <w:top w:val="single" w:color="auto" w:sz="4" w:space="0"/>
              <w:left w:val="single" w:color="auto" w:sz="4" w:space="0"/>
              <w:bottom w:val="single" w:color="auto" w:sz="4" w:space="0"/>
              <w:right w:val="single" w:color="auto" w:sz="4" w:space="0"/>
            </w:tcBorders>
            <w:vAlign w:val="center"/>
          </w:tcPr>
          <w:p>
            <w:pPr>
              <w:spacing w:after="0" w:line="340" w:lineRule="exact"/>
              <w:jc w:val="center"/>
              <w:rPr>
                <w:rFonts w:ascii="Times New Roman" w:hAnsi="Times New Roman" w:eastAsia="仿宋" w:cs="Times New Roman"/>
                <w:b/>
                <w:bCs/>
                <w:sz w:val="24"/>
                <w:szCs w:val="24"/>
              </w:rPr>
            </w:pPr>
            <w:r>
              <w:rPr>
                <w:rFonts w:hint="eastAsia" w:ascii="Times New Roman" w:hAnsi="Times New Roman" w:eastAsia="仿宋_GB2312" w:cs="Times New Roman"/>
                <w:b/>
                <w:bCs/>
                <w:sz w:val="24"/>
                <w:szCs w:val="24"/>
              </w:rPr>
              <w:t>较重</w:t>
            </w:r>
          </w:p>
        </w:tc>
        <w:tc>
          <w:tcPr>
            <w:tcW w:w="5385" w:type="dxa"/>
            <w:vMerge w:val="restart"/>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有下述两种以上情形的：未开展消毒技术培训，未执行消毒隔离制度，医疗卫生机构工作人员未掌握消毒知识的</w:t>
            </w:r>
          </w:p>
        </w:tc>
        <w:tc>
          <w:tcPr>
            <w:tcW w:w="2835"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一般情形</w:t>
            </w:r>
          </w:p>
        </w:tc>
        <w:tc>
          <w:tcPr>
            <w:tcW w:w="4110"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罚款</w:t>
            </w:r>
            <w:r>
              <w:rPr>
                <w:rFonts w:ascii="Times New Roman" w:hAnsi="Times New Roman" w:eastAsia="仿宋_GB2312" w:cs="Times New Roman"/>
                <w:sz w:val="24"/>
                <w:szCs w:val="24"/>
              </w:rPr>
              <w:t>3500</w:t>
            </w:r>
            <w:r>
              <w:rPr>
                <w:rFonts w:hint="eastAsia" w:ascii="Times New Roman" w:hAnsi="Times New Roman" w:eastAsia="仿宋_GB2312" w:cs="Times New Roman"/>
                <w:sz w:val="24"/>
                <w:szCs w:val="24"/>
              </w:rPr>
              <w:t>元以上</w:t>
            </w:r>
            <w:r>
              <w:rPr>
                <w:rFonts w:ascii="Times New Roman" w:hAnsi="Times New Roman" w:eastAsia="仿宋_GB2312" w:cs="Times New Roman"/>
                <w:sz w:val="24"/>
                <w:szCs w:val="24"/>
              </w:rPr>
              <w:t>5000</w:t>
            </w:r>
            <w:r>
              <w:rPr>
                <w:rFonts w:hint="eastAsia" w:ascii="Times New Roman" w:hAnsi="Times New Roman" w:eastAsia="仿宋_GB2312" w:cs="Times New Roman"/>
                <w:sz w:val="24"/>
                <w:szCs w:val="24"/>
              </w:rPr>
              <w:t>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560"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line="340" w:lineRule="exact"/>
              <w:rPr>
                <w:rFonts w:ascii="Times New Roman" w:hAnsi="Times New Roman" w:eastAsia="仿宋" w:cs="Times New Roman"/>
                <w:b/>
                <w:bCs/>
                <w:sz w:val="24"/>
                <w:szCs w:val="24"/>
              </w:rPr>
            </w:pPr>
          </w:p>
        </w:tc>
        <w:tc>
          <w:tcPr>
            <w:tcW w:w="5385"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line="340" w:lineRule="exact"/>
              <w:rPr>
                <w:rFonts w:ascii="Times New Roman" w:hAnsi="Times New Roman" w:eastAsia="仿宋" w:cs="Times New Roman"/>
                <w:sz w:val="24"/>
                <w:szCs w:val="24"/>
              </w:rPr>
            </w:pPr>
          </w:p>
        </w:tc>
        <w:tc>
          <w:tcPr>
            <w:tcW w:w="2835"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造成感染性疾病暴发</w:t>
            </w:r>
          </w:p>
        </w:tc>
        <w:tc>
          <w:tcPr>
            <w:tcW w:w="4110"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罚款</w:t>
            </w:r>
            <w:r>
              <w:rPr>
                <w:rFonts w:ascii="Times New Roman" w:hAnsi="Times New Roman" w:eastAsia="仿宋_GB2312" w:cs="Times New Roman"/>
                <w:sz w:val="24"/>
                <w:szCs w:val="24"/>
              </w:rPr>
              <w:t>15500</w:t>
            </w:r>
            <w:r>
              <w:rPr>
                <w:rFonts w:hint="eastAsia" w:ascii="Times New Roman" w:hAnsi="Times New Roman" w:eastAsia="仿宋_GB2312" w:cs="Times New Roman"/>
                <w:sz w:val="24"/>
                <w:szCs w:val="24"/>
              </w:rPr>
              <w:t>元以上</w:t>
            </w:r>
            <w:r>
              <w:rPr>
                <w:rFonts w:ascii="Times New Roman" w:hAnsi="Times New Roman" w:eastAsia="仿宋_GB2312" w:cs="Times New Roman"/>
                <w:sz w:val="24"/>
                <w:szCs w:val="24"/>
              </w:rPr>
              <w:t>20000</w:t>
            </w:r>
            <w:r>
              <w:rPr>
                <w:rFonts w:hint="eastAsia" w:ascii="Times New Roman" w:hAnsi="Times New Roman" w:eastAsia="仿宋_GB2312" w:cs="Times New Roman"/>
                <w:sz w:val="24"/>
                <w:szCs w:val="24"/>
              </w:rPr>
              <w:t>元以下</w:t>
            </w:r>
          </w:p>
        </w:tc>
      </w:tr>
    </w:tbl>
    <w:p>
      <w:pPr>
        <w:pStyle w:val="4"/>
        <w:rPr>
          <w:bCs/>
        </w:rPr>
      </w:pPr>
      <w:bookmarkStart w:id="218" w:name="_Toc105976145"/>
    </w:p>
    <w:p>
      <w:pPr>
        <w:pStyle w:val="4"/>
        <w:rPr>
          <w:bCs/>
        </w:rPr>
      </w:pPr>
      <w:bookmarkStart w:id="219" w:name="_Toc132292972"/>
      <w:r>
        <w:rPr>
          <w:rFonts w:hint="eastAsia"/>
          <w:bCs/>
        </w:rPr>
        <w:t>第八十四条</w:t>
      </w:r>
      <w:r>
        <w:rPr>
          <w:bCs/>
        </w:rPr>
        <w:t xml:space="preserve"> </w:t>
      </w:r>
      <w:r>
        <w:rPr>
          <w:rFonts w:hint="eastAsia"/>
          <w:bCs/>
        </w:rPr>
        <w:t>医疗卫生机构使用的进入人体组织或无菌器官的医疗用品未达到灭菌要求，各种注射、穿刺、采血器具未一人一用一灭菌的，或接触皮肤、粘膜的器械和用品未达到消毒要求的，或医疗卫生机构使用的一次性使用医疗用品用后未及时进行无害化处理的</w:t>
      </w:r>
      <w:bookmarkEnd w:id="218"/>
      <w:bookmarkEnd w:id="219"/>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法律依据：</w:t>
      </w:r>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《消毒管理办法》第四十一条　医疗卫生机构违反本办法第四、五、六、七、八、九条规定的，由县级以上地方卫生计生行政部门责令限期改正，可以处</w:t>
      </w:r>
      <w:r>
        <w:rPr>
          <w:rFonts w:ascii="Times New Roman" w:hAnsi="Times New Roman" w:eastAsia="仿宋_GB2312" w:cs="Times New Roman"/>
          <w:sz w:val="32"/>
          <w:szCs w:val="32"/>
        </w:rPr>
        <w:t>5000</w:t>
      </w:r>
      <w:r>
        <w:rPr>
          <w:rFonts w:hint="eastAsia" w:ascii="Times New Roman" w:hAnsi="Times New Roman" w:eastAsia="仿宋_GB2312" w:cs="Times New Roman"/>
          <w:sz w:val="32"/>
          <w:szCs w:val="32"/>
        </w:rPr>
        <w:t>元以下罚款；造成感染性疾病暴发的，可以处</w:t>
      </w:r>
      <w:r>
        <w:rPr>
          <w:rFonts w:ascii="Times New Roman" w:hAnsi="Times New Roman" w:eastAsia="仿宋_GB2312" w:cs="Times New Roman"/>
          <w:sz w:val="32"/>
          <w:szCs w:val="32"/>
        </w:rPr>
        <w:t>5000</w:t>
      </w:r>
      <w:r>
        <w:rPr>
          <w:rFonts w:hint="eastAsia" w:ascii="Times New Roman" w:hAnsi="Times New Roman" w:eastAsia="仿宋_GB2312" w:cs="Times New Roman"/>
          <w:sz w:val="32"/>
          <w:szCs w:val="32"/>
        </w:rPr>
        <w:t>元以上</w:t>
      </w:r>
      <w:r>
        <w:rPr>
          <w:rFonts w:ascii="Times New Roman" w:hAnsi="Times New Roman" w:eastAsia="仿宋_GB2312" w:cs="Times New Roman"/>
          <w:sz w:val="32"/>
          <w:szCs w:val="32"/>
        </w:rPr>
        <w:t>20000</w:t>
      </w:r>
      <w:r>
        <w:rPr>
          <w:rFonts w:hint="eastAsia" w:ascii="Times New Roman" w:hAnsi="Times New Roman" w:eastAsia="仿宋_GB2312" w:cs="Times New Roman"/>
          <w:sz w:val="32"/>
          <w:szCs w:val="32"/>
        </w:rPr>
        <w:t>元以下罚款。</w:t>
      </w:r>
    </w:p>
    <w:p>
      <w:pPr>
        <w:autoSpaceDE w:val="0"/>
        <w:autoSpaceDN w:val="0"/>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《消毒管理办法》第六条　医疗卫生机构使用的进入人体组织或无菌器官的医疗用品必须达到灭菌要求。各种注射、穿刺、采血器具应当一人一用一灭菌。凡接触皮肤、粘膜的器械和用品必须达到消毒要求。</w:t>
      </w:r>
    </w:p>
    <w:p>
      <w:pPr>
        <w:autoSpaceDE w:val="0"/>
        <w:autoSpaceDN w:val="0"/>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医疗卫生机构使用的一次性使用医疗用品用后应当及时进行无害化处理。</w:t>
      </w:r>
    </w:p>
    <w:p>
      <w:pPr>
        <w:spacing w:before="156" w:beforeLines="50" w:after="0" w:line="440" w:lineRule="exact"/>
        <w:jc w:val="center"/>
        <w:rPr>
          <w:rFonts w:ascii="Times New Roman" w:cs="Times New Roman"/>
          <w:b/>
          <w:bCs/>
          <w:sz w:val="28"/>
          <w:szCs w:val="28"/>
        </w:rPr>
      </w:pPr>
      <w:r>
        <w:rPr>
          <w:rFonts w:hint="eastAsia" w:ascii="Times New Roman" w:cs="Times New Roman"/>
          <w:b/>
          <w:bCs/>
          <w:sz w:val="28"/>
          <w:szCs w:val="28"/>
        </w:rPr>
        <w:t>裁量标准</w:t>
      </w:r>
    </w:p>
    <w:tbl>
      <w:tblPr>
        <w:tblStyle w:val="23"/>
        <w:tblW w:w="138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gridCol w:w="7380"/>
        <w:gridCol w:w="4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1800"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违法程度</w:t>
            </w:r>
          </w:p>
        </w:tc>
        <w:tc>
          <w:tcPr>
            <w:tcW w:w="7380"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情节后果</w:t>
            </w:r>
          </w:p>
        </w:tc>
        <w:tc>
          <w:tcPr>
            <w:tcW w:w="4680"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800" w:type="dxa"/>
            <w:tcBorders>
              <w:top w:val="single" w:color="auto" w:sz="4" w:space="0"/>
              <w:left w:val="single" w:color="auto" w:sz="4" w:space="0"/>
              <w:bottom w:val="single" w:color="auto" w:sz="4" w:space="0"/>
              <w:right w:val="single" w:color="auto" w:sz="4" w:space="0"/>
            </w:tcBorders>
            <w:vAlign w:val="center"/>
          </w:tcPr>
          <w:p>
            <w:pPr>
              <w:spacing w:after="0" w:line="340" w:lineRule="exact"/>
              <w:jc w:val="center"/>
              <w:rPr>
                <w:rFonts w:ascii="Times New Roman" w:hAnsi="Times New Roman" w:eastAsia="仿宋" w:cs="Times New Roman"/>
                <w:b/>
                <w:bCs/>
                <w:sz w:val="24"/>
                <w:szCs w:val="24"/>
              </w:rPr>
            </w:pPr>
            <w:r>
              <w:rPr>
                <w:rFonts w:hint="eastAsia" w:ascii="Times New Roman" w:hAnsi="Times New Roman" w:eastAsia="仿宋_GB2312" w:cs="Times New Roman"/>
                <w:b/>
                <w:bCs/>
                <w:sz w:val="24"/>
                <w:szCs w:val="24"/>
              </w:rPr>
              <w:t>较轻</w:t>
            </w:r>
          </w:p>
        </w:tc>
        <w:tc>
          <w:tcPr>
            <w:tcW w:w="7380"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一次性使用医疗用品用后未及时进行无害化处理的</w:t>
            </w:r>
          </w:p>
        </w:tc>
        <w:tc>
          <w:tcPr>
            <w:tcW w:w="4680"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罚款</w:t>
            </w:r>
            <w:r>
              <w:rPr>
                <w:rFonts w:ascii="Times New Roman" w:hAnsi="Times New Roman" w:eastAsia="仿宋_GB2312" w:cs="Times New Roman"/>
                <w:sz w:val="24"/>
                <w:szCs w:val="24"/>
              </w:rPr>
              <w:t>1500</w:t>
            </w:r>
            <w:r>
              <w:rPr>
                <w:rFonts w:hint="eastAsia" w:ascii="Times New Roman" w:hAnsi="Times New Roman" w:eastAsia="仿宋_GB2312" w:cs="Times New Roman"/>
                <w:sz w:val="24"/>
                <w:szCs w:val="24"/>
              </w:rPr>
              <w:t>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800" w:type="dxa"/>
            <w:tcBorders>
              <w:top w:val="single" w:color="auto" w:sz="4" w:space="0"/>
              <w:left w:val="single" w:color="auto" w:sz="4" w:space="0"/>
              <w:bottom w:val="single" w:color="auto" w:sz="4" w:space="0"/>
              <w:right w:val="single" w:color="auto" w:sz="4" w:space="0"/>
            </w:tcBorders>
            <w:vAlign w:val="center"/>
          </w:tcPr>
          <w:p>
            <w:pPr>
              <w:spacing w:after="0" w:line="340" w:lineRule="exact"/>
              <w:jc w:val="center"/>
              <w:rPr>
                <w:rFonts w:ascii="Times New Roman" w:hAnsi="Times New Roman" w:eastAsia="仿宋" w:cs="Times New Roman"/>
                <w:b/>
                <w:bCs/>
                <w:sz w:val="24"/>
                <w:szCs w:val="24"/>
              </w:rPr>
            </w:pPr>
            <w:r>
              <w:rPr>
                <w:rFonts w:hint="eastAsia" w:ascii="Times New Roman" w:hAnsi="Times New Roman" w:eastAsia="仿宋_GB2312" w:cs="Times New Roman"/>
                <w:b/>
                <w:bCs/>
                <w:sz w:val="24"/>
                <w:szCs w:val="24"/>
              </w:rPr>
              <w:t>一般</w:t>
            </w:r>
          </w:p>
        </w:tc>
        <w:tc>
          <w:tcPr>
            <w:tcW w:w="7380"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接触皮肤、粘膜的器械和用品未达到消毒要求的</w:t>
            </w:r>
          </w:p>
        </w:tc>
        <w:tc>
          <w:tcPr>
            <w:tcW w:w="4680"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罚款</w:t>
            </w:r>
            <w:r>
              <w:rPr>
                <w:rFonts w:ascii="Times New Roman" w:hAnsi="Times New Roman" w:eastAsia="仿宋_GB2312" w:cs="Times New Roman"/>
                <w:sz w:val="24"/>
                <w:szCs w:val="24"/>
              </w:rPr>
              <w:t>1500</w:t>
            </w:r>
            <w:r>
              <w:rPr>
                <w:rFonts w:hint="eastAsia" w:ascii="Times New Roman" w:hAnsi="Times New Roman" w:eastAsia="仿宋_GB2312" w:cs="Times New Roman"/>
                <w:sz w:val="24"/>
                <w:szCs w:val="24"/>
              </w:rPr>
              <w:t>元以上</w:t>
            </w:r>
            <w:r>
              <w:rPr>
                <w:rFonts w:ascii="Times New Roman" w:hAnsi="Times New Roman" w:eastAsia="仿宋_GB2312" w:cs="Times New Roman"/>
                <w:sz w:val="24"/>
                <w:szCs w:val="24"/>
              </w:rPr>
              <w:t>3500</w:t>
            </w:r>
            <w:r>
              <w:rPr>
                <w:rFonts w:hint="eastAsia" w:ascii="Times New Roman" w:hAnsi="Times New Roman" w:eastAsia="仿宋_GB2312" w:cs="Times New Roman"/>
                <w:sz w:val="24"/>
                <w:szCs w:val="24"/>
              </w:rPr>
              <w:t>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1800" w:type="dxa"/>
            <w:tcBorders>
              <w:top w:val="single" w:color="auto" w:sz="4" w:space="0"/>
              <w:left w:val="single" w:color="auto" w:sz="4" w:space="0"/>
              <w:bottom w:val="single" w:color="auto" w:sz="4" w:space="0"/>
              <w:right w:val="single" w:color="auto" w:sz="4" w:space="0"/>
            </w:tcBorders>
            <w:vAlign w:val="center"/>
          </w:tcPr>
          <w:p>
            <w:pPr>
              <w:spacing w:after="0" w:line="340" w:lineRule="exact"/>
              <w:jc w:val="center"/>
              <w:rPr>
                <w:rFonts w:ascii="Times New Roman" w:hAnsi="Times New Roman" w:eastAsia="仿宋" w:cs="Times New Roman"/>
                <w:b/>
                <w:bCs/>
                <w:sz w:val="24"/>
                <w:szCs w:val="24"/>
              </w:rPr>
            </w:pPr>
            <w:r>
              <w:rPr>
                <w:rFonts w:hint="eastAsia" w:ascii="Times New Roman" w:hAnsi="Times New Roman" w:eastAsia="仿宋_GB2312" w:cs="Times New Roman"/>
                <w:b/>
                <w:bCs/>
                <w:sz w:val="24"/>
                <w:szCs w:val="24"/>
              </w:rPr>
              <w:t>较重</w:t>
            </w:r>
          </w:p>
        </w:tc>
        <w:tc>
          <w:tcPr>
            <w:tcW w:w="7380"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进入人体组织或无菌器官的医疗用品未达到灭菌要求的，或各种注射、穿刺、采血器具未达到一人一用一灭菌的</w:t>
            </w:r>
          </w:p>
        </w:tc>
        <w:tc>
          <w:tcPr>
            <w:tcW w:w="4680"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罚款</w:t>
            </w:r>
            <w:r>
              <w:rPr>
                <w:rFonts w:ascii="Times New Roman" w:hAnsi="Times New Roman" w:eastAsia="仿宋_GB2312" w:cs="Times New Roman"/>
                <w:sz w:val="24"/>
                <w:szCs w:val="24"/>
              </w:rPr>
              <w:t>3500</w:t>
            </w:r>
            <w:r>
              <w:rPr>
                <w:rFonts w:hint="eastAsia" w:ascii="Times New Roman" w:hAnsi="Times New Roman" w:eastAsia="仿宋_GB2312" w:cs="Times New Roman"/>
                <w:sz w:val="24"/>
                <w:szCs w:val="24"/>
              </w:rPr>
              <w:t>元以上</w:t>
            </w:r>
            <w:r>
              <w:rPr>
                <w:rFonts w:ascii="Times New Roman" w:hAnsi="Times New Roman" w:eastAsia="仿宋_GB2312" w:cs="Times New Roman"/>
                <w:sz w:val="24"/>
                <w:szCs w:val="24"/>
              </w:rPr>
              <w:t>5000</w:t>
            </w:r>
            <w:r>
              <w:rPr>
                <w:rFonts w:hint="eastAsia" w:ascii="Times New Roman" w:hAnsi="Times New Roman" w:eastAsia="仿宋_GB2312" w:cs="Times New Roman"/>
                <w:sz w:val="24"/>
                <w:szCs w:val="24"/>
              </w:rPr>
              <w:t>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1800" w:type="dxa"/>
            <w:vMerge w:val="restart"/>
            <w:tcBorders>
              <w:top w:val="single" w:color="auto" w:sz="4" w:space="0"/>
              <w:left w:val="single" w:color="auto" w:sz="4" w:space="0"/>
              <w:bottom w:val="single" w:color="auto" w:sz="4" w:space="0"/>
              <w:right w:val="single" w:color="auto" w:sz="4" w:space="0"/>
            </w:tcBorders>
            <w:vAlign w:val="center"/>
          </w:tcPr>
          <w:p>
            <w:pPr>
              <w:spacing w:after="0" w:line="340" w:lineRule="exact"/>
              <w:jc w:val="center"/>
              <w:rPr>
                <w:rFonts w:ascii="Times New Roman" w:hAnsi="Times New Roman" w:eastAsia="仿宋" w:cs="Times New Roman"/>
                <w:b/>
                <w:bCs/>
                <w:sz w:val="24"/>
                <w:szCs w:val="24"/>
              </w:rPr>
            </w:pPr>
            <w:r>
              <w:rPr>
                <w:rFonts w:hint="eastAsia" w:ascii="Times New Roman" w:hAnsi="Times New Roman" w:eastAsia="仿宋_GB2312" w:cs="Times New Roman"/>
                <w:b/>
                <w:bCs/>
                <w:sz w:val="24"/>
                <w:szCs w:val="24"/>
              </w:rPr>
              <w:t>严重</w:t>
            </w:r>
          </w:p>
        </w:tc>
        <w:tc>
          <w:tcPr>
            <w:tcW w:w="7380"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造成感染性疾病暴发，病例在</w:t>
            </w:r>
            <w:r>
              <w:rPr>
                <w:rFonts w:ascii="Times New Roman" w:hAnsi="Times New Roman" w:eastAsia="仿宋_GB2312" w:cs="Times New Roman"/>
                <w:sz w:val="24"/>
                <w:szCs w:val="24"/>
              </w:rPr>
              <w:t>6</w:t>
            </w:r>
            <w:r>
              <w:rPr>
                <w:rFonts w:hint="eastAsia" w:ascii="Times New Roman" w:hAnsi="Times New Roman" w:eastAsia="仿宋_GB2312" w:cs="Times New Roman"/>
                <w:sz w:val="24"/>
                <w:szCs w:val="24"/>
              </w:rPr>
              <w:t>例以下的</w:t>
            </w:r>
          </w:p>
        </w:tc>
        <w:tc>
          <w:tcPr>
            <w:tcW w:w="4680"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罚款</w:t>
            </w:r>
            <w:r>
              <w:rPr>
                <w:rFonts w:ascii="Times New Roman" w:hAnsi="Times New Roman" w:eastAsia="仿宋_GB2312" w:cs="Times New Roman"/>
                <w:sz w:val="24"/>
                <w:szCs w:val="24"/>
              </w:rPr>
              <w:t>5000</w:t>
            </w:r>
            <w:r>
              <w:rPr>
                <w:rFonts w:hint="eastAsia" w:ascii="Times New Roman" w:hAnsi="Times New Roman" w:eastAsia="仿宋_GB2312" w:cs="Times New Roman"/>
                <w:sz w:val="24"/>
                <w:szCs w:val="24"/>
              </w:rPr>
              <w:t>元以上</w:t>
            </w:r>
            <w:r>
              <w:rPr>
                <w:rFonts w:ascii="Times New Roman" w:hAnsi="Times New Roman" w:eastAsia="仿宋_GB2312" w:cs="Times New Roman"/>
                <w:sz w:val="24"/>
                <w:szCs w:val="24"/>
              </w:rPr>
              <w:t>9500</w:t>
            </w:r>
            <w:r>
              <w:rPr>
                <w:rFonts w:hint="eastAsia" w:ascii="Times New Roman" w:hAnsi="Times New Roman" w:eastAsia="仿宋_GB2312" w:cs="Times New Roman"/>
                <w:sz w:val="24"/>
                <w:szCs w:val="24"/>
              </w:rPr>
              <w:t>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1800"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line="340" w:lineRule="exact"/>
              <w:rPr>
                <w:rFonts w:ascii="Times New Roman" w:hAnsi="Times New Roman" w:eastAsia="仿宋" w:cs="Times New Roman"/>
                <w:b/>
                <w:bCs/>
                <w:sz w:val="24"/>
                <w:szCs w:val="24"/>
              </w:rPr>
            </w:pPr>
          </w:p>
        </w:tc>
        <w:tc>
          <w:tcPr>
            <w:tcW w:w="7380"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造成感染性疾病暴发，病例</w:t>
            </w:r>
            <w:r>
              <w:rPr>
                <w:rFonts w:ascii="Times New Roman" w:hAnsi="Times New Roman" w:eastAsia="仿宋_GB2312" w:cs="Times New Roman"/>
                <w:sz w:val="24"/>
                <w:szCs w:val="24"/>
              </w:rPr>
              <w:t>6</w:t>
            </w:r>
            <w:r>
              <w:rPr>
                <w:rFonts w:hint="eastAsia" w:ascii="Times New Roman" w:hAnsi="Times New Roman" w:eastAsia="仿宋_GB2312" w:cs="Times New Roman"/>
                <w:sz w:val="24"/>
                <w:szCs w:val="24"/>
              </w:rPr>
              <w:t>例以上</w:t>
            </w:r>
            <w:r>
              <w:rPr>
                <w:rFonts w:ascii="Times New Roman" w:hAnsi="Times New Roman" w:eastAsia="仿宋_GB2312" w:cs="Times New Roman"/>
                <w:sz w:val="24"/>
                <w:szCs w:val="24"/>
              </w:rPr>
              <w:t>11</w:t>
            </w:r>
            <w:r>
              <w:rPr>
                <w:rFonts w:hint="eastAsia" w:ascii="Times New Roman" w:hAnsi="Times New Roman" w:eastAsia="仿宋_GB2312" w:cs="Times New Roman"/>
                <w:sz w:val="24"/>
                <w:szCs w:val="24"/>
              </w:rPr>
              <w:t>例以下的</w:t>
            </w:r>
          </w:p>
        </w:tc>
        <w:tc>
          <w:tcPr>
            <w:tcW w:w="4680"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罚款</w:t>
            </w:r>
            <w:r>
              <w:rPr>
                <w:rFonts w:ascii="Times New Roman" w:hAnsi="Times New Roman" w:eastAsia="仿宋_GB2312" w:cs="Times New Roman"/>
                <w:sz w:val="24"/>
                <w:szCs w:val="24"/>
              </w:rPr>
              <w:t>9500</w:t>
            </w:r>
            <w:r>
              <w:rPr>
                <w:rFonts w:hint="eastAsia" w:ascii="Times New Roman" w:hAnsi="Times New Roman" w:eastAsia="仿宋_GB2312" w:cs="Times New Roman"/>
                <w:sz w:val="24"/>
                <w:szCs w:val="24"/>
              </w:rPr>
              <w:t>元以上</w:t>
            </w:r>
            <w:r>
              <w:rPr>
                <w:rFonts w:ascii="Times New Roman" w:hAnsi="Times New Roman" w:eastAsia="仿宋_GB2312" w:cs="Times New Roman"/>
                <w:sz w:val="24"/>
                <w:szCs w:val="24"/>
              </w:rPr>
              <w:t>15500</w:t>
            </w:r>
            <w:r>
              <w:rPr>
                <w:rFonts w:hint="eastAsia" w:ascii="Times New Roman" w:hAnsi="Times New Roman" w:eastAsia="仿宋_GB2312" w:cs="Times New Roman"/>
                <w:sz w:val="24"/>
                <w:szCs w:val="24"/>
              </w:rPr>
              <w:t>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1800"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line="340" w:lineRule="exact"/>
              <w:rPr>
                <w:rFonts w:ascii="Times New Roman" w:hAnsi="Times New Roman" w:eastAsia="仿宋" w:cs="Times New Roman"/>
                <w:b/>
                <w:bCs/>
                <w:sz w:val="24"/>
                <w:szCs w:val="24"/>
              </w:rPr>
            </w:pPr>
          </w:p>
        </w:tc>
        <w:tc>
          <w:tcPr>
            <w:tcW w:w="7380"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造成感染性疾病暴发，病例在</w:t>
            </w:r>
            <w:r>
              <w:rPr>
                <w:rFonts w:ascii="Times New Roman" w:hAnsi="Times New Roman" w:eastAsia="仿宋_GB2312" w:cs="Times New Roman"/>
                <w:sz w:val="24"/>
                <w:szCs w:val="24"/>
              </w:rPr>
              <w:t>11</w:t>
            </w:r>
            <w:r>
              <w:rPr>
                <w:rFonts w:hint="eastAsia" w:ascii="Times New Roman" w:hAnsi="Times New Roman" w:eastAsia="仿宋_GB2312" w:cs="Times New Roman"/>
                <w:sz w:val="24"/>
                <w:szCs w:val="24"/>
              </w:rPr>
              <w:t>例以上的</w:t>
            </w:r>
          </w:p>
        </w:tc>
        <w:tc>
          <w:tcPr>
            <w:tcW w:w="4680"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罚款</w:t>
            </w:r>
            <w:r>
              <w:rPr>
                <w:rFonts w:ascii="Times New Roman" w:hAnsi="Times New Roman" w:eastAsia="仿宋_GB2312" w:cs="Times New Roman"/>
                <w:sz w:val="24"/>
                <w:szCs w:val="24"/>
              </w:rPr>
              <w:t>15500</w:t>
            </w:r>
            <w:r>
              <w:rPr>
                <w:rFonts w:hint="eastAsia" w:ascii="Times New Roman" w:hAnsi="Times New Roman" w:eastAsia="仿宋_GB2312" w:cs="Times New Roman"/>
                <w:sz w:val="24"/>
                <w:szCs w:val="24"/>
              </w:rPr>
              <w:t>元以上</w:t>
            </w:r>
            <w:r>
              <w:rPr>
                <w:rFonts w:ascii="Times New Roman" w:hAnsi="Times New Roman" w:eastAsia="仿宋_GB2312" w:cs="Times New Roman"/>
                <w:sz w:val="24"/>
                <w:szCs w:val="24"/>
              </w:rPr>
              <w:t>20000</w:t>
            </w:r>
            <w:r>
              <w:rPr>
                <w:rFonts w:hint="eastAsia" w:ascii="Times New Roman" w:hAnsi="Times New Roman" w:eastAsia="仿宋_GB2312" w:cs="Times New Roman"/>
                <w:sz w:val="24"/>
                <w:szCs w:val="24"/>
              </w:rPr>
              <w:t>元以下</w:t>
            </w:r>
          </w:p>
        </w:tc>
      </w:tr>
    </w:tbl>
    <w:p>
      <w:pPr>
        <w:pStyle w:val="4"/>
        <w:rPr>
          <w:bCs/>
        </w:rPr>
      </w:pPr>
    </w:p>
    <w:p>
      <w:pPr>
        <w:pStyle w:val="4"/>
        <w:rPr>
          <w:bCs/>
        </w:rPr>
      </w:pPr>
      <w:bookmarkStart w:id="220" w:name="_Toc105976146"/>
      <w:bookmarkStart w:id="221" w:name="_Toc132292973"/>
      <w:r>
        <w:rPr>
          <w:rFonts w:hint="eastAsia"/>
          <w:bCs/>
        </w:rPr>
        <w:t>第八十五条</w:t>
      </w:r>
      <w:r>
        <w:rPr>
          <w:bCs/>
        </w:rPr>
        <w:t xml:space="preserve"> </w:t>
      </w:r>
      <w:r>
        <w:rPr>
          <w:rFonts w:hint="eastAsia"/>
          <w:bCs/>
        </w:rPr>
        <w:t>医疗卫生机构购进消毒产品未建立并执行进货检查验收制度</w:t>
      </w:r>
      <w:bookmarkEnd w:id="220"/>
      <w:bookmarkEnd w:id="221"/>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法律依据：</w:t>
      </w:r>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《消毒管理办法》第四十一条　医疗卫生机构违反本办法第四、五、六、七、八、九条规定的，由县级以上地方卫生计生行政部门责令限期改正，可以处</w:t>
      </w:r>
      <w:r>
        <w:rPr>
          <w:rFonts w:ascii="Times New Roman" w:hAnsi="Times New Roman" w:eastAsia="仿宋_GB2312" w:cs="Times New Roman"/>
          <w:sz w:val="32"/>
          <w:szCs w:val="32"/>
        </w:rPr>
        <w:t>5000</w:t>
      </w:r>
      <w:r>
        <w:rPr>
          <w:rFonts w:hint="eastAsia" w:ascii="Times New Roman" w:hAnsi="Times New Roman" w:eastAsia="仿宋_GB2312" w:cs="Times New Roman"/>
          <w:sz w:val="32"/>
          <w:szCs w:val="32"/>
        </w:rPr>
        <w:t>元以下罚款；造成感染性疾病暴发的，可以处</w:t>
      </w:r>
      <w:r>
        <w:rPr>
          <w:rFonts w:ascii="Times New Roman" w:hAnsi="Times New Roman" w:eastAsia="仿宋_GB2312" w:cs="Times New Roman"/>
          <w:sz w:val="32"/>
          <w:szCs w:val="32"/>
        </w:rPr>
        <w:t>5000</w:t>
      </w:r>
      <w:r>
        <w:rPr>
          <w:rFonts w:hint="eastAsia" w:ascii="Times New Roman" w:hAnsi="Times New Roman" w:eastAsia="仿宋_GB2312" w:cs="Times New Roman"/>
          <w:sz w:val="32"/>
          <w:szCs w:val="32"/>
        </w:rPr>
        <w:t>元以上</w:t>
      </w:r>
      <w:r>
        <w:rPr>
          <w:rFonts w:ascii="Times New Roman" w:hAnsi="Times New Roman" w:eastAsia="仿宋_GB2312" w:cs="Times New Roman"/>
          <w:sz w:val="32"/>
          <w:szCs w:val="32"/>
        </w:rPr>
        <w:t>20000</w:t>
      </w:r>
      <w:r>
        <w:rPr>
          <w:rFonts w:hint="eastAsia" w:ascii="Times New Roman" w:hAnsi="Times New Roman" w:eastAsia="仿宋_GB2312" w:cs="Times New Roman"/>
          <w:sz w:val="32"/>
          <w:szCs w:val="32"/>
        </w:rPr>
        <w:t>元以下罚款。</w:t>
      </w:r>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《消毒管理办法》第七条　医疗卫生机构购进消毒产品必须建立并执行进货检查验收制度。</w:t>
      </w:r>
    </w:p>
    <w:p>
      <w:pPr>
        <w:spacing w:before="156" w:beforeLines="50" w:after="0" w:line="440" w:lineRule="exact"/>
        <w:jc w:val="center"/>
        <w:rPr>
          <w:rFonts w:ascii="Times New Roman" w:cs="Times New Roman"/>
          <w:b/>
          <w:bCs/>
          <w:sz w:val="28"/>
          <w:szCs w:val="28"/>
        </w:rPr>
      </w:pPr>
      <w:r>
        <w:rPr>
          <w:rFonts w:hint="eastAsia" w:ascii="Times New Roman" w:cs="Times New Roman"/>
          <w:b/>
          <w:bCs/>
          <w:sz w:val="28"/>
          <w:szCs w:val="28"/>
        </w:rPr>
        <w:t>裁量标准</w:t>
      </w:r>
    </w:p>
    <w:tbl>
      <w:tblPr>
        <w:tblStyle w:val="23"/>
        <w:tblW w:w="138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gridCol w:w="7839"/>
        <w:gridCol w:w="4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800"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违法程度</w:t>
            </w:r>
          </w:p>
        </w:tc>
        <w:tc>
          <w:tcPr>
            <w:tcW w:w="7839"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情节后果</w:t>
            </w:r>
          </w:p>
        </w:tc>
        <w:tc>
          <w:tcPr>
            <w:tcW w:w="4221"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1800" w:type="dxa"/>
            <w:tcBorders>
              <w:top w:val="single" w:color="auto" w:sz="4" w:space="0"/>
              <w:left w:val="single" w:color="auto" w:sz="4" w:space="0"/>
              <w:bottom w:val="single" w:color="auto" w:sz="4" w:space="0"/>
              <w:right w:val="single" w:color="auto" w:sz="4" w:space="0"/>
            </w:tcBorders>
            <w:vAlign w:val="center"/>
          </w:tcPr>
          <w:p>
            <w:pPr>
              <w:spacing w:after="0" w:line="340" w:lineRule="exact"/>
              <w:jc w:val="center"/>
              <w:rPr>
                <w:rFonts w:ascii="Times New Roman" w:hAnsi="Times New Roman" w:eastAsia="仿宋" w:cs="Times New Roman"/>
                <w:b/>
                <w:bCs/>
                <w:sz w:val="24"/>
                <w:szCs w:val="24"/>
              </w:rPr>
            </w:pPr>
            <w:r>
              <w:rPr>
                <w:rFonts w:hint="eastAsia" w:ascii="Times New Roman" w:hAnsi="Times New Roman" w:eastAsia="仿宋_GB2312" w:cs="Times New Roman"/>
                <w:b/>
                <w:bCs/>
                <w:sz w:val="24"/>
                <w:szCs w:val="24"/>
              </w:rPr>
              <w:t>较轻</w:t>
            </w:r>
          </w:p>
        </w:tc>
        <w:tc>
          <w:tcPr>
            <w:tcW w:w="7839"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医疗卫生机构购进第三类消毒产品未建立并未执行进货检查验收制度，但未造成感染性疾病暴发的</w:t>
            </w:r>
          </w:p>
        </w:tc>
        <w:tc>
          <w:tcPr>
            <w:tcW w:w="4221"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罚款</w:t>
            </w:r>
            <w:r>
              <w:rPr>
                <w:rFonts w:ascii="Times New Roman" w:hAnsi="Times New Roman" w:eastAsia="仿宋_GB2312" w:cs="Times New Roman"/>
                <w:sz w:val="24"/>
                <w:szCs w:val="24"/>
              </w:rPr>
              <w:t>1500</w:t>
            </w:r>
            <w:r>
              <w:rPr>
                <w:rFonts w:hint="eastAsia" w:ascii="Times New Roman" w:hAnsi="Times New Roman" w:eastAsia="仿宋_GB2312" w:cs="Times New Roman"/>
                <w:sz w:val="24"/>
                <w:szCs w:val="24"/>
              </w:rPr>
              <w:t>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1800" w:type="dxa"/>
            <w:tcBorders>
              <w:top w:val="single" w:color="auto" w:sz="4" w:space="0"/>
              <w:left w:val="single" w:color="auto" w:sz="4" w:space="0"/>
              <w:bottom w:val="single" w:color="auto" w:sz="4" w:space="0"/>
              <w:right w:val="single" w:color="auto" w:sz="4" w:space="0"/>
            </w:tcBorders>
            <w:vAlign w:val="center"/>
          </w:tcPr>
          <w:p>
            <w:pPr>
              <w:spacing w:after="0" w:line="340" w:lineRule="exact"/>
              <w:jc w:val="center"/>
              <w:rPr>
                <w:rFonts w:ascii="Times New Roman" w:hAnsi="Times New Roman" w:eastAsia="仿宋" w:cs="Times New Roman"/>
                <w:b/>
                <w:bCs/>
                <w:sz w:val="24"/>
                <w:szCs w:val="24"/>
              </w:rPr>
            </w:pPr>
            <w:r>
              <w:rPr>
                <w:rFonts w:hint="eastAsia" w:ascii="Times New Roman" w:hAnsi="Times New Roman" w:eastAsia="仿宋_GB2312" w:cs="Times New Roman"/>
                <w:b/>
                <w:bCs/>
                <w:sz w:val="24"/>
                <w:szCs w:val="24"/>
              </w:rPr>
              <w:t>一般</w:t>
            </w:r>
          </w:p>
        </w:tc>
        <w:tc>
          <w:tcPr>
            <w:tcW w:w="7839"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医疗卫生机构购进第二类消毒产品未建立并未执行进货检查验收制度，但未造成感染性疾病暴发的</w:t>
            </w:r>
          </w:p>
        </w:tc>
        <w:tc>
          <w:tcPr>
            <w:tcW w:w="4221"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罚款</w:t>
            </w:r>
            <w:r>
              <w:rPr>
                <w:rFonts w:ascii="Times New Roman" w:hAnsi="Times New Roman" w:eastAsia="仿宋_GB2312" w:cs="Times New Roman"/>
                <w:sz w:val="24"/>
                <w:szCs w:val="24"/>
              </w:rPr>
              <w:t>1500</w:t>
            </w:r>
            <w:r>
              <w:rPr>
                <w:rFonts w:hint="eastAsia" w:ascii="Times New Roman" w:hAnsi="Times New Roman" w:eastAsia="仿宋_GB2312" w:cs="Times New Roman"/>
                <w:sz w:val="24"/>
                <w:szCs w:val="24"/>
              </w:rPr>
              <w:t>元以上</w:t>
            </w:r>
            <w:r>
              <w:rPr>
                <w:rFonts w:ascii="Times New Roman" w:hAnsi="Times New Roman" w:eastAsia="仿宋_GB2312" w:cs="Times New Roman"/>
                <w:sz w:val="24"/>
                <w:szCs w:val="24"/>
              </w:rPr>
              <w:t>3500</w:t>
            </w:r>
            <w:r>
              <w:rPr>
                <w:rFonts w:hint="eastAsia" w:ascii="Times New Roman" w:hAnsi="Times New Roman" w:eastAsia="仿宋_GB2312" w:cs="Times New Roman"/>
                <w:sz w:val="24"/>
                <w:szCs w:val="24"/>
              </w:rPr>
              <w:t>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800" w:type="dxa"/>
            <w:tcBorders>
              <w:top w:val="single" w:color="auto" w:sz="4" w:space="0"/>
              <w:left w:val="single" w:color="auto" w:sz="4" w:space="0"/>
              <w:bottom w:val="single" w:color="auto" w:sz="4" w:space="0"/>
              <w:right w:val="single" w:color="auto" w:sz="4" w:space="0"/>
            </w:tcBorders>
            <w:vAlign w:val="center"/>
          </w:tcPr>
          <w:p>
            <w:pPr>
              <w:spacing w:after="0" w:line="340" w:lineRule="exact"/>
              <w:jc w:val="center"/>
              <w:rPr>
                <w:rFonts w:ascii="Times New Roman" w:hAnsi="Times New Roman" w:eastAsia="仿宋" w:cs="Times New Roman"/>
                <w:b/>
                <w:bCs/>
                <w:sz w:val="24"/>
                <w:szCs w:val="24"/>
              </w:rPr>
            </w:pPr>
            <w:r>
              <w:rPr>
                <w:rFonts w:hint="eastAsia" w:ascii="Times New Roman" w:hAnsi="Times New Roman" w:eastAsia="仿宋_GB2312" w:cs="Times New Roman"/>
                <w:b/>
                <w:bCs/>
                <w:sz w:val="24"/>
                <w:szCs w:val="24"/>
              </w:rPr>
              <w:t>较重</w:t>
            </w:r>
          </w:p>
        </w:tc>
        <w:tc>
          <w:tcPr>
            <w:tcW w:w="7839"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医疗卫生机构购进第一类消毒产品未建立并未执行进货检查验收制度，但未造成感染性疾病暴发的</w:t>
            </w:r>
          </w:p>
        </w:tc>
        <w:tc>
          <w:tcPr>
            <w:tcW w:w="4221"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罚款</w:t>
            </w:r>
            <w:r>
              <w:rPr>
                <w:rFonts w:ascii="Times New Roman" w:hAnsi="Times New Roman" w:eastAsia="仿宋_GB2312" w:cs="Times New Roman"/>
                <w:sz w:val="24"/>
                <w:szCs w:val="24"/>
              </w:rPr>
              <w:t>3500</w:t>
            </w:r>
            <w:r>
              <w:rPr>
                <w:rFonts w:hint="eastAsia" w:ascii="Times New Roman" w:hAnsi="Times New Roman" w:eastAsia="仿宋_GB2312" w:cs="Times New Roman"/>
                <w:sz w:val="24"/>
                <w:szCs w:val="24"/>
              </w:rPr>
              <w:t>元以上</w:t>
            </w:r>
            <w:r>
              <w:rPr>
                <w:rFonts w:ascii="Times New Roman" w:hAnsi="Times New Roman" w:eastAsia="仿宋_GB2312" w:cs="Times New Roman"/>
                <w:sz w:val="24"/>
                <w:szCs w:val="24"/>
              </w:rPr>
              <w:t>5000</w:t>
            </w:r>
            <w:r>
              <w:rPr>
                <w:rFonts w:hint="eastAsia" w:ascii="Times New Roman" w:hAnsi="Times New Roman" w:eastAsia="仿宋_GB2312" w:cs="Times New Roman"/>
                <w:sz w:val="24"/>
                <w:szCs w:val="24"/>
              </w:rPr>
              <w:t>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800" w:type="dxa"/>
            <w:vMerge w:val="restart"/>
            <w:tcBorders>
              <w:top w:val="single" w:color="auto" w:sz="4" w:space="0"/>
              <w:left w:val="single" w:color="auto" w:sz="4" w:space="0"/>
              <w:bottom w:val="single" w:color="auto" w:sz="4" w:space="0"/>
              <w:right w:val="single" w:color="auto" w:sz="4" w:space="0"/>
            </w:tcBorders>
            <w:vAlign w:val="center"/>
          </w:tcPr>
          <w:p>
            <w:pPr>
              <w:spacing w:after="0" w:line="340" w:lineRule="exact"/>
              <w:jc w:val="center"/>
              <w:rPr>
                <w:rFonts w:ascii="Times New Roman" w:hAnsi="Times New Roman" w:eastAsia="仿宋" w:cs="Times New Roman"/>
                <w:b/>
                <w:bCs/>
                <w:sz w:val="24"/>
                <w:szCs w:val="24"/>
              </w:rPr>
            </w:pPr>
            <w:r>
              <w:rPr>
                <w:rFonts w:hint="eastAsia" w:ascii="Times New Roman" w:hAnsi="Times New Roman" w:eastAsia="仿宋_GB2312" w:cs="Times New Roman"/>
                <w:b/>
                <w:bCs/>
                <w:sz w:val="24"/>
                <w:szCs w:val="24"/>
              </w:rPr>
              <w:t>严重</w:t>
            </w:r>
          </w:p>
        </w:tc>
        <w:tc>
          <w:tcPr>
            <w:tcW w:w="7839"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造成感染性疾病暴发，病例在</w:t>
            </w:r>
            <w:r>
              <w:rPr>
                <w:rFonts w:ascii="Times New Roman" w:hAnsi="Times New Roman" w:eastAsia="仿宋_GB2312" w:cs="Times New Roman"/>
                <w:sz w:val="24"/>
                <w:szCs w:val="24"/>
              </w:rPr>
              <w:t>6</w:t>
            </w:r>
            <w:r>
              <w:rPr>
                <w:rFonts w:hint="eastAsia" w:ascii="Times New Roman" w:hAnsi="Times New Roman" w:eastAsia="仿宋_GB2312" w:cs="Times New Roman"/>
                <w:sz w:val="24"/>
                <w:szCs w:val="24"/>
              </w:rPr>
              <w:t>例以下的</w:t>
            </w:r>
          </w:p>
        </w:tc>
        <w:tc>
          <w:tcPr>
            <w:tcW w:w="4221"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罚款</w:t>
            </w:r>
            <w:r>
              <w:rPr>
                <w:rFonts w:ascii="Times New Roman" w:hAnsi="Times New Roman" w:eastAsia="仿宋_GB2312" w:cs="Times New Roman"/>
                <w:sz w:val="24"/>
                <w:szCs w:val="24"/>
              </w:rPr>
              <w:t>5000</w:t>
            </w:r>
            <w:r>
              <w:rPr>
                <w:rFonts w:hint="eastAsia" w:ascii="Times New Roman" w:hAnsi="Times New Roman" w:eastAsia="仿宋_GB2312" w:cs="Times New Roman"/>
                <w:sz w:val="24"/>
                <w:szCs w:val="24"/>
              </w:rPr>
              <w:t>元以上</w:t>
            </w:r>
            <w:r>
              <w:rPr>
                <w:rFonts w:ascii="Times New Roman" w:hAnsi="Times New Roman" w:eastAsia="仿宋_GB2312" w:cs="Times New Roman"/>
                <w:sz w:val="24"/>
                <w:szCs w:val="24"/>
              </w:rPr>
              <w:t>9500</w:t>
            </w:r>
            <w:r>
              <w:rPr>
                <w:rFonts w:hint="eastAsia" w:ascii="Times New Roman" w:hAnsi="Times New Roman" w:eastAsia="仿宋_GB2312" w:cs="Times New Roman"/>
                <w:sz w:val="24"/>
                <w:szCs w:val="24"/>
              </w:rPr>
              <w:t>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800"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line="340" w:lineRule="exact"/>
              <w:rPr>
                <w:rFonts w:ascii="Times New Roman" w:hAnsi="Times New Roman" w:eastAsia="仿宋" w:cs="Times New Roman"/>
                <w:b/>
                <w:bCs/>
                <w:sz w:val="24"/>
                <w:szCs w:val="24"/>
              </w:rPr>
            </w:pPr>
          </w:p>
        </w:tc>
        <w:tc>
          <w:tcPr>
            <w:tcW w:w="7839"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造成感染性疾病暴发，病例</w:t>
            </w:r>
            <w:r>
              <w:rPr>
                <w:rFonts w:ascii="Times New Roman" w:hAnsi="Times New Roman" w:eastAsia="仿宋_GB2312" w:cs="Times New Roman"/>
                <w:sz w:val="24"/>
                <w:szCs w:val="24"/>
              </w:rPr>
              <w:t>6</w:t>
            </w:r>
            <w:r>
              <w:rPr>
                <w:rFonts w:hint="eastAsia" w:ascii="Times New Roman" w:hAnsi="Times New Roman" w:eastAsia="仿宋_GB2312" w:cs="Times New Roman"/>
                <w:sz w:val="24"/>
                <w:szCs w:val="24"/>
              </w:rPr>
              <w:t>例以上</w:t>
            </w:r>
            <w:r>
              <w:rPr>
                <w:rFonts w:ascii="Times New Roman" w:hAnsi="Times New Roman" w:eastAsia="仿宋_GB2312" w:cs="Times New Roman"/>
                <w:sz w:val="24"/>
                <w:szCs w:val="24"/>
              </w:rPr>
              <w:t>11</w:t>
            </w:r>
            <w:r>
              <w:rPr>
                <w:rFonts w:hint="eastAsia" w:ascii="Times New Roman" w:hAnsi="Times New Roman" w:eastAsia="仿宋_GB2312" w:cs="Times New Roman"/>
                <w:sz w:val="24"/>
                <w:szCs w:val="24"/>
              </w:rPr>
              <w:t>例以下的</w:t>
            </w:r>
          </w:p>
        </w:tc>
        <w:tc>
          <w:tcPr>
            <w:tcW w:w="4221"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罚款</w:t>
            </w:r>
            <w:r>
              <w:rPr>
                <w:rFonts w:ascii="Times New Roman" w:hAnsi="Times New Roman" w:eastAsia="仿宋_GB2312" w:cs="Times New Roman"/>
                <w:sz w:val="24"/>
                <w:szCs w:val="24"/>
              </w:rPr>
              <w:t>9500</w:t>
            </w:r>
            <w:r>
              <w:rPr>
                <w:rFonts w:hint="eastAsia" w:ascii="Times New Roman" w:hAnsi="Times New Roman" w:eastAsia="仿宋_GB2312" w:cs="Times New Roman"/>
                <w:sz w:val="24"/>
                <w:szCs w:val="24"/>
              </w:rPr>
              <w:t>元以上</w:t>
            </w:r>
            <w:r>
              <w:rPr>
                <w:rFonts w:ascii="Times New Roman" w:hAnsi="Times New Roman" w:eastAsia="仿宋_GB2312" w:cs="Times New Roman"/>
                <w:sz w:val="24"/>
                <w:szCs w:val="24"/>
              </w:rPr>
              <w:t>15500</w:t>
            </w:r>
            <w:r>
              <w:rPr>
                <w:rFonts w:hint="eastAsia" w:ascii="Times New Roman" w:hAnsi="Times New Roman" w:eastAsia="仿宋_GB2312" w:cs="Times New Roman"/>
                <w:sz w:val="24"/>
                <w:szCs w:val="24"/>
              </w:rPr>
              <w:t>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800"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line="340" w:lineRule="exact"/>
              <w:rPr>
                <w:rFonts w:ascii="Times New Roman" w:hAnsi="Times New Roman" w:eastAsia="仿宋" w:cs="Times New Roman"/>
                <w:b/>
                <w:bCs/>
                <w:sz w:val="24"/>
                <w:szCs w:val="24"/>
              </w:rPr>
            </w:pPr>
          </w:p>
        </w:tc>
        <w:tc>
          <w:tcPr>
            <w:tcW w:w="7839"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造成感染性疾病暴发，病例在</w:t>
            </w:r>
            <w:r>
              <w:rPr>
                <w:rFonts w:ascii="Times New Roman" w:hAnsi="Times New Roman" w:eastAsia="仿宋_GB2312" w:cs="Times New Roman"/>
                <w:sz w:val="24"/>
                <w:szCs w:val="24"/>
              </w:rPr>
              <w:t>11</w:t>
            </w:r>
            <w:r>
              <w:rPr>
                <w:rFonts w:hint="eastAsia" w:ascii="Times New Roman" w:hAnsi="Times New Roman" w:eastAsia="仿宋_GB2312" w:cs="Times New Roman"/>
                <w:sz w:val="24"/>
                <w:szCs w:val="24"/>
              </w:rPr>
              <w:t>例以上的</w:t>
            </w:r>
          </w:p>
        </w:tc>
        <w:tc>
          <w:tcPr>
            <w:tcW w:w="4221"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罚款</w:t>
            </w:r>
            <w:r>
              <w:rPr>
                <w:rFonts w:ascii="Times New Roman" w:hAnsi="Times New Roman" w:eastAsia="仿宋_GB2312" w:cs="Times New Roman"/>
                <w:sz w:val="24"/>
                <w:szCs w:val="24"/>
              </w:rPr>
              <w:t>15500</w:t>
            </w:r>
            <w:r>
              <w:rPr>
                <w:rFonts w:hint="eastAsia" w:ascii="Times New Roman" w:hAnsi="Times New Roman" w:eastAsia="仿宋_GB2312" w:cs="Times New Roman"/>
                <w:sz w:val="24"/>
                <w:szCs w:val="24"/>
              </w:rPr>
              <w:t>元以上</w:t>
            </w:r>
            <w:r>
              <w:rPr>
                <w:rFonts w:ascii="Times New Roman" w:hAnsi="Times New Roman" w:eastAsia="仿宋_GB2312" w:cs="Times New Roman"/>
                <w:sz w:val="24"/>
                <w:szCs w:val="24"/>
              </w:rPr>
              <w:t>20000</w:t>
            </w:r>
            <w:r>
              <w:rPr>
                <w:rFonts w:hint="eastAsia" w:ascii="Times New Roman" w:hAnsi="Times New Roman" w:eastAsia="仿宋_GB2312" w:cs="Times New Roman"/>
                <w:sz w:val="24"/>
                <w:szCs w:val="24"/>
              </w:rPr>
              <w:t>元以下</w:t>
            </w:r>
          </w:p>
        </w:tc>
      </w:tr>
    </w:tbl>
    <w:p>
      <w:pPr>
        <w:pStyle w:val="4"/>
        <w:rPr>
          <w:bCs/>
        </w:rPr>
      </w:pPr>
      <w:bookmarkStart w:id="222" w:name="_Toc105976147"/>
    </w:p>
    <w:p>
      <w:pPr>
        <w:pStyle w:val="4"/>
        <w:rPr>
          <w:bCs/>
        </w:rPr>
      </w:pPr>
      <w:bookmarkStart w:id="223" w:name="_Toc132292974"/>
      <w:r>
        <w:rPr>
          <w:rFonts w:hint="eastAsia"/>
          <w:bCs/>
        </w:rPr>
        <w:t>第八十六条</w:t>
      </w:r>
      <w:r>
        <w:rPr>
          <w:bCs/>
        </w:rPr>
        <w:t xml:space="preserve"> </w:t>
      </w:r>
      <w:r>
        <w:rPr>
          <w:rFonts w:hint="eastAsia"/>
          <w:bCs/>
        </w:rPr>
        <w:t>医疗卫生机构的环境、物品不符合国家有关规范、标准和规定，排放废弃的污水、污物未按照国家有关规定进行无害化处理，运送传染病病人及其污染物品的车辆、工具未随时进行消毒处理的</w:t>
      </w:r>
      <w:bookmarkEnd w:id="222"/>
      <w:bookmarkEnd w:id="223"/>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法律依据：</w:t>
      </w:r>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《消毒管理办法》第四十一条　医疗卫生机构违反本办法第四、五、六、七、八、九条规定的，由县级以上地方卫生计生行政部门责令限期改正，可以处</w:t>
      </w:r>
      <w:r>
        <w:rPr>
          <w:rFonts w:ascii="Times New Roman" w:hAnsi="Times New Roman" w:eastAsia="仿宋_GB2312" w:cs="Times New Roman"/>
          <w:sz w:val="32"/>
          <w:szCs w:val="32"/>
        </w:rPr>
        <w:t>5000</w:t>
      </w:r>
      <w:r>
        <w:rPr>
          <w:rFonts w:hint="eastAsia" w:ascii="Times New Roman" w:hAnsi="Times New Roman" w:eastAsia="仿宋_GB2312" w:cs="Times New Roman"/>
          <w:sz w:val="32"/>
          <w:szCs w:val="32"/>
        </w:rPr>
        <w:t>元以下罚款；造成感染性疾病暴发的，可以处</w:t>
      </w:r>
      <w:r>
        <w:rPr>
          <w:rFonts w:ascii="Times New Roman" w:hAnsi="Times New Roman" w:eastAsia="仿宋_GB2312" w:cs="Times New Roman"/>
          <w:sz w:val="32"/>
          <w:szCs w:val="32"/>
        </w:rPr>
        <w:t>5000</w:t>
      </w:r>
      <w:r>
        <w:rPr>
          <w:rFonts w:hint="eastAsia" w:ascii="Times New Roman" w:hAnsi="Times New Roman" w:eastAsia="仿宋_GB2312" w:cs="Times New Roman"/>
          <w:sz w:val="32"/>
          <w:szCs w:val="32"/>
        </w:rPr>
        <w:t>元以上</w:t>
      </w:r>
      <w:r>
        <w:rPr>
          <w:rFonts w:ascii="Times New Roman" w:hAnsi="Times New Roman" w:eastAsia="仿宋_GB2312" w:cs="Times New Roman"/>
          <w:sz w:val="32"/>
          <w:szCs w:val="32"/>
        </w:rPr>
        <w:t>20000</w:t>
      </w:r>
      <w:r>
        <w:rPr>
          <w:rFonts w:hint="eastAsia" w:ascii="Times New Roman" w:hAnsi="Times New Roman" w:eastAsia="仿宋_GB2312" w:cs="Times New Roman"/>
          <w:sz w:val="32"/>
          <w:szCs w:val="32"/>
        </w:rPr>
        <w:t>元以下罚款。</w:t>
      </w:r>
    </w:p>
    <w:p>
      <w:pPr>
        <w:autoSpaceDE w:val="0"/>
        <w:autoSpaceDN w:val="0"/>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《消毒管理办法》第八条　医疗卫生机构的环境、物品应当符合国家有关规范、标准和规定。排放废弃的污水、污物应当按照国家有关规定进行无害化处理。运送传染病病人及其污染物品的车辆、工具必须随时进行消毒处理。　</w:t>
      </w:r>
    </w:p>
    <w:p>
      <w:pPr>
        <w:spacing w:before="156" w:beforeLines="50" w:after="0" w:line="440" w:lineRule="exact"/>
        <w:jc w:val="center"/>
        <w:rPr>
          <w:rFonts w:ascii="Times New Roman" w:cs="Times New Roman"/>
          <w:b/>
          <w:bCs/>
          <w:sz w:val="28"/>
          <w:szCs w:val="28"/>
        </w:rPr>
      </w:pPr>
      <w:r>
        <w:rPr>
          <w:rFonts w:hint="eastAsia" w:ascii="Times New Roman" w:cs="Times New Roman"/>
          <w:b/>
          <w:bCs/>
          <w:sz w:val="28"/>
          <w:szCs w:val="28"/>
        </w:rPr>
        <w:t>裁量标准</w:t>
      </w:r>
    </w:p>
    <w:tbl>
      <w:tblPr>
        <w:tblStyle w:val="23"/>
        <w:tblW w:w="138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gridCol w:w="7380"/>
        <w:gridCol w:w="4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800"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违法程度</w:t>
            </w:r>
          </w:p>
        </w:tc>
        <w:tc>
          <w:tcPr>
            <w:tcW w:w="7380"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情节后果</w:t>
            </w:r>
          </w:p>
        </w:tc>
        <w:tc>
          <w:tcPr>
            <w:tcW w:w="4680"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800" w:type="dxa"/>
            <w:tcBorders>
              <w:top w:val="single" w:color="auto" w:sz="4" w:space="0"/>
              <w:left w:val="single" w:color="auto" w:sz="4" w:space="0"/>
              <w:bottom w:val="single" w:color="auto" w:sz="4" w:space="0"/>
              <w:right w:val="single" w:color="auto" w:sz="4" w:space="0"/>
            </w:tcBorders>
            <w:vAlign w:val="center"/>
          </w:tcPr>
          <w:p>
            <w:pPr>
              <w:spacing w:after="0" w:line="340" w:lineRule="exact"/>
              <w:jc w:val="center"/>
              <w:rPr>
                <w:rFonts w:ascii="Times New Roman" w:hAnsi="Times New Roman" w:eastAsia="仿宋" w:cs="Times New Roman"/>
                <w:b/>
                <w:bCs/>
                <w:sz w:val="24"/>
                <w:szCs w:val="24"/>
              </w:rPr>
            </w:pPr>
            <w:r>
              <w:rPr>
                <w:rFonts w:hint="eastAsia" w:ascii="Times New Roman" w:hAnsi="Times New Roman" w:eastAsia="仿宋_GB2312" w:cs="Times New Roman"/>
                <w:b/>
                <w:bCs/>
                <w:sz w:val="24"/>
                <w:szCs w:val="24"/>
              </w:rPr>
              <w:t>较轻</w:t>
            </w:r>
          </w:p>
        </w:tc>
        <w:tc>
          <w:tcPr>
            <w:tcW w:w="7380"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医疗卫生机构的环境、物品不符合国家有关规范、标准和规定</w:t>
            </w:r>
          </w:p>
        </w:tc>
        <w:tc>
          <w:tcPr>
            <w:tcW w:w="4680"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罚款</w:t>
            </w:r>
            <w:r>
              <w:rPr>
                <w:rFonts w:ascii="Times New Roman" w:hAnsi="Times New Roman" w:eastAsia="仿宋_GB2312" w:cs="Times New Roman"/>
                <w:sz w:val="24"/>
                <w:szCs w:val="24"/>
              </w:rPr>
              <w:t>1500</w:t>
            </w:r>
            <w:r>
              <w:rPr>
                <w:rFonts w:hint="eastAsia" w:ascii="Times New Roman" w:hAnsi="Times New Roman" w:eastAsia="仿宋_GB2312" w:cs="Times New Roman"/>
                <w:sz w:val="24"/>
                <w:szCs w:val="24"/>
              </w:rPr>
              <w:t>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800" w:type="dxa"/>
            <w:tcBorders>
              <w:top w:val="single" w:color="auto" w:sz="4" w:space="0"/>
              <w:left w:val="single" w:color="auto" w:sz="4" w:space="0"/>
              <w:bottom w:val="single" w:color="auto" w:sz="4" w:space="0"/>
              <w:right w:val="single" w:color="auto" w:sz="4" w:space="0"/>
            </w:tcBorders>
            <w:vAlign w:val="center"/>
          </w:tcPr>
          <w:p>
            <w:pPr>
              <w:spacing w:after="0" w:line="340" w:lineRule="exact"/>
              <w:jc w:val="center"/>
              <w:rPr>
                <w:rFonts w:ascii="Times New Roman" w:hAnsi="Times New Roman" w:eastAsia="仿宋" w:cs="Times New Roman"/>
                <w:b/>
                <w:bCs/>
                <w:sz w:val="24"/>
                <w:szCs w:val="24"/>
              </w:rPr>
            </w:pPr>
            <w:r>
              <w:rPr>
                <w:rFonts w:hint="eastAsia" w:ascii="Times New Roman" w:hAnsi="Times New Roman" w:eastAsia="仿宋_GB2312" w:cs="Times New Roman"/>
                <w:b/>
                <w:bCs/>
                <w:sz w:val="24"/>
                <w:szCs w:val="24"/>
              </w:rPr>
              <w:t>一般</w:t>
            </w:r>
          </w:p>
        </w:tc>
        <w:tc>
          <w:tcPr>
            <w:tcW w:w="7380"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运送传染病病人及其污染物品的车辆、工具未随时进行消毒处理</w:t>
            </w:r>
          </w:p>
        </w:tc>
        <w:tc>
          <w:tcPr>
            <w:tcW w:w="4680"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罚款</w:t>
            </w:r>
            <w:r>
              <w:rPr>
                <w:rFonts w:ascii="Times New Roman" w:hAnsi="Times New Roman" w:eastAsia="仿宋_GB2312" w:cs="Times New Roman"/>
                <w:sz w:val="24"/>
                <w:szCs w:val="24"/>
              </w:rPr>
              <w:t>1500</w:t>
            </w:r>
            <w:r>
              <w:rPr>
                <w:rFonts w:hint="eastAsia" w:ascii="Times New Roman" w:hAnsi="Times New Roman" w:eastAsia="仿宋_GB2312" w:cs="Times New Roman"/>
                <w:sz w:val="24"/>
                <w:szCs w:val="24"/>
              </w:rPr>
              <w:t>元以上</w:t>
            </w:r>
            <w:r>
              <w:rPr>
                <w:rFonts w:ascii="Times New Roman" w:hAnsi="Times New Roman" w:eastAsia="仿宋_GB2312" w:cs="Times New Roman"/>
                <w:sz w:val="24"/>
                <w:szCs w:val="24"/>
              </w:rPr>
              <w:t>3500</w:t>
            </w:r>
            <w:r>
              <w:rPr>
                <w:rFonts w:hint="eastAsia" w:ascii="Times New Roman" w:hAnsi="Times New Roman" w:eastAsia="仿宋_GB2312" w:cs="Times New Roman"/>
                <w:sz w:val="24"/>
                <w:szCs w:val="24"/>
              </w:rPr>
              <w:t>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1800" w:type="dxa"/>
            <w:tcBorders>
              <w:top w:val="single" w:color="auto" w:sz="4" w:space="0"/>
              <w:left w:val="single" w:color="auto" w:sz="4" w:space="0"/>
              <w:bottom w:val="single" w:color="auto" w:sz="4" w:space="0"/>
              <w:right w:val="single" w:color="auto" w:sz="4" w:space="0"/>
            </w:tcBorders>
            <w:vAlign w:val="center"/>
          </w:tcPr>
          <w:p>
            <w:pPr>
              <w:spacing w:after="0" w:line="340" w:lineRule="exact"/>
              <w:jc w:val="center"/>
              <w:rPr>
                <w:rFonts w:ascii="Times New Roman" w:hAnsi="Times New Roman" w:eastAsia="仿宋" w:cs="Times New Roman"/>
                <w:b/>
                <w:bCs/>
                <w:sz w:val="24"/>
                <w:szCs w:val="24"/>
              </w:rPr>
            </w:pPr>
            <w:r>
              <w:rPr>
                <w:rFonts w:hint="eastAsia" w:ascii="Times New Roman" w:hAnsi="Times New Roman" w:eastAsia="仿宋_GB2312" w:cs="Times New Roman"/>
                <w:b/>
                <w:bCs/>
                <w:sz w:val="24"/>
                <w:szCs w:val="24"/>
              </w:rPr>
              <w:t>较重</w:t>
            </w:r>
          </w:p>
        </w:tc>
        <w:tc>
          <w:tcPr>
            <w:tcW w:w="7380"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排放废弃的污水、污物未按照国家有关规定进行无害化处理</w:t>
            </w:r>
          </w:p>
        </w:tc>
        <w:tc>
          <w:tcPr>
            <w:tcW w:w="4680"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罚款</w:t>
            </w:r>
            <w:r>
              <w:rPr>
                <w:rFonts w:ascii="Times New Roman" w:hAnsi="Times New Roman" w:eastAsia="仿宋_GB2312" w:cs="Times New Roman"/>
                <w:sz w:val="24"/>
                <w:szCs w:val="24"/>
              </w:rPr>
              <w:t>3500</w:t>
            </w:r>
            <w:r>
              <w:rPr>
                <w:rFonts w:hint="eastAsia" w:ascii="Times New Roman" w:hAnsi="Times New Roman" w:eastAsia="仿宋_GB2312" w:cs="Times New Roman"/>
                <w:sz w:val="24"/>
                <w:szCs w:val="24"/>
              </w:rPr>
              <w:t>元以上</w:t>
            </w:r>
            <w:r>
              <w:rPr>
                <w:rFonts w:ascii="Times New Roman" w:hAnsi="Times New Roman" w:eastAsia="仿宋_GB2312" w:cs="Times New Roman"/>
                <w:sz w:val="24"/>
                <w:szCs w:val="24"/>
              </w:rPr>
              <w:t>5000</w:t>
            </w:r>
            <w:r>
              <w:rPr>
                <w:rFonts w:hint="eastAsia" w:ascii="Times New Roman" w:hAnsi="Times New Roman" w:eastAsia="仿宋_GB2312" w:cs="Times New Roman"/>
                <w:sz w:val="24"/>
                <w:szCs w:val="24"/>
              </w:rPr>
              <w:t>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800" w:type="dxa"/>
            <w:vMerge w:val="restart"/>
            <w:tcBorders>
              <w:top w:val="single" w:color="auto" w:sz="4" w:space="0"/>
              <w:left w:val="single" w:color="auto" w:sz="4" w:space="0"/>
              <w:bottom w:val="single" w:color="auto" w:sz="4" w:space="0"/>
              <w:right w:val="single" w:color="auto" w:sz="4" w:space="0"/>
            </w:tcBorders>
            <w:vAlign w:val="center"/>
          </w:tcPr>
          <w:p>
            <w:pPr>
              <w:spacing w:after="0" w:line="340" w:lineRule="exact"/>
              <w:jc w:val="center"/>
              <w:rPr>
                <w:rFonts w:ascii="Times New Roman" w:hAnsi="Times New Roman" w:eastAsia="仿宋" w:cs="Times New Roman"/>
                <w:b/>
                <w:bCs/>
                <w:sz w:val="24"/>
                <w:szCs w:val="24"/>
              </w:rPr>
            </w:pPr>
            <w:r>
              <w:rPr>
                <w:rFonts w:hint="eastAsia" w:ascii="Times New Roman" w:hAnsi="Times New Roman" w:eastAsia="仿宋_GB2312" w:cs="Times New Roman"/>
                <w:b/>
                <w:bCs/>
                <w:sz w:val="24"/>
                <w:szCs w:val="24"/>
              </w:rPr>
              <w:t>严重</w:t>
            </w:r>
          </w:p>
        </w:tc>
        <w:tc>
          <w:tcPr>
            <w:tcW w:w="7380"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造成感染性疾病暴发，病例在</w:t>
            </w:r>
            <w:r>
              <w:rPr>
                <w:rFonts w:ascii="Times New Roman" w:hAnsi="Times New Roman" w:eastAsia="仿宋_GB2312" w:cs="Times New Roman"/>
                <w:sz w:val="24"/>
                <w:szCs w:val="24"/>
              </w:rPr>
              <w:t>6</w:t>
            </w:r>
            <w:r>
              <w:rPr>
                <w:rFonts w:hint="eastAsia" w:ascii="Times New Roman" w:hAnsi="Times New Roman" w:eastAsia="仿宋_GB2312" w:cs="Times New Roman"/>
                <w:sz w:val="24"/>
                <w:szCs w:val="24"/>
              </w:rPr>
              <w:t>例以下的</w:t>
            </w:r>
          </w:p>
        </w:tc>
        <w:tc>
          <w:tcPr>
            <w:tcW w:w="4680"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罚款</w:t>
            </w:r>
            <w:r>
              <w:rPr>
                <w:rFonts w:ascii="Times New Roman" w:hAnsi="Times New Roman" w:eastAsia="仿宋_GB2312" w:cs="Times New Roman"/>
                <w:sz w:val="24"/>
                <w:szCs w:val="24"/>
              </w:rPr>
              <w:t>5000</w:t>
            </w:r>
            <w:r>
              <w:rPr>
                <w:rFonts w:hint="eastAsia" w:ascii="Times New Roman" w:hAnsi="Times New Roman" w:eastAsia="仿宋_GB2312" w:cs="Times New Roman"/>
                <w:sz w:val="24"/>
                <w:szCs w:val="24"/>
              </w:rPr>
              <w:t>元以上</w:t>
            </w:r>
            <w:r>
              <w:rPr>
                <w:rFonts w:ascii="Times New Roman" w:hAnsi="Times New Roman" w:eastAsia="仿宋_GB2312" w:cs="Times New Roman"/>
                <w:sz w:val="24"/>
                <w:szCs w:val="24"/>
              </w:rPr>
              <w:t>9500</w:t>
            </w:r>
            <w:r>
              <w:rPr>
                <w:rFonts w:hint="eastAsia" w:ascii="Times New Roman" w:hAnsi="Times New Roman" w:eastAsia="仿宋_GB2312" w:cs="Times New Roman"/>
                <w:sz w:val="24"/>
                <w:szCs w:val="24"/>
              </w:rPr>
              <w:t>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1800"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line="340" w:lineRule="exact"/>
              <w:rPr>
                <w:rFonts w:ascii="Times New Roman" w:hAnsi="Times New Roman" w:eastAsia="仿宋" w:cs="Times New Roman"/>
                <w:b/>
                <w:bCs/>
                <w:sz w:val="24"/>
                <w:szCs w:val="24"/>
              </w:rPr>
            </w:pPr>
          </w:p>
        </w:tc>
        <w:tc>
          <w:tcPr>
            <w:tcW w:w="7380"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造成感染性疾病暴发，病例</w:t>
            </w:r>
            <w:r>
              <w:rPr>
                <w:rFonts w:ascii="Times New Roman" w:hAnsi="Times New Roman" w:eastAsia="仿宋_GB2312" w:cs="Times New Roman"/>
                <w:sz w:val="24"/>
                <w:szCs w:val="24"/>
              </w:rPr>
              <w:t>6</w:t>
            </w:r>
            <w:r>
              <w:rPr>
                <w:rFonts w:hint="eastAsia" w:ascii="Times New Roman" w:hAnsi="Times New Roman" w:eastAsia="仿宋_GB2312" w:cs="Times New Roman"/>
                <w:sz w:val="24"/>
                <w:szCs w:val="24"/>
              </w:rPr>
              <w:t>例以上</w:t>
            </w:r>
            <w:r>
              <w:rPr>
                <w:rFonts w:ascii="Times New Roman" w:hAnsi="Times New Roman" w:eastAsia="仿宋_GB2312" w:cs="Times New Roman"/>
                <w:sz w:val="24"/>
                <w:szCs w:val="24"/>
              </w:rPr>
              <w:t>11</w:t>
            </w:r>
            <w:r>
              <w:rPr>
                <w:rFonts w:hint="eastAsia" w:ascii="Times New Roman" w:hAnsi="Times New Roman" w:eastAsia="仿宋_GB2312" w:cs="Times New Roman"/>
                <w:sz w:val="24"/>
                <w:szCs w:val="24"/>
              </w:rPr>
              <w:t>例以下的</w:t>
            </w:r>
          </w:p>
        </w:tc>
        <w:tc>
          <w:tcPr>
            <w:tcW w:w="4680"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罚款</w:t>
            </w:r>
            <w:r>
              <w:rPr>
                <w:rFonts w:ascii="Times New Roman" w:hAnsi="Times New Roman" w:eastAsia="仿宋_GB2312" w:cs="Times New Roman"/>
                <w:sz w:val="24"/>
                <w:szCs w:val="24"/>
              </w:rPr>
              <w:t>9500</w:t>
            </w:r>
            <w:r>
              <w:rPr>
                <w:rFonts w:hint="eastAsia" w:ascii="Times New Roman" w:hAnsi="Times New Roman" w:eastAsia="仿宋_GB2312" w:cs="Times New Roman"/>
                <w:sz w:val="24"/>
                <w:szCs w:val="24"/>
              </w:rPr>
              <w:t>元以上</w:t>
            </w:r>
            <w:r>
              <w:rPr>
                <w:rFonts w:ascii="Times New Roman" w:hAnsi="Times New Roman" w:eastAsia="仿宋_GB2312" w:cs="Times New Roman"/>
                <w:sz w:val="24"/>
                <w:szCs w:val="24"/>
              </w:rPr>
              <w:t>15500</w:t>
            </w:r>
            <w:r>
              <w:rPr>
                <w:rFonts w:hint="eastAsia" w:ascii="Times New Roman" w:hAnsi="Times New Roman" w:eastAsia="仿宋_GB2312" w:cs="Times New Roman"/>
                <w:sz w:val="24"/>
                <w:szCs w:val="24"/>
              </w:rPr>
              <w:t>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800"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line="340" w:lineRule="exact"/>
              <w:rPr>
                <w:rFonts w:ascii="Times New Roman" w:hAnsi="Times New Roman" w:eastAsia="仿宋" w:cs="Times New Roman"/>
                <w:b/>
                <w:bCs/>
                <w:sz w:val="24"/>
                <w:szCs w:val="24"/>
              </w:rPr>
            </w:pPr>
          </w:p>
        </w:tc>
        <w:tc>
          <w:tcPr>
            <w:tcW w:w="7380"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造成感染性疾病暴发，病例在</w:t>
            </w:r>
            <w:r>
              <w:rPr>
                <w:rFonts w:ascii="Times New Roman" w:hAnsi="Times New Roman" w:eastAsia="仿宋_GB2312" w:cs="Times New Roman"/>
                <w:sz w:val="24"/>
                <w:szCs w:val="24"/>
              </w:rPr>
              <w:t>11</w:t>
            </w:r>
            <w:r>
              <w:rPr>
                <w:rFonts w:hint="eastAsia" w:ascii="Times New Roman" w:hAnsi="Times New Roman" w:eastAsia="仿宋_GB2312" w:cs="Times New Roman"/>
                <w:sz w:val="24"/>
                <w:szCs w:val="24"/>
              </w:rPr>
              <w:t>例以上的</w:t>
            </w:r>
          </w:p>
        </w:tc>
        <w:tc>
          <w:tcPr>
            <w:tcW w:w="4680"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罚款</w:t>
            </w:r>
            <w:r>
              <w:rPr>
                <w:rFonts w:ascii="Times New Roman" w:hAnsi="Times New Roman" w:eastAsia="仿宋_GB2312" w:cs="Times New Roman"/>
                <w:sz w:val="24"/>
                <w:szCs w:val="24"/>
              </w:rPr>
              <w:t>15500</w:t>
            </w:r>
            <w:r>
              <w:rPr>
                <w:rFonts w:hint="eastAsia" w:ascii="Times New Roman" w:hAnsi="Times New Roman" w:eastAsia="仿宋_GB2312" w:cs="Times New Roman"/>
                <w:sz w:val="24"/>
                <w:szCs w:val="24"/>
              </w:rPr>
              <w:t>元以上</w:t>
            </w:r>
            <w:r>
              <w:rPr>
                <w:rFonts w:ascii="Times New Roman" w:hAnsi="Times New Roman" w:eastAsia="仿宋_GB2312" w:cs="Times New Roman"/>
                <w:sz w:val="24"/>
                <w:szCs w:val="24"/>
              </w:rPr>
              <w:t>20000</w:t>
            </w:r>
            <w:r>
              <w:rPr>
                <w:rFonts w:hint="eastAsia" w:ascii="Times New Roman" w:hAnsi="Times New Roman" w:eastAsia="仿宋_GB2312" w:cs="Times New Roman"/>
                <w:sz w:val="24"/>
                <w:szCs w:val="24"/>
              </w:rPr>
              <w:t>元以下</w:t>
            </w:r>
          </w:p>
        </w:tc>
      </w:tr>
    </w:tbl>
    <w:p>
      <w:pPr>
        <w:pStyle w:val="4"/>
        <w:rPr>
          <w:bCs/>
        </w:rPr>
      </w:pPr>
    </w:p>
    <w:p>
      <w:pPr>
        <w:pStyle w:val="4"/>
        <w:rPr>
          <w:bCs/>
        </w:rPr>
      </w:pPr>
      <w:bookmarkStart w:id="224" w:name="_Toc105976148"/>
      <w:bookmarkStart w:id="225" w:name="_Toc132292975"/>
      <w:r>
        <w:rPr>
          <w:rFonts w:hint="eastAsia"/>
          <w:bCs/>
        </w:rPr>
        <w:t>第八十七条</w:t>
      </w:r>
      <w:r>
        <w:rPr>
          <w:bCs/>
        </w:rPr>
        <w:t xml:space="preserve"> </w:t>
      </w:r>
      <w:r>
        <w:rPr>
          <w:rFonts w:hint="eastAsia"/>
          <w:bCs/>
        </w:rPr>
        <w:t>医疗卫生机构发生感染性疾病暴发、流行时，未及时报告当地卫生计生行政部门，并采取有效消毒措施的</w:t>
      </w:r>
      <w:bookmarkEnd w:id="224"/>
      <w:bookmarkEnd w:id="225"/>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法律依据：</w:t>
      </w:r>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《消毒管理办法》第四十一条　医疗卫生机构违反本办法第四、五、六、七、八、九条规定的，由县级以上地方卫生计生行政部门责令限期改正，可以处</w:t>
      </w:r>
      <w:r>
        <w:rPr>
          <w:rFonts w:ascii="Times New Roman" w:hAnsi="Times New Roman" w:eastAsia="仿宋_GB2312" w:cs="Times New Roman"/>
          <w:sz w:val="32"/>
          <w:szCs w:val="32"/>
        </w:rPr>
        <w:t>5000</w:t>
      </w:r>
      <w:r>
        <w:rPr>
          <w:rFonts w:hint="eastAsia" w:ascii="Times New Roman" w:hAnsi="Times New Roman" w:eastAsia="仿宋_GB2312" w:cs="Times New Roman"/>
          <w:sz w:val="32"/>
          <w:szCs w:val="32"/>
        </w:rPr>
        <w:t>元以下罚款；造成感染性疾病暴发的，可以处</w:t>
      </w:r>
      <w:r>
        <w:rPr>
          <w:rFonts w:ascii="Times New Roman" w:hAnsi="Times New Roman" w:eastAsia="仿宋_GB2312" w:cs="Times New Roman"/>
          <w:sz w:val="32"/>
          <w:szCs w:val="32"/>
        </w:rPr>
        <w:t>5000</w:t>
      </w:r>
      <w:r>
        <w:rPr>
          <w:rFonts w:hint="eastAsia" w:ascii="Times New Roman" w:hAnsi="Times New Roman" w:eastAsia="仿宋_GB2312" w:cs="Times New Roman"/>
          <w:sz w:val="32"/>
          <w:szCs w:val="32"/>
        </w:rPr>
        <w:t>元以上</w:t>
      </w:r>
      <w:r>
        <w:rPr>
          <w:rFonts w:ascii="Times New Roman" w:hAnsi="Times New Roman" w:eastAsia="仿宋_GB2312" w:cs="Times New Roman"/>
          <w:sz w:val="32"/>
          <w:szCs w:val="32"/>
        </w:rPr>
        <w:t>20000</w:t>
      </w:r>
      <w:r>
        <w:rPr>
          <w:rFonts w:hint="eastAsia" w:ascii="Times New Roman" w:hAnsi="Times New Roman" w:eastAsia="仿宋_GB2312" w:cs="Times New Roman"/>
          <w:sz w:val="32"/>
          <w:szCs w:val="32"/>
        </w:rPr>
        <w:t>元以下罚款。</w:t>
      </w:r>
    </w:p>
    <w:p>
      <w:pPr>
        <w:autoSpaceDE w:val="0"/>
        <w:autoSpaceDN w:val="0"/>
        <w:spacing w:after="0" w:line="440" w:lineRule="exact"/>
        <w:ind w:firstLine="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《消毒管理办法》第九条　医疗卫生机构发生感染性疾病暴发、流行时，应当及时报告当地卫生计生行政部门，并采取有效消毒措施。</w:t>
      </w:r>
    </w:p>
    <w:p>
      <w:pPr>
        <w:spacing w:before="156" w:beforeLines="50" w:after="0" w:line="440" w:lineRule="exact"/>
        <w:jc w:val="center"/>
        <w:rPr>
          <w:rFonts w:ascii="Times New Roman" w:cs="Times New Roman"/>
          <w:b/>
          <w:bCs/>
          <w:sz w:val="28"/>
          <w:szCs w:val="28"/>
        </w:rPr>
      </w:pPr>
      <w:bookmarkStart w:id="226" w:name="_Toc105976149"/>
      <w:r>
        <w:rPr>
          <w:rFonts w:hint="eastAsia" w:ascii="Times New Roman" w:cs="Times New Roman"/>
          <w:b/>
          <w:bCs/>
          <w:sz w:val="28"/>
          <w:szCs w:val="28"/>
        </w:rPr>
        <w:t>裁量标准</w:t>
      </w:r>
      <w:bookmarkEnd w:id="226"/>
    </w:p>
    <w:tbl>
      <w:tblPr>
        <w:tblStyle w:val="23"/>
        <w:tblW w:w="1375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5103"/>
        <w:gridCol w:w="2552"/>
        <w:gridCol w:w="4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1701"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违法程度</w:t>
            </w:r>
          </w:p>
        </w:tc>
        <w:tc>
          <w:tcPr>
            <w:tcW w:w="7655" w:type="dxa"/>
            <w:gridSpan w:val="2"/>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情节后果</w:t>
            </w:r>
          </w:p>
        </w:tc>
        <w:tc>
          <w:tcPr>
            <w:tcW w:w="4399"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701" w:type="dxa"/>
            <w:vMerge w:val="restart"/>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eastAsia="仿宋" w:cs="Times New Roman"/>
                <w:b/>
                <w:bCs/>
                <w:sz w:val="24"/>
                <w:szCs w:val="24"/>
              </w:rPr>
            </w:pPr>
            <w:r>
              <w:rPr>
                <w:rFonts w:hint="eastAsia" w:ascii="Times New Roman" w:hAnsi="Times New Roman" w:eastAsia="仿宋_GB2312" w:cs="Times New Roman"/>
                <w:b/>
                <w:bCs/>
                <w:sz w:val="24"/>
                <w:szCs w:val="24"/>
              </w:rPr>
              <w:t>较轻</w:t>
            </w:r>
          </w:p>
        </w:tc>
        <w:tc>
          <w:tcPr>
            <w:tcW w:w="5103" w:type="dxa"/>
            <w:vMerge w:val="restart"/>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发生感染性疾病暴发、流行时，未按照要求报告当地卫生行政部门的</w:t>
            </w:r>
          </w:p>
        </w:tc>
        <w:tc>
          <w:tcPr>
            <w:tcW w:w="2552"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一般情形</w:t>
            </w:r>
          </w:p>
        </w:tc>
        <w:tc>
          <w:tcPr>
            <w:tcW w:w="4399"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罚款</w:t>
            </w:r>
            <w:r>
              <w:rPr>
                <w:rFonts w:ascii="Times New Roman" w:hAnsi="Times New Roman" w:eastAsia="仿宋_GB2312" w:cs="Times New Roman"/>
                <w:sz w:val="24"/>
                <w:szCs w:val="24"/>
              </w:rPr>
              <w:t>1500</w:t>
            </w:r>
            <w:r>
              <w:rPr>
                <w:rFonts w:hint="eastAsia" w:ascii="Times New Roman" w:hAnsi="Times New Roman" w:eastAsia="仿宋_GB2312" w:cs="Times New Roman"/>
                <w:sz w:val="24"/>
                <w:szCs w:val="24"/>
              </w:rPr>
              <w:t>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701"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Times New Roman" w:hAnsi="Times New Roman" w:eastAsia="仿宋" w:cs="Times New Roman"/>
                <w:b/>
                <w:bCs/>
                <w:sz w:val="24"/>
                <w:szCs w:val="24"/>
              </w:rPr>
            </w:pPr>
          </w:p>
        </w:tc>
        <w:tc>
          <w:tcPr>
            <w:tcW w:w="5103"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Times New Roman" w:hAnsi="Times New Roman" w:eastAsia="仿宋" w:cs="Times New Roman"/>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造成感染性疾病暴发</w:t>
            </w:r>
          </w:p>
        </w:tc>
        <w:tc>
          <w:tcPr>
            <w:tcW w:w="4399"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罚款</w:t>
            </w:r>
            <w:r>
              <w:rPr>
                <w:rFonts w:ascii="Times New Roman" w:hAnsi="Times New Roman" w:eastAsia="仿宋_GB2312" w:cs="Times New Roman"/>
                <w:sz w:val="24"/>
                <w:szCs w:val="24"/>
              </w:rPr>
              <w:t>5000</w:t>
            </w:r>
            <w:r>
              <w:rPr>
                <w:rFonts w:hint="eastAsia" w:ascii="Times New Roman" w:hAnsi="Times New Roman" w:eastAsia="仿宋_GB2312" w:cs="Times New Roman"/>
                <w:sz w:val="24"/>
                <w:szCs w:val="24"/>
              </w:rPr>
              <w:t>元以上</w:t>
            </w:r>
            <w:r>
              <w:rPr>
                <w:rFonts w:ascii="Times New Roman" w:hAnsi="Times New Roman" w:eastAsia="仿宋_GB2312" w:cs="Times New Roman"/>
                <w:sz w:val="24"/>
                <w:szCs w:val="24"/>
              </w:rPr>
              <w:t>9500</w:t>
            </w:r>
            <w:r>
              <w:rPr>
                <w:rFonts w:hint="eastAsia" w:ascii="Times New Roman" w:hAnsi="Times New Roman" w:eastAsia="仿宋_GB2312" w:cs="Times New Roman"/>
                <w:sz w:val="24"/>
                <w:szCs w:val="24"/>
              </w:rPr>
              <w:t>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701" w:type="dxa"/>
            <w:vMerge w:val="restart"/>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eastAsia="仿宋" w:cs="Times New Roman"/>
                <w:b/>
                <w:bCs/>
                <w:sz w:val="24"/>
                <w:szCs w:val="24"/>
              </w:rPr>
            </w:pPr>
            <w:r>
              <w:rPr>
                <w:rFonts w:hint="eastAsia" w:ascii="Times New Roman" w:hAnsi="Times New Roman" w:eastAsia="仿宋_GB2312" w:cs="Times New Roman"/>
                <w:b/>
                <w:bCs/>
                <w:sz w:val="24"/>
                <w:szCs w:val="24"/>
              </w:rPr>
              <w:t>一般</w:t>
            </w:r>
          </w:p>
        </w:tc>
        <w:tc>
          <w:tcPr>
            <w:tcW w:w="5103" w:type="dxa"/>
            <w:vMerge w:val="restart"/>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发生感染性疾病暴发、流行时，未采取有效消毒措施的</w:t>
            </w:r>
          </w:p>
        </w:tc>
        <w:tc>
          <w:tcPr>
            <w:tcW w:w="2552"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一般情形</w:t>
            </w:r>
          </w:p>
        </w:tc>
        <w:tc>
          <w:tcPr>
            <w:tcW w:w="4399"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罚款</w:t>
            </w:r>
            <w:r>
              <w:rPr>
                <w:rFonts w:ascii="Times New Roman" w:hAnsi="Times New Roman" w:eastAsia="仿宋_GB2312" w:cs="Times New Roman"/>
                <w:sz w:val="24"/>
                <w:szCs w:val="24"/>
              </w:rPr>
              <w:t>1500</w:t>
            </w:r>
            <w:r>
              <w:rPr>
                <w:rFonts w:hint="eastAsia" w:ascii="Times New Roman" w:hAnsi="Times New Roman" w:eastAsia="仿宋_GB2312" w:cs="Times New Roman"/>
                <w:sz w:val="24"/>
                <w:szCs w:val="24"/>
              </w:rPr>
              <w:t>元以上</w:t>
            </w:r>
            <w:r>
              <w:rPr>
                <w:rFonts w:ascii="Times New Roman" w:hAnsi="Times New Roman" w:eastAsia="仿宋_GB2312" w:cs="Times New Roman"/>
                <w:sz w:val="24"/>
                <w:szCs w:val="24"/>
              </w:rPr>
              <w:t>3500</w:t>
            </w:r>
            <w:r>
              <w:rPr>
                <w:rFonts w:hint="eastAsia" w:ascii="Times New Roman" w:hAnsi="Times New Roman" w:eastAsia="仿宋_GB2312" w:cs="Times New Roman"/>
                <w:sz w:val="24"/>
                <w:szCs w:val="24"/>
              </w:rPr>
              <w:t>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701"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Times New Roman" w:hAnsi="Times New Roman" w:eastAsia="仿宋" w:cs="Times New Roman"/>
                <w:b/>
                <w:bCs/>
                <w:sz w:val="24"/>
                <w:szCs w:val="24"/>
              </w:rPr>
            </w:pPr>
          </w:p>
        </w:tc>
        <w:tc>
          <w:tcPr>
            <w:tcW w:w="5103"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Times New Roman" w:hAnsi="Times New Roman" w:eastAsia="仿宋" w:cs="Times New Roman"/>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造成感染性疾病暴发</w:t>
            </w:r>
          </w:p>
        </w:tc>
        <w:tc>
          <w:tcPr>
            <w:tcW w:w="4399"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罚款</w:t>
            </w:r>
            <w:r>
              <w:rPr>
                <w:rFonts w:ascii="Times New Roman" w:hAnsi="Times New Roman" w:eastAsia="仿宋_GB2312" w:cs="Times New Roman"/>
                <w:sz w:val="24"/>
                <w:szCs w:val="24"/>
              </w:rPr>
              <w:t>9500</w:t>
            </w:r>
            <w:r>
              <w:rPr>
                <w:rFonts w:hint="eastAsia" w:ascii="Times New Roman" w:hAnsi="Times New Roman" w:eastAsia="仿宋_GB2312" w:cs="Times New Roman"/>
                <w:sz w:val="24"/>
                <w:szCs w:val="24"/>
              </w:rPr>
              <w:t>元以上</w:t>
            </w:r>
            <w:r>
              <w:rPr>
                <w:rFonts w:ascii="Times New Roman" w:hAnsi="Times New Roman" w:eastAsia="仿宋_GB2312" w:cs="Times New Roman"/>
                <w:sz w:val="24"/>
                <w:szCs w:val="24"/>
              </w:rPr>
              <w:t>15500</w:t>
            </w:r>
            <w:r>
              <w:rPr>
                <w:rFonts w:hint="eastAsia" w:ascii="Times New Roman" w:hAnsi="Times New Roman" w:eastAsia="仿宋_GB2312" w:cs="Times New Roman"/>
                <w:sz w:val="24"/>
                <w:szCs w:val="24"/>
              </w:rPr>
              <w:t>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701" w:type="dxa"/>
            <w:vMerge w:val="restart"/>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eastAsia="仿宋" w:cs="Times New Roman"/>
                <w:b/>
                <w:bCs/>
                <w:sz w:val="24"/>
                <w:szCs w:val="24"/>
              </w:rPr>
            </w:pPr>
            <w:r>
              <w:rPr>
                <w:rFonts w:hint="eastAsia" w:ascii="Times New Roman" w:hAnsi="Times New Roman" w:eastAsia="仿宋_GB2312" w:cs="Times New Roman"/>
                <w:b/>
                <w:bCs/>
                <w:sz w:val="24"/>
                <w:szCs w:val="24"/>
              </w:rPr>
              <w:t>较重</w:t>
            </w:r>
          </w:p>
        </w:tc>
        <w:tc>
          <w:tcPr>
            <w:tcW w:w="5103" w:type="dxa"/>
            <w:vMerge w:val="restart"/>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发生感染性疾病暴发、流行时，未按照要求报告当地卫生行政部门且未采取有效消毒措施的</w:t>
            </w:r>
          </w:p>
        </w:tc>
        <w:tc>
          <w:tcPr>
            <w:tcW w:w="2552"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一般情形</w:t>
            </w:r>
          </w:p>
        </w:tc>
        <w:tc>
          <w:tcPr>
            <w:tcW w:w="4399"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罚款</w:t>
            </w:r>
            <w:r>
              <w:rPr>
                <w:rFonts w:ascii="Times New Roman" w:hAnsi="Times New Roman" w:eastAsia="仿宋_GB2312" w:cs="Times New Roman"/>
                <w:sz w:val="24"/>
                <w:szCs w:val="24"/>
              </w:rPr>
              <w:t>3500</w:t>
            </w:r>
            <w:r>
              <w:rPr>
                <w:rFonts w:hint="eastAsia" w:ascii="Times New Roman" w:hAnsi="Times New Roman" w:eastAsia="仿宋_GB2312" w:cs="Times New Roman"/>
                <w:sz w:val="24"/>
                <w:szCs w:val="24"/>
              </w:rPr>
              <w:t>元以上</w:t>
            </w:r>
            <w:r>
              <w:rPr>
                <w:rFonts w:ascii="Times New Roman" w:hAnsi="Times New Roman" w:eastAsia="仿宋_GB2312" w:cs="Times New Roman"/>
                <w:sz w:val="24"/>
                <w:szCs w:val="24"/>
              </w:rPr>
              <w:t>5000</w:t>
            </w:r>
            <w:r>
              <w:rPr>
                <w:rFonts w:hint="eastAsia" w:ascii="Times New Roman" w:hAnsi="Times New Roman" w:eastAsia="仿宋_GB2312" w:cs="Times New Roman"/>
                <w:sz w:val="24"/>
                <w:szCs w:val="24"/>
              </w:rPr>
              <w:t>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701"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Times New Roman" w:hAnsi="Times New Roman" w:eastAsia="仿宋" w:cs="Times New Roman"/>
                <w:b/>
                <w:bCs/>
                <w:sz w:val="24"/>
                <w:szCs w:val="24"/>
              </w:rPr>
            </w:pPr>
          </w:p>
        </w:tc>
        <w:tc>
          <w:tcPr>
            <w:tcW w:w="5103"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Times New Roman" w:hAnsi="Times New Roman" w:eastAsia="仿宋" w:cs="Times New Roman"/>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造成感染性疾病暴发</w:t>
            </w:r>
          </w:p>
        </w:tc>
        <w:tc>
          <w:tcPr>
            <w:tcW w:w="4399"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罚款</w:t>
            </w:r>
            <w:r>
              <w:rPr>
                <w:rFonts w:ascii="Times New Roman" w:hAnsi="Times New Roman" w:eastAsia="仿宋_GB2312" w:cs="Times New Roman"/>
                <w:sz w:val="24"/>
                <w:szCs w:val="24"/>
              </w:rPr>
              <w:t>15500</w:t>
            </w:r>
            <w:r>
              <w:rPr>
                <w:rFonts w:hint="eastAsia" w:ascii="Times New Roman" w:hAnsi="Times New Roman" w:eastAsia="仿宋_GB2312" w:cs="Times New Roman"/>
                <w:sz w:val="24"/>
                <w:szCs w:val="24"/>
              </w:rPr>
              <w:t>元以上</w:t>
            </w:r>
            <w:r>
              <w:rPr>
                <w:rFonts w:ascii="Times New Roman" w:hAnsi="Times New Roman" w:eastAsia="仿宋_GB2312" w:cs="Times New Roman"/>
                <w:sz w:val="24"/>
                <w:szCs w:val="24"/>
              </w:rPr>
              <w:t>20000</w:t>
            </w:r>
            <w:r>
              <w:rPr>
                <w:rFonts w:hint="eastAsia" w:ascii="Times New Roman" w:hAnsi="Times New Roman" w:eastAsia="仿宋_GB2312" w:cs="Times New Roman"/>
                <w:sz w:val="24"/>
                <w:szCs w:val="24"/>
              </w:rPr>
              <w:t>元以下</w:t>
            </w:r>
          </w:p>
        </w:tc>
      </w:tr>
    </w:tbl>
    <w:p>
      <w:pPr>
        <w:pStyle w:val="4"/>
      </w:pPr>
    </w:p>
    <w:p>
      <w:pPr>
        <w:pStyle w:val="4"/>
      </w:pPr>
      <w:bookmarkStart w:id="227" w:name="_Toc132292976"/>
      <w:bookmarkStart w:id="228" w:name="_Toc105976150"/>
      <w:r>
        <w:rPr>
          <w:rFonts w:hint="eastAsia"/>
        </w:rPr>
        <w:t>第八十八条</w:t>
      </w:r>
      <w:r>
        <w:t xml:space="preserve"> </w:t>
      </w:r>
      <w:r>
        <w:rPr>
          <w:rFonts w:hint="eastAsia"/>
        </w:rPr>
        <w:t>消毒产品的命名、标签（含说明书）不符合卫生部的有关规定的，或消毒产品的标签（含说明书）和宣传内容不真实，出现或暗示对疾病的治疗效果的</w:t>
      </w:r>
      <w:bookmarkEnd w:id="227"/>
      <w:bookmarkEnd w:id="228"/>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法律依据：</w:t>
      </w:r>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《消毒管理办法》第四十三条　消毒产品生产经营单位违反本办法第三十一条、第三十二条规定的，由县级以上地方卫生计生行政部门责令其限期改正，可以处</w:t>
      </w:r>
      <w:r>
        <w:rPr>
          <w:rFonts w:ascii="Times New Roman" w:hAnsi="Times New Roman" w:eastAsia="仿宋_GB2312" w:cs="Times New Roman"/>
          <w:sz w:val="32"/>
          <w:szCs w:val="32"/>
        </w:rPr>
        <w:t>5000</w:t>
      </w:r>
      <w:r>
        <w:rPr>
          <w:rFonts w:hint="eastAsia" w:ascii="Times New Roman" w:hAnsi="Times New Roman" w:eastAsia="仿宋_GB2312" w:cs="Times New Roman"/>
          <w:sz w:val="32"/>
          <w:szCs w:val="32"/>
        </w:rPr>
        <w:t>元以下罚款；造成感染性疾病暴发的，可以处</w:t>
      </w:r>
      <w:r>
        <w:rPr>
          <w:rFonts w:ascii="Times New Roman" w:hAnsi="Times New Roman" w:eastAsia="仿宋_GB2312" w:cs="Times New Roman"/>
          <w:sz w:val="32"/>
          <w:szCs w:val="32"/>
        </w:rPr>
        <w:t>5000</w:t>
      </w:r>
      <w:r>
        <w:rPr>
          <w:rFonts w:hint="eastAsia" w:ascii="Times New Roman" w:hAnsi="Times New Roman" w:eastAsia="仿宋_GB2312" w:cs="Times New Roman"/>
          <w:sz w:val="32"/>
          <w:szCs w:val="32"/>
        </w:rPr>
        <w:t>元以上</w:t>
      </w:r>
      <w:r>
        <w:rPr>
          <w:rFonts w:ascii="Times New Roman" w:hAnsi="Times New Roman" w:eastAsia="仿宋_GB2312" w:cs="Times New Roman"/>
          <w:sz w:val="32"/>
          <w:szCs w:val="32"/>
        </w:rPr>
        <w:t>20000</w:t>
      </w:r>
      <w:r>
        <w:rPr>
          <w:rFonts w:hint="eastAsia" w:ascii="Times New Roman" w:hAnsi="Times New Roman" w:eastAsia="仿宋_GB2312" w:cs="Times New Roman"/>
          <w:sz w:val="32"/>
          <w:szCs w:val="32"/>
        </w:rPr>
        <w:t>元以下的罚款。</w:t>
      </w:r>
    </w:p>
    <w:p>
      <w:pPr>
        <w:autoSpaceDE w:val="0"/>
        <w:autoSpaceDN w:val="0"/>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《消毒管理办法》第三十一条　消毒产品的命名、标签（含说明书）应当符合国家卫生计生委的有关规定。　　</w:t>
      </w:r>
    </w:p>
    <w:p>
      <w:pPr>
        <w:autoSpaceDE w:val="0"/>
        <w:autoSpaceDN w:val="0"/>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消毒产品的标签（含说明书）和宣传内容必须真实，不得出现或暗示对疾病的治疗效果。　　</w:t>
      </w:r>
    </w:p>
    <w:p>
      <w:pPr>
        <w:spacing w:before="156" w:beforeLines="50" w:after="0" w:line="440" w:lineRule="exact"/>
        <w:jc w:val="center"/>
        <w:rPr>
          <w:rFonts w:ascii="Times New Roman" w:cs="Times New Roman"/>
          <w:b/>
          <w:bCs/>
          <w:sz w:val="28"/>
          <w:szCs w:val="28"/>
        </w:rPr>
      </w:pPr>
      <w:r>
        <w:rPr>
          <w:rFonts w:hint="eastAsia" w:ascii="Times New Roman" w:cs="Times New Roman"/>
          <w:b/>
          <w:bCs/>
          <w:sz w:val="28"/>
          <w:szCs w:val="28"/>
        </w:rPr>
        <w:t>裁量标准</w:t>
      </w:r>
    </w:p>
    <w:tbl>
      <w:tblPr>
        <w:tblStyle w:val="23"/>
        <w:tblW w:w="1372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2"/>
        <w:gridCol w:w="5023"/>
        <w:gridCol w:w="2410"/>
        <w:gridCol w:w="45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782"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违法程度</w:t>
            </w:r>
          </w:p>
        </w:tc>
        <w:tc>
          <w:tcPr>
            <w:tcW w:w="7433" w:type="dxa"/>
            <w:gridSpan w:val="2"/>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情节后果</w:t>
            </w:r>
          </w:p>
        </w:tc>
        <w:tc>
          <w:tcPr>
            <w:tcW w:w="4510"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1782" w:type="dxa"/>
            <w:vMerge w:val="restart"/>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eastAsia="仿宋" w:cs="Times New Roman"/>
                <w:b/>
                <w:bCs/>
                <w:sz w:val="24"/>
                <w:szCs w:val="24"/>
              </w:rPr>
            </w:pPr>
            <w:r>
              <w:rPr>
                <w:rFonts w:hint="eastAsia" w:ascii="Times New Roman" w:hAnsi="Times New Roman" w:eastAsia="仿宋_GB2312" w:cs="Times New Roman"/>
                <w:b/>
                <w:bCs/>
                <w:sz w:val="24"/>
                <w:szCs w:val="24"/>
              </w:rPr>
              <w:t>较轻</w:t>
            </w:r>
          </w:p>
        </w:tc>
        <w:tc>
          <w:tcPr>
            <w:tcW w:w="5023" w:type="dxa"/>
            <w:vMerge w:val="restart"/>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ascii="Times New Roman" w:hAnsi="Times New Roman" w:eastAsia="仿宋_GB2312" w:cs="Times New Roman"/>
                <w:sz w:val="24"/>
                <w:szCs w:val="24"/>
              </w:rPr>
              <w:t>1</w:t>
            </w:r>
            <w:r>
              <w:rPr>
                <w:rFonts w:hint="eastAsia" w:ascii="Times New Roman" w:hAnsi="Times New Roman" w:eastAsia="仿宋_GB2312" w:cs="Times New Roman"/>
                <w:sz w:val="24"/>
                <w:szCs w:val="24"/>
              </w:rPr>
              <w:t>种消毒产品的命名、标签（含说明书）不符合国家卫生健康委的有关规定的</w:t>
            </w:r>
          </w:p>
        </w:tc>
        <w:tc>
          <w:tcPr>
            <w:tcW w:w="2410"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一般情形</w:t>
            </w:r>
          </w:p>
        </w:tc>
        <w:tc>
          <w:tcPr>
            <w:tcW w:w="4510"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罚款</w:t>
            </w:r>
            <w:r>
              <w:rPr>
                <w:rFonts w:ascii="Times New Roman" w:hAnsi="Times New Roman" w:eastAsia="仿宋_GB2312" w:cs="Times New Roman"/>
                <w:sz w:val="24"/>
                <w:szCs w:val="24"/>
              </w:rPr>
              <w:t>1500</w:t>
            </w:r>
            <w:r>
              <w:rPr>
                <w:rFonts w:hint="eastAsia" w:ascii="Times New Roman" w:hAnsi="Times New Roman" w:eastAsia="仿宋_GB2312" w:cs="Times New Roman"/>
                <w:sz w:val="24"/>
                <w:szCs w:val="24"/>
              </w:rPr>
              <w:t>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1782"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Times New Roman" w:hAnsi="Times New Roman" w:eastAsia="仿宋" w:cs="Times New Roman"/>
                <w:b/>
                <w:bCs/>
                <w:sz w:val="24"/>
                <w:szCs w:val="24"/>
              </w:rPr>
            </w:pPr>
          </w:p>
        </w:tc>
        <w:tc>
          <w:tcPr>
            <w:tcW w:w="5023"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Times New Roman" w:hAnsi="Times New Roman" w:eastAsia="仿宋" w:cs="Times New Roman"/>
                <w:sz w:val="24"/>
                <w:szCs w:val="24"/>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造成感染性疾病暴发</w:t>
            </w:r>
          </w:p>
        </w:tc>
        <w:tc>
          <w:tcPr>
            <w:tcW w:w="4510"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罚款</w:t>
            </w:r>
            <w:r>
              <w:rPr>
                <w:rFonts w:ascii="Times New Roman" w:hAnsi="Times New Roman" w:eastAsia="仿宋_GB2312" w:cs="Times New Roman"/>
                <w:sz w:val="24"/>
                <w:szCs w:val="24"/>
              </w:rPr>
              <w:t>5000</w:t>
            </w:r>
            <w:r>
              <w:rPr>
                <w:rFonts w:hint="eastAsia" w:ascii="Times New Roman" w:hAnsi="Times New Roman" w:eastAsia="仿宋_GB2312" w:cs="Times New Roman"/>
                <w:sz w:val="24"/>
                <w:szCs w:val="24"/>
              </w:rPr>
              <w:t>元以上</w:t>
            </w:r>
            <w:r>
              <w:rPr>
                <w:rFonts w:ascii="Times New Roman" w:hAnsi="Times New Roman" w:eastAsia="仿宋_GB2312" w:cs="Times New Roman"/>
                <w:sz w:val="24"/>
                <w:szCs w:val="24"/>
              </w:rPr>
              <w:t>9500</w:t>
            </w:r>
            <w:r>
              <w:rPr>
                <w:rFonts w:hint="eastAsia" w:ascii="Times New Roman" w:hAnsi="Times New Roman" w:eastAsia="仿宋_GB2312" w:cs="Times New Roman"/>
                <w:sz w:val="24"/>
                <w:szCs w:val="24"/>
              </w:rPr>
              <w:t>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1782" w:type="dxa"/>
            <w:vMerge w:val="restart"/>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eastAsia="仿宋" w:cs="Times New Roman"/>
                <w:b/>
                <w:bCs/>
                <w:sz w:val="24"/>
                <w:szCs w:val="24"/>
              </w:rPr>
            </w:pPr>
            <w:r>
              <w:rPr>
                <w:rFonts w:hint="eastAsia" w:ascii="Times New Roman" w:hAnsi="Times New Roman" w:eastAsia="仿宋_GB2312" w:cs="Times New Roman"/>
                <w:b/>
                <w:bCs/>
                <w:sz w:val="24"/>
                <w:szCs w:val="24"/>
              </w:rPr>
              <w:t>一般</w:t>
            </w:r>
          </w:p>
        </w:tc>
        <w:tc>
          <w:tcPr>
            <w:tcW w:w="5023" w:type="dxa"/>
            <w:vMerge w:val="restart"/>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ascii="Times New Roman" w:hAnsi="Times New Roman" w:eastAsia="仿宋_GB2312" w:cs="Times New Roman"/>
                <w:sz w:val="24"/>
                <w:szCs w:val="24"/>
              </w:rPr>
              <w:t>2</w:t>
            </w:r>
            <w:r>
              <w:rPr>
                <w:rFonts w:hint="eastAsia" w:ascii="Times New Roman" w:hAnsi="Times New Roman" w:eastAsia="仿宋_GB2312" w:cs="Times New Roman"/>
                <w:sz w:val="24"/>
                <w:szCs w:val="24"/>
              </w:rPr>
              <w:t>种消毒产品的标签（含说明书）和宣传内容不真实，或出现、暗示对疾病的治疗效果的</w:t>
            </w:r>
          </w:p>
        </w:tc>
        <w:tc>
          <w:tcPr>
            <w:tcW w:w="2410"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一般情形</w:t>
            </w:r>
          </w:p>
        </w:tc>
        <w:tc>
          <w:tcPr>
            <w:tcW w:w="4510"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罚款</w:t>
            </w:r>
            <w:r>
              <w:rPr>
                <w:rFonts w:ascii="Times New Roman" w:hAnsi="Times New Roman" w:eastAsia="仿宋_GB2312" w:cs="Times New Roman"/>
                <w:sz w:val="24"/>
                <w:szCs w:val="24"/>
              </w:rPr>
              <w:t>1500</w:t>
            </w:r>
            <w:r>
              <w:rPr>
                <w:rFonts w:hint="eastAsia" w:ascii="Times New Roman" w:hAnsi="Times New Roman" w:eastAsia="仿宋_GB2312" w:cs="Times New Roman"/>
                <w:sz w:val="24"/>
                <w:szCs w:val="24"/>
              </w:rPr>
              <w:t>元以上</w:t>
            </w:r>
            <w:r>
              <w:rPr>
                <w:rFonts w:ascii="Times New Roman" w:hAnsi="Times New Roman" w:eastAsia="仿宋_GB2312" w:cs="Times New Roman"/>
                <w:sz w:val="24"/>
                <w:szCs w:val="24"/>
              </w:rPr>
              <w:t>3500</w:t>
            </w:r>
            <w:r>
              <w:rPr>
                <w:rFonts w:hint="eastAsia" w:ascii="Times New Roman" w:hAnsi="Times New Roman" w:eastAsia="仿宋_GB2312" w:cs="Times New Roman"/>
                <w:sz w:val="24"/>
                <w:szCs w:val="24"/>
              </w:rPr>
              <w:t>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1782"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Times New Roman" w:hAnsi="Times New Roman" w:eastAsia="仿宋" w:cs="Times New Roman"/>
                <w:b/>
                <w:bCs/>
                <w:sz w:val="24"/>
                <w:szCs w:val="24"/>
              </w:rPr>
            </w:pPr>
          </w:p>
        </w:tc>
        <w:tc>
          <w:tcPr>
            <w:tcW w:w="5023"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Times New Roman" w:hAnsi="Times New Roman" w:eastAsia="仿宋" w:cs="Times New Roman"/>
                <w:sz w:val="24"/>
                <w:szCs w:val="24"/>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造成感染性疾病暴发</w:t>
            </w:r>
          </w:p>
        </w:tc>
        <w:tc>
          <w:tcPr>
            <w:tcW w:w="4510"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罚款</w:t>
            </w:r>
            <w:r>
              <w:rPr>
                <w:rFonts w:ascii="Times New Roman" w:hAnsi="Times New Roman" w:eastAsia="仿宋_GB2312" w:cs="Times New Roman"/>
                <w:sz w:val="24"/>
                <w:szCs w:val="24"/>
              </w:rPr>
              <w:t>9500</w:t>
            </w:r>
            <w:r>
              <w:rPr>
                <w:rFonts w:hint="eastAsia" w:ascii="Times New Roman" w:hAnsi="Times New Roman" w:eastAsia="仿宋_GB2312" w:cs="Times New Roman"/>
                <w:sz w:val="24"/>
                <w:szCs w:val="24"/>
              </w:rPr>
              <w:t>元以上</w:t>
            </w:r>
            <w:r>
              <w:rPr>
                <w:rFonts w:ascii="Times New Roman" w:hAnsi="Times New Roman" w:eastAsia="仿宋_GB2312" w:cs="Times New Roman"/>
                <w:sz w:val="24"/>
                <w:szCs w:val="24"/>
              </w:rPr>
              <w:t>15500</w:t>
            </w:r>
            <w:r>
              <w:rPr>
                <w:rFonts w:hint="eastAsia" w:ascii="Times New Roman" w:hAnsi="Times New Roman" w:eastAsia="仿宋_GB2312" w:cs="Times New Roman"/>
                <w:sz w:val="24"/>
                <w:szCs w:val="24"/>
              </w:rPr>
              <w:t>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1782" w:type="dxa"/>
            <w:vMerge w:val="restart"/>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eastAsia="仿宋" w:cs="Times New Roman"/>
                <w:b/>
                <w:bCs/>
                <w:sz w:val="24"/>
                <w:szCs w:val="24"/>
              </w:rPr>
            </w:pPr>
            <w:r>
              <w:rPr>
                <w:rFonts w:hint="eastAsia" w:ascii="Times New Roman" w:hAnsi="Times New Roman" w:eastAsia="仿宋_GB2312" w:cs="Times New Roman"/>
                <w:b/>
                <w:bCs/>
                <w:sz w:val="24"/>
                <w:szCs w:val="24"/>
              </w:rPr>
              <w:t>较重</w:t>
            </w:r>
          </w:p>
        </w:tc>
        <w:tc>
          <w:tcPr>
            <w:tcW w:w="5023" w:type="dxa"/>
            <w:vMerge w:val="restart"/>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ascii="Times New Roman" w:hAnsi="Times New Roman" w:eastAsia="仿宋_GB2312" w:cs="Times New Roman"/>
                <w:sz w:val="24"/>
                <w:szCs w:val="24"/>
              </w:rPr>
              <w:t>3</w:t>
            </w:r>
            <w:r>
              <w:rPr>
                <w:rFonts w:hint="eastAsia" w:ascii="Times New Roman" w:hAnsi="Times New Roman" w:eastAsia="仿宋_GB2312" w:cs="Times New Roman"/>
                <w:sz w:val="24"/>
                <w:szCs w:val="24"/>
              </w:rPr>
              <w:t>种消毒产品的标签（含说明书）和宣传内容不真实，且出现、暗示对疾病的治疗效果的</w:t>
            </w:r>
          </w:p>
        </w:tc>
        <w:tc>
          <w:tcPr>
            <w:tcW w:w="2410"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一般情形</w:t>
            </w:r>
          </w:p>
        </w:tc>
        <w:tc>
          <w:tcPr>
            <w:tcW w:w="4510"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罚款</w:t>
            </w:r>
            <w:r>
              <w:rPr>
                <w:rFonts w:ascii="Times New Roman" w:hAnsi="Times New Roman" w:eastAsia="仿宋_GB2312" w:cs="Times New Roman"/>
                <w:sz w:val="24"/>
                <w:szCs w:val="24"/>
              </w:rPr>
              <w:t>3500</w:t>
            </w:r>
            <w:r>
              <w:rPr>
                <w:rFonts w:hint="eastAsia" w:ascii="Times New Roman" w:hAnsi="Times New Roman" w:eastAsia="仿宋_GB2312" w:cs="Times New Roman"/>
                <w:sz w:val="24"/>
                <w:szCs w:val="24"/>
              </w:rPr>
              <w:t>元以上</w:t>
            </w:r>
            <w:r>
              <w:rPr>
                <w:rFonts w:ascii="Times New Roman" w:hAnsi="Times New Roman" w:eastAsia="仿宋_GB2312" w:cs="Times New Roman"/>
                <w:sz w:val="24"/>
                <w:szCs w:val="24"/>
              </w:rPr>
              <w:t>5000</w:t>
            </w:r>
            <w:r>
              <w:rPr>
                <w:rFonts w:hint="eastAsia" w:ascii="Times New Roman" w:hAnsi="Times New Roman" w:eastAsia="仿宋_GB2312" w:cs="Times New Roman"/>
                <w:sz w:val="24"/>
                <w:szCs w:val="24"/>
              </w:rPr>
              <w:t>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782"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Times New Roman" w:hAnsi="Times New Roman" w:eastAsia="仿宋" w:cs="Times New Roman"/>
                <w:b/>
                <w:bCs/>
                <w:sz w:val="24"/>
                <w:szCs w:val="24"/>
              </w:rPr>
            </w:pPr>
          </w:p>
        </w:tc>
        <w:tc>
          <w:tcPr>
            <w:tcW w:w="5023"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Times New Roman" w:hAnsi="Times New Roman" w:eastAsia="仿宋" w:cs="Times New Roman"/>
                <w:sz w:val="24"/>
                <w:szCs w:val="24"/>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造成感染性疾病暴发</w:t>
            </w:r>
          </w:p>
        </w:tc>
        <w:tc>
          <w:tcPr>
            <w:tcW w:w="4510"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罚款</w:t>
            </w:r>
            <w:r>
              <w:rPr>
                <w:rFonts w:ascii="Times New Roman" w:hAnsi="Times New Roman" w:eastAsia="仿宋_GB2312" w:cs="Times New Roman"/>
                <w:sz w:val="24"/>
                <w:szCs w:val="24"/>
              </w:rPr>
              <w:t>15500</w:t>
            </w:r>
            <w:r>
              <w:rPr>
                <w:rFonts w:hint="eastAsia" w:ascii="Times New Roman" w:hAnsi="Times New Roman" w:eastAsia="仿宋_GB2312" w:cs="Times New Roman"/>
                <w:sz w:val="24"/>
                <w:szCs w:val="24"/>
              </w:rPr>
              <w:t>元以上</w:t>
            </w:r>
            <w:r>
              <w:rPr>
                <w:rFonts w:ascii="Times New Roman" w:hAnsi="Times New Roman" w:eastAsia="仿宋_GB2312" w:cs="Times New Roman"/>
                <w:sz w:val="24"/>
                <w:szCs w:val="24"/>
              </w:rPr>
              <w:t>20000</w:t>
            </w:r>
            <w:r>
              <w:rPr>
                <w:rFonts w:hint="eastAsia" w:ascii="Times New Roman" w:hAnsi="Times New Roman" w:eastAsia="仿宋_GB2312" w:cs="Times New Roman"/>
                <w:sz w:val="24"/>
                <w:szCs w:val="24"/>
              </w:rPr>
              <w:t>元以下</w:t>
            </w:r>
          </w:p>
        </w:tc>
      </w:tr>
    </w:tbl>
    <w:p>
      <w:pPr>
        <w:pStyle w:val="4"/>
        <w:rPr>
          <w:bCs/>
        </w:rPr>
      </w:pPr>
    </w:p>
    <w:p>
      <w:pPr>
        <w:pStyle w:val="4"/>
        <w:rPr>
          <w:bCs/>
        </w:rPr>
      </w:pPr>
      <w:bookmarkStart w:id="229" w:name="_Toc132292977"/>
      <w:bookmarkStart w:id="230" w:name="_Toc105976151"/>
      <w:r>
        <w:rPr>
          <w:rFonts w:hint="eastAsia"/>
          <w:bCs/>
        </w:rPr>
        <w:t>第八十九条</w:t>
      </w:r>
      <w:r>
        <w:rPr>
          <w:bCs/>
        </w:rPr>
        <w:t xml:space="preserve"> </w:t>
      </w:r>
      <w:r>
        <w:rPr>
          <w:rFonts w:hint="eastAsia"/>
          <w:bCs/>
        </w:rPr>
        <w:t>生产经营禁止生产经营的消毒产品的</w:t>
      </w:r>
      <w:bookmarkEnd w:id="229"/>
      <w:bookmarkEnd w:id="230"/>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法律依据：</w:t>
      </w:r>
    </w:p>
    <w:p>
      <w:pPr>
        <w:spacing w:after="0" w:line="440" w:lineRule="exact"/>
        <w:ind w:firstLine="640" w:firstLineChars="200"/>
        <w:rPr>
          <w:rFonts w:ascii="Times New Roman" w:hAnsi="Times New Roman" w:cs="Times New Roman"/>
          <w:sz w:val="24"/>
          <w:szCs w:val="24"/>
        </w:rPr>
      </w:pPr>
      <w:r>
        <w:rPr>
          <w:rFonts w:hint="eastAsia" w:ascii="Times New Roman" w:hAnsi="Times New Roman" w:eastAsia="仿宋_GB2312" w:cs="Times New Roman"/>
          <w:sz w:val="32"/>
          <w:szCs w:val="32"/>
        </w:rPr>
        <w:t>《消毒管理办法》第四十三条　消毒产品生产经营单位违反本办法第三十一条、第三十二条规定的，由县级以上地方卫生计生行政部门责令其限期改正，可以处</w:t>
      </w:r>
      <w:r>
        <w:rPr>
          <w:rFonts w:ascii="Times New Roman" w:hAnsi="Times New Roman" w:eastAsia="仿宋_GB2312" w:cs="Times New Roman"/>
          <w:sz w:val="32"/>
          <w:szCs w:val="32"/>
        </w:rPr>
        <w:t>5000</w:t>
      </w:r>
      <w:r>
        <w:rPr>
          <w:rFonts w:hint="eastAsia" w:ascii="Times New Roman" w:hAnsi="Times New Roman" w:eastAsia="仿宋_GB2312" w:cs="Times New Roman"/>
          <w:sz w:val="32"/>
          <w:szCs w:val="32"/>
        </w:rPr>
        <w:t>元以下罚款；造成感染性疾病暴发的，可以处</w:t>
      </w:r>
      <w:r>
        <w:rPr>
          <w:rFonts w:ascii="Times New Roman" w:hAnsi="Times New Roman" w:eastAsia="仿宋_GB2312" w:cs="Times New Roman"/>
          <w:sz w:val="32"/>
          <w:szCs w:val="32"/>
        </w:rPr>
        <w:t>5000</w:t>
      </w:r>
      <w:r>
        <w:rPr>
          <w:rFonts w:hint="eastAsia" w:ascii="Times New Roman" w:hAnsi="Times New Roman" w:eastAsia="仿宋_GB2312" w:cs="Times New Roman"/>
          <w:sz w:val="32"/>
          <w:szCs w:val="32"/>
        </w:rPr>
        <w:t>元以上</w:t>
      </w:r>
      <w:r>
        <w:rPr>
          <w:rFonts w:ascii="Times New Roman" w:hAnsi="Times New Roman" w:eastAsia="仿宋_GB2312" w:cs="Times New Roman"/>
          <w:sz w:val="32"/>
          <w:szCs w:val="32"/>
        </w:rPr>
        <w:t>20000</w:t>
      </w:r>
      <w:r>
        <w:rPr>
          <w:rFonts w:hint="eastAsia" w:ascii="Times New Roman" w:hAnsi="Times New Roman" w:eastAsia="仿宋_GB2312" w:cs="Times New Roman"/>
          <w:sz w:val="32"/>
          <w:szCs w:val="32"/>
        </w:rPr>
        <w:t>元以下的罚款。</w:t>
      </w:r>
    </w:p>
    <w:p>
      <w:pPr>
        <w:autoSpaceDE w:val="0"/>
        <w:autoSpaceDN w:val="0"/>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《消毒管理办法》第三十二条　禁止生产经营下列消毒产品：</w:t>
      </w:r>
    </w:p>
    <w:p>
      <w:pPr>
        <w:autoSpaceDE w:val="0"/>
        <w:autoSpaceDN w:val="0"/>
        <w:spacing w:after="0" w:line="440" w:lineRule="exact"/>
        <w:ind w:firstLine="640" w:firstLineChars="200"/>
        <w:rPr>
          <w:rFonts w:ascii="Times New Roman" w:hAnsi="Times New Roman" w:eastAsia="仿宋_GB2312" w:cs="Times New Roman"/>
          <w:sz w:val="32"/>
          <w:szCs w:val="32"/>
        </w:rPr>
      </w:pPr>
      <w:bookmarkStart w:id="231" w:name="_Toc3933_WPSOffice_Level2"/>
      <w:bookmarkStart w:id="232" w:name="_Toc28628_WPSOffice_Level2"/>
      <w:r>
        <w:rPr>
          <w:rFonts w:hint="eastAsia" w:ascii="Times New Roman" w:hAnsi="Times New Roman" w:eastAsia="仿宋_GB2312" w:cs="Times New Roman"/>
          <w:sz w:val="32"/>
          <w:szCs w:val="32"/>
        </w:rPr>
        <w:t>（一）无生产企业卫生许可证或新消毒产品卫生许可批准文件的；</w:t>
      </w:r>
      <w:bookmarkEnd w:id="231"/>
      <w:bookmarkEnd w:id="232"/>
    </w:p>
    <w:p>
      <w:pPr>
        <w:autoSpaceDE w:val="0"/>
        <w:autoSpaceDN w:val="0"/>
        <w:spacing w:after="0" w:line="440" w:lineRule="exact"/>
        <w:ind w:firstLine="640" w:firstLineChars="200"/>
        <w:rPr>
          <w:rFonts w:ascii="Times New Roman" w:hAnsi="Times New Roman" w:cs="Times New Roman"/>
          <w:sz w:val="24"/>
          <w:szCs w:val="24"/>
        </w:rPr>
      </w:pPr>
      <w:bookmarkStart w:id="233" w:name="_Toc19319_WPSOffice_Level2"/>
      <w:bookmarkStart w:id="234" w:name="_Toc12880_WPSOffice_Level2"/>
      <w:r>
        <w:rPr>
          <w:rFonts w:hint="eastAsia" w:ascii="Times New Roman" w:hAnsi="Times New Roman" w:eastAsia="仿宋_GB2312" w:cs="Times New Roman"/>
          <w:sz w:val="32"/>
          <w:szCs w:val="32"/>
        </w:rPr>
        <w:t>（二）产品卫生安全评价不合格或产品卫生质量不符合要求的。</w:t>
      </w:r>
      <w:bookmarkEnd w:id="233"/>
      <w:bookmarkEnd w:id="234"/>
      <w:r>
        <w:rPr>
          <w:rFonts w:ascii="Times New Roman" w:hAnsi="Times New Roman" w:cs="Times New Roman"/>
          <w:sz w:val="24"/>
          <w:szCs w:val="24"/>
        </w:rPr>
        <w:t xml:space="preserve"> </w:t>
      </w:r>
    </w:p>
    <w:p>
      <w:pPr>
        <w:spacing w:before="156" w:beforeLines="50" w:after="0" w:line="440" w:lineRule="exact"/>
        <w:jc w:val="center"/>
        <w:rPr>
          <w:rFonts w:ascii="Times New Roman" w:cs="Times New Roman"/>
          <w:b/>
          <w:bCs/>
          <w:sz w:val="28"/>
          <w:szCs w:val="28"/>
        </w:rPr>
      </w:pPr>
      <w:r>
        <w:rPr>
          <w:rFonts w:hint="eastAsia" w:ascii="Times New Roman" w:cs="Times New Roman"/>
          <w:b/>
          <w:bCs/>
          <w:sz w:val="28"/>
          <w:szCs w:val="28"/>
        </w:rPr>
        <w:t>裁量标准</w:t>
      </w:r>
    </w:p>
    <w:tbl>
      <w:tblPr>
        <w:tblStyle w:val="23"/>
        <w:tblW w:w="138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6219"/>
        <w:gridCol w:w="2687"/>
        <w:gridCol w:w="3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1418"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违法程度</w:t>
            </w:r>
          </w:p>
        </w:tc>
        <w:tc>
          <w:tcPr>
            <w:tcW w:w="8906" w:type="dxa"/>
            <w:gridSpan w:val="2"/>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情节后果</w:t>
            </w:r>
          </w:p>
        </w:tc>
        <w:tc>
          <w:tcPr>
            <w:tcW w:w="3536"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418" w:type="dxa"/>
            <w:vMerge w:val="restart"/>
            <w:tcBorders>
              <w:top w:val="single" w:color="auto" w:sz="4" w:space="0"/>
              <w:left w:val="single" w:color="auto" w:sz="4" w:space="0"/>
              <w:bottom w:val="single" w:color="auto" w:sz="4" w:space="0"/>
              <w:right w:val="single" w:color="auto" w:sz="4" w:space="0"/>
            </w:tcBorders>
            <w:vAlign w:val="center"/>
          </w:tcPr>
          <w:p>
            <w:pPr>
              <w:spacing w:after="0" w:line="340" w:lineRule="exact"/>
              <w:jc w:val="center"/>
              <w:rPr>
                <w:rFonts w:ascii="Times New Roman" w:hAnsi="Times New Roman" w:eastAsia="仿宋" w:cs="Times New Roman"/>
                <w:b/>
                <w:bCs/>
                <w:sz w:val="24"/>
                <w:szCs w:val="24"/>
              </w:rPr>
            </w:pPr>
            <w:r>
              <w:rPr>
                <w:rFonts w:hint="eastAsia" w:ascii="Times New Roman" w:hAnsi="Times New Roman" w:eastAsia="仿宋_GB2312" w:cs="Times New Roman"/>
                <w:b/>
                <w:bCs/>
                <w:sz w:val="24"/>
                <w:szCs w:val="24"/>
              </w:rPr>
              <w:t>较轻</w:t>
            </w:r>
          </w:p>
        </w:tc>
        <w:tc>
          <w:tcPr>
            <w:tcW w:w="6219" w:type="dxa"/>
            <w:vMerge w:val="restart"/>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无生产企业卫生许可证或新消毒产品卫生许可批准文件的消毒产品时间在</w:t>
            </w:r>
            <w:r>
              <w:rPr>
                <w:rFonts w:ascii="Times New Roman" w:hAnsi="Times New Roman" w:eastAsia="仿宋_GB2312" w:cs="Times New Roman"/>
                <w:sz w:val="24"/>
                <w:szCs w:val="24"/>
              </w:rPr>
              <w:t>1</w:t>
            </w:r>
            <w:r>
              <w:rPr>
                <w:rFonts w:hint="eastAsia" w:ascii="Times New Roman" w:hAnsi="Times New Roman" w:eastAsia="仿宋_GB2312" w:cs="Times New Roman"/>
                <w:sz w:val="24"/>
                <w:szCs w:val="24"/>
              </w:rPr>
              <w:t>个月以下；</w:t>
            </w:r>
            <w:r>
              <w:rPr>
                <w:rFonts w:ascii="Times New Roman" w:hAnsi="Times New Roman" w:eastAsia="仿宋_GB2312" w:cs="Times New Roman"/>
                <w:sz w:val="24"/>
                <w:szCs w:val="24"/>
              </w:rPr>
              <w:t>1</w:t>
            </w:r>
            <w:r>
              <w:rPr>
                <w:rFonts w:hint="eastAsia" w:ascii="Times New Roman" w:hAnsi="Times New Roman" w:eastAsia="仿宋_GB2312" w:cs="Times New Roman"/>
                <w:sz w:val="24"/>
                <w:szCs w:val="24"/>
              </w:rPr>
              <w:t>种产品卫生安全评价不合格或产品卫生质量不符合要求的</w:t>
            </w:r>
          </w:p>
        </w:tc>
        <w:tc>
          <w:tcPr>
            <w:tcW w:w="2687"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一般情形</w:t>
            </w:r>
          </w:p>
        </w:tc>
        <w:tc>
          <w:tcPr>
            <w:tcW w:w="3536"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罚款</w:t>
            </w:r>
            <w:r>
              <w:rPr>
                <w:rFonts w:ascii="Times New Roman" w:hAnsi="Times New Roman" w:eastAsia="仿宋_GB2312" w:cs="Times New Roman"/>
                <w:sz w:val="24"/>
                <w:szCs w:val="24"/>
              </w:rPr>
              <w:t>1500</w:t>
            </w:r>
            <w:r>
              <w:rPr>
                <w:rFonts w:hint="eastAsia" w:ascii="Times New Roman" w:hAnsi="Times New Roman" w:eastAsia="仿宋_GB2312" w:cs="Times New Roman"/>
                <w:sz w:val="24"/>
                <w:szCs w:val="24"/>
              </w:rPr>
              <w:t>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1418"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line="340" w:lineRule="exact"/>
              <w:rPr>
                <w:rFonts w:ascii="Times New Roman" w:hAnsi="Times New Roman" w:eastAsia="仿宋" w:cs="Times New Roman"/>
                <w:b/>
                <w:bCs/>
                <w:sz w:val="24"/>
                <w:szCs w:val="24"/>
              </w:rPr>
            </w:pPr>
          </w:p>
        </w:tc>
        <w:tc>
          <w:tcPr>
            <w:tcW w:w="6219"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line="340" w:lineRule="exact"/>
              <w:rPr>
                <w:rFonts w:ascii="Times New Roman" w:hAnsi="Times New Roman" w:eastAsia="仿宋" w:cs="Times New Roman"/>
                <w:sz w:val="24"/>
                <w:szCs w:val="24"/>
              </w:rPr>
            </w:pPr>
          </w:p>
        </w:tc>
        <w:tc>
          <w:tcPr>
            <w:tcW w:w="2687"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造成感染性疾病暴发</w:t>
            </w:r>
          </w:p>
        </w:tc>
        <w:tc>
          <w:tcPr>
            <w:tcW w:w="3536"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罚款</w:t>
            </w:r>
            <w:r>
              <w:rPr>
                <w:rFonts w:ascii="Times New Roman" w:hAnsi="Times New Roman" w:eastAsia="仿宋_GB2312" w:cs="Times New Roman"/>
                <w:sz w:val="24"/>
                <w:szCs w:val="24"/>
              </w:rPr>
              <w:t>5000</w:t>
            </w:r>
            <w:r>
              <w:rPr>
                <w:rFonts w:hint="eastAsia" w:ascii="Times New Roman" w:hAnsi="Times New Roman" w:eastAsia="仿宋_GB2312" w:cs="Times New Roman"/>
                <w:sz w:val="24"/>
                <w:szCs w:val="24"/>
              </w:rPr>
              <w:t>元以上</w:t>
            </w:r>
            <w:r>
              <w:rPr>
                <w:rFonts w:ascii="Times New Roman" w:hAnsi="Times New Roman" w:eastAsia="仿宋_GB2312" w:cs="Times New Roman"/>
                <w:sz w:val="24"/>
                <w:szCs w:val="24"/>
              </w:rPr>
              <w:t>9500</w:t>
            </w:r>
            <w:r>
              <w:rPr>
                <w:rFonts w:hint="eastAsia" w:ascii="Times New Roman" w:hAnsi="Times New Roman" w:eastAsia="仿宋_GB2312" w:cs="Times New Roman"/>
                <w:sz w:val="24"/>
                <w:szCs w:val="24"/>
              </w:rPr>
              <w:t>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1418" w:type="dxa"/>
            <w:vMerge w:val="restart"/>
            <w:tcBorders>
              <w:top w:val="single" w:color="auto" w:sz="4" w:space="0"/>
              <w:left w:val="single" w:color="auto" w:sz="4" w:space="0"/>
              <w:bottom w:val="single" w:color="auto" w:sz="4" w:space="0"/>
              <w:right w:val="single" w:color="auto" w:sz="4" w:space="0"/>
            </w:tcBorders>
            <w:vAlign w:val="center"/>
          </w:tcPr>
          <w:p>
            <w:pPr>
              <w:spacing w:after="0" w:line="340" w:lineRule="exact"/>
              <w:jc w:val="center"/>
              <w:rPr>
                <w:rFonts w:ascii="Times New Roman" w:hAnsi="Times New Roman" w:eastAsia="仿宋" w:cs="Times New Roman"/>
                <w:b/>
                <w:bCs/>
                <w:sz w:val="24"/>
                <w:szCs w:val="24"/>
              </w:rPr>
            </w:pPr>
            <w:r>
              <w:rPr>
                <w:rFonts w:hint="eastAsia" w:ascii="Times New Roman" w:hAnsi="Times New Roman" w:eastAsia="仿宋_GB2312" w:cs="Times New Roman"/>
                <w:b/>
                <w:bCs/>
                <w:sz w:val="24"/>
                <w:szCs w:val="24"/>
              </w:rPr>
              <w:t>一般</w:t>
            </w:r>
          </w:p>
        </w:tc>
        <w:tc>
          <w:tcPr>
            <w:tcW w:w="6219" w:type="dxa"/>
            <w:vMerge w:val="restart"/>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无生产企业卫生许可证或新消毒产品卫生许可批准文件的消毒产品时间在</w:t>
            </w:r>
            <w:r>
              <w:rPr>
                <w:rFonts w:ascii="Times New Roman" w:hAnsi="Times New Roman" w:eastAsia="仿宋_GB2312" w:cs="Times New Roman"/>
                <w:sz w:val="24"/>
                <w:szCs w:val="24"/>
              </w:rPr>
              <w:t>1</w:t>
            </w:r>
            <w:r>
              <w:rPr>
                <w:rFonts w:hint="eastAsia" w:ascii="Times New Roman" w:hAnsi="Times New Roman" w:eastAsia="仿宋_GB2312" w:cs="Times New Roman"/>
                <w:sz w:val="24"/>
                <w:szCs w:val="24"/>
              </w:rPr>
              <w:t>个月以上</w:t>
            </w:r>
            <w:r>
              <w:rPr>
                <w:rFonts w:ascii="Times New Roman" w:hAnsi="Times New Roman" w:eastAsia="仿宋_GB2312" w:cs="Times New Roman"/>
                <w:sz w:val="24"/>
                <w:szCs w:val="24"/>
              </w:rPr>
              <w:t>3</w:t>
            </w:r>
            <w:r>
              <w:rPr>
                <w:rFonts w:hint="eastAsia" w:ascii="Times New Roman" w:hAnsi="Times New Roman" w:eastAsia="仿宋_GB2312" w:cs="Times New Roman"/>
                <w:sz w:val="24"/>
                <w:szCs w:val="24"/>
              </w:rPr>
              <w:t>个月以下；</w:t>
            </w:r>
            <w:r>
              <w:rPr>
                <w:rFonts w:ascii="Times New Roman" w:hAnsi="Times New Roman" w:eastAsia="仿宋_GB2312" w:cs="Times New Roman"/>
                <w:sz w:val="24"/>
                <w:szCs w:val="24"/>
              </w:rPr>
              <w:t>2</w:t>
            </w:r>
            <w:r>
              <w:rPr>
                <w:rFonts w:hint="eastAsia" w:ascii="Times New Roman" w:hAnsi="Times New Roman" w:eastAsia="仿宋_GB2312" w:cs="Times New Roman"/>
                <w:sz w:val="24"/>
                <w:szCs w:val="24"/>
              </w:rPr>
              <w:t>种产品卫生安全评价不合格或产品卫生质量不符合要求的</w:t>
            </w:r>
          </w:p>
        </w:tc>
        <w:tc>
          <w:tcPr>
            <w:tcW w:w="2687"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一般情形</w:t>
            </w:r>
          </w:p>
        </w:tc>
        <w:tc>
          <w:tcPr>
            <w:tcW w:w="3536"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罚款</w:t>
            </w:r>
            <w:r>
              <w:rPr>
                <w:rFonts w:ascii="Times New Roman" w:hAnsi="Times New Roman" w:eastAsia="仿宋_GB2312" w:cs="Times New Roman"/>
                <w:sz w:val="24"/>
                <w:szCs w:val="24"/>
              </w:rPr>
              <w:t>1500</w:t>
            </w:r>
            <w:r>
              <w:rPr>
                <w:rFonts w:hint="eastAsia" w:ascii="Times New Roman" w:hAnsi="Times New Roman" w:eastAsia="仿宋_GB2312" w:cs="Times New Roman"/>
                <w:sz w:val="24"/>
                <w:szCs w:val="24"/>
              </w:rPr>
              <w:t>元以上</w:t>
            </w:r>
            <w:r>
              <w:rPr>
                <w:rFonts w:ascii="Times New Roman" w:hAnsi="Times New Roman" w:eastAsia="仿宋_GB2312" w:cs="Times New Roman"/>
                <w:sz w:val="24"/>
                <w:szCs w:val="24"/>
              </w:rPr>
              <w:t>3500</w:t>
            </w:r>
            <w:r>
              <w:rPr>
                <w:rFonts w:hint="eastAsia" w:ascii="Times New Roman" w:hAnsi="Times New Roman" w:eastAsia="仿宋_GB2312" w:cs="Times New Roman"/>
                <w:sz w:val="24"/>
                <w:szCs w:val="24"/>
              </w:rPr>
              <w:t>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1418"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line="340" w:lineRule="exact"/>
              <w:rPr>
                <w:rFonts w:ascii="Times New Roman" w:hAnsi="Times New Roman" w:eastAsia="仿宋" w:cs="Times New Roman"/>
                <w:b/>
                <w:bCs/>
                <w:sz w:val="24"/>
                <w:szCs w:val="24"/>
              </w:rPr>
            </w:pPr>
          </w:p>
        </w:tc>
        <w:tc>
          <w:tcPr>
            <w:tcW w:w="6219"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line="340" w:lineRule="exact"/>
              <w:rPr>
                <w:rFonts w:ascii="Times New Roman" w:hAnsi="Times New Roman" w:eastAsia="仿宋" w:cs="Times New Roman"/>
                <w:sz w:val="24"/>
                <w:szCs w:val="24"/>
              </w:rPr>
            </w:pPr>
          </w:p>
        </w:tc>
        <w:tc>
          <w:tcPr>
            <w:tcW w:w="2687"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造成感染性疾病暴发</w:t>
            </w:r>
          </w:p>
        </w:tc>
        <w:tc>
          <w:tcPr>
            <w:tcW w:w="3536"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罚款</w:t>
            </w:r>
            <w:r>
              <w:rPr>
                <w:rFonts w:ascii="Times New Roman" w:hAnsi="Times New Roman" w:eastAsia="仿宋_GB2312" w:cs="Times New Roman"/>
                <w:sz w:val="24"/>
                <w:szCs w:val="24"/>
              </w:rPr>
              <w:t>9500</w:t>
            </w:r>
            <w:r>
              <w:rPr>
                <w:rFonts w:hint="eastAsia" w:ascii="Times New Roman" w:hAnsi="Times New Roman" w:eastAsia="仿宋_GB2312" w:cs="Times New Roman"/>
                <w:sz w:val="24"/>
                <w:szCs w:val="24"/>
              </w:rPr>
              <w:t>元以上</w:t>
            </w:r>
            <w:r>
              <w:rPr>
                <w:rFonts w:ascii="Times New Roman" w:hAnsi="Times New Roman" w:eastAsia="仿宋_GB2312" w:cs="Times New Roman"/>
                <w:sz w:val="24"/>
                <w:szCs w:val="24"/>
              </w:rPr>
              <w:t>15500</w:t>
            </w:r>
            <w:r>
              <w:rPr>
                <w:rFonts w:hint="eastAsia" w:ascii="Times New Roman" w:hAnsi="Times New Roman" w:eastAsia="仿宋_GB2312" w:cs="Times New Roman"/>
                <w:sz w:val="24"/>
                <w:szCs w:val="24"/>
              </w:rPr>
              <w:t>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18" w:type="dxa"/>
            <w:vMerge w:val="restart"/>
            <w:tcBorders>
              <w:top w:val="single" w:color="auto" w:sz="4" w:space="0"/>
              <w:left w:val="single" w:color="auto" w:sz="4" w:space="0"/>
              <w:bottom w:val="single" w:color="auto" w:sz="4" w:space="0"/>
              <w:right w:val="single" w:color="auto" w:sz="4" w:space="0"/>
            </w:tcBorders>
            <w:vAlign w:val="center"/>
          </w:tcPr>
          <w:p>
            <w:pPr>
              <w:spacing w:after="0" w:line="340" w:lineRule="exact"/>
              <w:jc w:val="center"/>
              <w:rPr>
                <w:rFonts w:ascii="Times New Roman" w:hAnsi="Times New Roman" w:eastAsia="仿宋" w:cs="Times New Roman"/>
                <w:b/>
                <w:bCs/>
                <w:sz w:val="24"/>
                <w:szCs w:val="24"/>
              </w:rPr>
            </w:pPr>
            <w:r>
              <w:rPr>
                <w:rFonts w:hint="eastAsia" w:ascii="Times New Roman" w:hAnsi="Times New Roman" w:eastAsia="仿宋_GB2312" w:cs="Times New Roman"/>
                <w:b/>
                <w:bCs/>
                <w:sz w:val="24"/>
                <w:szCs w:val="24"/>
              </w:rPr>
              <w:t>较重</w:t>
            </w:r>
          </w:p>
        </w:tc>
        <w:tc>
          <w:tcPr>
            <w:tcW w:w="6219" w:type="dxa"/>
            <w:vMerge w:val="restart"/>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无生产企业卫生许可证或新消毒产品卫生许可批准文件的消毒产品时间在</w:t>
            </w:r>
            <w:r>
              <w:rPr>
                <w:rFonts w:ascii="Times New Roman" w:hAnsi="Times New Roman" w:eastAsia="仿宋_GB2312" w:cs="Times New Roman"/>
                <w:sz w:val="24"/>
                <w:szCs w:val="24"/>
              </w:rPr>
              <w:t>3</w:t>
            </w:r>
            <w:r>
              <w:rPr>
                <w:rFonts w:hint="eastAsia" w:ascii="Times New Roman" w:hAnsi="Times New Roman" w:eastAsia="仿宋_GB2312" w:cs="Times New Roman"/>
                <w:sz w:val="24"/>
                <w:szCs w:val="24"/>
              </w:rPr>
              <w:t>个月以上；</w:t>
            </w:r>
            <w:r>
              <w:rPr>
                <w:rFonts w:ascii="Times New Roman" w:hAnsi="Times New Roman" w:eastAsia="仿宋_GB2312" w:cs="Times New Roman"/>
                <w:sz w:val="24"/>
                <w:szCs w:val="24"/>
              </w:rPr>
              <w:t>3</w:t>
            </w:r>
            <w:r>
              <w:rPr>
                <w:rFonts w:hint="eastAsia" w:ascii="Times New Roman" w:hAnsi="Times New Roman" w:eastAsia="仿宋_GB2312" w:cs="Times New Roman"/>
                <w:sz w:val="24"/>
                <w:szCs w:val="24"/>
              </w:rPr>
              <w:t>种产品卫生安全评价不合格或产品卫生质量不符合要求的</w:t>
            </w:r>
          </w:p>
        </w:tc>
        <w:tc>
          <w:tcPr>
            <w:tcW w:w="2687"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一般情形</w:t>
            </w:r>
          </w:p>
        </w:tc>
        <w:tc>
          <w:tcPr>
            <w:tcW w:w="3536"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罚款</w:t>
            </w:r>
            <w:r>
              <w:rPr>
                <w:rFonts w:ascii="Times New Roman" w:hAnsi="Times New Roman" w:eastAsia="仿宋_GB2312" w:cs="Times New Roman"/>
                <w:sz w:val="24"/>
                <w:szCs w:val="24"/>
              </w:rPr>
              <w:t>3500</w:t>
            </w:r>
            <w:r>
              <w:rPr>
                <w:rFonts w:hint="eastAsia" w:ascii="Times New Roman" w:hAnsi="Times New Roman" w:eastAsia="仿宋_GB2312" w:cs="Times New Roman"/>
                <w:sz w:val="24"/>
                <w:szCs w:val="24"/>
              </w:rPr>
              <w:t>元以上</w:t>
            </w:r>
            <w:r>
              <w:rPr>
                <w:rFonts w:ascii="Times New Roman" w:hAnsi="Times New Roman" w:eastAsia="仿宋_GB2312" w:cs="Times New Roman"/>
                <w:sz w:val="24"/>
                <w:szCs w:val="24"/>
              </w:rPr>
              <w:t>5000</w:t>
            </w:r>
            <w:r>
              <w:rPr>
                <w:rFonts w:hint="eastAsia" w:ascii="Times New Roman" w:hAnsi="Times New Roman" w:eastAsia="仿宋_GB2312" w:cs="Times New Roman"/>
                <w:sz w:val="24"/>
                <w:szCs w:val="24"/>
              </w:rPr>
              <w:t>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1418"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line="340" w:lineRule="exact"/>
              <w:rPr>
                <w:rFonts w:ascii="Times New Roman" w:hAnsi="Times New Roman" w:eastAsia="仿宋" w:cs="Times New Roman"/>
                <w:b/>
                <w:bCs/>
                <w:sz w:val="24"/>
                <w:szCs w:val="24"/>
              </w:rPr>
            </w:pPr>
          </w:p>
        </w:tc>
        <w:tc>
          <w:tcPr>
            <w:tcW w:w="6219"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line="340" w:lineRule="exact"/>
              <w:rPr>
                <w:rFonts w:ascii="Times New Roman" w:hAnsi="Times New Roman" w:eastAsia="仿宋" w:cs="Times New Roman"/>
                <w:sz w:val="24"/>
                <w:szCs w:val="24"/>
              </w:rPr>
            </w:pPr>
          </w:p>
        </w:tc>
        <w:tc>
          <w:tcPr>
            <w:tcW w:w="2687"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cs="Times New Roman"/>
                <w:sz w:val="24"/>
                <w:szCs w:val="24"/>
              </w:rPr>
            </w:pPr>
            <w:r>
              <w:rPr>
                <w:rFonts w:hint="eastAsia" w:ascii="Times New Roman" w:hAnsi="Times New Roman" w:eastAsia="仿宋_GB2312" w:cs="Times New Roman"/>
                <w:sz w:val="24"/>
                <w:szCs w:val="24"/>
              </w:rPr>
              <w:t>造成感染性疾病暴发</w:t>
            </w:r>
          </w:p>
        </w:tc>
        <w:tc>
          <w:tcPr>
            <w:tcW w:w="3536"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cs="Times New Roman"/>
                <w:sz w:val="24"/>
                <w:szCs w:val="24"/>
              </w:rPr>
            </w:pPr>
            <w:r>
              <w:rPr>
                <w:rFonts w:hint="eastAsia" w:ascii="Times New Roman" w:hAnsi="Times New Roman" w:eastAsia="仿宋_GB2312" w:cs="Times New Roman"/>
                <w:sz w:val="24"/>
                <w:szCs w:val="24"/>
              </w:rPr>
              <w:t>罚款</w:t>
            </w:r>
            <w:r>
              <w:rPr>
                <w:rFonts w:ascii="Times New Roman" w:hAnsi="Times New Roman" w:eastAsia="仿宋_GB2312" w:cs="Times New Roman"/>
                <w:sz w:val="24"/>
                <w:szCs w:val="24"/>
              </w:rPr>
              <w:t>15500</w:t>
            </w:r>
            <w:r>
              <w:rPr>
                <w:rFonts w:hint="eastAsia" w:ascii="Times New Roman" w:hAnsi="Times New Roman" w:eastAsia="仿宋_GB2312" w:cs="Times New Roman"/>
                <w:sz w:val="24"/>
                <w:szCs w:val="24"/>
              </w:rPr>
              <w:t>元以上</w:t>
            </w:r>
            <w:r>
              <w:rPr>
                <w:rFonts w:ascii="Times New Roman" w:hAnsi="Times New Roman" w:eastAsia="仿宋_GB2312" w:cs="Times New Roman"/>
                <w:sz w:val="24"/>
                <w:szCs w:val="24"/>
              </w:rPr>
              <w:t>20000</w:t>
            </w:r>
            <w:r>
              <w:rPr>
                <w:rFonts w:hint="eastAsia" w:ascii="Times New Roman" w:hAnsi="Times New Roman" w:eastAsia="仿宋_GB2312" w:cs="Times New Roman"/>
                <w:sz w:val="24"/>
                <w:szCs w:val="24"/>
              </w:rPr>
              <w:t>元以下</w:t>
            </w:r>
          </w:p>
        </w:tc>
      </w:tr>
    </w:tbl>
    <w:p>
      <w:pPr>
        <w:pStyle w:val="3"/>
        <w:spacing w:line="440" w:lineRule="exact"/>
        <w:ind w:firstLine="642" w:firstLineChars="200"/>
        <w:rPr>
          <w:rFonts w:ascii="楷体_GB2312" w:eastAsia="楷体_GB2312"/>
        </w:rPr>
      </w:pPr>
      <w:bookmarkStart w:id="235" w:name="_Toc105976152"/>
      <w:bookmarkStart w:id="236" w:name="_Toc485215431"/>
    </w:p>
    <w:p>
      <w:pPr>
        <w:pStyle w:val="3"/>
        <w:spacing w:line="440" w:lineRule="exact"/>
        <w:ind w:firstLine="642" w:firstLineChars="200"/>
        <w:rPr>
          <w:rFonts w:ascii="楷体_GB2312" w:eastAsia="楷体_GB2312"/>
        </w:rPr>
      </w:pPr>
      <w:bookmarkStart w:id="237" w:name="_Toc132292978"/>
      <w:r>
        <w:rPr>
          <w:rFonts w:hint="eastAsia" w:ascii="楷体_GB2312" w:eastAsia="楷体_GB2312"/>
        </w:rPr>
        <w:t>（十）《消毒产品卫生安全评价规定》</w:t>
      </w:r>
      <w:bookmarkEnd w:id="235"/>
      <w:bookmarkEnd w:id="237"/>
    </w:p>
    <w:p>
      <w:pPr>
        <w:pStyle w:val="4"/>
        <w:rPr>
          <w:b w:val="0"/>
        </w:rPr>
      </w:pPr>
      <w:bookmarkStart w:id="238" w:name="_Toc132292979"/>
      <w:bookmarkStart w:id="239" w:name="_Toc105976153"/>
      <w:r>
        <w:rPr>
          <w:rFonts w:hint="eastAsia"/>
          <w:bCs/>
        </w:rPr>
        <w:t>第九十条</w:t>
      </w:r>
      <w:r>
        <w:rPr>
          <w:bCs/>
        </w:rPr>
        <w:t xml:space="preserve"> </w:t>
      </w:r>
      <w:r>
        <w:rPr>
          <w:rFonts w:hint="eastAsia"/>
          <w:bCs/>
        </w:rPr>
        <w:t>第一类、第二类消毒产品首次上市前未进行卫生安全评价的</w:t>
      </w:r>
      <w:bookmarkEnd w:id="238"/>
      <w:bookmarkEnd w:id="239"/>
      <w:r>
        <w:rPr>
          <w:bCs/>
        </w:rPr>
        <w:t xml:space="preserve">    </w:t>
      </w:r>
    </w:p>
    <w:p>
      <w:pPr>
        <w:spacing w:after="0" w:line="440" w:lineRule="exact"/>
        <w:ind w:firstLine="640" w:firstLineChars="200"/>
        <w:rPr>
          <w:rStyle w:val="44"/>
          <w:rFonts w:hint="default" w:ascii="Times New Roman" w:cs="Times New Roman"/>
          <w:color w:val="auto"/>
          <w:sz w:val="32"/>
          <w:szCs w:val="32"/>
        </w:rPr>
      </w:pPr>
      <w:r>
        <w:rPr>
          <w:rStyle w:val="44"/>
          <w:rFonts w:hint="default" w:ascii="Times New Roman" w:cs="Times New Roman"/>
          <w:color w:val="auto"/>
          <w:sz w:val="32"/>
          <w:szCs w:val="32"/>
        </w:rPr>
        <w:t>法律依据</w:t>
      </w:r>
    </w:p>
    <w:p>
      <w:pPr>
        <w:spacing w:after="0" w:line="440" w:lineRule="exact"/>
        <w:ind w:firstLine="640" w:firstLineChars="200"/>
        <w:rPr>
          <w:rStyle w:val="44"/>
          <w:rFonts w:hint="default" w:ascii="Times New Roman" w:hAnsi="Times New Roman" w:cs="Times New Roman"/>
          <w:color w:val="auto"/>
          <w:sz w:val="32"/>
          <w:szCs w:val="32"/>
        </w:rPr>
      </w:pPr>
      <w:r>
        <w:rPr>
          <w:rStyle w:val="44"/>
          <w:rFonts w:hint="default" w:ascii="Times New Roman" w:hAnsi="Times New Roman" w:cs="Times New Roman"/>
          <w:color w:val="auto"/>
          <w:sz w:val="32"/>
          <w:szCs w:val="32"/>
        </w:rPr>
        <w:t>1、《消毒产品卫生安全评价规定》第十七条第（一）项   有下列情形之一的，属于不符合国家卫生标准、卫生规范要求或卫生质量不合格的情形，依据《中华人民共和国传染病防治法》第七十三条或《消毒管理办法》第四十三条进行处理：</w:t>
      </w:r>
    </w:p>
    <w:p>
      <w:pPr>
        <w:spacing w:after="0" w:line="440" w:lineRule="exact"/>
        <w:ind w:firstLine="640" w:firstLineChars="200"/>
        <w:rPr>
          <w:rFonts w:eastAsia="宋体"/>
        </w:rPr>
      </w:pPr>
      <w:r>
        <w:rPr>
          <w:rStyle w:val="44"/>
          <w:rFonts w:hint="default" w:ascii="Times New Roman" w:hAnsi="Times New Roman" w:cs="Times New Roman"/>
          <w:color w:val="auto"/>
          <w:sz w:val="32"/>
          <w:szCs w:val="32"/>
        </w:rPr>
        <w:t>（一）第一类、第二类消毒产品首次上市前未进行卫生安全评价的；</w:t>
      </w:r>
    </w:p>
    <w:p>
      <w:pPr>
        <w:spacing w:after="0" w:line="440" w:lineRule="exact"/>
        <w:ind w:firstLine="640" w:firstLineChars="200"/>
        <w:rPr>
          <w:rStyle w:val="44"/>
          <w:rFonts w:hint="default" w:ascii="Times New Roman" w:cs="Times New Roman"/>
          <w:color w:val="auto"/>
          <w:sz w:val="32"/>
          <w:szCs w:val="32"/>
        </w:rPr>
      </w:pPr>
      <w:r>
        <w:rPr>
          <w:rStyle w:val="44"/>
          <w:rFonts w:hint="default" w:ascii="Times New Roman" w:hAnsi="Times New Roman" w:cs="Times New Roman"/>
          <w:color w:val="auto"/>
          <w:sz w:val="32"/>
          <w:szCs w:val="32"/>
        </w:rPr>
        <w:t>2、《中华人民共和国传染病防治法》第七十三条第（三）项   违反本法规定，有下列情形之一，导致或者可能导致传染病传播、流行的，由县级以上人民政府卫生行政部门责令限期改正，没收违法所得，可以并处五万元以下的罚款；已取得许可证的，原发证部门可以依法暂扣或者吊销许可证；构成犯罪的，依法追究刑事责任：</w:t>
      </w:r>
    </w:p>
    <w:p>
      <w:pPr>
        <w:spacing w:after="0" w:line="440" w:lineRule="exact"/>
        <w:ind w:firstLine="640" w:firstLineChars="200"/>
        <w:rPr>
          <w:rStyle w:val="44"/>
          <w:rFonts w:hint="default" w:ascii="Times New Roman" w:hAnsi="Times New Roman" w:cs="Times New Roman"/>
          <w:color w:val="auto"/>
          <w:sz w:val="32"/>
          <w:szCs w:val="32"/>
        </w:rPr>
      </w:pPr>
      <w:r>
        <w:rPr>
          <w:rStyle w:val="44"/>
          <w:rFonts w:hint="default" w:ascii="Times New Roman" w:hAnsi="Times New Roman" w:cs="Times New Roman"/>
          <w:color w:val="auto"/>
          <w:sz w:val="32"/>
          <w:szCs w:val="32"/>
        </w:rPr>
        <w:t>（三）用于传染病防治的消毒产品不符合国家卫生标准和卫生规范的。</w:t>
      </w:r>
    </w:p>
    <w:p>
      <w:pPr>
        <w:spacing w:after="0" w:line="440" w:lineRule="exact"/>
        <w:ind w:firstLine="640" w:firstLineChars="200"/>
        <w:rPr>
          <w:rFonts w:eastAsia="宋体"/>
        </w:rPr>
      </w:pPr>
      <w:r>
        <w:rPr>
          <w:rStyle w:val="44"/>
          <w:rFonts w:hint="default" w:ascii="Times New Roman" w:hAnsi="Times New Roman" w:cs="Times New Roman"/>
          <w:color w:val="auto"/>
          <w:sz w:val="32"/>
          <w:szCs w:val="32"/>
        </w:rPr>
        <w:t>3、《消毒管理办法》第四十三条  消毒产品生产经营单位违反本办法第三十一、三十二条规定的，由县级以上地方卫生行政部门责令其限期改正，可以处 5000 元以下罚款；造成感染性疾病暴发的，可以处 5000 元以上 20000 元以下的罚款。</w:t>
      </w:r>
      <w:r>
        <w:rPr>
          <w:rFonts w:ascii="Times New Roman" w:hAnsi="Times New Roman" w:eastAsia="宋体" w:cs="Times New Roman"/>
          <w:sz w:val="32"/>
          <w:szCs w:val="32"/>
        </w:rPr>
        <w:t xml:space="preserve"> </w:t>
      </w:r>
    </w:p>
    <w:p>
      <w:pPr>
        <w:spacing w:before="156" w:beforeLines="50" w:after="0" w:line="440" w:lineRule="exact"/>
        <w:jc w:val="center"/>
        <w:rPr>
          <w:rFonts w:ascii="Times New Roman" w:cs="Times New Roman"/>
          <w:b/>
          <w:bCs/>
          <w:sz w:val="28"/>
          <w:szCs w:val="28"/>
        </w:rPr>
      </w:pPr>
      <w:r>
        <w:rPr>
          <w:rFonts w:hint="eastAsia" w:ascii="Times New Roman" w:cs="Times New Roman"/>
          <w:b/>
          <w:bCs/>
          <w:sz w:val="28"/>
          <w:szCs w:val="28"/>
        </w:rPr>
        <w:t>裁量标准</w:t>
      </w:r>
    </w:p>
    <w:tbl>
      <w:tblPr>
        <w:tblStyle w:val="23"/>
        <w:tblW w:w="140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8"/>
        <w:gridCol w:w="7831"/>
        <w:gridCol w:w="4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1528"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both"/>
              <w:rPr>
                <w:rFonts w:ascii="Times New Roman" w:hAnsi="Times New Roman" w:cs="Times New Roman"/>
                <w:b/>
                <w:bCs/>
                <w:sz w:val="28"/>
                <w:szCs w:val="28"/>
              </w:rPr>
            </w:pPr>
            <w:r>
              <w:rPr>
                <w:rFonts w:hint="eastAsia" w:ascii="Times New Roman" w:hAnsi="Times New Roman" w:cs="Times New Roman"/>
                <w:b/>
                <w:bCs/>
                <w:sz w:val="28"/>
                <w:szCs w:val="28"/>
              </w:rPr>
              <w:t>违法程度</w:t>
            </w:r>
          </w:p>
        </w:tc>
        <w:tc>
          <w:tcPr>
            <w:tcW w:w="7831" w:type="dxa"/>
            <w:tcBorders>
              <w:top w:val="single" w:color="auto" w:sz="4" w:space="0"/>
              <w:left w:val="single" w:color="auto" w:sz="4" w:space="0"/>
              <w:bottom w:val="single" w:color="auto" w:sz="4" w:space="0"/>
              <w:right w:val="single" w:color="auto" w:sz="4" w:space="0"/>
            </w:tcBorders>
            <w:vAlign w:val="center"/>
          </w:tcPr>
          <w:p>
            <w:pPr>
              <w:spacing w:after="0" w:line="440" w:lineRule="exact"/>
              <w:ind w:firstLine="562" w:firstLineChars="200"/>
              <w:jc w:val="center"/>
              <w:rPr>
                <w:rFonts w:ascii="Times New Roman" w:hAnsi="Times New Roman" w:cs="Times New Roman"/>
                <w:b/>
                <w:bCs/>
                <w:sz w:val="28"/>
                <w:szCs w:val="28"/>
              </w:rPr>
            </w:pPr>
            <w:r>
              <w:rPr>
                <w:rFonts w:hint="eastAsia" w:ascii="Times New Roman" w:hAnsi="Times New Roman" w:cs="Times New Roman"/>
                <w:b/>
                <w:bCs/>
                <w:sz w:val="28"/>
                <w:szCs w:val="28"/>
              </w:rPr>
              <w:t>情节后果</w:t>
            </w:r>
          </w:p>
        </w:tc>
        <w:tc>
          <w:tcPr>
            <w:tcW w:w="4711" w:type="dxa"/>
            <w:tcBorders>
              <w:top w:val="single" w:color="auto" w:sz="4" w:space="0"/>
              <w:left w:val="single" w:color="auto" w:sz="4" w:space="0"/>
              <w:bottom w:val="single" w:color="auto" w:sz="4" w:space="0"/>
              <w:right w:val="single" w:color="auto" w:sz="4" w:space="0"/>
            </w:tcBorders>
            <w:vAlign w:val="center"/>
          </w:tcPr>
          <w:p>
            <w:pPr>
              <w:spacing w:after="0" w:line="440" w:lineRule="exact"/>
              <w:ind w:firstLine="562" w:firstLineChars="200"/>
              <w:jc w:val="center"/>
              <w:rPr>
                <w:rFonts w:ascii="Times New Roman" w:hAnsi="Times New Roman" w:cs="Times New Roman"/>
                <w:b/>
                <w:bCs/>
                <w:sz w:val="28"/>
                <w:szCs w:val="28"/>
              </w:rPr>
            </w:pPr>
            <w:r>
              <w:rPr>
                <w:rFonts w:hint="eastAsia" w:ascii="Times New Roman" w:hAnsi="Times New Roman" w:cs="Times New Roman"/>
                <w:b/>
                <w:bCs/>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528" w:type="dxa"/>
            <w:tcBorders>
              <w:top w:val="single" w:color="auto" w:sz="4" w:space="0"/>
              <w:left w:val="single" w:color="auto" w:sz="4" w:space="0"/>
              <w:bottom w:val="single" w:color="auto" w:sz="4" w:space="0"/>
              <w:right w:val="single" w:color="auto" w:sz="4" w:space="0"/>
            </w:tcBorders>
            <w:vAlign w:val="center"/>
          </w:tcPr>
          <w:p>
            <w:pPr>
              <w:spacing w:after="0" w:line="340" w:lineRule="exact"/>
              <w:jc w:val="center"/>
              <w:rPr>
                <w:rFonts w:ascii="Times New Roman" w:hAnsi="Times New Roman" w:eastAsia="仿宋" w:cs="Times New Roman"/>
                <w:b/>
                <w:bCs/>
                <w:sz w:val="24"/>
                <w:szCs w:val="24"/>
              </w:rPr>
            </w:pPr>
            <w:r>
              <w:rPr>
                <w:rFonts w:hint="eastAsia" w:ascii="Times New Roman" w:hAnsi="Times New Roman" w:eastAsia="仿宋_GB2312" w:cs="Times New Roman"/>
                <w:b/>
                <w:bCs/>
                <w:sz w:val="24"/>
                <w:szCs w:val="24"/>
              </w:rPr>
              <w:t>较轻</w:t>
            </w:r>
          </w:p>
        </w:tc>
        <w:tc>
          <w:tcPr>
            <w:tcW w:w="7831"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第二类消毒产品首次上市前未进行卫生安全评价的</w:t>
            </w:r>
            <w:r>
              <w:rPr>
                <w:rFonts w:ascii="Times New Roman" w:hAnsi="Times New Roman" w:eastAsia="宋体" w:cs="Times New Roman"/>
                <w:sz w:val="24"/>
                <w:szCs w:val="24"/>
              </w:rPr>
              <w:t xml:space="preserve"> </w:t>
            </w:r>
          </w:p>
        </w:tc>
        <w:tc>
          <w:tcPr>
            <w:tcW w:w="4711"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处</w:t>
            </w:r>
            <w:r>
              <w:rPr>
                <w:rFonts w:ascii="Times New Roman" w:hAnsi="Times New Roman" w:eastAsia="仿宋_GB2312" w:cs="Times New Roman"/>
                <w:sz w:val="24"/>
                <w:szCs w:val="24"/>
              </w:rPr>
              <w:t xml:space="preserve"> 3000 </w:t>
            </w:r>
            <w:r>
              <w:rPr>
                <w:rFonts w:hint="eastAsia" w:ascii="Times New Roman" w:hAnsi="Times New Roman" w:eastAsia="仿宋_GB2312" w:cs="Times New Roman"/>
                <w:sz w:val="24"/>
                <w:szCs w:val="24"/>
              </w:rPr>
              <w:t>元以下罚款</w:t>
            </w:r>
            <w:r>
              <w:rPr>
                <w:rFonts w:ascii="Times New Roman" w:hAnsi="Times New Roman" w:eastAsia="宋体" w:cs="Times New Roman"/>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1528" w:type="dxa"/>
            <w:tcBorders>
              <w:top w:val="single" w:color="auto" w:sz="4" w:space="0"/>
              <w:left w:val="single" w:color="auto" w:sz="4" w:space="0"/>
              <w:bottom w:val="single" w:color="auto" w:sz="4" w:space="0"/>
              <w:right w:val="single" w:color="auto" w:sz="4" w:space="0"/>
            </w:tcBorders>
            <w:vAlign w:val="center"/>
          </w:tcPr>
          <w:p>
            <w:pPr>
              <w:spacing w:after="0" w:line="340" w:lineRule="exact"/>
              <w:jc w:val="center"/>
              <w:rPr>
                <w:rFonts w:ascii="Times New Roman" w:hAnsi="Times New Roman" w:eastAsia="仿宋" w:cs="Times New Roman"/>
                <w:b/>
                <w:bCs/>
                <w:sz w:val="24"/>
                <w:szCs w:val="24"/>
              </w:rPr>
            </w:pPr>
            <w:r>
              <w:rPr>
                <w:rFonts w:hint="eastAsia" w:ascii="Times New Roman" w:hAnsi="Times New Roman" w:eastAsia="仿宋_GB2312" w:cs="Times New Roman"/>
                <w:b/>
                <w:bCs/>
                <w:sz w:val="24"/>
                <w:szCs w:val="24"/>
              </w:rPr>
              <w:t>一般</w:t>
            </w:r>
          </w:p>
        </w:tc>
        <w:tc>
          <w:tcPr>
            <w:tcW w:w="7831"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第一类消毒产品首次上市前未进行卫生安全评价的</w:t>
            </w:r>
            <w:r>
              <w:rPr>
                <w:rFonts w:ascii="Times New Roman" w:hAnsi="Times New Roman" w:eastAsia="宋体" w:cs="Times New Roman"/>
                <w:sz w:val="24"/>
                <w:szCs w:val="24"/>
              </w:rPr>
              <w:t xml:space="preserve"> </w:t>
            </w:r>
          </w:p>
        </w:tc>
        <w:tc>
          <w:tcPr>
            <w:tcW w:w="4711"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处</w:t>
            </w:r>
            <w:r>
              <w:rPr>
                <w:rFonts w:ascii="Times New Roman" w:hAnsi="Times New Roman" w:eastAsia="仿宋_GB2312" w:cs="Times New Roman"/>
                <w:sz w:val="24"/>
                <w:szCs w:val="24"/>
              </w:rPr>
              <w:t xml:space="preserve"> 3000 </w:t>
            </w:r>
            <w:r>
              <w:rPr>
                <w:rFonts w:hint="eastAsia" w:ascii="Times New Roman" w:hAnsi="Times New Roman" w:eastAsia="仿宋_GB2312" w:cs="Times New Roman"/>
                <w:sz w:val="24"/>
                <w:szCs w:val="24"/>
              </w:rPr>
              <w:t>元以上</w:t>
            </w:r>
            <w:r>
              <w:rPr>
                <w:rFonts w:ascii="Times New Roman" w:hAnsi="Times New Roman" w:eastAsia="仿宋_GB2312" w:cs="Times New Roman"/>
                <w:sz w:val="24"/>
                <w:szCs w:val="24"/>
              </w:rPr>
              <w:t xml:space="preserve"> 5000 </w:t>
            </w:r>
            <w:r>
              <w:rPr>
                <w:rFonts w:hint="eastAsia" w:ascii="Times New Roman" w:hAnsi="Times New Roman" w:eastAsia="仿宋_GB2312" w:cs="Times New Roman"/>
                <w:sz w:val="24"/>
                <w:szCs w:val="24"/>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1528" w:type="dxa"/>
            <w:tcBorders>
              <w:top w:val="single" w:color="auto" w:sz="4" w:space="0"/>
              <w:left w:val="single" w:color="auto" w:sz="4" w:space="0"/>
              <w:bottom w:val="single" w:color="auto" w:sz="4" w:space="0"/>
              <w:right w:val="single" w:color="auto" w:sz="4" w:space="0"/>
            </w:tcBorders>
            <w:vAlign w:val="center"/>
          </w:tcPr>
          <w:p>
            <w:pPr>
              <w:spacing w:after="0" w:line="340" w:lineRule="exact"/>
              <w:jc w:val="center"/>
              <w:rPr>
                <w:rFonts w:ascii="Times New Roman" w:hAnsi="Times New Roman" w:eastAsia="仿宋" w:cs="Times New Roman"/>
                <w:b/>
                <w:bCs/>
                <w:sz w:val="24"/>
                <w:szCs w:val="24"/>
              </w:rPr>
            </w:pPr>
            <w:r>
              <w:rPr>
                <w:rFonts w:hint="eastAsia" w:ascii="Times New Roman" w:hAnsi="Times New Roman" w:eastAsia="仿宋_GB2312" w:cs="Times New Roman"/>
                <w:b/>
                <w:bCs/>
                <w:sz w:val="24"/>
                <w:szCs w:val="24"/>
              </w:rPr>
              <w:t>较重</w:t>
            </w:r>
          </w:p>
        </w:tc>
        <w:tc>
          <w:tcPr>
            <w:tcW w:w="7831"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第一类、第二类消毒产品首次上市前未进行卫生安全评价的，造成感染性疾病暴发的</w:t>
            </w:r>
            <w:r>
              <w:rPr>
                <w:rFonts w:ascii="Times New Roman" w:hAnsi="Times New Roman" w:eastAsia="宋体" w:cs="Times New Roman"/>
                <w:sz w:val="24"/>
                <w:szCs w:val="24"/>
              </w:rPr>
              <w:t xml:space="preserve"> </w:t>
            </w:r>
          </w:p>
        </w:tc>
        <w:tc>
          <w:tcPr>
            <w:tcW w:w="4711"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处</w:t>
            </w:r>
            <w:r>
              <w:rPr>
                <w:rFonts w:ascii="Times New Roman" w:hAnsi="Times New Roman" w:eastAsia="仿宋_GB2312" w:cs="Times New Roman"/>
                <w:sz w:val="24"/>
                <w:szCs w:val="24"/>
              </w:rPr>
              <w:t xml:space="preserve"> 5000 </w:t>
            </w:r>
            <w:r>
              <w:rPr>
                <w:rFonts w:hint="eastAsia" w:ascii="Times New Roman" w:hAnsi="Times New Roman" w:eastAsia="仿宋_GB2312" w:cs="Times New Roman"/>
                <w:sz w:val="24"/>
                <w:szCs w:val="24"/>
              </w:rPr>
              <w:t>元以上</w:t>
            </w:r>
            <w:r>
              <w:rPr>
                <w:rFonts w:ascii="Times New Roman" w:hAnsi="Times New Roman" w:eastAsia="仿宋_GB2312" w:cs="Times New Roman"/>
                <w:sz w:val="24"/>
                <w:szCs w:val="24"/>
              </w:rPr>
              <w:t xml:space="preserve"> 15000 </w:t>
            </w:r>
            <w:r>
              <w:rPr>
                <w:rFonts w:hint="eastAsia" w:ascii="Times New Roman" w:hAnsi="Times New Roman" w:eastAsia="仿宋_GB2312" w:cs="Times New Roman"/>
                <w:sz w:val="24"/>
                <w:szCs w:val="24"/>
              </w:rPr>
              <w:t>元以下的罚款</w:t>
            </w:r>
            <w:r>
              <w:rPr>
                <w:rFonts w:ascii="Times New Roman" w:hAnsi="Times New Roman" w:eastAsia="宋体" w:cs="Times New Roman"/>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528" w:type="dxa"/>
            <w:tcBorders>
              <w:top w:val="single" w:color="auto" w:sz="4" w:space="0"/>
              <w:left w:val="single" w:color="auto" w:sz="4" w:space="0"/>
              <w:bottom w:val="single" w:color="auto" w:sz="4" w:space="0"/>
              <w:right w:val="single" w:color="auto" w:sz="4" w:space="0"/>
            </w:tcBorders>
            <w:vAlign w:val="center"/>
          </w:tcPr>
          <w:p>
            <w:pPr>
              <w:spacing w:after="0" w:line="340" w:lineRule="exact"/>
              <w:jc w:val="center"/>
              <w:rPr>
                <w:rFonts w:ascii="Times New Roman" w:hAnsi="Times New Roman" w:eastAsia="仿宋" w:cs="Times New Roman"/>
                <w:b/>
                <w:bCs/>
                <w:sz w:val="24"/>
                <w:szCs w:val="24"/>
              </w:rPr>
            </w:pPr>
            <w:r>
              <w:rPr>
                <w:rFonts w:hint="eastAsia" w:ascii="Times New Roman" w:hAnsi="Times New Roman" w:eastAsia="仿宋_GB2312" w:cs="Times New Roman"/>
                <w:b/>
                <w:bCs/>
                <w:sz w:val="24"/>
                <w:szCs w:val="24"/>
              </w:rPr>
              <w:t>严重</w:t>
            </w:r>
          </w:p>
        </w:tc>
        <w:tc>
          <w:tcPr>
            <w:tcW w:w="7831"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造成感染性疾病暴发</w:t>
            </w:r>
            <w:r>
              <w:rPr>
                <w:rFonts w:ascii="Times New Roman" w:hAnsi="Times New Roman" w:eastAsia="仿宋_GB2312" w:cs="Times New Roman"/>
                <w:sz w:val="24"/>
                <w:szCs w:val="24"/>
              </w:rPr>
              <w:t xml:space="preserve"> 5 </w:t>
            </w:r>
            <w:r>
              <w:rPr>
                <w:rFonts w:hint="eastAsia" w:ascii="Times New Roman" w:hAnsi="Times New Roman" w:eastAsia="仿宋_GB2312" w:cs="Times New Roman"/>
                <w:sz w:val="24"/>
                <w:szCs w:val="24"/>
              </w:rPr>
              <w:t>例以上或导致人员死亡的</w:t>
            </w:r>
            <w:r>
              <w:rPr>
                <w:rFonts w:ascii="Times New Roman" w:hAnsi="Times New Roman" w:eastAsia="宋体" w:cs="Times New Roman"/>
                <w:sz w:val="24"/>
                <w:szCs w:val="24"/>
              </w:rPr>
              <w:t xml:space="preserve"> </w:t>
            </w:r>
          </w:p>
        </w:tc>
        <w:tc>
          <w:tcPr>
            <w:tcW w:w="4711"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处</w:t>
            </w:r>
            <w:r>
              <w:rPr>
                <w:rFonts w:ascii="Times New Roman" w:hAnsi="Times New Roman" w:eastAsia="仿宋_GB2312" w:cs="Times New Roman"/>
                <w:sz w:val="24"/>
                <w:szCs w:val="24"/>
              </w:rPr>
              <w:t xml:space="preserve"> 15000 </w:t>
            </w:r>
            <w:r>
              <w:rPr>
                <w:rFonts w:hint="eastAsia" w:ascii="Times New Roman" w:hAnsi="Times New Roman" w:eastAsia="仿宋_GB2312" w:cs="Times New Roman"/>
                <w:sz w:val="24"/>
                <w:szCs w:val="24"/>
              </w:rPr>
              <w:t>元以上</w:t>
            </w:r>
            <w:r>
              <w:rPr>
                <w:rFonts w:ascii="Times New Roman" w:hAnsi="Times New Roman" w:eastAsia="仿宋_GB2312" w:cs="Times New Roman"/>
                <w:sz w:val="24"/>
                <w:szCs w:val="24"/>
              </w:rPr>
              <w:t xml:space="preserve"> 20000 </w:t>
            </w:r>
            <w:r>
              <w:rPr>
                <w:rFonts w:hint="eastAsia" w:ascii="Times New Roman" w:hAnsi="Times New Roman" w:eastAsia="仿宋_GB2312" w:cs="Times New Roman"/>
                <w:sz w:val="24"/>
                <w:szCs w:val="24"/>
              </w:rPr>
              <w:t>元以下的罚款</w:t>
            </w:r>
            <w:r>
              <w:rPr>
                <w:rFonts w:ascii="Times New Roman" w:hAnsi="Times New Roman" w:eastAsia="宋体" w:cs="Times New Roman"/>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528" w:type="dxa"/>
            <w:tcBorders>
              <w:top w:val="single" w:color="auto" w:sz="4" w:space="0"/>
              <w:left w:val="single" w:color="auto" w:sz="4" w:space="0"/>
              <w:bottom w:val="single" w:color="auto" w:sz="4" w:space="0"/>
              <w:right w:val="single" w:color="auto" w:sz="4" w:space="0"/>
            </w:tcBorders>
            <w:vAlign w:val="center"/>
          </w:tcPr>
          <w:p>
            <w:pPr>
              <w:tabs>
                <w:tab w:val="left" w:pos="324"/>
              </w:tabs>
              <w:spacing w:after="0" w:line="340" w:lineRule="exact"/>
              <w:rPr>
                <w:rFonts w:ascii="Times New Roman" w:hAnsi="Times New Roman" w:eastAsia="仿宋" w:cs="Times New Roman"/>
                <w:b/>
                <w:bCs/>
                <w:sz w:val="24"/>
                <w:szCs w:val="24"/>
              </w:rPr>
            </w:pPr>
            <w:r>
              <w:rPr>
                <w:rFonts w:hint="eastAsia" w:ascii="Times New Roman" w:hAnsi="Times New Roman" w:eastAsia="仿宋_GB2312" w:cs="Times New Roman"/>
                <w:b/>
                <w:bCs/>
                <w:sz w:val="24"/>
                <w:szCs w:val="24"/>
              </w:rPr>
              <w:t>特别严重</w:t>
            </w:r>
          </w:p>
        </w:tc>
        <w:tc>
          <w:tcPr>
            <w:tcW w:w="7831"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导致或者可能导致传染病传播、流行的</w:t>
            </w:r>
          </w:p>
        </w:tc>
        <w:tc>
          <w:tcPr>
            <w:tcW w:w="4711" w:type="dxa"/>
            <w:tcBorders>
              <w:top w:val="single" w:color="auto" w:sz="4" w:space="0"/>
              <w:left w:val="single" w:color="auto" w:sz="4" w:space="0"/>
              <w:bottom w:val="single" w:color="auto" w:sz="4" w:space="0"/>
              <w:right w:val="single" w:color="auto" w:sz="4" w:space="0"/>
            </w:tcBorders>
            <w:vAlign w:val="center"/>
          </w:tcPr>
          <w:p>
            <w:pPr>
              <w:tabs>
                <w:tab w:val="left" w:pos="1453"/>
              </w:tabs>
              <w:spacing w:after="0" w:line="34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没收违法所得，处</w:t>
            </w:r>
            <w:r>
              <w:rPr>
                <w:rFonts w:ascii="Times New Roman" w:hAnsi="Times New Roman" w:eastAsia="仿宋_GB2312" w:cs="Times New Roman"/>
                <w:sz w:val="24"/>
                <w:szCs w:val="24"/>
              </w:rPr>
              <w:t xml:space="preserve"> 20000 </w:t>
            </w:r>
            <w:r>
              <w:rPr>
                <w:rFonts w:hint="eastAsia" w:ascii="Times New Roman" w:hAnsi="Times New Roman" w:eastAsia="仿宋_GB2312" w:cs="Times New Roman"/>
                <w:sz w:val="24"/>
                <w:szCs w:val="24"/>
              </w:rPr>
              <w:t>元</w:t>
            </w:r>
            <w:r>
              <w:rPr>
                <w:rFonts w:ascii="Times New Roman" w:hAnsi="Times New Roman" w:eastAsia="仿宋_GB2312" w:cs="Times New Roman"/>
                <w:sz w:val="24"/>
                <w:szCs w:val="24"/>
              </w:rPr>
              <w:t xml:space="preserve">-50000 </w:t>
            </w:r>
            <w:r>
              <w:rPr>
                <w:rFonts w:hint="eastAsia" w:ascii="Times New Roman" w:hAnsi="Times New Roman" w:eastAsia="仿宋_GB2312" w:cs="Times New Roman"/>
                <w:sz w:val="24"/>
                <w:szCs w:val="24"/>
              </w:rPr>
              <w:t>元的罚款。</w:t>
            </w:r>
            <w:r>
              <w:rPr>
                <w:rFonts w:ascii="Times New Roman" w:hAnsi="Times New Roman" w:eastAsia="仿宋_GB2312" w:cs="Times New Roman"/>
                <w:sz w:val="24"/>
                <w:szCs w:val="24"/>
              </w:rPr>
              <w:t xml:space="preserve"> </w:t>
            </w:r>
            <w:r>
              <w:rPr>
                <w:rFonts w:hint="eastAsia" w:ascii="Times New Roman" w:hAnsi="Times New Roman" w:eastAsia="仿宋_GB2312" w:cs="Times New Roman"/>
                <w:sz w:val="24"/>
                <w:szCs w:val="24"/>
              </w:rPr>
              <w:t>已取得许可证的，吊销许可证</w:t>
            </w:r>
            <w:r>
              <w:rPr>
                <w:rFonts w:ascii="Times New Roman" w:hAnsi="Times New Roman" w:eastAsia="宋体" w:cs="Times New Roman"/>
                <w:sz w:val="24"/>
                <w:szCs w:val="24"/>
              </w:rPr>
              <w:t xml:space="preserve"> </w:t>
            </w:r>
          </w:p>
        </w:tc>
      </w:tr>
    </w:tbl>
    <w:p>
      <w:pPr>
        <w:pStyle w:val="4"/>
        <w:rPr>
          <w:bCs/>
        </w:rPr>
      </w:pPr>
    </w:p>
    <w:p>
      <w:pPr>
        <w:pStyle w:val="4"/>
        <w:rPr>
          <w:bCs/>
        </w:rPr>
      </w:pPr>
      <w:bookmarkStart w:id="240" w:name="_Toc132292980"/>
      <w:bookmarkStart w:id="241" w:name="_Toc105976154"/>
      <w:r>
        <w:rPr>
          <w:rFonts w:hint="eastAsia"/>
          <w:bCs/>
        </w:rPr>
        <w:t>第九十一条</w:t>
      </w:r>
      <w:r>
        <w:rPr>
          <w:bCs/>
        </w:rPr>
        <w:t xml:space="preserve"> </w:t>
      </w:r>
      <w:r>
        <w:rPr>
          <w:rFonts w:hint="eastAsia"/>
          <w:bCs/>
        </w:rPr>
        <w:t>第一类消毒产品卫生安全评价报告有效期满未重新进行卫生安全评价的</w:t>
      </w:r>
      <w:bookmarkEnd w:id="240"/>
      <w:bookmarkEnd w:id="241"/>
      <w:r>
        <w:rPr>
          <w:bCs/>
        </w:rPr>
        <w:t xml:space="preserve"> </w:t>
      </w:r>
    </w:p>
    <w:p>
      <w:pPr>
        <w:spacing w:after="0" w:line="440" w:lineRule="exact"/>
        <w:ind w:left="279" w:leftChars="127" w:firstLine="320" w:firstLineChars="1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法律依据</w:t>
      </w:r>
    </w:p>
    <w:p>
      <w:pPr>
        <w:numPr>
          <w:ilvl w:val="0"/>
          <w:numId w:val="1"/>
        </w:numPr>
        <w:spacing w:after="0" w:line="440" w:lineRule="exact"/>
        <w:ind w:firstLine="560" w:firstLineChars="200"/>
        <w:rPr>
          <w:rFonts w:ascii="Times New Roman" w:hAnsi="Times New Roman" w:eastAsia="仿宋_GB2312" w:cs="Times New Roman"/>
          <w:sz w:val="32"/>
          <w:szCs w:val="32"/>
        </w:rPr>
      </w:pPr>
      <w:r>
        <w:rPr>
          <w:rFonts w:hint="eastAsia" w:ascii="Times New Roman" w:hAnsi="Times New Roman" w:eastAsia="仿宋_GB2312" w:cs="Times New Roman"/>
          <w:sz w:val="28"/>
          <w:szCs w:val="28"/>
        </w:rPr>
        <w:t>《</w:t>
      </w:r>
      <w:r>
        <w:rPr>
          <w:rFonts w:hint="eastAsia" w:ascii="Times New Roman" w:hAnsi="Times New Roman" w:eastAsia="仿宋_GB2312" w:cs="Times New Roman"/>
          <w:sz w:val="32"/>
          <w:szCs w:val="32"/>
        </w:rPr>
        <w:t>消毒产品卫生安全评价规定》第十七条第（二）项</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有下列情形之一的，属于不符合国家卫生标准、卫生规范要求或卫生质量不合格的情形，依据《中华人民共和国传染病防治法》第七十三条或《消毒管理办法》第四十三条进行处理：</w:t>
      </w:r>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（二）第一类消毒产品卫生安全评价报告有效期满未重新进行卫生安全评价的；</w:t>
      </w:r>
    </w:p>
    <w:p>
      <w:pPr>
        <w:spacing w:after="0" w:line="4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、《中华人民共和国传染病防治法》第七十三条</w:t>
      </w:r>
      <w:r>
        <w:rPr>
          <w:rStyle w:val="44"/>
          <w:rFonts w:hint="default" w:ascii="Times New Roman" w:hAnsi="Times New Roman" w:cs="Times New Roman"/>
          <w:color w:val="auto"/>
          <w:sz w:val="32"/>
          <w:szCs w:val="32"/>
        </w:rPr>
        <w:t>第（三）项</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违反本法规定，有下列情形之一，导致或者可能导致传染病传播、流行的，由县级以上人民政府卫生行政部门责令限期改正，没收违法所得，可以并处五万元以下的罚款；已取得许可证的，原发证部门可以依法暂扣或者吊销许可证；构成犯罪的，依法追究刑事责任：</w:t>
      </w:r>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（三）用于传染病防治的消毒产品不符合国家卫生标准和卫生规范的。</w:t>
      </w:r>
    </w:p>
    <w:p>
      <w:pPr>
        <w:spacing w:after="0" w:line="4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、《消毒管理办法》第四十三条</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消毒产品生产经营单位违反本办法第三十一、三十二条规定的，由县级以上地方卫生行政部门责令其限期改正，可以处</w:t>
      </w:r>
      <w:r>
        <w:rPr>
          <w:rFonts w:ascii="Times New Roman" w:hAnsi="Times New Roman" w:eastAsia="仿宋_GB2312" w:cs="Times New Roman"/>
          <w:sz w:val="32"/>
          <w:szCs w:val="32"/>
        </w:rPr>
        <w:t xml:space="preserve"> 5000 </w:t>
      </w:r>
      <w:r>
        <w:rPr>
          <w:rFonts w:hint="eastAsia" w:ascii="Times New Roman" w:hAnsi="Times New Roman" w:eastAsia="仿宋_GB2312" w:cs="Times New Roman"/>
          <w:sz w:val="32"/>
          <w:szCs w:val="32"/>
        </w:rPr>
        <w:t>元以下罚款；造成感染性疾病暴发的，可以处</w:t>
      </w:r>
      <w:r>
        <w:rPr>
          <w:rFonts w:ascii="Times New Roman" w:hAnsi="Times New Roman" w:eastAsia="仿宋_GB2312" w:cs="Times New Roman"/>
          <w:sz w:val="32"/>
          <w:szCs w:val="32"/>
        </w:rPr>
        <w:t xml:space="preserve"> 5000 </w:t>
      </w:r>
      <w:r>
        <w:rPr>
          <w:rFonts w:hint="eastAsia" w:ascii="Times New Roman" w:hAnsi="Times New Roman" w:eastAsia="仿宋_GB2312" w:cs="Times New Roman"/>
          <w:sz w:val="32"/>
          <w:szCs w:val="32"/>
        </w:rPr>
        <w:t>元以上</w:t>
      </w:r>
      <w:r>
        <w:rPr>
          <w:rFonts w:ascii="Times New Roman" w:hAnsi="Times New Roman" w:eastAsia="仿宋_GB2312" w:cs="Times New Roman"/>
          <w:sz w:val="32"/>
          <w:szCs w:val="32"/>
        </w:rPr>
        <w:t xml:space="preserve"> 20000 </w:t>
      </w:r>
      <w:r>
        <w:rPr>
          <w:rFonts w:hint="eastAsia" w:ascii="Times New Roman" w:hAnsi="Times New Roman" w:eastAsia="仿宋_GB2312" w:cs="Times New Roman"/>
          <w:sz w:val="32"/>
          <w:szCs w:val="32"/>
        </w:rPr>
        <w:t>元以下的罚款。</w:t>
      </w:r>
      <w:r>
        <w:rPr>
          <w:rFonts w:ascii="Times New Roman" w:hAnsi="Times New Roman" w:eastAsia="仿宋_GB2312" w:cs="Times New Roman"/>
          <w:sz w:val="32"/>
          <w:szCs w:val="32"/>
        </w:rPr>
        <w:t xml:space="preserve"> </w:t>
      </w:r>
    </w:p>
    <w:p>
      <w:pPr>
        <w:spacing w:before="156" w:beforeLines="50" w:after="0" w:line="440" w:lineRule="exact"/>
        <w:jc w:val="center"/>
        <w:rPr>
          <w:rFonts w:ascii="Times New Roman" w:cs="Times New Roman"/>
          <w:b/>
          <w:bCs/>
          <w:sz w:val="28"/>
          <w:szCs w:val="28"/>
        </w:rPr>
      </w:pPr>
      <w:r>
        <w:rPr>
          <w:rFonts w:hint="eastAsia" w:ascii="Times New Roman" w:cs="Times New Roman"/>
          <w:b/>
          <w:bCs/>
          <w:sz w:val="28"/>
          <w:szCs w:val="28"/>
        </w:rPr>
        <w:t>裁量标准</w:t>
      </w:r>
    </w:p>
    <w:tbl>
      <w:tblPr>
        <w:tblStyle w:val="23"/>
        <w:tblW w:w="140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7799"/>
        <w:gridCol w:w="4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1560"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违法程度</w:t>
            </w:r>
          </w:p>
        </w:tc>
        <w:tc>
          <w:tcPr>
            <w:tcW w:w="7799"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情节后果</w:t>
            </w:r>
          </w:p>
        </w:tc>
        <w:tc>
          <w:tcPr>
            <w:tcW w:w="4711"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trPr>
        <w:tc>
          <w:tcPr>
            <w:tcW w:w="1560" w:type="dxa"/>
            <w:tcBorders>
              <w:top w:val="single" w:color="auto" w:sz="4" w:space="0"/>
              <w:left w:val="single" w:color="auto" w:sz="4" w:space="0"/>
              <w:bottom w:val="single" w:color="auto" w:sz="4" w:space="0"/>
              <w:right w:val="single" w:color="auto" w:sz="4" w:space="0"/>
            </w:tcBorders>
            <w:vAlign w:val="center"/>
          </w:tcPr>
          <w:p>
            <w:pPr>
              <w:spacing w:after="0" w:line="340" w:lineRule="exact"/>
              <w:jc w:val="center"/>
              <w:rPr>
                <w:rFonts w:ascii="Times New Roman" w:hAnsi="Times New Roman" w:eastAsia="仿宋_GB2312" w:cs="Times New Roman"/>
                <w:b/>
                <w:bCs/>
                <w:sz w:val="24"/>
                <w:szCs w:val="24"/>
              </w:rPr>
            </w:pPr>
            <w:r>
              <w:rPr>
                <w:rFonts w:hint="eastAsia" w:ascii="Times New Roman" w:hAnsi="Times New Roman" w:eastAsia="仿宋_GB2312" w:cs="Times New Roman"/>
                <w:b/>
                <w:bCs/>
                <w:sz w:val="24"/>
                <w:szCs w:val="24"/>
              </w:rPr>
              <w:t>较轻</w:t>
            </w:r>
          </w:p>
        </w:tc>
        <w:tc>
          <w:tcPr>
            <w:tcW w:w="7799"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第一类消毒产品卫生安全评价报告有效期满未重新按规定进行卫生安全评价的，内容不全的</w:t>
            </w:r>
            <w:r>
              <w:rPr>
                <w:rFonts w:ascii="Times New Roman" w:hAnsi="Times New Roman" w:eastAsia="仿宋_GB2312" w:cs="Times New Roman"/>
                <w:sz w:val="24"/>
                <w:szCs w:val="24"/>
              </w:rPr>
              <w:t xml:space="preserve"> </w:t>
            </w:r>
          </w:p>
        </w:tc>
        <w:tc>
          <w:tcPr>
            <w:tcW w:w="4711"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处</w:t>
            </w:r>
            <w:r>
              <w:rPr>
                <w:rFonts w:ascii="Times New Roman" w:hAnsi="Times New Roman" w:eastAsia="仿宋_GB2312" w:cs="Times New Roman"/>
                <w:sz w:val="24"/>
                <w:szCs w:val="24"/>
              </w:rPr>
              <w:t xml:space="preserve"> 3000 </w:t>
            </w:r>
            <w:r>
              <w:rPr>
                <w:rFonts w:hint="eastAsia" w:ascii="Times New Roman" w:hAnsi="Times New Roman" w:eastAsia="仿宋_GB2312" w:cs="Times New Roman"/>
                <w:sz w:val="24"/>
                <w:szCs w:val="24"/>
              </w:rPr>
              <w:t>元以下罚款</w:t>
            </w:r>
            <w:r>
              <w:rPr>
                <w:rFonts w:ascii="Times New Roman" w:hAnsi="Times New Roman" w:eastAsia="仿宋_GB2312" w:cs="Times New Roman"/>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1560" w:type="dxa"/>
            <w:tcBorders>
              <w:top w:val="single" w:color="auto" w:sz="4" w:space="0"/>
              <w:left w:val="single" w:color="auto" w:sz="4" w:space="0"/>
              <w:bottom w:val="single" w:color="auto" w:sz="4" w:space="0"/>
              <w:right w:val="single" w:color="auto" w:sz="4" w:space="0"/>
            </w:tcBorders>
            <w:vAlign w:val="center"/>
          </w:tcPr>
          <w:p>
            <w:pPr>
              <w:spacing w:after="0" w:line="340" w:lineRule="exact"/>
              <w:jc w:val="center"/>
              <w:rPr>
                <w:rFonts w:ascii="Times New Roman" w:hAnsi="Times New Roman" w:eastAsia="仿宋_GB2312" w:cs="Times New Roman"/>
                <w:b/>
                <w:bCs/>
                <w:sz w:val="24"/>
                <w:szCs w:val="24"/>
              </w:rPr>
            </w:pPr>
            <w:r>
              <w:rPr>
                <w:rFonts w:hint="eastAsia" w:ascii="Times New Roman" w:hAnsi="Times New Roman" w:eastAsia="仿宋_GB2312" w:cs="Times New Roman"/>
                <w:b/>
                <w:bCs/>
                <w:sz w:val="24"/>
                <w:szCs w:val="24"/>
              </w:rPr>
              <w:t>一般</w:t>
            </w:r>
          </w:p>
        </w:tc>
        <w:tc>
          <w:tcPr>
            <w:tcW w:w="7799"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第一类消毒产品卫生安全评价报告有效期满未重新进行卫生安全评价的</w:t>
            </w:r>
            <w:r>
              <w:rPr>
                <w:rFonts w:ascii="Times New Roman" w:hAnsi="Times New Roman" w:eastAsia="仿宋_GB2312" w:cs="Times New Roman"/>
                <w:sz w:val="24"/>
                <w:szCs w:val="24"/>
              </w:rPr>
              <w:t xml:space="preserve"> </w:t>
            </w:r>
          </w:p>
        </w:tc>
        <w:tc>
          <w:tcPr>
            <w:tcW w:w="4711"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处</w:t>
            </w:r>
            <w:r>
              <w:rPr>
                <w:rFonts w:ascii="Times New Roman" w:hAnsi="Times New Roman" w:eastAsia="仿宋_GB2312" w:cs="Times New Roman"/>
                <w:sz w:val="24"/>
                <w:szCs w:val="24"/>
              </w:rPr>
              <w:t xml:space="preserve"> 3000 </w:t>
            </w:r>
            <w:r>
              <w:rPr>
                <w:rFonts w:hint="eastAsia" w:ascii="Times New Roman" w:hAnsi="Times New Roman" w:eastAsia="仿宋_GB2312" w:cs="Times New Roman"/>
                <w:sz w:val="24"/>
                <w:szCs w:val="24"/>
              </w:rPr>
              <w:t>元以上</w:t>
            </w:r>
            <w:r>
              <w:rPr>
                <w:rFonts w:ascii="Times New Roman" w:hAnsi="Times New Roman" w:eastAsia="仿宋_GB2312" w:cs="Times New Roman"/>
                <w:sz w:val="24"/>
                <w:szCs w:val="24"/>
              </w:rPr>
              <w:t xml:space="preserve"> 5000 </w:t>
            </w:r>
            <w:r>
              <w:rPr>
                <w:rFonts w:hint="eastAsia" w:ascii="Times New Roman" w:hAnsi="Times New Roman" w:eastAsia="仿宋_GB2312" w:cs="Times New Roman"/>
                <w:sz w:val="24"/>
                <w:szCs w:val="24"/>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1560" w:type="dxa"/>
            <w:tcBorders>
              <w:top w:val="single" w:color="auto" w:sz="4" w:space="0"/>
              <w:left w:val="single" w:color="auto" w:sz="4" w:space="0"/>
              <w:bottom w:val="single" w:color="auto" w:sz="4" w:space="0"/>
              <w:right w:val="single" w:color="auto" w:sz="4" w:space="0"/>
            </w:tcBorders>
            <w:vAlign w:val="center"/>
          </w:tcPr>
          <w:p>
            <w:pPr>
              <w:spacing w:after="0" w:line="340" w:lineRule="exact"/>
              <w:jc w:val="center"/>
              <w:rPr>
                <w:rFonts w:ascii="Times New Roman" w:hAnsi="Times New Roman" w:eastAsia="仿宋_GB2312" w:cs="Times New Roman"/>
                <w:b/>
                <w:bCs/>
                <w:sz w:val="24"/>
                <w:szCs w:val="24"/>
              </w:rPr>
            </w:pPr>
            <w:r>
              <w:rPr>
                <w:rFonts w:hint="eastAsia" w:ascii="Times New Roman" w:hAnsi="Times New Roman" w:eastAsia="仿宋_GB2312" w:cs="Times New Roman"/>
                <w:b/>
                <w:bCs/>
                <w:sz w:val="24"/>
                <w:szCs w:val="24"/>
              </w:rPr>
              <w:t>较重</w:t>
            </w:r>
          </w:p>
        </w:tc>
        <w:tc>
          <w:tcPr>
            <w:tcW w:w="7799"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造成感染性疾病暴发的</w:t>
            </w:r>
            <w:r>
              <w:rPr>
                <w:rFonts w:ascii="Times New Roman" w:hAnsi="Times New Roman" w:eastAsia="仿宋_GB2312" w:cs="Times New Roman"/>
                <w:sz w:val="24"/>
                <w:szCs w:val="24"/>
              </w:rPr>
              <w:t xml:space="preserve"> </w:t>
            </w:r>
          </w:p>
        </w:tc>
        <w:tc>
          <w:tcPr>
            <w:tcW w:w="4711"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处</w:t>
            </w:r>
            <w:r>
              <w:rPr>
                <w:rFonts w:ascii="Times New Roman" w:hAnsi="Times New Roman" w:eastAsia="仿宋_GB2312" w:cs="Times New Roman"/>
                <w:sz w:val="24"/>
                <w:szCs w:val="24"/>
              </w:rPr>
              <w:t xml:space="preserve"> 5000 </w:t>
            </w:r>
            <w:r>
              <w:rPr>
                <w:rFonts w:hint="eastAsia" w:ascii="Times New Roman" w:hAnsi="Times New Roman" w:eastAsia="仿宋_GB2312" w:cs="Times New Roman"/>
                <w:sz w:val="24"/>
                <w:szCs w:val="24"/>
              </w:rPr>
              <w:t>元以上</w:t>
            </w:r>
            <w:r>
              <w:rPr>
                <w:rFonts w:ascii="Times New Roman" w:hAnsi="Times New Roman" w:eastAsia="仿宋_GB2312" w:cs="Times New Roman"/>
                <w:sz w:val="24"/>
                <w:szCs w:val="24"/>
              </w:rPr>
              <w:t xml:space="preserve"> 15000 </w:t>
            </w:r>
            <w:r>
              <w:rPr>
                <w:rFonts w:hint="eastAsia" w:ascii="Times New Roman" w:hAnsi="Times New Roman" w:eastAsia="仿宋_GB2312" w:cs="Times New Roman"/>
                <w:sz w:val="24"/>
                <w:szCs w:val="24"/>
              </w:rPr>
              <w:t>元以下的罚款</w:t>
            </w:r>
            <w:r>
              <w:rPr>
                <w:rFonts w:ascii="Times New Roman" w:hAnsi="Times New Roman" w:eastAsia="仿宋_GB2312" w:cs="Times New Roman"/>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560" w:type="dxa"/>
            <w:tcBorders>
              <w:top w:val="single" w:color="auto" w:sz="4" w:space="0"/>
              <w:left w:val="single" w:color="auto" w:sz="4" w:space="0"/>
              <w:bottom w:val="single" w:color="auto" w:sz="4" w:space="0"/>
              <w:right w:val="single" w:color="auto" w:sz="4" w:space="0"/>
            </w:tcBorders>
            <w:vAlign w:val="center"/>
          </w:tcPr>
          <w:p>
            <w:pPr>
              <w:spacing w:after="0" w:line="340" w:lineRule="exact"/>
              <w:jc w:val="center"/>
              <w:rPr>
                <w:rFonts w:ascii="Times New Roman" w:hAnsi="Times New Roman" w:eastAsia="仿宋_GB2312" w:cs="Times New Roman"/>
                <w:b/>
                <w:bCs/>
                <w:sz w:val="24"/>
                <w:szCs w:val="24"/>
              </w:rPr>
            </w:pPr>
            <w:r>
              <w:rPr>
                <w:rFonts w:hint="eastAsia" w:ascii="Times New Roman" w:hAnsi="Times New Roman" w:eastAsia="仿宋_GB2312" w:cs="Times New Roman"/>
                <w:b/>
                <w:bCs/>
                <w:sz w:val="24"/>
                <w:szCs w:val="24"/>
              </w:rPr>
              <w:t>严重</w:t>
            </w:r>
          </w:p>
        </w:tc>
        <w:tc>
          <w:tcPr>
            <w:tcW w:w="7799"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造成感染性疾病暴发</w:t>
            </w:r>
            <w:r>
              <w:rPr>
                <w:rFonts w:ascii="Times New Roman" w:hAnsi="Times New Roman" w:eastAsia="仿宋_GB2312" w:cs="Times New Roman"/>
                <w:sz w:val="24"/>
                <w:szCs w:val="24"/>
              </w:rPr>
              <w:t xml:space="preserve"> 5 </w:t>
            </w:r>
            <w:r>
              <w:rPr>
                <w:rFonts w:hint="eastAsia" w:ascii="Times New Roman" w:hAnsi="Times New Roman" w:eastAsia="仿宋_GB2312" w:cs="Times New Roman"/>
                <w:sz w:val="24"/>
                <w:szCs w:val="24"/>
              </w:rPr>
              <w:t>例以上或导致人员死亡的</w:t>
            </w:r>
          </w:p>
        </w:tc>
        <w:tc>
          <w:tcPr>
            <w:tcW w:w="4711"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处</w:t>
            </w:r>
            <w:r>
              <w:rPr>
                <w:rFonts w:ascii="Times New Roman" w:hAnsi="Times New Roman" w:eastAsia="仿宋_GB2312" w:cs="Times New Roman"/>
                <w:sz w:val="24"/>
                <w:szCs w:val="24"/>
              </w:rPr>
              <w:t xml:space="preserve"> 15000 </w:t>
            </w:r>
            <w:r>
              <w:rPr>
                <w:rFonts w:hint="eastAsia" w:ascii="Times New Roman" w:hAnsi="Times New Roman" w:eastAsia="仿宋_GB2312" w:cs="Times New Roman"/>
                <w:sz w:val="24"/>
                <w:szCs w:val="24"/>
              </w:rPr>
              <w:t>元以上</w:t>
            </w:r>
            <w:r>
              <w:rPr>
                <w:rFonts w:ascii="Times New Roman" w:hAnsi="Times New Roman" w:eastAsia="仿宋_GB2312" w:cs="Times New Roman"/>
                <w:sz w:val="24"/>
                <w:szCs w:val="24"/>
              </w:rPr>
              <w:t xml:space="preserve"> 20000 </w:t>
            </w:r>
            <w:r>
              <w:rPr>
                <w:rFonts w:hint="eastAsia" w:ascii="Times New Roman" w:hAnsi="Times New Roman" w:eastAsia="仿宋_GB2312" w:cs="Times New Roman"/>
                <w:sz w:val="24"/>
                <w:szCs w:val="24"/>
              </w:rPr>
              <w:t>元以下的罚款</w:t>
            </w:r>
            <w:r>
              <w:rPr>
                <w:rFonts w:ascii="Times New Roman" w:hAnsi="Times New Roman" w:eastAsia="仿宋_GB2312" w:cs="Times New Roman"/>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560" w:type="dxa"/>
            <w:tcBorders>
              <w:top w:val="single" w:color="auto" w:sz="4" w:space="0"/>
              <w:left w:val="single" w:color="auto" w:sz="4" w:space="0"/>
              <w:bottom w:val="single" w:color="auto" w:sz="4" w:space="0"/>
              <w:right w:val="single" w:color="auto" w:sz="4" w:space="0"/>
            </w:tcBorders>
            <w:vAlign w:val="center"/>
          </w:tcPr>
          <w:p>
            <w:pPr>
              <w:tabs>
                <w:tab w:val="left" w:pos="324"/>
              </w:tabs>
              <w:spacing w:after="0" w:line="340" w:lineRule="exact"/>
              <w:jc w:val="center"/>
              <w:rPr>
                <w:rFonts w:ascii="Times New Roman" w:hAnsi="Times New Roman" w:eastAsia="仿宋_GB2312" w:cs="Times New Roman"/>
                <w:b/>
                <w:bCs/>
                <w:sz w:val="24"/>
                <w:szCs w:val="24"/>
              </w:rPr>
            </w:pPr>
            <w:r>
              <w:rPr>
                <w:rFonts w:hint="eastAsia" w:ascii="Times New Roman" w:hAnsi="Times New Roman" w:eastAsia="仿宋_GB2312" w:cs="Times New Roman"/>
                <w:b/>
                <w:bCs/>
                <w:sz w:val="24"/>
                <w:szCs w:val="24"/>
              </w:rPr>
              <w:t>特别严重</w:t>
            </w:r>
          </w:p>
        </w:tc>
        <w:tc>
          <w:tcPr>
            <w:tcW w:w="7799"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导致或者可能导致传染病传播、流行的</w:t>
            </w:r>
            <w:r>
              <w:rPr>
                <w:rFonts w:ascii="Times New Roman" w:hAnsi="Times New Roman" w:eastAsia="仿宋_GB2312" w:cs="Times New Roman"/>
                <w:sz w:val="24"/>
                <w:szCs w:val="24"/>
              </w:rPr>
              <w:t xml:space="preserve"> </w:t>
            </w:r>
          </w:p>
        </w:tc>
        <w:tc>
          <w:tcPr>
            <w:tcW w:w="4711" w:type="dxa"/>
            <w:tcBorders>
              <w:top w:val="single" w:color="auto" w:sz="4" w:space="0"/>
              <w:left w:val="single" w:color="auto" w:sz="4" w:space="0"/>
              <w:bottom w:val="single" w:color="auto" w:sz="4" w:space="0"/>
              <w:right w:val="single" w:color="auto" w:sz="4" w:space="0"/>
            </w:tcBorders>
            <w:vAlign w:val="center"/>
          </w:tcPr>
          <w:p>
            <w:pPr>
              <w:tabs>
                <w:tab w:val="left" w:pos="1453"/>
              </w:tabs>
              <w:spacing w:after="0" w:line="34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没收违法所得，</w:t>
            </w:r>
            <w:r>
              <w:rPr>
                <w:rFonts w:ascii="Times New Roman" w:hAnsi="Times New Roman" w:eastAsia="仿宋_GB2312" w:cs="Times New Roman"/>
                <w:sz w:val="24"/>
                <w:szCs w:val="24"/>
              </w:rPr>
              <w:t xml:space="preserve"> </w:t>
            </w:r>
            <w:r>
              <w:rPr>
                <w:rFonts w:hint="eastAsia" w:ascii="Times New Roman" w:hAnsi="Times New Roman" w:eastAsia="仿宋_GB2312" w:cs="Times New Roman"/>
                <w:sz w:val="24"/>
                <w:szCs w:val="24"/>
              </w:rPr>
              <w:t>处</w:t>
            </w:r>
            <w:r>
              <w:rPr>
                <w:rFonts w:ascii="Times New Roman" w:hAnsi="Times New Roman" w:eastAsia="仿宋_GB2312" w:cs="Times New Roman"/>
                <w:sz w:val="24"/>
                <w:szCs w:val="24"/>
              </w:rPr>
              <w:t xml:space="preserve"> 20000 </w:t>
            </w:r>
            <w:r>
              <w:rPr>
                <w:rFonts w:hint="eastAsia" w:ascii="Times New Roman" w:hAnsi="Times New Roman" w:eastAsia="仿宋_GB2312" w:cs="Times New Roman"/>
                <w:sz w:val="24"/>
                <w:szCs w:val="24"/>
              </w:rPr>
              <w:t>元</w:t>
            </w:r>
            <w:r>
              <w:rPr>
                <w:rFonts w:ascii="Times New Roman" w:hAnsi="Times New Roman" w:eastAsia="仿宋_GB2312" w:cs="Times New Roman"/>
                <w:sz w:val="24"/>
                <w:szCs w:val="24"/>
              </w:rPr>
              <w:t xml:space="preserve">-50000 </w:t>
            </w:r>
            <w:r>
              <w:rPr>
                <w:rFonts w:hint="eastAsia" w:ascii="Times New Roman" w:hAnsi="Times New Roman" w:eastAsia="仿宋_GB2312" w:cs="Times New Roman"/>
                <w:sz w:val="24"/>
                <w:szCs w:val="24"/>
              </w:rPr>
              <w:t>元的罚款。</w:t>
            </w:r>
            <w:r>
              <w:rPr>
                <w:rFonts w:ascii="Times New Roman" w:hAnsi="Times New Roman" w:eastAsia="仿宋_GB2312" w:cs="Times New Roman"/>
                <w:sz w:val="24"/>
                <w:szCs w:val="24"/>
              </w:rPr>
              <w:t xml:space="preserve"> </w:t>
            </w:r>
            <w:r>
              <w:rPr>
                <w:rFonts w:hint="eastAsia" w:ascii="Times New Roman" w:hAnsi="Times New Roman" w:eastAsia="仿宋_GB2312" w:cs="Times New Roman"/>
                <w:sz w:val="24"/>
                <w:szCs w:val="24"/>
              </w:rPr>
              <w:t>已取得许可证的，吊销许可证</w:t>
            </w:r>
            <w:r>
              <w:rPr>
                <w:rFonts w:ascii="Times New Roman" w:hAnsi="Times New Roman" w:eastAsia="仿宋_GB2312" w:cs="Times New Roman"/>
                <w:sz w:val="24"/>
                <w:szCs w:val="24"/>
              </w:rPr>
              <w:t xml:space="preserve">  </w:t>
            </w:r>
          </w:p>
        </w:tc>
      </w:tr>
    </w:tbl>
    <w:p>
      <w:pPr>
        <w:pStyle w:val="4"/>
        <w:rPr>
          <w:bCs/>
        </w:rPr>
      </w:pPr>
    </w:p>
    <w:p>
      <w:pPr>
        <w:pStyle w:val="4"/>
        <w:rPr>
          <w:bCs/>
        </w:rPr>
      </w:pPr>
      <w:bookmarkStart w:id="242" w:name="_Toc105976155"/>
      <w:bookmarkStart w:id="243" w:name="_Toc132292981"/>
      <w:r>
        <w:rPr>
          <w:rFonts w:hint="eastAsia"/>
          <w:bCs/>
        </w:rPr>
        <w:t>第九十二条</w:t>
      </w:r>
      <w:r>
        <w:rPr>
          <w:bCs/>
        </w:rPr>
        <w:t xml:space="preserve"> </w:t>
      </w:r>
      <w:r>
        <w:rPr>
          <w:rFonts w:hint="eastAsia"/>
          <w:bCs/>
        </w:rPr>
        <w:t>出具虚假卫生安全评价报告的</w:t>
      </w:r>
      <w:bookmarkEnd w:id="242"/>
      <w:bookmarkEnd w:id="243"/>
      <w:r>
        <w:rPr>
          <w:bCs/>
        </w:rPr>
        <w:t xml:space="preserve">  </w:t>
      </w:r>
    </w:p>
    <w:p>
      <w:pPr>
        <w:spacing w:after="0" w:line="440" w:lineRule="exact"/>
        <w:ind w:firstLine="640" w:firstLineChars="200"/>
        <w:rPr>
          <w:rStyle w:val="44"/>
          <w:rFonts w:hint="default" w:ascii="Times New Roman" w:cs="Times New Roman"/>
          <w:color w:val="auto"/>
          <w:sz w:val="32"/>
          <w:szCs w:val="32"/>
        </w:rPr>
      </w:pPr>
      <w:r>
        <w:rPr>
          <w:rStyle w:val="44"/>
          <w:rFonts w:hint="default" w:ascii="Times New Roman" w:cs="Times New Roman"/>
          <w:color w:val="auto"/>
          <w:sz w:val="32"/>
          <w:szCs w:val="32"/>
        </w:rPr>
        <w:t xml:space="preserve"> 法律依据</w:t>
      </w:r>
    </w:p>
    <w:p>
      <w:pPr>
        <w:spacing w:after="0" w:line="440" w:lineRule="exact"/>
        <w:ind w:firstLine="640" w:firstLineChars="200"/>
        <w:rPr>
          <w:rFonts w:hAnsi="Times New Roman"/>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、《消毒产品卫生安全评价规定》第十七条</w:t>
      </w:r>
      <w:r>
        <w:rPr>
          <w:rStyle w:val="44"/>
          <w:rFonts w:hint="default" w:ascii="Times New Roman" w:hAnsi="Times New Roman" w:cs="Times New Roman"/>
          <w:color w:val="auto"/>
          <w:sz w:val="32"/>
          <w:szCs w:val="32"/>
        </w:rPr>
        <w:t>第（三）项</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有下列情形之一的，属于不符合国家卫生标准、卫生规范要求或卫生质量不合格的情形，依据《中华人民共和国传染病防治法》第七十三条或《消毒管理办法》第四十三条进行处理：</w:t>
      </w:r>
    </w:p>
    <w:p>
      <w:pPr>
        <w:spacing w:after="0" w:line="440" w:lineRule="exact"/>
        <w:ind w:left="559" w:leftChars="254"/>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（三）出具虚假卫生安全评价报告的；</w:t>
      </w:r>
    </w:p>
    <w:p>
      <w:pPr>
        <w:spacing w:after="0" w:line="4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、《中华人民共和国传染病防治法》第七十三条</w:t>
      </w:r>
      <w:r>
        <w:rPr>
          <w:rStyle w:val="44"/>
          <w:rFonts w:hint="default" w:ascii="Times New Roman" w:hAnsi="Times New Roman" w:cs="Times New Roman"/>
          <w:color w:val="auto"/>
          <w:sz w:val="32"/>
          <w:szCs w:val="32"/>
        </w:rPr>
        <w:t>第（三）项</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违反本法规定，有下列情形之一，导致或者可能导致传染病传播、流行的，由县级以上人民政府卫生行政部门责令限期改正，没收违法所得，可以并处五万元以下的罚款；已取得许可证的，原发证部门可以依法暂扣或者吊销许可证；构成犯罪的，依法追究刑事责任：</w:t>
      </w:r>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（三）用于传染病防治的消毒产品不符合国家卫生标准和卫生规范的。</w:t>
      </w:r>
    </w:p>
    <w:p>
      <w:pPr>
        <w:spacing w:after="0" w:line="440" w:lineRule="exact"/>
        <w:ind w:firstLine="640" w:firstLineChars="200"/>
        <w:rPr>
          <w:rFonts w:ascii="Times New Roman" w:hAnsi="Times New Roman" w:eastAsia="宋体" w:cs="Times New Roman"/>
          <w:sz w:val="32"/>
          <w:szCs w:val="32"/>
        </w:rPr>
      </w:pP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、《消毒管理办法》第四十三条</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消毒产品生产经营单位违反本办法第三十一、三十二条规定的，由县级以上地方卫生行政部门责令其限期改正，可以处</w:t>
      </w:r>
      <w:r>
        <w:rPr>
          <w:rFonts w:ascii="Times New Roman" w:hAnsi="Times New Roman" w:eastAsia="仿宋_GB2312" w:cs="Times New Roman"/>
          <w:sz w:val="32"/>
          <w:szCs w:val="32"/>
        </w:rPr>
        <w:t xml:space="preserve"> 5000 </w:t>
      </w:r>
      <w:r>
        <w:rPr>
          <w:rFonts w:hint="eastAsia" w:ascii="Times New Roman" w:hAnsi="Times New Roman" w:eastAsia="仿宋_GB2312" w:cs="Times New Roman"/>
          <w:sz w:val="32"/>
          <w:szCs w:val="32"/>
        </w:rPr>
        <w:t>元以下罚款；造成感染性疾病暴发的，可以处</w:t>
      </w:r>
      <w:r>
        <w:rPr>
          <w:rFonts w:ascii="Times New Roman" w:hAnsi="Times New Roman" w:eastAsia="仿宋_GB2312" w:cs="Times New Roman"/>
          <w:sz w:val="32"/>
          <w:szCs w:val="32"/>
        </w:rPr>
        <w:t>5000</w:t>
      </w:r>
      <w:r>
        <w:rPr>
          <w:rFonts w:hint="eastAsia" w:ascii="Times New Roman" w:hAnsi="Times New Roman" w:eastAsia="仿宋_GB2312" w:cs="Times New Roman"/>
          <w:sz w:val="32"/>
          <w:szCs w:val="32"/>
        </w:rPr>
        <w:t>元以上</w:t>
      </w:r>
      <w:r>
        <w:rPr>
          <w:rFonts w:ascii="Times New Roman" w:hAnsi="Times New Roman" w:eastAsia="仿宋_GB2312" w:cs="Times New Roman"/>
          <w:sz w:val="32"/>
          <w:szCs w:val="32"/>
        </w:rPr>
        <w:t>20000</w:t>
      </w:r>
      <w:r>
        <w:rPr>
          <w:rFonts w:hint="eastAsia" w:ascii="Times New Roman" w:hAnsi="Times New Roman" w:eastAsia="仿宋_GB2312" w:cs="Times New Roman"/>
          <w:sz w:val="32"/>
          <w:szCs w:val="32"/>
        </w:rPr>
        <w:t>元以下的罚款。</w:t>
      </w:r>
      <w:r>
        <w:rPr>
          <w:rFonts w:ascii="Times New Roman" w:hAnsi="Times New Roman" w:eastAsia="宋体" w:cs="Times New Roman"/>
          <w:sz w:val="32"/>
          <w:szCs w:val="32"/>
        </w:rPr>
        <w:t xml:space="preserve"> </w:t>
      </w:r>
    </w:p>
    <w:p>
      <w:pPr>
        <w:spacing w:before="156" w:beforeLines="50" w:after="0" w:line="440" w:lineRule="exact"/>
        <w:jc w:val="center"/>
        <w:rPr>
          <w:rFonts w:ascii="Times New Roman" w:cs="Times New Roman"/>
          <w:b/>
          <w:bCs/>
          <w:sz w:val="28"/>
          <w:szCs w:val="28"/>
        </w:rPr>
      </w:pPr>
      <w:r>
        <w:rPr>
          <w:rFonts w:hint="eastAsia" w:ascii="Times New Roman" w:cs="Times New Roman"/>
          <w:b/>
          <w:bCs/>
          <w:sz w:val="28"/>
          <w:szCs w:val="28"/>
        </w:rPr>
        <w:t>裁量标准</w:t>
      </w:r>
    </w:p>
    <w:tbl>
      <w:tblPr>
        <w:tblStyle w:val="23"/>
        <w:tblW w:w="140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8"/>
        <w:gridCol w:w="7313"/>
        <w:gridCol w:w="5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1618"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违法程度</w:t>
            </w:r>
          </w:p>
        </w:tc>
        <w:tc>
          <w:tcPr>
            <w:tcW w:w="7313"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情节后果</w:t>
            </w:r>
          </w:p>
        </w:tc>
        <w:tc>
          <w:tcPr>
            <w:tcW w:w="5139"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trPr>
        <w:tc>
          <w:tcPr>
            <w:tcW w:w="1618" w:type="dxa"/>
            <w:tcBorders>
              <w:top w:val="single" w:color="auto" w:sz="4" w:space="0"/>
              <w:left w:val="single" w:color="auto" w:sz="4" w:space="0"/>
              <w:bottom w:val="single" w:color="auto" w:sz="4" w:space="0"/>
              <w:right w:val="single" w:color="auto" w:sz="4" w:space="0"/>
            </w:tcBorders>
            <w:vAlign w:val="center"/>
          </w:tcPr>
          <w:p>
            <w:pPr>
              <w:spacing w:after="0" w:line="340" w:lineRule="exact"/>
              <w:jc w:val="center"/>
              <w:rPr>
                <w:rFonts w:ascii="Times New Roman" w:hAnsi="Times New Roman" w:eastAsia="仿宋" w:cs="Times New Roman"/>
                <w:b/>
                <w:bCs/>
                <w:sz w:val="24"/>
                <w:szCs w:val="24"/>
              </w:rPr>
            </w:pPr>
            <w:r>
              <w:rPr>
                <w:rFonts w:hint="eastAsia" w:ascii="Times New Roman" w:hAnsi="Times New Roman" w:eastAsia="仿宋_GB2312" w:cs="Times New Roman"/>
                <w:b/>
                <w:bCs/>
                <w:sz w:val="24"/>
                <w:szCs w:val="24"/>
              </w:rPr>
              <w:t>较轻</w:t>
            </w:r>
          </w:p>
        </w:tc>
        <w:tc>
          <w:tcPr>
            <w:tcW w:w="7313"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出具虚假卫生安全评价报告的，标签（铭牌）、说明书、企业标准等内容不实或不全的</w:t>
            </w:r>
            <w:r>
              <w:rPr>
                <w:rFonts w:ascii="Times New Roman" w:hAnsi="Times New Roman" w:eastAsia="宋体" w:cs="Times New Roman"/>
                <w:sz w:val="24"/>
                <w:szCs w:val="24"/>
              </w:rPr>
              <w:t xml:space="preserve"> </w:t>
            </w:r>
          </w:p>
        </w:tc>
        <w:tc>
          <w:tcPr>
            <w:tcW w:w="5139"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ascii="Times New Roman" w:hAnsi="Times New Roman" w:eastAsia="仿宋_GB2312" w:cs="Times New Roman"/>
                <w:sz w:val="24"/>
                <w:szCs w:val="24"/>
              </w:rPr>
              <w:t xml:space="preserve"> 3000 </w:t>
            </w:r>
            <w:r>
              <w:rPr>
                <w:rFonts w:hint="eastAsia" w:ascii="Times New Roman" w:hAnsi="Times New Roman" w:eastAsia="仿宋_GB2312" w:cs="Times New Roman"/>
                <w:sz w:val="24"/>
                <w:szCs w:val="24"/>
              </w:rPr>
              <w:t>元以下罚款</w:t>
            </w:r>
            <w:r>
              <w:rPr>
                <w:rFonts w:ascii="Times New Roman" w:hAnsi="Times New Roman" w:eastAsia="宋体" w:cs="Times New Roman"/>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618" w:type="dxa"/>
            <w:tcBorders>
              <w:top w:val="single" w:color="auto" w:sz="4" w:space="0"/>
              <w:left w:val="single" w:color="auto" w:sz="4" w:space="0"/>
              <w:bottom w:val="single" w:color="auto" w:sz="4" w:space="0"/>
              <w:right w:val="single" w:color="auto" w:sz="4" w:space="0"/>
            </w:tcBorders>
            <w:vAlign w:val="center"/>
          </w:tcPr>
          <w:p>
            <w:pPr>
              <w:spacing w:after="0" w:line="340" w:lineRule="exact"/>
              <w:jc w:val="center"/>
              <w:rPr>
                <w:rFonts w:ascii="Times New Roman" w:hAnsi="Times New Roman" w:eastAsia="仿宋" w:cs="Times New Roman"/>
                <w:b/>
                <w:bCs/>
                <w:sz w:val="24"/>
                <w:szCs w:val="24"/>
              </w:rPr>
            </w:pPr>
            <w:r>
              <w:rPr>
                <w:rFonts w:hint="eastAsia" w:ascii="Times New Roman" w:hAnsi="Times New Roman" w:eastAsia="仿宋_GB2312" w:cs="Times New Roman"/>
                <w:b/>
                <w:bCs/>
                <w:sz w:val="24"/>
                <w:szCs w:val="24"/>
              </w:rPr>
              <w:t>一般</w:t>
            </w:r>
          </w:p>
        </w:tc>
        <w:tc>
          <w:tcPr>
            <w:tcW w:w="7313"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出具虚假卫生安全评价报告的，伪造检验报告，标签（铭牌）、说明书有明示或暗示对疾病治疗效果等内容的</w:t>
            </w:r>
            <w:r>
              <w:rPr>
                <w:rFonts w:ascii="Times New Roman" w:hAnsi="Times New Roman" w:eastAsia="宋体" w:cs="Times New Roman"/>
                <w:sz w:val="24"/>
                <w:szCs w:val="24"/>
              </w:rPr>
              <w:t xml:space="preserve">  </w:t>
            </w:r>
          </w:p>
        </w:tc>
        <w:tc>
          <w:tcPr>
            <w:tcW w:w="5139"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ascii="Times New Roman" w:hAnsi="Times New Roman" w:eastAsia="仿宋_GB2312" w:cs="Times New Roman"/>
                <w:sz w:val="24"/>
                <w:szCs w:val="24"/>
              </w:rPr>
              <w:t xml:space="preserve">3000 </w:t>
            </w:r>
            <w:r>
              <w:rPr>
                <w:rFonts w:hint="eastAsia" w:ascii="Times New Roman" w:hAnsi="Times New Roman" w:eastAsia="仿宋_GB2312" w:cs="Times New Roman"/>
                <w:sz w:val="24"/>
                <w:szCs w:val="24"/>
              </w:rPr>
              <w:t>元以上</w:t>
            </w:r>
            <w:r>
              <w:rPr>
                <w:rFonts w:ascii="Times New Roman" w:hAnsi="Times New Roman" w:eastAsia="仿宋_GB2312" w:cs="Times New Roman"/>
                <w:sz w:val="24"/>
                <w:szCs w:val="24"/>
              </w:rPr>
              <w:t xml:space="preserve"> 5000 </w:t>
            </w:r>
            <w:r>
              <w:rPr>
                <w:rFonts w:hint="eastAsia" w:ascii="Times New Roman" w:hAnsi="Times New Roman" w:eastAsia="仿宋_GB2312" w:cs="Times New Roman"/>
                <w:sz w:val="24"/>
                <w:szCs w:val="24"/>
              </w:rPr>
              <w:t>元以下罚款</w:t>
            </w:r>
            <w:r>
              <w:rPr>
                <w:rFonts w:ascii="Times New Roman" w:hAnsi="Times New Roman" w:eastAsia="宋体" w:cs="Times New Roman"/>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618" w:type="dxa"/>
            <w:tcBorders>
              <w:top w:val="single" w:color="auto" w:sz="4" w:space="0"/>
              <w:left w:val="single" w:color="auto" w:sz="4" w:space="0"/>
              <w:bottom w:val="single" w:color="auto" w:sz="4" w:space="0"/>
              <w:right w:val="single" w:color="auto" w:sz="4" w:space="0"/>
            </w:tcBorders>
            <w:vAlign w:val="center"/>
          </w:tcPr>
          <w:p>
            <w:pPr>
              <w:spacing w:after="0" w:line="340" w:lineRule="exact"/>
              <w:jc w:val="center"/>
              <w:rPr>
                <w:rFonts w:ascii="Times New Roman" w:hAnsi="Times New Roman" w:eastAsia="仿宋" w:cs="Times New Roman"/>
                <w:b/>
                <w:bCs/>
                <w:sz w:val="24"/>
                <w:szCs w:val="24"/>
              </w:rPr>
            </w:pPr>
            <w:r>
              <w:rPr>
                <w:rFonts w:hint="eastAsia" w:ascii="Times New Roman" w:hAnsi="Times New Roman" w:eastAsia="仿宋_GB2312" w:cs="Times New Roman"/>
                <w:b/>
                <w:bCs/>
                <w:sz w:val="24"/>
                <w:szCs w:val="24"/>
              </w:rPr>
              <w:t>较重</w:t>
            </w:r>
          </w:p>
        </w:tc>
        <w:tc>
          <w:tcPr>
            <w:tcW w:w="7313"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造成感染性疾病暴发的</w:t>
            </w:r>
            <w:r>
              <w:rPr>
                <w:rFonts w:ascii="Times New Roman" w:hAnsi="Times New Roman" w:eastAsia="宋体" w:cs="Times New Roman"/>
                <w:sz w:val="24"/>
                <w:szCs w:val="24"/>
              </w:rPr>
              <w:t xml:space="preserve"> </w:t>
            </w:r>
          </w:p>
        </w:tc>
        <w:tc>
          <w:tcPr>
            <w:tcW w:w="5139"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ascii="Times New Roman" w:hAnsi="Times New Roman" w:eastAsia="仿宋_GB2312" w:cs="Times New Roman"/>
                <w:sz w:val="24"/>
                <w:szCs w:val="24"/>
              </w:rPr>
              <w:t xml:space="preserve">5000 </w:t>
            </w:r>
            <w:r>
              <w:rPr>
                <w:rFonts w:hint="eastAsia" w:ascii="Times New Roman" w:hAnsi="Times New Roman" w:eastAsia="仿宋_GB2312" w:cs="Times New Roman"/>
                <w:sz w:val="24"/>
                <w:szCs w:val="24"/>
              </w:rPr>
              <w:t>元以上</w:t>
            </w:r>
            <w:r>
              <w:rPr>
                <w:rFonts w:ascii="Times New Roman" w:hAnsi="Times New Roman" w:eastAsia="仿宋_GB2312" w:cs="Times New Roman"/>
                <w:sz w:val="24"/>
                <w:szCs w:val="24"/>
              </w:rPr>
              <w:t xml:space="preserve"> 15000 </w:t>
            </w:r>
            <w:r>
              <w:rPr>
                <w:rFonts w:hint="eastAsia" w:ascii="Times New Roman" w:hAnsi="Times New Roman" w:eastAsia="仿宋_GB2312" w:cs="Times New Roman"/>
                <w:sz w:val="24"/>
                <w:szCs w:val="24"/>
              </w:rPr>
              <w:t>元以下的罚款</w:t>
            </w:r>
            <w:r>
              <w:rPr>
                <w:rFonts w:ascii="Times New Roman" w:hAnsi="Times New Roman" w:eastAsia="宋体" w:cs="Times New Roman"/>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1618" w:type="dxa"/>
            <w:tcBorders>
              <w:top w:val="single" w:color="auto" w:sz="4" w:space="0"/>
              <w:left w:val="single" w:color="auto" w:sz="4" w:space="0"/>
              <w:bottom w:val="single" w:color="auto" w:sz="4" w:space="0"/>
              <w:right w:val="single" w:color="auto" w:sz="4" w:space="0"/>
            </w:tcBorders>
            <w:vAlign w:val="center"/>
          </w:tcPr>
          <w:p>
            <w:pPr>
              <w:spacing w:after="0" w:line="340" w:lineRule="exact"/>
              <w:jc w:val="center"/>
              <w:rPr>
                <w:rFonts w:ascii="Times New Roman" w:hAnsi="Times New Roman" w:eastAsia="仿宋" w:cs="Times New Roman"/>
                <w:b/>
                <w:bCs/>
                <w:sz w:val="24"/>
                <w:szCs w:val="24"/>
              </w:rPr>
            </w:pPr>
            <w:r>
              <w:rPr>
                <w:rFonts w:hint="eastAsia" w:ascii="Times New Roman" w:hAnsi="Times New Roman" w:eastAsia="仿宋_GB2312" w:cs="Times New Roman"/>
                <w:b/>
                <w:bCs/>
                <w:sz w:val="24"/>
                <w:szCs w:val="24"/>
              </w:rPr>
              <w:t>严重</w:t>
            </w:r>
          </w:p>
        </w:tc>
        <w:tc>
          <w:tcPr>
            <w:tcW w:w="7313"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造成感染性疾病暴发</w:t>
            </w:r>
            <w:r>
              <w:rPr>
                <w:rFonts w:ascii="Times New Roman" w:hAnsi="Times New Roman" w:eastAsia="仿宋_GB2312" w:cs="Times New Roman"/>
                <w:sz w:val="24"/>
                <w:szCs w:val="24"/>
              </w:rPr>
              <w:t xml:space="preserve"> 5 </w:t>
            </w:r>
            <w:r>
              <w:rPr>
                <w:rFonts w:hint="eastAsia" w:ascii="Times New Roman" w:hAnsi="Times New Roman" w:eastAsia="仿宋_GB2312" w:cs="Times New Roman"/>
                <w:sz w:val="24"/>
                <w:szCs w:val="24"/>
              </w:rPr>
              <w:t>例以上或导致人员死亡的</w:t>
            </w:r>
          </w:p>
        </w:tc>
        <w:tc>
          <w:tcPr>
            <w:tcW w:w="5139"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15000 </w:t>
            </w:r>
            <w:r>
              <w:rPr>
                <w:rFonts w:hint="eastAsia" w:ascii="Times New Roman" w:hAnsi="Times New Roman" w:eastAsia="仿宋_GB2312" w:cs="Times New Roman"/>
                <w:sz w:val="24"/>
                <w:szCs w:val="24"/>
              </w:rPr>
              <w:t>元以上</w:t>
            </w:r>
            <w:r>
              <w:rPr>
                <w:rFonts w:ascii="Times New Roman" w:hAnsi="Times New Roman" w:eastAsia="仿宋_GB2312" w:cs="Times New Roman"/>
                <w:sz w:val="24"/>
                <w:szCs w:val="24"/>
              </w:rPr>
              <w:t xml:space="preserve"> 20000 </w:t>
            </w:r>
            <w:r>
              <w:rPr>
                <w:rFonts w:hint="eastAsia" w:ascii="Times New Roman" w:hAnsi="Times New Roman" w:eastAsia="仿宋_GB2312" w:cs="Times New Roman"/>
                <w:sz w:val="24"/>
                <w:szCs w:val="24"/>
              </w:rPr>
              <w:t>元以下的罚款</w:t>
            </w:r>
            <w:r>
              <w:rPr>
                <w:rFonts w:ascii="Times New Roman" w:hAnsi="Times New Roman" w:eastAsia="宋体" w:cs="Times New Roman"/>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1618" w:type="dxa"/>
            <w:tcBorders>
              <w:top w:val="single" w:color="auto" w:sz="4" w:space="0"/>
              <w:left w:val="single" w:color="auto" w:sz="4" w:space="0"/>
              <w:bottom w:val="single" w:color="auto" w:sz="4" w:space="0"/>
              <w:right w:val="single" w:color="auto" w:sz="4" w:space="0"/>
            </w:tcBorders>
            <w:vAlign w:val="center"/>
          </w:tcPr>
          <w:p>
            <w:pPr>
              <w:tabs>
                <w:tab w:val="left" w:pos="324"/>
              </w:tabs>
              <w:spacing w:after="0" w:line="340" w:lineRule="exact"/>
              <w:jc w:val="center"/>
              <w:rPr>
                <w:rFonts w:ascii="Times New Roman" w:hAnsi="Times New Roman" w:eastAsia="仿宋" w:cs="Times New Roman"/>
                <w:b/>
                <w:bCs/>
                <w:sz w:val="24"/>
                <w:szCs w:val="24"/>
              </w:rPr>
            </w:pPr>
            <w:r>
              <w:rPr>
                <w:rFonts w:hint="eastAsia" w:ascii="Times New Roman" w:hAnsi="Times New Roman" w:eastAsia="仿宋_GB2312" w:cs="Times New Roman"/>
                <w:b/>
                <w:bCs/>
                <w:sz w:val="24"/>
                <w:szCs w:val="24"/>
              </w:rPr>
              <w:t>特别严重</w:t>
            </w:r>
          </w:p>
        </w:tc>
        <w:tc>
          <w:tcPr>
            <w:tcW w:w="7313"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导致或者可能导致传染病传播、流行的</w:t>
            </w:r>
            <w:r>
              <w:rPr>
                <w:rFonts w:ascii="Times New Roman" w:hAnsi="Times New Roman" w:eastAsia="宋体" w:cs="Times New Roman"/>
                <w:sz w:val="24"/>
                <w:szCs w:val="24"/>
              </w:rPr>
              <w:t xml:space="preserve"> </w:t>
            </w:r>
          </w:p>
        </w:tc>
        <w:tc>
          <w:tcPr>
            <w:tcW w:w="5139" w:type="dxa"/>
            <w:tcBorders>
              <w:top w:val="single" w:color="auto" w:sz="4" w:space="0"/>
              <w:left w:val="single" w:color="auto" w:sz="4" w:space="0"/>
              <w:bottom w:val="single" w:color="auto" w:sz="4" w:space="0"/>
              <w:right w:val="single" w:color="auto" w:sz="4" w:space="0"/>
            </w:tcBorders>
            <w:vAlign w:val="center"/>
          </w:tcPr>
          <w:p>
            <w:pPr>
              <w:tabs>
                <w:tab w:val="left" w:pos="1453"/>
              </w:tabs>
              <w:spacing w:after="0" w:line="34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没收违法所得，</w:t>
            </w:r>
            <w:r>
              <w:rPr>
                <w:rFonts w:ascii="Times New Roman" w:hAnsi="Times New Roman" w:eastAsia="仿宋_GB2312" w:cs="Times New Roman"/>
                <w:sz w:val="24"/>
                <w:szCs w:val="24"/>
              </w:rPr>
              <w:t xml:space="preserve"> </w:t>
            </w:r>
            <w:r>
              <w:rPr>
                <w:rFonts w:hint="eastAsia" w:ascii="Times New Roman" w:hAnsi="Times New Roman" w:eastAsia="仿宋_GB2312" w:cs="Times New Roman"/>
                <w:sz w:val="24"/>
                <w:szCs w:val="24"/>
              </w:rPr>
              <w:t>处</w:t>
            </w:r>
            <w:r>
              <w:rPr>
                <w:rFonts w:ascii="Times New Roman" w:hAnsi="Times New Roman" w:eastAsia="仿宋_GB2312" w:cs="Times New Roman"/>
                <w:sz w:val="24"/>
                <w:szCs w:val="24"/>
              </w:rPr>
              <w:t>20000-500000</w:t>
            </w:r>
            <w:r>
              <w:rPr>
                <w:rFonts w:hint="eastAsia" w:ascii="Times New Roman" w:hAnsi="Times New Roman" w:eastAsia="仿宋_GB2312" w:cs="Times New Roman"/>
                <w:sz w:val="24"/>
                <w:szCs w:val="24"/>
              </w:rPr>
              <w:t>元的罚款。</w:t>
            </w:r>
            <w:r>
              <w:rPr>
                <w:rFonts w:ascii="Times New Roman" w:hAnsi="Times New Roman" w:eastAsia="仿宋_GB2312" w:cs="Times New Roman"/>
                <w:sz w:val="24"/>
                <w:szCs w:val="24"/>
              </w:rPr>
              <w:t xml:space="preserve"> </w:t>
            </w:r>
            <w:r>
              <w:rPr>
                <w:rFonts w:hint="eastAsia" w:ascii="Times New Roman" w:hAnsi="Times New Roman" w:eastAsia="仿宋_GB2312" w:cs="Times New Roman"/>
                <w:sz w:val="24"/>
                <w:szCs w:val="24"/>
              </w:rPr>
              <w:t>已取得许可证的，吊销许可证</w:t>
            </w:r>
            <w:r>
              <w:rPr>
                <w:rFonts w:ascii="Times New Roman" w:hAnsi="Times New Roman" w:eastAsia="仿宋_GB2312" w:cs="Times New Roman"/>
                <w:sz w:val="24"/>
                <w:szCs w:val="24"/>
              </w:rPr>
              <w:t xml:space="preserve">  </w:t>
            </w:r>
          </w:p>
        </w:tc>
      </w:tr>
    </w:tbl>
    <w:p>
      <w:pPr>
        <w:spacing w:after="0" w:line="440" w:lineRule="exact"/>
        <w:ind w:firstLine="642" w:firstLineChars="200"/>
        <w:rPr>
          <w:rFonts w:ascii="Times New Roman" w:hAnsi="Times New Roman" w:eastAsia="仿宋_GB2312" w:cs="Times New Roman"/>
          <w:b/>
          <w:bCs/>
          <w:sz w:val="32"/>
          <w:szCs w:val="32"/>
        </w:rPr>
      </w:pPr>
    </w:p>
    <w:p>
      <w:pPr>
        <w:pStyle w:val="4"/>
        <w:rPr>
          <w:bCs/>
        </w:rPr>
      </w:pPr>
      <w:bookmarkStart w:id="244" w:name="_Toc132292982"/>
      <w:r>
        <w:rPr>
          <w:rFonts w:hint="eastAsia"/>
          <w:bCs/>
        </w:rPr>
        <w:t>第九十三条</w:t>
      </w:r>
      <w:r>
        <w:rPr>
          <w:bCs/>
        </w:rPr>
        <w:t xml:space="preserve"> </w:t>
      </w:r>
      <w:r>
        <w:rPr>
          <w:rFonts w:hint="eastAsia"/>
          <w:bCs/>
        </w:rPr>
        <w:t>卫生安全评价报告中评价项目不全的或评价报告结果显示产品不符合要求上市销售、使用的</w:t>
      </w:r>
      <w:bookmarkEnd w:id="244"/>
      <w:r>
        <w:rPr>
          <w:bCs/>
        </w:rPr>
        <w:t xml:space="preserve"> </w:t>
      </w:r>
    </w:p>
    <w:p>
      <w:pPr>
        <w:spacing w:after="0" w:line="440" w:lineRule="exact"/>
        <w:ind w:firstLine="640" w:firstLineChars="200"/>
        <w:rPr>
          <w:rStyle w:val="44"/>
          <w:rFonts w:hint="default" w:ascii="Times New Roman" w:cs="Times New Roman"/>
          <w:color w:val="auto"/>
          <w:sz w:val="32"/>
          <w:szCs w:val="32"/>
        </w:rPr>
      </w:pPr>
      <w:r>
        <w:rPr>
          <w:rStyle w:val="44"/>
          <w:rFonts w:hint="default" w:ascii="Times New Roman" w:cs="Times New Roman"/>
          <w:color w:val="auto"/>
          <w:sz w:val="32"/>
          <w:szCs w:val="32"/>
        </w:rPr>
        <w:t>法律依据</w:t>
      </w:r>
    </w:p>
    <w:p>
      <w:pPr>
        <w:spacing w:after="0" w:line="440" w:lineRule="exact"/>
        <w:ind w:firstLine="640" w:firstLineChars="200"/>
        <w:rPr>
          <w:rFonts w:hAnsi="Times New Roman"/>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、《消毒产品卫生安全评价规定》第十七条</w:t>
      </w:r>
      <w:r>
        <w:rPr>
          <w:rStyle w:val="44"/>
          <w:rFonts w:hint="default" w:ascii="Times New Roman" w:hAnsi="Times New Roman" w:cs="Times New Roman"/>
          <w:color w:val="auto"/>
          <w:sz w:val="32"/>
          <w:szCs w:val="32"/>
        </w:rPr>
        <w:t>第（四）项</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有下列情形之一的，属于不符合国家卫生标准、卫生规范要求或卫生质量不合格的情形，依据《中华人民共和国传染病防治法》第七十三条或《消毒管理办法》第四十三条进行处理：</w:t>
      </w:r>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（四）卫生安全评价报告中评价项目不全的或评价报告结果显示产品不符合要求上市销售、使用的；</w:t>
      </w:r>
    </w:p>
    <w:p>
      <w:pPr>
        <w:spacing w:after="0" w:line="4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、《中华人民共和国传染病防治法》第七十三条</w:t>
      </w:r>
      <w:r>
        <w:rPr>
          <w:rStyle w:val="44"/>
          <w:rFonts w:hint="default" w:ascii="Times New Roman" w:hAnsi="Times New Roman" w:cs="Times New Roman"/>
          <w:color w:val="auto"/>
          <w:sz w:val="32"/>
          <w:szCs w:val="32"/>
        </w:rPr>
        <w:t>第（三）项</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违反本法规定，有下列情形之一，导致或者可能导致传染病传播、流行的，由县级以上人民政府卫生行政部门责令限期改正，没收违法所得，可以并处五万元以下的罚款；已取得许可证的，原发证部门可以依法暂扣或者吊销许可证；构成犯罪的，依法追究刑事责任：</w:t>
      </w:r>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（三）用于传染病防治的消毒产品不符合国家卫生标准和卫生规范的。</w:t>
      </w:r>
    </w:p>
    <w:p>
      <w:pPr>
        <w:spacing w:after="0" w:line="4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、《消毒管理办法》第四十三条</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消毒产品生产经营单位违反本办法第三十一、三十二条规定的，由县级以上地方卫生行政部门责令其限期改正，可以处</w:t>
      </w:r>
      <w:r>
        <w:rPr>
          <w:rFonts w:ascii="Times New Roman" w:hAnsi="Times New Roman" w:eastAsia="仿宋_GB2312" w:cs="Times New Roman"/>
          <w:sz w:val="32"/>
          <w:szCs w:val="32"/>
        </w:rPr>
        <w:t xml:space="preserve"> 5000 </w:t>
      </w:r>
      <w:r>
        <w:rPr>
          <w:rFonts w:hint="eastAsia" w:ascii="Times New Roman" w:hAnsi="Times New Roman" w:eastAsia="仿宋_GB2312" w:cs="Times New Roman"/>
          <w:sz w:val="32"/>
          <w:szCs w:val="32"/>
        </w:rPr>
        <w:t>元以下罚款；造成感染性疾病暴发的，可以处</w:t>
      </w:r>
      <w:r>
        <w:rPr>
          <w:rFonts w:ascii="Times New Roman" w:hAnsi="Times New Roman" w:eastAsia="仿宋_GB2312" w:cs="Times New Roman"/>
          <w:sz w:val="32"/>
          <w:szCs w:val="32"/>
        </w:rPr>
        <w:t xml:space="preserve"> 5000 </w:t>
      </w:r>
      <w:r>
        <w:rPr>
          <w:rFonts w:hint="eastAsia" w:ascii="Times New Roman" w:hAnsi="Times New Roman" w:eastAsia="仿宋_GB2312" w:cs="Times New Roman"/>
          <w:sz w:val="32"/>
          <w:szCs w:val="32"/>
        </w:rPr>
        <w:t>元以上</w:t>
      </w:r>
      <w:r>
        <w:rPr>
          <w:rFonts w:ascii="Times New Roman" w:hAnsi="Times New Roman" w:eastAsia="仿宋_GB2312" w:cs="Times New Roman"/>
          <w:sz w:val="32"/>
          <w:szCs w:val="32"/>
        </w:rPr>
        <w:t xml:space="preserve"> 20000 </w:t>
      </w:r>
      <w:r>
        <w:rPr>
          <w:rFonts w:hint="eastAsia" w:ascii="Times New Roman" w:hAnsi="Times New Roman" w:eastAsia="仿宋_GB2312" w:cs="Times New Roman"/>
          <w:sz w:val="32"/>
          <w:szCs w:val="32"/>
        </w:rPr>
        <w:t>元以下的罚款。</w:t>
      </w:r>
    </w:p>
    <w:p>
      <w:pPr>
        <w:spacing w:before="156" w:beforeLines="50" w:after="0" w:line="440" w:lineRule="exact"/>
        <w:ind w:firstLine="562" w:firstLineChars="200"/>
        <w:jc w:val="center"/>
        <w:rPr>
          <w:rFonts w:ascii="Times New Roman" w:hAnsi="Times New Roman" w:cs="Times New Roman"/>
          <w:b/>
          <w:bCs/>
          <w:sz w:val="28"/>
          <w:szCs w:val="28"/>
        </w:rPr>
      </w:pPr>
      <w:r>
        <w:rPr>
          <w:rFonts w:hint="eastAsia" w:ascii="Times New Roman" w:hAnsi="Times New Roman" w:cs="Times New Roman"/>
          <w:b/>
          <w:bCs/>
          <w:sz w:val="28"/>
          <w:szCs w:val="28"/>
        </w:rPr>
        <w:t>裁量标准</w:t>
      </w:r>
    </w:p>
    <w:tbl>
      <w:tblPr>
        <w:tblStyle w:val="23"/>
        <w:tblW w:w="140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3"/>
        <w:gridCol w:w="7756"/>
        <w:gridCol w:w="4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1603"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违法程度</w:t>
            </w:r>
          </w:p>
        </w:tc>
        <w:tc>
          <w:tcPr>
            <w:tcW w:w="7756"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情节后果</w:t>
            </w:r>
          </w:p>
        </w:tc>
        <w:tc>
          <w:tcPr>
            <w:tcW w:w="4711"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trPr>
        <w:tc>
          <w:tcPr>
            <w:tcW w:w="1603" w:type="dxa"/>
            <w:tcBorders>
              <w:top w:val="single" w:color="auto" w:sz="4" w:space="0"/>
              <w:left w:val="single" w:color="auto" w:sz="4" w:space="0"/>
              <w:bottom w:val="single" w:color="auto" w:sz="4" w:space="0"/>
              <w:right w:val="single" w:color="auto" w:sz="4" w:space="0"/>
            </w:tcBorders>
            <w:vAlign w:val="center"/>
          </w:tcPr>
          <w:p>
            <w:pPr>
              <w:spacing w:after="0" w:line="340" w:lineRule="exact"/>
              <w:jc w:val="center"/>
              <w:rPr>
                <w:rFonts w:ascii="Times New Roman" w:hAnsi="Times New Roman" w:eastAsia="仿宋_GB2312" w:cs="Times New Roman"/>
                <w:b/>
                <w:bCs/>
                <w:sz w:val="24"/>
                <w:szCs w:val="24"/>
              </w:rPr>
            </w:pPr>
            <w:r>
              <w:rPr>
                <w:rFonts w:hint="eastAsia" w:ascii="Times New Roman" w:hAnsi="Times New Roman" w:eastAsia="仿宋_GB2312" w:cs="Times New Roman"/>
                <w:b/>
                <w:bCs/>
                <w:sz w:val="24"/>
                <w:szCs w:val="24"/>
              </w:rPr>
              <w:t>较轻</w:t>
            </w:r>
          </w:p>
        </w:tc>
        <w:tc>
          <w:tcPr>
            <w:tcW w:w="7756"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卫生安全评价报告中评价项目不全的或评价报告结果显示产品不符合要求上市销售、使用的，有上述情形之一的</w:t>
            </w:r>
            <w:r>
              <w:rPr>
                <w:rFonts w:ascii="Times New Roman" w:hAnsi="Times New Roman" w:eastAsia="仿宋_GB2312" w:cs="Times New Roman"/>
                <w:sz w:val="24"/>
                <w:szCs w:val="24"/>
              </w:rPr>
              <w:t xml:space="preserve">  </w:t>
            </w:r>
          </w:p>
        </w:tc>
        <w:tc>
          <w:tcPr>
            <w:tcW w:w="4711"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3000 </w:t>
            </w:r>
            <w:r>
              <w:rPr>
                <w:rFonts w:hint="eastAsia" w:ascii="Times New Roman" w:hAnsi="Times New Roman" w:eastAsia="仿宋_GB2312" w:cs="Times New Roman"/>
                <w:sz w:val="24"/>
                <w:szCs w:val="24"/>
              </w:rPr>
              <w:t>元以下罚款</w:t>
            </w:r>
            <w:r>
              <w:rPr>
                <w:rFonts w:ascii="Times New Roman" w:hAnsi="Times New Roman" w:eastAsia="仿宋_GB2312" w:cs="Times New Roman"/>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603" w:type="dxa"/>
            <w:tcBorders>
              <w:top w:val="single" w:color="auto" w:sz="4" w:space="0"/>
              <w:left w:val="single" w:color="auto" w:sz="4" w:space="0"/>
              <w:bottom w:val="single" w:color="auto" w:sz="4" w:space="0"/>
              <w:right w:val="single" w:color="auto" w:sz="4" w:space="0"/>
            </w:tcBorders>
            <w:vAlign w:val="center"/>
          </w:tcPr>
          <w:p>
            <w:pPr>
              <w:spacing w:after="0" w:line="340" w:lineRule="exact"/>
              <w:jc w:val="center"/>
              <w:rPr>
                <w:rFonts w:ascii="Times New Roman" w:hAnsi="Times New Roman" w:eastAsia="仿宋_GB2312" w:cs="Times New Roman"/>
                <w:b/>
                <w:bCs/>
                <w:sz w:val="24"/>
                <w:szCs w:val="24"/>
              </w:rPr>
            </w:pPr>
            <w:r>
              <w:rPr>
                <w:rFonts w:hint="eastAsia" w:ascii="Times New Roman" w:hAnsi="Times New Roman" w:eastAsia="仿宋_GB2312" w:cs="Times New Roman"/>
                <w:b/>
                <w:bCs/>
                <w:sz w:val="24"/>
                <w:szCs w:val="24"/>
              </w:rPr>
              <w:t>一般</w:t>
            </w:r>
          </w:p>
        </w:tc>
        <w:tc>
          <w:tcPr>
            <w:tcW w:w="7756"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卫生安全评价报告中评价项目不全的，同时评价报告结果显示产品不符合要求上市销售、使用的</w:t>
            </w:r>
            <w:r>
              <w:rPr>
                <w:rFonts w:ascii="Times New Roman" w:hAnsi="Times New Roman" w:eastAsia="仿宋_GB2312" w:cs="Times New Roman"/>
                <w:sz w:val="24"/>
                <w:szCs w:val="24"/>
              </w:rPr>
              <w:t xml:space="preserve"> </w:t>
            </w:r>
          </w:p>
        </w:tc>
        <w:tc>
          <w:tcPr>
            <w:tcW w:w="4711"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3000 </w:t>
            </w:r>
            <w:r>
              <w:rPr>
                <w:rFonts w:hint="eastAsia" w:ascii="Times New Roman" w:hAnsi="Times New Roman" w:eastAsia="仿宋_GB2312" w:cs="Times New Roman"/>
                <w:sz w:val="24"/>
                <w:szCs w:val="24"/>
              </w:rPr>
              <w:t>元以上</w:t>
            </w:r>
            <w:r>
              <w:rPr>
                <w:rFonts w:ascii="Times New Roman" w:hAnsi="Times New Roman" w:eastAsia="仿宋_GB2312" w:cs="Times New Roman"/>
                <w:sz w:val="24"/>
                <w:szCs w:val="24"/>
              </w:rPr>
              <w:t xml:space="preserve"> 5000 </w:t>
            </w:r>
            <w:r>
              <w:rPr>
                <w:rFonts w:hint="eastAsia" w:ascii="Times New Roman" w:hAnsi="Times New Roman" w:eastAsia="仿宋_GB2312" w:cs="Times New Roman"/>
                <w:sz w:val="24"/>
                <w:szCs w:val="24"/>
              </w:rPr>
              <w:t>元以下罚款</w:t>
            </w:r>
            <w:r>
              <w:rPr>
                <w:rFonts w:ascii="Times New Roman" w:hAnsi="Times New Roman" w:eastAsia="仿宋_GB2312" w:cs="Times New Roman"/>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603" w:type="dxa"/>
            <w:tcBorders>
              <w:top w:val="single" w:color="auto" w:sz="4" w:space="0"/>
              <w:left w:val="single" w:color="auto" w:sz="4" w:space="0"/>
              <w:bottom w:val="single" w:color="auto" w:sz="4" w:space="0"/>
              <w:right w:val="single" w:color="auto" w:sz="4" w:space="0"/>
            </w:tcBorders>
            <w:vAlign w:val="center"/>
          </w:tcPr>
          <w:p>
            <w:pPr>
              <w:spacing w:after="0" w:line="340" w:lineRule="exact"/>
              <w:jc w:val="center"/>
              <w:rPr>
                <w:rFonts w:ascii="Times New Roman" w:hAnsi="Times New Roman" w:eastAsia="仿宋_GB2312" w:cs="Times New Roman"/>
                <w:b/>
                <w:bCs/>
                <w:sz w:val="24"/>
                <w:szCs w:val="24"/>
              </w:rPr>
            </w:pPr>
            <w:r>
              <w:rPr>
                <w:rFonts w:hint="eastAsia" w:ascii="Times New Roman" w:hAnsi="Times New Roman" w:eastAsia="仿宋_GB2312" w:cs="Times New Roman"/>
                <w:b/>
                <w:bCs/>
                <w:sz w:val="24"/>
                <w:szCs w:val="24"/>
              </w:rPr>
              <w:t>较重</w:t>
            </w:r>
          </w:p>
        </w:tc>
        <w:tc>
          <w:tcPr>
            <w:tcW w:w="7756"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造成感染性疾病暴发的</w:t>
            </w:r>
            <w:r>
              <w:rPr>
                <w:rFonts w:ascii="Times New Roman" w:hAnsi="Times New Roman" w:eastAsia="仿宋_GB2312" w:cs="Times New Roman"/>
                <w:sz w:val="24"/>
                <w:szCs w:val="24"/>
              </w:rPr>
              <w:t xml:space="preserve"> </w:t>
            </w:r>
          </w:p>
        </w:tc>
        <w:tc>
          <w:tcPr>
            <w:tcW w:w="4711"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5000 </w:t>
            </w:r>
            <w:r>
              <w:rPr>
                <w:rFonts w:hint="eastAsia" w:ascii="Times New Roman" w:hAnsi="Times New Roman" w:eastAsia="仿宋_GB2312" w:cs="Times New Roman"/>
                <w:sz w:val="24"/>
                <w:szCs w:val="24"/>
              </w:rPr>
              <w:t>元以上</w:t>
            </w:r>
            <w:r>
              <w:rPr>
                <w:rFonts w:ascii="Times New Roman" w:hAnsi="Times New Roman" w:eastAsia="仿宋_GB2312" w:cs="Times New Roman"/>
                <w:sz w:val="24"/>
                <w:szCs w:val="24"/>
              </w:rPr>
              <w:t xml:space="preserve"> 15000 </w:t>
            </w:r>
            <w:r>
              <w:rPr>
                <w:rFonts w:hint="eastAsia" w:ascii="Times New Roman" w:hAnsi="Times New Roman" w:eastAsia="仿宋_GB2312" w:cs="Times New Roman"/>
                <w:sz w:val="24"/>
                <w:szCs w:val="24"/>
              </w:rPr>
              <w:t>元以下的罚款</w:t>
            </w:r>
            <w:r>
              <w:rPr>
                <w:rFonts w:ascii="Times New Roman" w:hAnsi="Times New Roman" w:eastAsia="仿宋_GB2312" w:cs="Times New Roman"/>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603" w:type="dxa"/>
            <w:tcBorders>
              <w:top w:val="single" w:color="auto" w:sz="4" w:space="0"/>
              <w:left w:val="single" w:color="auto" w:sz="4" w:space="0"/>
              <w:bottom w:val="single" w:color="auto" w:sz="4" w:space="0"/>
              <w:right w:val="single" w:color="auto" w:sz="4" w:space="0"/>
            </w:tcBorders>
            <w:vAlign w:val="center"/>
          </w:tcPr>
          <w:p>
            <w:pPr>
              <w:spacing w:after="0" w:line="340" w:lineRule="exact"/>
              <w:jc w:val="center"/>
              <w:rPr>
                <w:rFonts w:ascii="Times New Roman" w:hAnsi="Times New Roman" w:eastAsia="仿宋_GB2312" w:cs="Times New Roman"/>
                <w:b/>
                <w:bCs/>
                <w:sz w:val="24"/>
                <w:szCs w:val="24"/>
              </w:rPr>
            </w:pPr>
            <w:r>
              <w:rPr>
                <w:rFonts w:hint="eastAsia" w:ascii="Times New Roman" w:hAnsi="Times New Roman" w:eastAsia="仿宋_GB2312" w:cs="Times New Roman"/>
                <w:b/>
                <w:bCs/>
                <w:sz w:val="24"/>
                <w:szCs w:val="24"/>
              </w:rPr>
              <w:t>严重</w:t>
            </w:r>
          </w:p>
        </w:tc>
        <w:tc>
          <w:tcPr>
            <w:tcW w:w="7756"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造成感染性疾病暴发</w:t>
            </w:r>
            <w:r>
              <w:rPr>
                <w:rFonts w:ascii="Times New Roman" w:hAnsi="Times New Roman" w:eastAsia="仿宋_GB2312" w:cs="Times New Roman"/>
                <w:sz w:val="24"/>
                <w:szCs w:val="24"/>
              </w:rPr>
              <w:t xml:space="preserve"> 5 </w:t>
            </w:r>
            <w:r>
              <w:rPr>
                <w:rFonts w:hint="eastAsia" w:ascii="Times New Roman" w:hAnsi="Times New Roman" w:eastAsia="仿宋_GB2312" w:cs="Times New Roman"/>
                <w:sz w:val="24"/>
                <w:szCs w:val="24"/>
              </w:rPr>
              <w:t>例以上或导致人员死亡的</w:t>
            </w:r>
          </w:p>
        </w:tc>
        <w:tc>
          <w:tcPr>
            <w:tcW w:w="4711"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 15000 </w:t>
            </w:r>
            <w:r>
              <w:rPr>
                <w:rFonts w:hint="eastAsia" w:ascii="Times New Roman" w:hAnsi="Times New Roman" w:eastAsia="仿宋_GB2312" w:cs="Times New Roman"/>
                <w:sz w:val="24"/>
                <w:szCs w:val="24"/>
              </w:rPr>
              <w:t>元以上</w:t>
            </w:r>
            <w:r>
              <w:rPr>
                <w:rFonts w:ascii="Times New Roman" w:hAnsi="Times New Roman" w:eastAsia="仿宋_GB2312" w:cs="Times New Roman"/>
                <w:sz w:val="24"/>
                <w:szCs w:val="24"/>
              </w:rPr>
              <w:t xml:space="preserve"> 20000 </w:t>
            </w:r>
            <w:r>
              <w:rPr>
                <w:rFonts w:hint="eastAsia" w:ascii="Times New Roman" w:hAnsi="Times New Roman" w:eastAsia="仿宋_GB2312" w:cs="Times New Roman"/>
                <w:sz w:val="24"/>
                <w:szCs w:val="24"/>
              </w:rPr>
              <w:t>元以下的罚款</w:t>
            </w:r>
            <w:r>
              <w:rPr>
                <w:rFonts w:ascii="Times New Roman" w:hAnsi="Times New Roman" w:eastAsia="仿宋_GB2312" w:cs="Times New Roman"/>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1603" w:type="dxa"/>
            <w:tcBorders>
              <w:top w:val="single" w:color="auto" w:sz="4" w:space="0"/>
              <w:left w:val="single" w:color="auto" w:sz="4" w:space="0"/>
              <w:bottom w:val="single" w:color="auto" w:sz="4" w:space="0"/>
              <w:right w:val="single" w:color="auto" w:sz="4" w:space="0"/>
            </w:tcBorders>
            <w:vAlign w:val="center"/>
          </w:tcPr>
          <w:p>
            <w:pPr>
              <w:tabs>
                <w:tab w:val="left" w:pos="324"/>
              </w:tabs>
              <w:spacing w:after="0" w:line="340" w:lineRule="exact"/>
              <w:jc w:val="center"/>
              <w:rPr>
                <w:rFonts w:ascii="Times New Roman" w:hAnsi="Times New Roman" w:eastAsia="仿宋_GB2312" w:cs="Times New Roman"/>
                <w:b/>
                <w:bCs/>
                <w:sz w:val="24"/>
                <w:szCs w:val="24"/>
              </w:rPr>
            </w:pPr>
            <w:r>
              <w:rPr>
                <w:rFonts w:hint="eastAsia" w:ascii="Times New Roman" w:hAnsi="Times New Roman" w:eastAsia="仿宋_GB2312" w:cs="Times New Roman"/>
                <w:b/>
                <w:bCs/>
                <w:sz w:val="24"/>
                <w:szCs w:val="24"/>
              </w:rPr>
              <w:t>特别严重</w:t>
            </w:r>
          </w:p>
        </w:tc>
        <w:tc>
          <w:tcPr>
            <w:tcW w:w="7756"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导致或者可能导致传染病传播、流行的</w:t>
            </w:r>
            <w:r>
              <w:rPr>
                <w:rFonts w:ascii="Times New Roman" w:hAnsi="Times New Roman" w:eastAsia="仿宋_GB2312" w:cs="Times New Roman"/>
                <w:sz w:val="24"/>
                <w:szCs w:val="24"/>
              </w:rPr>
              <w:t xml:space="preserve"> </w:t>
            </w:r>
          </w:p>
        </w:tc>
        <w:tc>
          <w:tcPr>
            <w:tcW w:w="4711" w:type="dxa"/>
            <w:tcBorders>
              <w:top w:val="single" w:color="auto" w:sz="4" w:space="0"/>
              <w:left w:val="single" w:color="auto" w:sz="4" w:space="0"/>
              <w:bottom w:val="single" w:color="auto" w:sz="4" w:space="0"/>
              <w:right w:val="single" w:color="auto" w:sz="4" w:space="0"/>
            </w:tcBorders>
            <w:vAlign w:val="center"/>
          </w:tcPr>
          <w:p>
            <w:pPr>
              <w:tabs>
                <w:tab w:val="left" w:pos="1453"/>
              </w:tabs>
              <w:spacing w:after="0" w:line="34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没收违法所得，</w:t>
            </w:r>
            <w:r>
              <w:rPr>
                <w:rFonts w:ascii="Times New Roman" w:hAnsi="Times New Roman" w:eastAsia="仿宋_GB2312" w:cs="Times New Roman"/>
                <w:sz w:val="24"/>
                <w:szCs w:val="24"/>
              </w:rPr>
              <w:t xml:space="preserve"> </w:t>
            </w:r>
            <w:r>
              <w:rPr>
                <w:rFonts w:hint="eastAsia" w:ascii="Times New Roman" w:hAnsi="Times New Roman" w:eastAsia="仿宋_GB2312" w:cs="Times New Roman"/>
                <w:sz w:val="24"/>
                <w:szCs w:val="24"/>
              </w:rPr>
              <w:t>处</w:t>
            </w:r>
            <w:r>
              <w:rPr>
                <w:rFonts w:ascii="Times New Roman" w:hAnsi="Times New Roman" w:eastAsia="仿宋_GB2312" w:cs="Times New Roman"/>
                <w:sz w:val="24"/>
                <w:szCs w:val="24"/>
              </w:rPr>
              <w:t xml:space="preserve"> 20000 </w:t>
            </w:r>
            <w:r>
              <w:rPr>
                <w:rFonts w:hint="eastAsia" w:ascii="Times New Roman" w:hAnsi="Times New Roman" w:eastAsia="仿宋_GB2312" w:cs="Times New Roman"/>
                <w:sz w:val="24"/>
                <w:szCs w:val="24"/>
              </w:rPr>
              <w:t>元</w:t>
            </w:r>
            <w:r>
              <w:rPr>
                <w:rFonts w:ascii="Times New Roman" w:hAnsi="Times New Roman" w:eastAsia="仿宋_GB2312" w:cs="Times New Roman"/>
                <w:sz w:val="24"/>
                <w:szCs w:val="24"/>
              </w:rPr>
              <w:t xml:space="preserve">-50000 </w:t>
            </w:r>
            <w:r>
              <w:rPr>
                <w:rFonts w:hint="eastAsia" w:ascii="Times New Roman" w:hAnsi="Times New Roman" w:eastAsia="仿宋_GB2312" w:cs="Times New Roman"/>
                <w:sz w:val="24"/>
                <w:szCs w:val="24"/>
              </w:rPr>
              <w:t>元的罚款。</w:t>
            </w:r>
            <w:r>
              <w:rPr>
                <w:rFonts w:ascii="Times New Roman" w:hAnsi="Times New Roman" w:eastAsia="仿宋_GB2312" w:cs="Times New Roman"/>
                <w:sz w:val="24"/>
                <w:szCs w:val="24"/>
              </w:rPr>
              <w:t xml:space="preserve"> </w:t>
            </w:r>
            <w:r>
              <w:rPr>
                <w:rFonts w:hint="eastAsia" w:ascii="Times New Roman" w:hAnsi="Times New Roman" w:eastAsia="仿宋_GB2312" w:cs="Times New Roman"/>
                <w:sz w:val="24"/>
                <w:szCs w:val="24"/>
              </w:rPr>
              <w:t>已取得许可证的，吊销许可证</w:t>
            </w:r>
            <w:r>
              <w:rPr>
                <w:rFonts w:ascii="Times New Roman" w:hAnsi="Times New Roman" w:eastAsia="仿宋_GB2312" w:cs="Times New Roman"/>
                <w:sz w:val="24"/>
                <w:szCs w:val="24"/>
              </w:rPr>
              <w:t xml:space="preserve">  </w:t>
            </w:r>
          </w:p>
        </w:tc>
      </w:tr>
    </w:tbl>
    <w:p>
      <w:pPr>
        <w:spacing w:after="0" w:line="440" w:lineRule="exact"/>
        <w:ind w:firstLine="642" w:firstLineChars="200"/>
        <w:rPr>
          <w:rFonts w:ascii="Times New Roman" w:hAnsi="Times New Roman" w:eastAsia="仿宋_GB2312" w:cs="Times New Roman"/>
          <w:b/>
          <w:bCs/>
          <w:sz w:val="32"/>
          <w:szCs w:val="32"/>
        </w:rPr>
      </w:pPr>
    </w:p>
    <w:p>
      <w:pPr>
        <w:pStyle w:val="4"/>
        <w:rPr>
          <w:bCs/>
        </w:rPr>
      </w:pPr>
      <w:bookmarkStart w:id="245" w:name="_Toc132292983"/>
      <w:r>
        <w:rPr>
          <w:rFonts w:hint="eastAsia"/>
          <w:bCs/>
        </w:rPr>
        <w:t>第九十四条</w:t>
      </w:r>
      <w:r>
        <w:rPr>
          <w:bCs/>
        </w:rPr>
        <w:t xml:space="preserve"> </w:t>
      </w:r>
      <w:r>
        <w:rPr>
          <w:rFonts w:hint="eastAsia"/>
          <w:bCs/>
        </w:rPr>
        <w:t>消毒产品有效期过期的</w:t>
      </w:r>
      <w:bookmarkEnd w:id="245"/>
      <w:r>
        <w:rPr>
          <w:bCs/>
        </w:rPr>
        <w:t xml:space="preserve"> </w:t>
      </w:r>
    </w:p>
    <w:p>
      <w:pPr>
        <w:spacing w:after="0" w:line="440" w:lineRule="exact"/>
        <w:ind w:left="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法律依据</w:t>
      </w:r>
    </w:p>
    <w:p>
      <w:pPr>
        <w:numPr>
          <w:ilvl w:val="0"/>
          <w:numId w:val="2"/>
        </w:num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《消毒产品卫生安全评价规定》第十七条</w:t>
      </w:r>
      <w:r>
        <w:rPr>
          <w:rStyle w:val="44"/>
          <w:rFonts w:hint="default" w:ascii="Times New Roman" w:hAnsi="Times New Roman" w:cs="Times New Roman"/>
          <w:color w:val="auto"/>
          <w:sz w:val="32"/>
          <w:szCs w:val="32"/>
        </w:rPr>
        <w:t>第（五）项</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有下列情形之一的，属于不符合国家卫生标准、卫生规范要求或卫生质量不合格的情形，依据《中华人民共和国传染病防治法》第七十三条或《消毒管理办法》第四十三条进行处理：</w:t>
      </w:r>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（五）消毒产品有效期过期的；</w:t>
      </w:r>
    </w:p>
    <w:p>
      <w:pPr>
        <w:spacing w:after="0" w:line="4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、《中华人民共和国传染病防治法》第七十三条</w:t>
      </w:r>
      <w:r>
        <w:rPr>
          <w:rStyle w:val="44"/>
          <w:rFonts w:hint="default" w:ascii="Times New Roman" w:hAnsi="Times New Roman" w:cs="Times New Roman"/>
          <w:color w:val="auto"/>
          <w:sz w:val="32"/>
          <w:szCs w:val="32"/>
        </w:rPr>
        <w:t>第（三）项</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违反本法规定，有下列情形之一，导致或者可能导致传染病传播、流行的，由县级以上人民政府卫生行政部门责令限期改正，没收违法所得，可以并处五万元以下的罚款；已取得许可证的，原发证部门可以依法暂扣或者吊销许可证；构成犯罪的，依法追究刑事责任：</w:t>
      </w:r>
    </w:p>
    <w:p>
      <w:pPr>
        <w:spacing w:after="0" w:line="440" w:lineRule="exact"/>
        <w:ind w:left="638" w:leftChars="29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（三）用于传染病防治的消毒产品不符合国家卫生标准和卫生规范的。</w:t>
      </w:r>
    </w:p>
    <w:p>
      <w:pPr>
        <w:spacing w:after="0" w:line="440" w:lineRule="exact"/>
        <w:ind w:firstLine="640" w:firstLineChars="200"/>
        <w:rPr>
          <w:rFonts w:ascii="Times New Roman" w:hAnsi="Times New Roman" w:eastAsia="宋体" w:cs="Times New Roman"/>
          <w:sz w:val="32"/>
          <w:szCs w:val="32"/>
        </w:rPr>
      </w:pP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、《消毒管理办法》第四十三条</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消毒产品生产经营单位违反本办法第三十一、三十二条规定的，由县级以上地方卫生行政部门责令其限期改正，可以处</w:t>
      </w:r>
      <w:r>
        <w:rPr>
          <w:rFonts w:ascii="Times New Roman" w:hAnsi="Times New Roman" w:eastAsia="仿宋_GB2312" w:cs="Times New Roman"/>
          <w:sz w:val="32"/>
          <w:szCs w:val="32"/>
        </w:rPr>
        <w:t xml:space="preserve"> 5000 </w:t>
      </w:r>
      <w:r>
        <w:rPr>
          <w:rFonts w:hint="eastAsia" w:ascii="Times New Roman" w:hAnsi="Times New Roman" w:eastAsia="仿宋_GB2312" w:cs="Times New Roman"/>
          <w:sz w:val="32"/>
          <w:szCs w:val="32"/>
        </w:rPr>
        <w:t>元以下罚款；造成感染性疾病暴发的，可以处</w:t>
      </w:r>
      <w:r>
        <w:rPr>
          <w:rFonts w:ascii="Times New Roman" w:hAnsi="Times New Roman" w:eastAsia="仿宋_GB2312" w:cs="Times New Roman"/>
          <w:sz w:val="32"/>
          <w:szCs w:val="32"/>
        </w:rPr>
        <w:t xml:space="preserve"> 5000 </w:t>
      </w:r>
      <w:r>
        <w:rPr>
          <w:rFonts w:hint="eastAsia" w:ascii="Times New Roman" w:hAnsi="Times New Roman" w:eastAsia="仿宋_GB2312" w:cs="Times New Roman"/>
          <w:sz w:val="32"/>
          <w:szCs w:val="32"/>
        </w:rPr>
        <w:t>元以上</w:t>
      </w:r>
      <w:r>
        <w:rPr>
          <w:rFonts w:ascii="Times New Roman" w:hAnsi="Times New Roman" w:eastAsia="仿宋_GB2312" w:cs="Times New Roman"/>
          <w:sz w:val="32"/>
          <w:szCs w:val="32"/>
        </w:rPr>
        <w:t xml:space="preserve"> 20000 </w:t>
      </w:r>
      <w:r>
        <w:rPr>
          <w:rFonts w:hint="eastAsia" w:ascii="Times New Roman" w:hAnsi="Times New Roman" w:eastAsia="仿宋_GB2312" w:cs="Times New Roman"/>
          <w:sz w:val="32"/>
          <w:szCs w:val="32"/>
        </w:rPr>
        <w:t>元以下的罚款。</w:t>
      </w:r>
      <w:r>
        <w:rPr>
          <w:rFonts w:ascii="Times New Roman" w:hAnsi="Times New Roman" w:eastAsia="宋体" w:cs="Times New Roman"/>
          <w:sz w:val="32"/>
          <w:szCs w:val="32"/>
        </w:rPr>
        <w:t xml:space="preserve"> </w:t>
      </w:r>
    </w:p>
    <w:p>
      <w:pPr>
        <w:spacing w:after="0" w:line="440" w:lineRule="exact"/>
        <w:ind w:firstLine="562" w:firstLineChars="200"/>
        <w:jc w:val="center"/>
        <w:rPr>
          <w:rFonts w:ascii="Times New Roman" w:hAnsi="Times New Roman" w:cs="Times New Roman"/>
          <w:b/>
          <w:bCs/>
          <w:sz w:val="28"/>
          <w:szCs w:val="28"/>
        </w:rPr>
      </w:pPr>
      <w:r>
        <w:rPr>
          <w:rFonts w:hint="eastAsia" w:ascii="Times New Roman" w:hAnsi="Times New Roman" w:cs="Times New Roman"/>
          <w:b/>
          <w:bCs/>
          <w:sz w:val="28"/>
          <w:szCs w:val="28"/>
        </w:rPr>
        <w:t>裁量标准</w:t>
      </w:r>
    </w:p>
    <w:tbl>
      <w:tblPr>
        <w:tblStyle w:val="23"/>
        <w:tblW w:w="140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3"/>
        <w:gridCol w:w="7606"/>
        <w:gridCol w:w="4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1753"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违法程度</w:t>
            </w:r>
          </w:p>
        </w:tc>
        <w:tc>
          <w:tcPr>
            <w:tcW w:w="7606"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情节后果</w:t>
            </w:r>
          </w:p>
        </w:tc>
        <w:tc>
          <w:tcPr>
            <w:tcW w:w="4711"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753" w:type="dxa"/>
            <w:tcBorders>
              <w:top w:val="single" w:color="auto" w:sz="4" w:space="0"/>
              <w:left w:val="single" w:color="auto" w:sz="4" w:space="0"/>
              <w:bottom w:val="single" w:color="auto" w:sz="4" w:space="0"/>
              <w:right w:val="single" w:color="auto" w:sz="4" w:space="0"/>
            </w:tcBorders>
            <w:vAlign w:val="center"/>
          </w:tcPr>
          <w:p>
            <w:pPr>
              <w:spacing w:after="0" w:line="340" w:lineRule="exact"/>
              <w:jc w:val="center"/>
              <w:rPr>
                <w:rFonts w:ascii="Times New Roman" w:hAnsi="Times New Roman" w:eastAsia="仿宋_GB2312" w:cs="Times New Roman"/>
                <w:b/>
                <w:bCs/>
                <w:sz w:val="24"/>
                <w:szCs w:val="24"/>
              </w:rPr>
            </w:pPr>
            <w:r>
              <w:rPr>
                <w:rFonts w:hint="eastAsia" w:ascii="Times New Roman" w:hAnsi="Times New Roman" w:eastAsia="仿宋_GB2312" w:cs="Times New Roman"/>
                <w:b/>
                <w:bCs/>
                <w:sz w:val="24"/>
                <w:szCs w:val="24"/>
              </w:rPr>
              <w:t>较轻</w:t>
            </w:r>
          </w:p>
        </w:tc>
        <w:tc>
          <w:tcPr>
            <w:tcW w:w="7606"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第二类消毒产品有效期过期的</w:t>
            </w:r>
            <w:r>
              <w:rPr>
                <w:rFonts w:ascii="Times New Roman" w:hAnsi="Times New Roman" w:eastAsia="仿宋_GB2312" w:cs="Times New Roman"/>
                <w:sz w:val="24"/>
                <w:szCs w:val="24"/>
              </w:rPr>
              <w:t xml:space="preserve">  </w:t>
            </w:r>
          </w:p>
        </w:tc>
        <w:tc>
          <w:tcPr>
            <w:tcW w:w="4711"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3000 </w:t>
            </w:r>
            <w:r>
              <w:rPr>
                <w:rFonts w:hint="eastAsia" w:ascii="Times New Roman" w:hAnsi="Times New Roman" w:eastAsia="仿宋_GB2312" w:cs="Times New Roman"/>
                <w:sz w:val="24"/>
                <w:szCs w:val="24"/>
              </w:rPr>
              <w:t>元以下罚款</w:t>
            </w:r>
            <w:r>
              <w:rPr>
                <w:rFonts w:ascii="Times New Roman" w:hAnsi="Times New Roman" w:eastAsia="仿宋_GB2312" w:cs="Times New Roman"/>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753" w:type="dxa"/>
            <w:tcBorders>
              <w:top w:val="single" w:color="auto" w:sz="4" w:space="0"/>
              <w:left w:val="single" w:color="auto" w:sz="4" w:space="0"/>
              <w:bottom w:val="single" w:color="auto" w:sz="4" w:space="0"/>
              <w:right w:val="single" w:color="auto" w:sz="4" w:space="0"/>
            </w:tcBorders>
            <w:vAlign w:val="center"/>
          </w:tcPr>
          <w:p>
            <w:pPr>
              <w:spacing w:after="0" w:line="340" w:lineRule="exact"/>
              <w:jc w:val="center"/>
              <w:rPr>
                <w:rFonts w:ascii="Times New Roman" w:hAnsi="Times New Roman" w:eastAsia="仿宋_GB2312" w:cs="Times New Roman"/>
                <w:b/>
                <w:bCs/>
                <w:sz w:val="24"/>
                <w:szCs w:val="24"/>
              </w:rPr>
            </w:pPr>
            <w:r>
              <w:rPr>
                <w:rFonts w:hint="eastAsia" w:ascii="Times New Roman" w:hAnsi="Times New Roman" w:eastAsia="仿宋_GB2312" w:cs="Times New Roman"/>
                <w:b/>
                <w:bCs/>
                <w:sz w:val="24"/>
                <w:szCs w:val="24"/>
              </w:rPr>
              <w:t>一般</w:t>
            </w:r>
          </w:p>
        </w:tc>
        <w:tc>
          <w:tcPr>
            <w:tcW w:w="7606"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第一类消毒产品有效期过期的</w:t>
            </w:r>
            <w:r>
              <w:rPr>
                <w:rFonts w:ascii="Times New Roman" w:hAnsi="Times New Roman" w:eastAsia="仿宋_GB2312" w:cs="Times New Roman"/>
                <w:sz w:val="24"/>
                <w:szCs w:val="24"/>
              </w:rPr>
              <w:t xml:space="preserve"> </w:t>
            </w:r>
          </w:p>
        </w:tc>
        <w:tc>
          <w:tcPr>
            <w:tcW w:w="4711"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 3000 </w:t>
            </w:r>
            <w:r>
              <w:rPr>
                <w:rFonts w:hint="eastAsia" w:ascii="Times New Roman" w:hAnsi="Times New Roman" w:eastAsia="仿宋_GB2312" w:cs="Times New Roman"/>
                <w:sz w:val="24"/>
                <w:szCs w:val="24"/>
              </w:rPr>
              <w:t>元以上</w:t>
            </w:r>
            <w:r>
              <w:rPr>
                <w:rFonts w:ascii="Times New Roman" w:hAnsi="Times New Roman" w:eastAsia="仿宋_GB2312" w:cs="Times New Roman"/>
                <w:sz w:val="24"/>
                <w:szCs w:val="24"/>
              </w:rPr>
              <w:t xml:space="preserve"> 5000 </w:t>
            </w:r>
            <w:r>
              <w:rPr>
                <w:rFonts w:hint="eastAsia" w:ascii="Times New Roman" w:hAnsi="Times New Roman" w:eastAsia="仿宋_GB2312" w:cs="Times New Roman"/>
                <w:sz w:val="24"/>
                <w:szCs w:val="24"/>
              </w:rPr>
              <w:t>元以下罚款</w:t>
            </w:r>
            <w:r>
              <w:rPr>
                <w:rFonts w:ascii="Times New Roman" w:hAnsi="Times New Roman" w:eastAsia="仿宋_GB2312" w:cs="Times New Roman"/>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1753" w:type="dxa"/>
            <w:tcBorders>
              <w:top w:val="single" w:color="auto" w:sz="4" w:space="0"/>
              <w:left w:val="single" w:color="auto" w:sz="4" w:space="0"/>
              <w:bottom w:val="single" w:color="auto" w:sz="4" w:space="0"/>
              <w:right w:val="single" w:color="auto" w:sz="4" w:space="0"/>
            </w:tcBorders>
            <w:vAlign w:val="center"/>
          </w:tcPr>
          <w:p>
            <w:pPr>
              <w:spacing w:after="0" w:line="340" w:lineRule="exact"/>
              <w:jc w:val="center"/>
              <w:rPr>
                <w:rFonts w:ascii="Times New Roman" w:hAnsi="Times New Roman" w:eastAsia="仿宋_GB2312" w:cs="Times New Roman"/>
                <w:b/>
                <w:bCs/>
                <w:sz w:val="24"/>
                <w:szCs w:val="24"/>
              </w:rPr>
            </w:pPr>
            <w:r>
              <w:rPr>
                <w:rFonts w:hint="eastAsia" w:ascii="Times New Roman" w:hAnsi="Times New Roman" w:eastAsia="仿宋_GB2312" w:cs="Times New Roman"/>
                <w:b/>
                <w:bCs/>
                <w:sz w:val="24"/>
                <w:szCs w:val="24"/>
              </w:rPr>
              <w:t>较重</w:t>
            </w:r>
          </w:p>
        </w:tc>
        <w:tc>
          <w:tcPr>
            <w:tcW w:w="7606"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造成感染性疾病暴发的</w:t>
            </w:r>
            <w:r>
              <w:rPr>
                <w:rFonts w:ascii="Times New Roman" w:hAnsi="Times New Roman" w:eastAsia="仿宋_GB2312" w:cs="Times New Roman"/>
                <w:sz w:val="24"/>
                <w:szCs w:val="24"/>
              </w:rPr>
              <w:t xml:space="preserve"> </w:t>
            </w:r>
          </w:p>
        </w:tc>
        <w:tc>
          <w:tcPr>
            <w:tcW w:w="4711"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5000 </w:t>
            </w:r>
            <w:r>
              <w:rPr>
                <w:rFonts w:hint="eastAsia" w:ascii="Times New Roman" w:hAnsi="Times New Roman" w:eastAsia="仿宋_GB2312" w:cs="Times New Roman"/>
                <w:sz w:val="24"/>
                <w:szCs w:val="24"/>
              </w:rPr>
              <w:t>元以上</w:t>
            </w:r>
            <w:r>
              <w:rPr>
                <w:rFonts w:ascii="Times New Roman" w:hAnsi="Times New Roman" w:eastAsia="仿宋_GB2312" w:cs="Times New Roman"/>
                <w:sz w:val="24"/>
                <w:szCs w:val="24"/>
              </w:rPr>
              <w:t xml:space="preserve"> 15000 </w:t>
            </w:r>
            <w:r>
              <w:rPr>
                <w:rFonts w:hint="eastAsia" w:ascii="Times New Roman" w:hAnsi="Times New Roman" w:eastAsia="仿宋_GB2312" w:cs="Times New Roman"/>
                <w:sz w:val="24"/>
                <w:szCs w:val="24"/>
              </w:rPr>
              <w:t>元以下的罚款</w:t>
            </w:r>
            <w:r>
              <w:rPr>
                <w:rFonts w:ascii="Times New Roman" w:hAnsi="Times New Roman" w:eastAsia="仿宋_GB2312" w:cs="Times New Roman"/>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753" w:type="dxa"/>
            <w:tcBorders>
              <w:top w:val="single" w:color="auto" w:sz="4" w:space="0"/>
              <w:left w:val="single" w:color="auto" w:sz="4" w:space="0"/>
              <w:bottom w:val="single" w:color="auto" w:sz="4" w:space="0"/>
              <w:right w:val="single" w:color="auto" w:sz="4" w:space="0"/>
            </w:tcBorders>
            <w:vAlign w:val="center"/>
          </w:tcPr>
          <w:p>
            <w:pPr>
              <w:spacing w:after="0" w:line="340" w:lineRule="exact"/>
              <w:jc w:val="center"/>
              <w:rPr>
                <w:rFonts w:ascii="Times New Roman" w:hAnsi="Times New Roman" w:eastAsia="仿宋_GB2312" w:cs="Times New Roman"/>
                <w:b/>
                <w:bCs/>
                <w:sz w:val="24"/>
                <w:szCs w:val="24"/>
              </w:rPr>
            </w:pPr>
            <w:r>
              <w:rPr>
                <w:rFonts w:hint="eastAsia" w:ascii="Times New Roman" w:hAnsi="Times New Roman" w:eastAsia="仿宋_GB2312" w:cs="Times New Roman"/>
                <w:b/>
                <w:bCs/>
                <w:sz w:val="24"/>
                <w:szCs w:val="24"/>
              </w:rPr>
              <w:t>严重</w:t>
            </w:r>
          </w:p>
        </w:tc>
        <w:tc>
          <w:tcPr>
            <w:tcW w:w="7606"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造成感染性疾病暴发</w:t>
            </w:r>
            <w:r>
              <w:rPr>
                <w:rFonts w:ascii="Times New Roman" w:hAnsi="Times New Roman" w:eastAsia="仿宋_GB2312" w:cs="Times New Roman"/>
                <w:sz w:val="24"/>
                <w:szCs w:val="24"/>
              </w:rPr>
              <w:t xml:space="preserve"> 5 </w:t>
            </w:r>
            <w:r>
              <w:rPr>
                <w:rFonts w:hint="eastAsia" w:ascii="Times New Roman" w:hAnsi="Times New Roman" w:eastAsia="仿宋_GB2312" w:cs="Times New Roman"/>
                <w:sz w:val="24"/>
                <w:szCs w:val="24"/>
              </w:rPr>
              <w:t>例以上或导致人员死亡的</w:t>
            </w:r>
          </w:p>
        </w:tc>
        <w:tc>
          <w:tcPr>
            <w:tcW w:w="4711"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15000 </w:t>
            </w:r>
            <w:r>
              <w:rPr>
                <w:rFonts w:hint="eastAsia" w:ascii="Times New Roman" w:hAnsi="Times New Roman" w:eastAsia="仿宋_GB2312" w:cs="Times New Roman"/>
                <w:sz w:val="24"/>
                <w:szCs w:val="24"/>
              </w:rPr>
              <w:t>元以上</w:t>
            </w:r>
            <w:r>
              <w:rPr>
                <w:rFonts w:ascii="Times New Roman" w:hAnsi="Times New Roman" w:eastAsia="仿宋_GB2312" w:cs="Times New Roman"/>
                <w:sz w:val="24"/>
                <w:szCs w:val="24"/>
              </w:rPr>
              <w:t xml:space="preserve"> 20000 </w:t>
            </w:r>
            <w:r>
              <w:rPr>
                <w:rFonts w:hint="eastAsia" w:ascii="Times New Roman" w:hAnsi="Times New Roman" w:eastAsia="仿宋_GB2312" w:cs="Times New Roman"/>
                <w:sz w:val="24"/>
                <w:szCs w:val="24"/>
              </w:rPr>
              <w:t>元以下的罚款</w:t>
            </w:r>
            <w:r>
              <w:rPr>
                <w:rFonts w:ascii="Times New Roman" w:hAnsi="Times New Roman" w:eastAsia="仿宋_GB2312" w:cs="Times New Roman"/>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1753" w:type="dxa"/>
            <w:tcBorders>
              <w:top w:val="single" w:color="auto" w:sz="4" w:space="0"/>
              <w:left w:val="single" w:color="auto" w:sz="4" w:space="0"/>
              <w:bottom w:val="single" w:color="auto" w:sz="4" w:space="0"/>
              <w:right w:val="single" w:color="auto" w:sz="4" w:space="0"/>
            </w:tcBorders>
            <w:vAlign w:val="center"/>
          </w:tcPr>
          <w:p>
            <w:pPr>
              <w:tabs>
                <w:tab w:val="left" w:pos="324"/>
              </w:tabs>
              <w:spacing w:after="0" w:line="340" w:lineRule="exact"/>
              <w:jc w:val="center"/>
              <w:rPr>
                <w:rFonts w:ascii="Times New Roman" w:hAnsi="Times New Roman" w:eastAsia="仿宋_GB2312" w:cs="Times New Roman"/>
                <w:b/>
                <w:bCs/>
                <w:sz w:val="24"/>
                <w:szCs w:val="24"/>
              </w:rPr>
            </w:pPr>
            <w:r>
              <w:rPr>
                <w:rFonts w:hint="eastAsia" w:ascii="Times New Roman" w:hAnsi="Times New Roman" w:eastAsia="仿宋_GB2312" w:cs="Times New Roman"/>
                <w:b/>
                <w:bCs/>
                <w:sz w:val="24"/>
                <w:szCs w:val="24"/>
              </w:rPr>
              <w:t>特别严重</w:t>
            </w:r>
          </w:p>
        </w:tc>
        <w:tc>
          <w:tcPr>
            <w:tcW w:w="7606"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导致或者可能导致传染病传播、流行的</w:t>
            </w:r>
            <w:r>
              <w:rPr>
                <w:rFonts w:ascii="Times New Roman" w:hAnsi="Times New Roman" w:eastAsia="仿宋_GB2312" w:cs="Times New Roman"/>
                <w:sz w:val="24"/>
                <w:szCs w:val="24"/>
              </w:rPr>
              <w:t xml:space="preserve"> </w:t>
            </w:r>
          </w:p>
        </w:tc>
        <w:tc>
          <w:tcPr>
            <w:tcW w:w="4711" w:type="dxa"/>
            <w:tcBorders>
              <w:top w:val="single" w:color="auto" w:sz="4" w:space="0"/>
              <w:left w:val="single" w:color="auto" w:sz="4" w:space="0"/>
              <w:bottom w:val="single" w:color="auto" w:sz="4" w:space="0"/>
              <w:right w:val="single" w:color="auto" w:sz="4" w:space="0"/>
            </w:tcBorders>
            <w:vAlign w:val="center"/>
          </w:tcPr>
          <w:p>
            <w:pPr>
              <w:tabs>
                <w:tab w:val="left" w:pos="1453"/>
              </w:tabs>
              <w:spacing w:after="0" w:line="34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没收违法所得，</w:t>
            </w:r>
            <w:r>
              <w:rPr>
                <w:rFonts w:ascii="Times New Roman" w:hAnsi="Times New Roman" w:eastAsia="仿宋_GB2312" w:cs="Times New Roman"/>
                <w:sz w:val="24"/>
                <w:szCs w:val="24"/>
              </w:rPr>
              <w:t xml:space="preserve"> </w:t>
            </w:r>
            <w:r>
              <w:rPr>
                <w:rFonts w:hint="eastAsia" w:ascii="Times New Roman" w:hAnsi="Times New Roman" w:eastAsia="仿宋_GB2312" w:cs="Times New Roman"/>
                <w:sz w:val="24"/>
                <w:szCs w:val="24"/>
              </w:rPr>
              <w:t>处</w:t>
            </w:r>
            <w:r>
              <w:rPr>
                <w:rFonts w:ascii="Times New Roman" w:hAnsi="Times New Roman" w:eastAsia="仿宋_GB2312" w:cs="Times New Roman"/>
                <w:sz w:val="24"/>
                <w:szCs w:val="24"/>
              </w:rPr>
              <w:t xml:space="preserve"> 20000 </w:t>
            </w:r>
            <w:r>
              <w:rPr>
                <w:rFonts w:hint="eastAsia" w:ascii="Times New Roman" w:hAnsi="Times New Roman" w:eastAsia="仿宋_GB2312" w:cs="Times New Roman"/>
                <w:sz w:val="24"/>
                <w:szCs w:val="24"/>
              </w:rPr>
              <w:t>元</w:t>
            </w:r>
            <w:r>
              <w:rPr>
                <w:rFonts w:ascii="Times New Roman" w:hAnsi="Times New Roman" w:eastAsia="仿宋_GB2312" w:cs="Times New Roman"/>
                <w:sz w:val="24"/>
                <w:szCs w:val="24"/>
              </w:rPr>
              <w:t xml:space="preserve">-50000 </w:t>
            </w:r>
            <w:r>
              <w:rPr>
                <w:rFonts w:hint="eastAsia" w:ascii="Times New Roman" w:hAnsi="Times New Roman" w:eastAsia="仿宋_GB2312" w:cs="Times New Roman"/>
                <w:sz w:val="24"/>
                <w:szCs w:val="24"/>
              </w:rPr>
              <w:t>元的罚款。</w:t>
            </w:r>
            <w:r>
              <w:rPr>
                <w:rFonts w:ascii="Times New Roman" w:hAnsi="Times New Roman" w:eastAsia="仿宋_GB2312" w:cs="Times New Roman"/>
                <w:sz w:val="24"/>
                <w:szCs w:val="24"/>
              </w:rPr>
              <w:t xml:space="preserve"> </w:t>
            </w:r>
            <w:r>
              <w:rPr>
                <w:rFonts w:hint="eastAsia" w:ascii="Times New Roman" w:hAnsi="Times New Roman" w:eastAsia="仿宋_GB2312" w:cs="Times New Roman"/>
                <w:sz w:val="24"/>
                <w:szCs w:val="24"/>
              </w:rPr>
              <w:t>已取得许可证的，吊销许可证</w:t>
            </w:r>
            <w:r>
              <w:rPr>
                <w:rFonts w:ascii="Times New Roman" w:hAnsi="Times New Roman" w:eastAsia="仿宋_GB2312" w:cs="Times New Roman"/>
                <w:sz w:val="24"/>
                <w:szCs w:val="24"/>
              </w:rPr>
              <w:t xml:space="preserve">  </w:t>
            </w:r>
          </w:p>
        </w:tc>
      </w:tr>
    </w:tbl>
    <w:p>
      <w:pPr>
        <w:spacing w:after="0" w:line="440" w:lineRule="exact"/>
        <w:ind w:firstLine="642" w:firstLineChars="200"/>
        <w:rPr>
          <w:rFonts w:ascii="Times New Roman" w:hAnsi="Times New Roman" w:eastAsia="仿宋_GB2312" w:cs="Times New Roman"/>
          <w:b/>
          <w:bCs/>
          <w:sz w:val="32"/>
          <w:szCs w:val="32"/>
        </w:rPr>
      </w:pPr>
    </w:p>
    <w:p>
      <w:pPr>
        <w:pStyle w:val="4"/>
        <w:rPr>
          <w:bCs/>
        </w:rPr>
      </w:pPr>
      <w:bookmarkStart w:id="246" w:name="_Toc132292984"/>
      <w:r>
        <w:rPr>
          <w:rFonts w:hint="eastAsia"/>
          <w:bCs/>
        </w:rPr>
        <w:t>第九十五条</w:t>
      </w:r>
      <w:r>
        <w:rPr>
          <w:bCs/>
        </w:rPr>
        <w:t xml:space="preserve"> </w:t>
      </w:r>
      <w:r>
        <w:rPr>
          <w:rFonts w:hint="eastAsia"/>
          <w:bCs/>
        </w:rPr>
        <w:t>有本规定第十二条规定情形之一，未重新进行检验的</w:t>
      </w:r>
      <w:bookmarkEnd w:id="246"/>
      <w:r>
        <w:rPr>
          <w:bCs/>
        </w:rPr>
        <w:t xml:space="preserve">  </w:t>
      </w:r>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法律依据：</w:t>
      </w:r>
    </w:p>
    <w:p>
      <w:pPr>
        <w:numPr>
          <w:ilvl w:val="0"/>
          <w:numId w:val="3"/>
        </w:num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《消毒产品卫生安全评价规定》第十七条第（六）项</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有下列情形之一的，属于不符合国家卫生标准、卫生规范要求或卫生质量不合格的情形，依据《中华人民共和国传染病防治法》第七十三条或《消毒管理办法》第四十三条进行处理：</w:t>
      </w:r>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（六）有本规定第十二条规定情形之一，未重新进行检验的；</w:t>
      </w:r>
    </w:p>
    <w:p>
      <w:pPr>
        <w:shd w:val="clear" w:color="auto" w:fill="FFFFFF"/>
        <w:spacing w:after="0" w:line="4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、《消毒产品卫生安全评价规定》第十二条</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有下列情形之一的，应当对产品重新进行检验：</w:t>
      </w:r>
    </w:p>
    <w:p>
      <w:pPr>
        <w:shd w:val="clear" w:color="auto" w:fill="FFFFFF"/>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（一）实际生产地址迁移、另设分厂或车间、转委托生产加工的。其中，消毒剂和抗（抑）菌制剂应当进行有效成分含量测定、原液稳定性试验、</w:t>
      </w:r>
      <w:r>
        <w:rPr>
          <w:rFonts w:ascii="Times New Roman" w:hAnsi="Times New Roman" w:eastAsia="仿宋_GB2312" w:cs="Times New Roman"/>
          <w:sz w:val="32"/>
          <w:szCs w:val="32"/>
        </w:rPr>
        <w:t>pH</w:t>
      </w:r>
      <w:r>
        <w:rPr>
          <w:rFonts w:hint="eastAsia" w:ascii="Times New Roman" w:hAnsi="Times New Roman" w:eastAsia="仿宋_GB2312" w:cs="Times New Roman"/>
          <w:sz w:val="32"/>
          <w:szCs w:val="32"/>
        </w:rPr>
        <w:t>值测定；消毒器械应当进行主要杀菌因子强度测定，不具备杀菌因子测定条件的应当进行模拟现场试验；生物指示物应当进行含菌量测定，化学指示物应当进行颜色变化情况测定，带有灭菌标识的灭菌物品包装物应当进行灭菌因子穿透性能测定；</w:t>
      </w:r>
    </w:p>
    <w:p>
      <w:pPr>
        <w:shd w:val="clear" w:color="auto" w:fill="FFFFFF"/>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（二）消毒剂、抗（抑）菌制剂延长产品有效期的，应当进行有效成分含量、</w:t>
      </w:r>
      <w:r>
        <w:rPr>
          <w:rFonts w:ascii="Times New Roman" w:hAnsi="Times New Roman" w:eastAsia="仿宋_GB2312" w:cs="Times New Roman"/>
          <w:sz w:val="32"/>
          <w:szCs w:val="32"/>
        </w:rPr>
        <w:t>pH</w:t>
      </w:r>
      <w:r>
        <w:rPr>
          <w:rFonts w:hint="eastAsia" w:ascii="Times New Roman" w:hAnsi="Times New Roman" w:eastAsia="仿宋_GB2312" w:cs="Times New Roman"/>
          <w:sz w:val="32"/>
          <w:szCs w:val="32"/>
        </w:rPr>
        <w:t>值、一项抗力最强的微生物杀灭（或抑制）试验和稳定性试验；使用原送检样品的只需做稳定性试验；</w:t>
      </w:r>
    </w:p>
    <w:p>
      <w:pPr>
        <w:shd w:val="clear" w:color="auto" w:fill="FFFFFF"/>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（三）消毒剂、消毒器械和抗（抑）菌制剂增加使用范围或改变使用方法的，应当进行相应的理化、微生物杀灭（或抑制）和毒理试验。</w:t>
      </w:r>
    </w:p>
    <w:p>
      <w:pPr>
        <w:shd w:val="clear" w:color="auto" w:fill="FFFFFF"/>
        <w:spacing w:after="0" w:line="4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3</w:t>
      </w:r>
      <w:r>
        <w:rPr>
          <w:rFonts w:hint="eastAsia" w:ascii="Times New Roman" w:hAnsi="Times New Roman" w:eastAsia="仿宋_GB2312" w:cs="Times New Roman"/>
          <w:sz w:val="32"/>
          <w:szCs w:val="32"/>
        </w:rPr>
        <w:t>、《中华人民共和国传染病防治法》第七十三条第（三）项</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违反本法规定，有下列情形之一，导致或者可能导致传染病传播、流行的，由县级以上人民政府卫生行政部门责令限期改正，没收违法所得，可以并处五万元以下的罚款；已取得许可证的，原发证部门可以依法暂扣或者吊销许可证；构成犯罪的，依法追究刑事责任：</w:t>
      </w:r>
    </w:p>
    <w:p>
      <w:pPr>
        <w:shd w:val="clear" w:color="auto" w:fill="FFFFFF"/>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（三）用于传染病防治的消毒产品不符合国家卫生标准和卫生规范的。</w:t>
      </w:r>
    </w:p>
    <w:p>
      <w:pPr>
        <w:shd w:val="clear" w:color="auto" w:fill="FFFFFF"/>
        <w:spacing w:after="0" w:line="4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4</w:t>
      </w:r>
      <w:r>
        <w:rPr>
          <w:rFonts w:hint="eastAsia" w:ascii="Times New Roman" w:hAnsi="Times New Roman" w:eastAsia="仿宋_GB2312" w:cs="Times New Roman"/>
          <w:sz w:val="32"/>
          <w:szCs w:val="32"/>
        </w:rPr>
        <w:t>、《消毒管理办法》第四十三条</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消毒产品生产经营单位违反本办法第三十一、三十二条规定的，由县级以上地方卫生行政部门责令其限期改正，可以处</w:t>
      </w:r>
      <w:r>
        <w:rPr>
          <w:rFonts w:ascii="Times New Roman" w:hAnsi="Times New Roman" w:eastAsia="仿宋_GB2312" w:cs="Times New Roman"/>
          <w:sz w:val="32"/>
          <w:szCs w:val="32"/>
        </w:rPr>
        <w:t xml:space="preserve"> 5000 </w:t>
      </w:r>
      <w:r>
        <w:rPr>
          <w:rFonts w:hint="eastAsia" w:ascii="Times New Roman" w:hAnsi="Times New Roman" w:eastAsia="仿宋_GB2312" w:cs="Times New Roman"/>
          <w:sz w:val="32"/>
          <w:szCs w:val="32"/>
        </w:rPr>
        <w:t>元以下罚款；造成感染性疾病暴发的，可以处</w:t>
      </w:r>
      <w:r>
        <w:rPr>
          <w:rFonts w:ascii="Times New Roman" w:hAnsi="Times New Roman" w:eastAsia="仿宋_GB2312" w:cs="Times New Roman"/>
          <w:sz w:val="32"/>
          <w:szCs w:val="32"/>
        </w:rPr>
        <w:t xml:space="preserve"> 5000 </w:t>
      </w:r>
      <w:r>
        <w:rPr>
          <w:rFonts w:hint="eastAsia" w:ascii="Times New Roman" w:hAnsi="Times New Roman" w:eastAsia="仿宋_GB2312" w:cs="Times New Roman"/>
          <w:sz w:val="32"/>
          <w:szCs w:val="32"/>
        </w:rPr>
        <w:t>元以上</w:t>
      </w:r>
      <w:r>
        <w:rPr>
          <w:rFonts w:ascii="Times New Roman" w:hAnsi="Times New Roman" w:eastAsia="仿宋_GB2312" w:cs="Times New Roman"/>
          <w:sz w:val="32"/>
          <w:szCs w:val="32"/>
        </w:rPr>
        <w:t xml:space="preserve"> 20000 </w:t>
      </w:r>
      <w:r>
        <w:rPr>
          <w:rFonts w:hint="eastAsia" w:ascii="Times New Roman" w:hAnsi="Times New Roman" w:eastAsia="仿宋_GB2312" w:cs="Times New Roman"/>
          <w:sz w:val="32"/>
          <w:szCs w:val="32"/>
        </w:rPr>
        <w:t>元以下的罚款。</w:t>
      </w:r>
      <w:r>
        <w:rPr>
          <w:rFonts w:ascii="Times New Roman" w:hAnsi="Times New Roman" w:eastAsia="宋体" w:cs="Times New Roman"/>
          <w:sz w:val="32"/>
          <w:szCs w:val="32"/>
        </w:rPr>
        <w:t xml:space="preserve"> </w:t>
      </w:r>
    </w:p>
    <w:p>
      <w:pPr>
        <w:spacing w:before="156" w:beforeLines="50" w:after="0" w:line="340" w:lineRule="exact"/>
        <w:ind w:firstLine="562" w:firstLineChars="200"/>
        <w:jc w:val="center"/>
        <w:rPr>
          <w:rFonts w:ascii="Times New Roman" w:hAnsi="Times New Roman" w:cs="Times New Roman"/>
          <w:b/>
          <w:bCs/>
          <w:sz w:val="28"/>
          <w:szCs w:val="28"/>
        </w:rPr>
      </w:pPr>
      <w:r>
        <w:rPr>
          <w:rFonts w:hint="eastAsia" w:ascii="Times New Roman" w:hAnsi="Times New Roman" w:cs="Times New Roman"/>
          <w:b/>
          <w:bCs/>
          <w:sz w:val="28"/>
          <w:szCs w:val="28"/>
        </w:rPr>
        <w:t>裁量标准</w:t>
      </w:r>
    </w:p>
    <w:tbl>
      <w:tblPr>
        <w:tblStyle w:val="23"/>
        <w:tblW w:w="140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8"/>
        <w:gridCol w:w="7861"/>
        <w:gridCol w:w="4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1498" w:type="dxa"/>
            <w:tcBorders>
              <w:top w:val="single" w:color="auto" w:sz="4" w:space="0"/>
              <w:left w:val="single" w:color="auto" w:sz="4" w:space="0"/>
              <w:bottom w:val="single" w:color="auto" w:sz="4" w:space="0"/>
              <w:right w:val="single" w:color="auto" w:sz="4" w:space="0"/>
            </w:tcBorders>
            <w:vAlign w:val="center"/>
          </w:tcPr>
          <w:p>
            <w:pPr>
              <w:spacing w:after="0" w:line="3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违法程度</w:t>
            </w:r>
          </w:p>
        </w:tc>
        <w:tc>
          <w:tcPr>
            <w:tcW w:w="7861" w:type="dxa"/>
            <w:tcBorders>
              <w:top w:val="single" w:color="auto" w:sz="4" w:space="0"/>
              <w:left w:val="single" w:color="auto" w:sz="4" w:space="0"/>
              <w:bottom w:val="single" w:color="auto" w:sz="4" w:space="0"/>
              <w:right w:val="single" w:color="auto" w:sz="4" w:space="0"/>
            </w:tcBorders>
            <w:vAlign w:val="center"/>
          </w:tcPr>
          <w:p>
            <w:pPr>
              <w:spacing w:after="0" w:line="3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情节后果</w:t>
            </w:r>
          </w:p>
        </w:tc>
        <w:tc>
          <w:tcPr>
            <w:tcW w:w="4711" w:type="dxa"/>
            <w:tcBorders>
              <w:top w:val="single" w:color="auto" w:sz="4" w:space="0"/>
              <w:left w:val="single" w:color="auto" w:sz="4" w:space="0"/>
              <w:bottom w:val="single" w:color="auto" w:sz="4" w:space="0"/>
              <w:right w:val="single" w:color="auto" w:sz="4" w:space="0"/>
            </w:tcBorders>
            <w:vAlign w:val="center"/>
          </w:tcPr>
          <w:p>
            <w:pPr>
              <w:spacing w:after="0" w:line="3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trPr>
        <w:tc>
          <w:tcPr>
            <w:tcW w:w="1498" w:type="dxa"/>
            <w:tcBorders>
              <w:top w:val="single" w:color="auto" w:sz="4" w:space="0"/>
              <w:left w:val="single" w:color="auto" w:sz="4" w:space="0"/>
              <w:bottom w:val="single" w:color="auto" w:sz="4" w:space="0"/>
              <w:right w:val="single" w:color="auto" w:sz="4" w:space="0"/>
            </w:tcBorders>
            <w:vAlign w:val="center"/>
          </w:tcPr>
          <w:p>
            <w:pPr>
              <w:spacing w:after="0" w:line="340" w:lineRule="exact"/>
              <w:jc w:val="center"/>
              <w:rPr>
                <w:rFonts w:ascii="Times New Roman" w:hAnsi="Times New Roman" w:eastAsia="仿宋_GB2312" w:cs="Times New Roman"/>
                <w:b/>
                <w:bCs/>
                <w:sz w:val="24"/>
                <w:szCs w:val="24"/>
              </w:rPr>
            </w:pPr>
            <w:r>
              <w:rPr>
                <w:rFonts w:hint="eastAsia" w:ascii="Times New Roman" w:hAnsi="Times New Roman" w:eastAsia="仿宋_GB2312" w:cs="Times New Roman"/>
                <w:b/>
                <w:bCs/>
                <w:sz w:val="24"/>
                <w:szCs w:val="24"/>
              </w:rPr>
              <w:t>较轻</w:t>
            </w:r>
          </w:p>
        </w:tc>
        <w:tc>
          <w:tcPr>
            <w:tcW w:w="7861"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实际生产地址迁移、另设分厂或车间、转委托生产加工的，未对产品重新进行检验的</w:t>
            </w:r>
            <w:r>
              <w:rPr>
                <w:rFonts w:ascii="Times New Roman" w:hAnsi="Times New Roman" w:eastAsia="仿宋_GB2312" w:cs="Times New Roman"/>
                <w:sz w:val="24"/>
                <w:szCs w:val="24"/>
              </w:rPr>
              <w:t xml:space="preserve">  </w:t>
            </w:r>
          </w:p>
        </w:tc>
        <w:tc>
          <w:tcPr>
            <w:tcW w:w="4711"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3000 </w:t>
            </w:r>
            <w:r>
              <w:rPr>
                <w:rFonts w:hint="eastAsia" w:ascii="Times New Roman" w:hAnsi="Times New Roman" w:eastAsia="仿宋_GB2312" w:cs="Times New Roman"/>
                <w:sz w:val="24"/>
                <w:szCs w:val="24"/>
              </w:rPr>
              <w:t>元以下罚款</w:t>
            </w:r>
            <w:r>
              <w:rPr>
                <w:rFonts w:ascii="Times New Roman" w:hAnsi="Times New Roman" w:eastAsia="仿宋_GB2312" w:cs="Times New Roman"/>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498" w:type="dxa"/>
            <w:tcBorders>
              <w:top w:val="single" w:color="auto" w:sz="4" w:space="0"/>
              <w:left w:val="single" w:color="auto" w:sz="4" w:space="0"/>
              <w:bottom w:val="single" w:color="auto" w:sz="4" w:space="0"/>
              <w:right w:val="single" w:color="auto" w:sz="4" w:space="0"/>
            </w:tcBorders>
            <w:vAlign w:val="center"/>
          </w:tcPr>
          <w:p>
            <w:pPr>
              <w:spacing w:after="0" w:line="340" w:lineRule="exact"/>
              <w:jc w:val="center"/>
              <w:rPr>
                <w:rFonts w:ascii="Times New Roman" w:hAnsi="Times New Roman" w:eastAsia="仿宋_GB2312" w:cs="Times New Roman"/>
                <w:b/>
                <w:bCs/>
                <w:sz w:val="24"/>
                <w:szCs w:val="24"/>
              </w:rPr>
            </w:pPr>
            <w:r>
              <w:rPr>
                <w:rFonts w:hint="eastAsia" w:ascii="Times New Roman" w:hAnsi="Times New Roman" w:eastAsia="仿宋_GB2312" w:cs="Times New Roman"/>
                <w:b/>
                <w:bCs/>
                <w:sz w:val="24"/>
                <w:szCs w:val="24"/>
              </w:rPr>
              <w:t>一般</w:t>
            </w:r>
          </w:p>
        </w:tc>
        <w:tc>
          <w:tcPr>
            <w:tcW w:w="7861"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有下列情形之一，未对产品重新进行检验的：</w:t>
            </w:r>
          </w:p>
          <w:p>
            <w:pPr>
              <w:spacing w:after="0" w:line="34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A.</w:t>
            </w:r>
            <w:r>
              <w:rPr>
                <w:rFonts w:hint="eastAsia" w:ascii="Times New Roman" w:hAnsi="Times New Roman" w:eastAsia="仿宋_GB2312" w:cs="Times New Roman"/>
                <w:sz w:val="24"/>
                <w:szCs w:val="24"/>
              </w:rPr>
              <w:t>消毒剂、抗（抑）菌制剂延长产品有效期的</w:t>
            </w:r>
          </w:p>
          <w:p>
            <w:pPr>
              <w:spacing w:after="0" w:line="34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B.</w:t>
            </w:r>
            <w:r>
              <w:rPr>
                <w:rFonts w:hint="eastAsia" w:ascii="Times New Roman" w:hAnsi="Times New Roman" w:eastAsia="仿宋_GB2312" w:cs="Times New Roman"/>
                <w:sz w:val="24"/>
                <w:szCs w:val="24"/>
              </w:rPr>
              <w:t>消毒剂、消毒器械和抗（抑）菌制剂增加使用范围或改变使用方法的</w:t>
            </w:r>
            <w:r>
              <w:rPr>
                <w:rFonts w:ascii="Times New Roman" w:hAnsi="Times New Roman" w:eastAsia="仿宋_GB2312" w:cs="Times New Roman"/>
                <w:sz w:val="24"/>
                <w:szCs w:val="24"/>
              </w:rPr>
              <w:t xml:space="preserve">  </w:t>
            </w:r>
          </w:p>
        </w:tc>
        <w:tc>
          <w:tcPr>
            <w:tcW w:w="4711"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3000 </w:t>
            </w:r>
            <w:r>
              <w:rPr>
                <w:rFonts w:hint="eastAsia" w:ascii="Times New Roman" w:hAnsi="Times New Roman" w:eastAsia="仿宋_GB2312" w:cs="Times New Roman"/>
                <w:sz w:val="24"/>
                <w:szCs w:val="24"/>
              </w:rPr>
              <w:t>元以上</w:t>
            </w:r>
            <w:r>
              <w:rPr>
                <w:rFonts w:ascii="Times New Roman" w:hAnsi="Times New Roman" w:eastAsia="仿宋_GB2312" w:cs="Times New Roman"/>
                <w:sz w:val="24"/>
                <w:szCs w:val="24"/>
              </w:rPr>
              <w:t xml:space="preserve"> 5000 </w:t>
            </w:r>
            <w:r>
              <w:rPr>
                <w:rFonts w:hint="eastAsia" w:ascii="Times New Roman" w:hAnsi="Times New Roman" w:eastAsia="仿宋_GB2312" w:cs="Times New Roman"/>
                <w:sz w:val="24"/>
                <w:szCs w:val="24"/>
              </w:rPr>
              <w:t>元以下罚款</w:t>
            </w:r>
            <w:r>
              <w:rPr>
                <w:rFonts w:ascii="Times New Roman" w:hAnsi="Times New Roman" w:eastAsia="仿宋_GB2312" w:cs="Times New Roman"/>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498" w:type="dxa"/>
            <w:tcBorders>
              <w:top w:val="single" w:color="auto" w:sz="4" w:space="0"/>
              <w:left w:val="single" w:color="auto" w:sz="4" w:space="0"/>
              <w:bottom w:val="single" w:color="auto" w:sz="4" w:space="0"/>
              <w:right w:val="single" w:color="auto" w:sz="4" w:space="0"/>
            </w:tcBorders>
            <w:vAlign w:val="center"/>
          </w:tcPr>
          <w:p>
            <w:pPr>
              <w:spacing w:after="0" w:line="340" w:lineRule="exact"/>
              <w:jc w:val="center"/>
              <w:rPr>
                <w:rFonts w:ascii="Times New Roman" w:hAnsi="Times New Roman" w:eastAsia="仿宋_GB2312" w:cs="Times New Roman"/>
                <w:b/>
                <w:bCs/>
                <w:sz w:val="24"/>
                <w:szCs w:val="24"/>
              </w:rPr>
            </w:pPr>
            <w:r>
              <w:rPr>
                <w:rFonts w:hint="eastAsia" w:ascii="Times New Roman" w:hAnsi="Times New Roman" w:eastAsia="仿宋_GB2312" w:cs="Times New Roman"/>
                <w:b/>
                <w:bCs/>
                <w:sz w:val="24"/>
                <w:szCs w:val="24"/>
              </w:rPr>
              <w:t>较重</w:t>
            </w:r>
          </w:p>
        </w:tc>
        <w:tc>
          <w:tcPr>
            <w:tcW w:w="7861"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造成感染性疾病暴发的</w:t>
            </w:r>
            <w:r>
              <w:rPr>
                <w:rFonts w:ascii="Times New Roman" w:hAnsi="Times New Roman" w:eastAsia="仿宋_GB2312" w:cs="Times New Roman"/>
                <w:sz w:val="24"/>
                <w:szCs w:val="24"/>
              </w:rPr>
              <w:t xml:space="preserve"> </w:t>
            </w:r>
          </w:p>
        </w:tc>
        <w:tc>
          <w:tcPr>
            <w:tcW w:w="4711"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5000 </w:t>
            </w:r>
            <w:r>
              <w:rPr>
                <w:rFonts w:hint="eastAsia" w:ascii="Times New Roman" w:hAnsi="Times New Roman" w:eastAsia="仿宋_GB2312" w:cs="Times New Roman"/>
                <w:sz w:val="24"/>
                <w:szCs w:val="24"/>
              </w:rPr>
              <w:t>元以上</w:t>
            </w:r>
            <w:r>
              <w:rPr>
                <w:rFonts w:ascii="Times New Roman" w:hAnsi="Times New Roman" w:eastAsia="仿宋_GB2312" w:cs="Times New Roman"/>
                <w:sz w:val="24"/>
                <w:szCs w:val="24"/>
              </w:rPr>
              <w:t xml:space="preserve"> 15000 </w:t>
            </w:r>
            <w:r>
              <w:rPr>
                <w:rFonts w:hint="eastAsia" w:ascii="Times New Roman" w:hAnsi="Times New Roman" w:eastAsia="仿宋_GB2312" w:cs="Times New Roman"/>
                <w:sz w:val="24"/>
                <w:szCs w:val="24"/>
              </w:rPr>
              <w:t>元以下的罚款</w:t>
            </w:r>
            <w:r>
              <w:rPr>
                <w:rFonts w:ascii="Times New Roman" w:hAnsi="Times New Roman" w:eastAsia="仿宋_GB2312" w:cs="Times New Roman"/>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1498" w:type="dxa"/>
            <w:tcBorders>
              <w:top w:val="single" w:color="auto" w:sz="4" w:space="0"/>
              <w:left w:val="single" w:color="auto" w:sz="4" w:space="0"/>
              <w:bottom w:val="single" w:color="auto" w:sz="4" w:space="0"/>
              <w:right w:val="single" w:color="auto" w:sz="4" w:space="0"/>
            </w:tcBorders>
            <w:vAlign w:val="center"/>
          </w:tcPr>
          <w:p>
            <w:pPr>
              <w:spacing w:after="0" w:line="340" w:lineRule="exact"/>
              <w:jc w:val="center"/>
              <w:rPr>
                <w:rFonts w:ascii="Times New Roman" w:hAnsi="Times New Roman" w:eastAsia="仿宋_GB2312" w:cs="Times New Roman"/>
                <w:b/>
                <w:bCs/>
                <w:sz w:val="24"/>
                <w:szCs w:val="24"/>
              </w:rPr>
            </w:pPr>
            <w:r>
              <w:rPr>
                <w:rFonts w:hint="eastAsia" w:ascii="Times New Roman" w:hAnsi="Times New Roman" w:eastAsia="仿宋_GB2312" w:cs="Times New Roman"/>
                <w:b/>
                <w:bCs/>
                <w:sz w:val="24"/>
                <w:szCs w:val="24"/>
              </w:rPr>
              <w:t>严重</w:t>
            </w:r>
          </w:p>
        </w:tc>
        <w:tc>
          <w:tcPr>
            <w:tcW w:w="7861"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造成感染性疾病暴发</w:t>
            </w:r>
            <w:r>
              <w:rPr>
                <w:rFonts w:ascii="Times New Roman" w:hAnsi="Times New Roman" w:eastAsia="仿宋_GB2312" w:cs="Times New Roman"/>
                <w:sz w:val="24"/>
                <w:szCs w:val="24"/>
              </w:rPr>
              <w:t xml:space="preserve"> 5 </w:t>
            </w:r>
            <w:r>
              <w:rPr>
                <w:rFonts w:hint="eastAsia" w:ascii="Times New Roman" w:hAnsi="Times New Roman" w:eastAsia="仿宋_GB2312" w:cs="Times New Roman"/>
                <w:sz w:val="24"/>
                <w:szCs w:val="24"/>
              </w:rPr>
              <w:t>例以上或导致人员死亡的</w:t>
            </w:r>
          </w:p>
        </w:tc>
        <w:tc>
          <w:tcPr>
            <w:tcW w:w="4711"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15000 </w:t>
            </w:r>
            <w:r>
              <w:rPr>
                <w:rFonts w:hint="eastAsia" w:ascii="Times New Roman" w:hAnsi="Times New Roman" w:eastAsia="仿宋_GB2312" w:cs="Times New Roman"/>
                <w:sz w:val="24"/>
                <w:szCs w:val="24"/>
              </w:rPr>
              <w:t>元以上</w:t>
            </w:r>
            <w:r>
              <w:rPr>
                <w:rFonts w:ascii="Times New Roman" w:hAnsi="Times New Roman" w:eastAsia="仿宋_GB2312" w:cs="Times New Roman"/>
                <w:sz w:val="24"/>
                <w:szCs w:val="24"/>
              </w:rPr>
              <w:t xml:space="preserve"> 20000 </w:t>
            </w:r>
            <w:r>
              <w:rPr>
                <w:rFonts w:hint="eastAsia" w:ascii="Times New Roman" w:hAnsi="Times New Roman" w:eastAsia="仿宋_GB2312" w:cs="Times New Roman"/>
                <w:sz w:val="24"/>
                <w:szCs w:val="24"/>
              </w:rPr>
              <w:t>元以下的罚款</w:t>
            </w:r>
            <w:r>
              <w:rPr>
                <w:rFonts w:ascii="Times New Roman" w:hAnsi="Times New Roman" w:eastAsia="仿宋_GB2312" w:cs="Times New Roman"/>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498" w:type="dxa"/>
            <w:tcBorders>
              <w:top w:val="single" w:color="auto" w:sz="4" w:space="0"/>
              <w:left w:val="single" w:color="auto" w:sz="4" w:space="0"/>
              <w:bottom w:val="single" w:color="auto" w:sz="4" w:space="0"/>
              <w:right w:val="single" w:color="auto" w:sz="4" w:space="0"/>
            </w:tcBorders>
            <w:vAlign w:val="center"/>
          </w:tcPr>
          <w:p>
            <w:pPr>
              <w:tabs>
                <w:tab w:val="left" w:pos="324"/>
              </w:tabs>
              <w:spacing w:after="0" w:line="340" w:lineRule="exact"/>
              <w:jc w:val="center"/>
              <w:rPr>
                <w:rFonts w:ascii="Times New Roman" w:hAnsi="Times New Roman" w:eastAsia="仿宋_GB2312" w:cs="Times New Roman"/>
                <w:b/>
                <w:bCs/>
                <w:sz w:val="24"/>
                <w:szCs w:val="24"/>
              </w:rPr>
            </w:pPr>
            <w:r>
              <w:rPr>
                <w:rFonts w:hint="eastAsia" w:ascii="Times New Roman" w:hAnsi="Times New Roman" w:eastAsia="仿宋_GB2312" w:cs="Times New Roman"/>
                <w:b/>
                <w:bCs/>
                <w:sz w:val="24"/>
                <w:szCs w:val="24"/>
              </w:rPr>
              <w:t>特别严重</w:t>
            </w:r>
          </w:p>
        </w:tc>
        <w:tc>
          <w:tcPr>
            <w:tcW w:w="7861"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导致或者可能导致传染病传播、流行的</w:t>
            </w:r>
            <w:r>
              <w:rPr>
                <w:rFonts w:ascii="Times New Roman" w:hAnsi="Times New Roman" w:eastAsia="仿宋_GB2312" w:cs="Times New Roman"/>
                <w:sz w:val="24"/>
                <w:szCs w:val="24"/>
              </w:rPr>
              <w:t xml:space="preserve"> </w:t>
            </w:r>
          </w:p>
        </w:tc>
        <w:tc>
          <w:tcPr>
            <w:tcW w:w="4711" w:type="dxa"/>
            <w:tcBorders>
              <w:top w:val="single" w:color="auto" w:sz="4" w:space="0"/>
              <w:left w:val="single" w:color="auto" w:sz="4" w:space="0"/>
              <w:bottom w:val="single" w:color="auto" w:sz="4" w:space="0"/>
              <w:right w:val="single" w:color="auto" w:sz="4" w:space="0"/>
            </w:tcBorders>
            <w:vAlign w:val="center"/>
          </w:tcPr>
          <w:p>
            <w:pPr>
              <w:tabs>
                <w:tab w:val="left" w:pos="1453"/>
              </w:tabs>
              <w:spacing w:after="0" w:line="34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没收违法所得，</w:t>
            </w:r>
            <w:r>
              <w:rPr>
                <w:rFonts w:ascii="Times New Roman" w:hAnsi="Times New Roman" w:eastAsia="仿宋_GB2312" w:cs="Times New Roman"/>
                <w:sz w:val="24"/>
                <w:szCs w:val="24"/>
              </w:rPr>
              <w:t xml:space="preserve"> </w:t>
            </w:r>
            <w:r>
              <w:rPr>
                <w:rFonts w:hint="eastAsia" w:ascii="Times New Roman" w:hAnsi="Times New Roman" w:eastAsia="仿宋_GB2312" w:cs="Times New Roman"/>
                <w:sz w:val="24"/>
                <w:szCs w:val="24"/>
              </w:rPr>
              <w:t>处</w:t>
            </w:r>
            <w:r>
              <w:rPr>
                <w:rFonts w:ascii="Times New Roman" w:hAnsi="Times New Roman" w:eastAsia="仿宋_GB2312" w:cs="Times New Roman"/>
                <w:sz w:val="24"/>
                <w:szCs w:val="24"/>
              </w:rPr>
              <w:t xml:space="preserve"> 20000 </w:t>
            </w:r>
            <w:r>
              <w:rPr>
                <w:rFonts w:hint="eastAsia" w:ascii="Times New Roman" w:hAnsi="Times New Roman" w:eastAsia="仿宋_GB2312" w:cs="Times New Roman"/>
                <w:sz w:val="24"/>
                <w:szCs w:val="24"/>
              </w:rPr>
              <w:t>元</w:t>
            </w:r>
            <w:r>
              <w:rPr>
                <w:rFonts w:ascii="Times New Roman" w:hAnsi="Times New Roman" w:eastAsia="仿宋_GB2312" w:cs="Times New Roman"/>
                <w:sz w:val="24"/>
                <w:szCs w:val="24"/>
              </w:rPr>
              <w:t xml:space="preserve">-50000 </w:t>
            </w:r>
            <w:r>
              <w:rPr>
                <w:rFonts w:hint="eastAsia" w:ascii="Times New Roman" w:hAnsi="Times New Roman" w:eastAsia="仿宋_GB2312" w:cs="Times New Roman"/>
                <w:sz w:val="24"/>
                <w:szCs w:val="24"/>
              </w:rPr>
              <w:t>元的罚款。</w:t>
            </w:r>
            <w:r>
              <w:rPr>
                <w:rFonts w:ascii="Times New Roman" w:hAnsi="Times New Roman" w:eastAsia="仿宋_GB2312" w:cs="Times New Roman"/>
                <w:sz w:val="24"/>
                <w:szCs w:val="24"/>
              </w:rPr>
              <w:t xml:space="preserve"> </w:t>
            </w:r>
            <w:r>
              <w:rPr>
                <w:rFonts w:hint="eastAsia" w:ascii="Times New Roman" w:hAnsi="Times New Roman" w:eastAsia="仿宋_GB2312" w:cs="Times New Roman"/>
                <w:sz w:val="24"/>
                <w:szCs w:val="24"/>
              </w:rPr>
              <w:t>已取得许可证的，吊销许可证</w:t>
            </w:r>
            <w:r>
              <w:rPr>
                <w:rFonts w:ascii="Times New Roman" w:hAnsi="Times New Roman" w:eastAsia="仿宋_GB2312" w:cs="Times New Roman"/>
                <w:sz w:val="24"/>
                <w:szCs w:val="24"/>
              </w:rPr>
              <w:t xml:space="preserve">  </w:t>
            </w:r>
          </w:p>
        </w:tc>
      </w:tr>
    </w:tbl>
    <w:p>
      <w:pPr>
        <w:shd w:val="clear" w:color="auto" w:fill="FFFFFF"/>
        <w:spacing w:after="0" w:line="360" w:lineRule="atLeast"/>
        <w:ind w:firstLine="642" w:firstLineChars="200"/>
        <w:rPr>
          <w:rFonts w:ascii="Times New Roman" w:hAnsi="Times New Roman" w:eastAsia="仿宋_GB2312" w:cs="Times New Roman"/>
          <w:b/>
          <w:bCs/>
          <w:sz w:val="32"/>
          <w:szCs w:val="32"/>
        </w:rPr>
      </w:pPr>
    </w:p>
    <w:p>
      <w:pPr>
        <w:pStyle w:val="4"/>
        <w:rPr>
          <w:b w:val="0"/>
          <w:bCs/>
        </w:rPr>
      </w:pPr>
      <w:bookmarkStart w:id="247" w:name="_Toc132292985"/>
      <w:r>
        <w:rPr>
          <w:rFonts w:hint="eastAsia"/>
          <w:bCs/>
        </w:rPr>
        <w:t>第九十六条</w:t>
      </w:r>
      <w:r>
        <w:rPr>
          <w:bCs/>
        </w:rPr>
        <w:t xml:space="preserve"> </w:t>
      </w:r>
      <w:r>
        <w:rPr>
          <w:rFonts w:hint="eastAsia"/>
          <w:bCs/>
        </w:rPr>
        <w:t>产品上市后如有改变（配方或结构、生产工艺）或有《消毒产品卫生安全评价规定》第十二条规定情形之一，未对卫生安全评价报告内容进行更新的</w:t>
      </w:r>
      <w:bookmarkEnd w:id="247"/>
      <w:r>
        <w:rPr>
          <w:b w:val="0"/>
          <w:bCs/>
        </w:rPr>
        <w:t xml:space="preserve">  </w:t>
      </w:r>
    </w:p>
    <w:p>
      <w:pPr>
        <w:shd w:val="clear" w:color="auto" w:fill="FFFFFF"/>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法律依据</w:t>
      </w:r>
    </w:p>
    <w:p>
      <w:pPr>
        <w:shd w:val="clear" w:color="auto" w:fill="FFFFFF"/>
        <w:spacing w:after="0" w:line="4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、《消毒产品卫生安全评价规定》第十七条</w:t>
      </w:r>
      <w:r>
        <w:rPr>
          <w:rStyle w:val="44"/>
          <w:rFonts w:hint="default" w:ascii="Times New Roman" w:hAnsi="Times New Roman" w:cs="Times New Roman"/>
          <w:color w:val="auto"/>
          <w:sz w:val="32"/>
          <w:szCs w:val="32"/>
        </w:rPr>
        <w:t>第（五）项</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有下列情形之一的，属于不符合国家卫生标准、卫生规范要求或卫生质量不合格的情形，依据《中华人民共和国传染病防治法》第七十三条或《消毒管理办法》第四十三条进行处理：</w:t>
      </w:r>
    </w:p>
    <w:p>
      <w:pPr>
        <w:shd w:val="clear" w:color="auto" w:fill="FFFFFF"/>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（七）产品上市后如有改变（配方或结构、生产工艺）或有本规定第十二条规定情形之一，未对卫生安全评价报告内容进行更新的。</w:t>
      </w:r>
    </w:p>
    <w:p>
      <w:pPr>
        <w:shd w:val="clear" w:color="auto" w:fill="FFFFFF"/>
        <w:spacing w:after="0" w:line="4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、《消毒产品卫生安全评价规定》第十二条</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有下列情形之一的，应当对产品重新进行检验：</w:t>
      </w:r>
    </w:p>
    <w:p>
      <w:pPr>
        <w:shd w:val="clear" w:color="auto" w:fill="FFFFFF"/>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（一）实际生产地址迁移、另设分厂或车间、转委托生产加工的。其中，消毒剂和抗（抑）菌制剂应当进行有效成分含量测定、原液稳定性试验、</w:t>
      </w:r>
      <w:r>
        <w:rPr>
          <w:rFonts w:ascii="Times New Roman" w:hAnsi="Times New Roman" w:eastAsia="仿宋_GB2312" w:cs="Times New Roman"/>
          <w:sz w:val="32"/>
          <w:szCs w:val="32"/>
        </w:rPr>
        <w:t>pH</w:t>
      </w:r>
      <w:r>
        <w:rPr>
          <w:rFonts w:hint="eastAsia" w:ascii="Times New Roman" w:hAnsi="Times New Roman" w:eastAsia="仿宋_GB2312" w:cs="Times New Roman"/>
          <w:sz w:val="32"/>
          <w:szCs w:val="32"/>
        </w:rPr>
        <w:t>值测定；消毒器械应当进行主要杀菌因子强度测定，不具备杀菌因子测定条件的应当进行模拟现场试验；生物指示物应当进行含菌量测定，化学指示物应当进行颜色变化情况测定，带有灭菌标识的灭菌物品包装物应当进行灭菌因子穿透性能测定；</w:t>
      </w:r>
    </w:p>
    <w:p>
      <w:pPr>
        <w:shd w:val="clear" w:color="auto" w:fill="FFFFFF"/>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（二）消毒剂、抗（抑）菌制剂延长产品有效期的，应当进行有效成分含量、</w:t>
      </w:r>
      <w:r>
        <w:rPr>
          <w:rFonts w:ascii="Times New Roman" w:hAnsi="Times New Roman" w:eastAsia="仿宋_GB2312" w:cs="Times New Roman"/>
          <w:sz w:val="32"/>
          <w:szCs w:val="32"/>
        </w:rPr>
        <w:t>pH</w:t>
      </w:r>
      <w:r>
        <w:rPr>
          <w:rFonts w:hint="eastAsia" w:ascii="Times New Roman" w:hAnsi="Times New Roman" w:eastAsia="仿宋_GB2312" w:cs="Times New Roman"/>
          <w:sz w:val="32"/>
          <w:szCs w:val="32"/>
        </w:rPr>
        <w:t>值、一项抗力最强的微生物杀灭（或抑制）试验和稳定性试验；使用原送检样品的只需做稳定性试验；</w:t>
      </w:r>
    </w:p>
    <w:p>
      <w:pPr>
        <w:shd w:val="clear" w:color="auto" w:fill="FFFFFF"/>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（三）消毒剂、消毒器械和抗（抑）菌制剂增加使用范围或改变使用方法的，应当进行相应的理化、微生物杀灭（或抑制）和毒理试验。</w:t>
      </w:r>
    </w:p>
    <w:p>
      <w:pPr>
        <w:shd w:val="clear" w:color="auto" w:fill="FFFFFF"/>
        <w:spacing w:after="0" w:line="4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、《中华人民共和国传染病防治法》第七十三条</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违反本法规定，有下列情形之一，导致或者可能导致传染病传播、流行的，由县级以上人民政府卫生行政部门责令限期改正，没收违法所得，可以并处五万元以下的罚款；已取得许可证的，原发证部门可以依法暂扣或者吊销许可证；构成犯罪的，依法追究刑事责任：</w:t>
      </w:r>
    </w:p>
    <w:p>
      <w:pPr>
        <w:shd w:val="clear" w:color="auto" w:fill="FFFFFF"/>
        <w:spacing w:after="0" w:line="440" w:lineRule="exact"/>
        <w:ind w:left="638" w:leftChars="29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（三）用于传染病防治的消毒产品不符合国家卫生标准和卫生规范的。</w:t>
      </w:r>
    </w:p>
    <w:p>
      <w:pPr>
        <w:shd w:val="clear" w:color="auto" w:fill="FFFFFF"/>
        <w:spacing w:after="0" w:line="440" w:lineRule="exact"/>
        <w:ind w:firstLine="640" w:firstLineChars="200"/>
        <w:rPr>
          <w:rFonts w:ascii="Times New Roman" w:hAnsi="Times New Roman" w:eastAsia="宋体" w:cs="Times New Roman"/>
          <w:sz w:val="32"/>
          <w:szCs w:val="32"/>
        </w:rPr>
      </w:pPr>
      <w:r>
        <w:rPr>
          <w:rFonts w:ascii="Times New Roman" w:hAnsi="Times New Roman" w:eastAsia="仿宋_GB2312" w:cs="Times New Roman"/>
          <w:sz w:val="32"/>
          <w:szCs w:val="32"/>
        </w:rPr>
        <w:t>4</w:t>
      </w:r>
      <w:r>
        <w:rPr>
          <w:rFonts w:hint="eastAsia" w:ascii="Times New Roman" w:hAnsi="Times New Roman" w:eastAsia="仿宋_GB2312" w:cs="Times New Roman"/>
          <w:sz w:val="32"/>
          <w:szCs w:val="32"/>
        </w:rPr>
        <w:t>、《消毒管理办法》第四十三条</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消毒产品生产经营单位违反本办法第三十一、三十二条规定的，由县级以上地方卫生行政部门责令其限期改正，可以处</w:t>
      </w:r>
      <w:r>
        <w:rPr>
          <w:rFonts w:ascii="Times New Roman" w:hAnsi="Times New Roman" w:eastAsia="仿宋_GB2312" w:cs="Times New Roman"/>
          <w:sz w:val="32"/>
          <w:szCs w:val="32"/>
        </w:rPr>
        <w:t xml:space="preserve"> 5000 </w:t>
      </w:r>
      <w:r>
        <w:rPr>
          <w:rFonts w:hint="eastAsia" w:ascii="Times New Roman" w:hAnsi="Times New Roman" w:eastAsia="仿宋_GB2312" w:cs="Times New Roman"/>
          <w:sz w:val="32"/>
          <w:szCs w:val="32"/>
        </w:rPr>
        <w:t>元以下罚款；造成感染性疾病暴发的，可以处</w:t>
      </w:r>
      <w:r>
        <w:rPr>
          <w:rFonts w:ascii="Times New Roman" w:hAnsi="Times New Roman" w:eastAsia="仿宋_GB2312" w:cs="Times New Roman"/>
          <w:sz w:val="32"/>
          <w:szCs w:val="32"/>
        </w:rPr>
        <w:t xml:space="preserve"> 5000 </w:t>
      </w:r>
      <w:r>
        <w:rPr>
          <w:rFonts w:hint="eastAsia" w:ascii="Times New Roman" w:hAnsi="Times New Roman" w:eastAsia="仿宋_GB2312" w:cs="Times New Roman"/>
          <w:sz w:val="32"/>
          <w:szCs w:val="32"/>
        </w:rPr>
        <w:t>元以上</w:t>
      </w:r>
      <w:r>
        <w:rPr>
          <w:rFonts w:ascii="Times New Roman" w:hAnsi="Times New Roman" w:eastAsia="仿宋_GB2312" w:cs="Times New Roman"/>
          <w:sz w:val="32"/>
          <w:szCs w:val="32"/>
        </w:rPr>
        <w:t xml:space="preserve"> 20000 </w:t>
      </w:r>
      <w:r>
        <w:rPr>
          <w:rFonts w:hint="eastAsia" w:ascii="Times New Roman" w:hAnsi="Times New Roman" w:eastAsia="仿宋_GB2312" w:cs="Times New Roman"/>
          <w:sz w:val="32"/>
          <w:szCs w:val="32"/>
        </w:rPr>
        <w:t>元以下的罚款。</w:t>
      </w:r>
      <w:r>
        <w:rPr>
          <w:rFonts w:ascii="Times New Roman" w:hAnsi="Times New Roman" w:eastAsia="宋体" w:cs="Times New Roman"/>
          <w:sz w:val="32"/>
          <w:szCs w:val="32"/>
        </w:rPr>
        <w:t xml:space="preserve"> </w:t>
      </w:r>
    </w:p>
    <w:p>
      <w:pPr>
        <w:spacing w:before="156" w:beforeLines="50" w:after="0" w:line="340" w:lineRule="exact"/>
        <w:ind w:firstLine="562" w:firstLineChars="200"/>
        <w:jc w:val="center"/>
        <w:rPr>
          <w:rFonts w:ascii="Times New Roman" w:hAnsi="Times New Roman" w:cs="Times New Roman"/>
          <w:b/>
          <w:bCs/>
          <w:sz w:val="28"/>
          <w:szCs w:val="28"/>
        </w:rPr>
      </w:pPr>
      <w:r>
        <w:rPr>
          <w:rFonts w:hint="eastAsia" w:ascii="Times New Roman" w:hAnsi="Times New Roman" w:cs="Times New Roman"/>
          <w:b/>
          <w:bCs/>
          <w:sz w:val="28"/>
          <w:szCs w:val="28"/>
        </w:rPr>
        <w:t>裁量标准</w:t>
      </w:r>
    </w:p>
    <w:tbl>
      <w:tblPr>
        <w:tblStyle w:val="23"/>
        <w:tblW w:w="140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3"/>
        <w:gridCol w:w="7876"/>
        <w:gridCol w:w="4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1483" w:type="dxa"/>
            <w:tcBorders>
              <w:top w:val="single" w:color="auto" w:sz="4" w:space="0"/>
              <w:left w:val="single" w:color="auto" w:sz="4" w:space="0"/>
              <w:bottom w:val="single" w:color="auto" w:sz="4" w:space="0"/>
              <w:right w:val="single" w:color="auto" w:sz="4" w:space="0"/>
            </w:tcBorders>
            <w:vAlign w:val="center"/>
          </w:tcPr>
          <w:p>
            <w:pPr>
              <w:spacing w:after="0" w:line="3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违法程度</w:t>
            </w:r>
          </w:p>
        </w:tc>
        <w:tc>
          <w:tcPr>
            <w:tcW w:w="7876" w:type="dxa"/>
            <w:tcBorders>
              <w:top w:val="single" w:color="auto" w:sz="4" w:space="0"/>
              <w:left w:val="single" w:color="auto" w:sz="4" w:space="0"/>
              <w:bottom w:val="single" w:color="auto" w:sz="4" w:space="0"/>
              <w:right w:val="single" w:color="auto" w:sz="4" w:space="0"/>
            </w:tcBorders>
            <w:vAlign w:val="center"/>
          </w:tcPr>
          <w:p>
            <w:pPr>
              <w:spacing w:after="0" w:line="3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情节后果</w:t>
            </w:r>
          </w:p>
        </w:tc>
        <w:tc>
          <w:tcPr>
            <w:tcW w:w="4711" w:type="dxa"/>
            <w:tcBorders>
              <w:top w:val="single" w:color="auto" w:sz="4" w:space="0"/>
              <w:left w:val="single" w:color="auto" w:sz="4" w:space="0"/>
              <w:bottom w:val="single" w:color="auto" w:sz="4" w:space="0"/>
              <w:right w:val="single" w:color="auto" w:sz="4" w:space="0"/>
            </w:tcBorders>
            <w:vAlign w:val="center"/>
          </w:tcPr>
          <w:p>
            <w:pPr>
              <w:spacing w:after="0" w:line="3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trPr>
        <w:tc>
          <w:tcPr>
            <w:tcW w:w="1483" w:type="dxa"/>
            <w:tcBorders>
              <w:top w:val="single" w:color="auto" w:sz="4" w:space="0"/>
              <w:left w:val="single" w:color="auto" w:sz="4" w:space="0"/>
              <w:bottom w:val="single" w:color="auto" w:sz="4" w:space="0"/>
              <w:right w:val="single" w:color="auto" w:sz="4" w:space="0"/>
            </w:tcBorders>
            <w:vAlign w:val="center"/>
          </w:tcPr>
          <w:p>
            <w:pPr>
              <w:spacing w:after="0" w:line="340" w:lineRule="exact"/>
              <w:jc w:val="center"/>
              <w:rPr>
                <w:rFonts w:ascii="Times New Roman" w:hAnsi="Times New Roman" w:eastAsia="仿宋" w:cs="Times New Roman"/>
                <w:b/>
                <w:bCs/>
                <w:sz w:val="24"/>
                <w:szCs w:val="24"/>
              </w:rPr>
            </w:pPr>
            <w:r>
              <w:rPr>
                <w:rFonts w:hint="eastAsia" w:ascii="Times New Roman" w:hAnsi="Times New Roman" w:eastAsia="仿宋_GB2312" w:cs="Times New Roman"/>
                <w:b/>
                <w:bCs/>
                <w:sz w:val="24"/>
                <w:szCs w:val="24"/>
              </w:rPr>
              <w:t>较轻</w:t>
            </w:r>
          </w:p>
        </w:tc>
        <w:tc>
          <w:tcPr>
            <w:tcW w:w="7876"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实际生产地址迁移、另设分厂或车间、转委托生产加工的，未对卫生安全评价报告内容进行更新的</w:t>
            </w:r>
            <w:r>
              <w:rPr>
                <w:rFonts w:ascii="Times New Roman" w:hAnsi="Times New Roman" w:eastAsia="宋体" w:cs="Times New Roman"/>
                <w:sz w:val="24"/>
                <w:szCs w:val="24"/>
              </w:rPr>
              <w:t xml:space="preserve"> </w:t>
            </w:r>
          </w:p>
        </w:tc>
        <w:tc>
          <w:tcPr>
            <w:tcW w:w="4711"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ascii="Times New Roman" w:hAnsi="Times New Roman" w:eastAsia="仿宋_GB2312" w:cs="Times New Roman"/>
                <w:sz w:val="24"/>
                <w:szCs w:val="24"/>
              </w:rPr>
              <w:t xml:space="preserve">3000 </w:t>
            </w:r>
            <w:r>
              <w:rPr>
                <w:rFonts w:hint="eastAsia" w:ascii="Times New Roman" w:hAnsi="Times New Roman" w:eastAsia="仿宋_GB2312" w:cs="Times New Roman"/>
                <w:sz w:val="24"/>
                <w:szCs w:val="24"/>
              </w:rPr>
              <w:t>元以下罚款</w:t>
            </w:r>
            <w:r>
              <w:rPr>
                <w:rFonts w:ascii="Times New Roman" w:hAnsi="Times New Roman" w:eastAsia="宋体" w:cs="Times New Roman"/>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483" w:type="dxa"/>
            <w:tcBorders>
              <w:top w:val="single" w:color="auto" w:sz="4" w:space="0"/>
              <w:left w:val="single" w:color="auto" w:sz="4" w:space="0"/>
              <w:bottom w:val="single" w:color="auto" w:sz="4" w:space="0"/>
              <w:right w:val="single" w:color="auto" w:sz="4" w:space="0"/>
            </w:tcBorders>
            <w:vAlign w:val="center"/>
          </w:tcPr>
          <w:p>
            <w:pPr>
              <w:spacing w:after="0" w:line="340" w:lineRule="exact"/>
              <w:jc w:val="center"/>
              <w:rPr>
                <w:rFonts w:ascii="Times New Roman" w:hAnsi="Times New Roman" w:eastAsia="仿宋" w:cs="Times New Roman"/>
                <w:b/>
                <w:bCs/>
                <w:sz w:val="24"/>
                <w:szCs w:val="24"/>
              </w:rPr>
            </w:pPr>
            <w:r>
              <w:rPr>
                <w:rFonts w:hint="eastAsia" w:ascii="Times New Roman" w:hAnsi="Times New Roman" w:eastAsia="仿宋_GB2312" w:cs="Times New Roman"/>
                <w:b/>
                <w:bCs/>
                <w:sz w:val="24"/>
                <w:szCs w:val="24"/>
              </w:rPr>
              <w:t>一般</w:t>
            </w:r>
          </w:p>
        </w:tc>
        <w:tc>
          <w:tcPr>
            <w:tcW w:w="7876"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有下列情形之一，未对卫生安全评价报告内容进行更新的：</w:t>
            </w:r>
          </w:p>
          <w:p>
            <w:pPr>
              <w:spacing w:after="0" w:line="34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A.</w:t>
            </w:r>
            <w:r>
              <w:rPr>
                <w:rFonts w:hint="eastAsia" w:ascii="Times New Roman" w:hAnsi="Times New Roman" w:eastAsia="仿宋_GB2312" w:cs="Times New Roman"/>
                <w:sz w:val="24"/>
                <w:szCs w:val="24"/>
              </w:rPr>
              <w:t>产品上市后如有改变（配方或结构、生产工艺）；</w:t>
            </w:r>
          </w:p>
          <w:p>
            <w:pPr>
              <w:spacing w:after="0" w:line="34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B.</w:t>
            </w:r>
            <w:r>
              <w:rPr>
                <w:rFonts w:hint="eastAsia" w:ascii="Times New Roman" w:hAnsi="Times New Roman" w:eastAsia="仿宋_GB2312" w:cs="Times New Roman"/>
                <w:sz w:val="24"/>
                <w:szCs w:val="24"/>
              </w:rPr>
              <w:t>消毒剂、抗（抑）菌制剂延长产品有效期的；</w:t>
            </w:r>
          </w:p>
          <w:p>
            <w:pPr>
              <w:spacing w:after="0" w:line="340" w:lineRule="exact"/>
              <w:rPr>
                <w:rFonts w:ascii="Times New Roman" w:hAnsi="Times New Roman" w:eastAsia="仿宋" w:cs="Times New Roman"/>
                <w:sz w:val="24"/>
                <w:szCs w:val="24"/>
              </w:rPr>
            </w:pPr>
            <w:r>
              <w:rPr>
                <w:rFonts w:ascii="Times New Roman" w:hAnsi="Times New Roman" w:eastAsia="仿宋_GB2312" w:cs="Times New Roman"/>
                <w:sz w:val="24"/>
                <w:szCs w:val="24"/>
              </w:rPr>
              <w:t>C.</w:t>
            </w:r>
            <w:r>
              <w:rPr>
                <w:rFonts w:hint="eastAsia" w:ascii="Times New Roman" w:hAnsi="Times New Roman" w:eastAsia="仿宋_GB2312" w:cs="Times New Roman"/>
                <w:sz w:val="24"/>
                <w:szCs w:val="24"/>
              </w:rPr>
              <w:t>消毒剂、消毒器械和抗（抑）菌制剂增加使用范围或改变使用方法的</w:t>
            </w:r>
            <w:r>
              <w:rPr>
                <w:rFonts w:ascii="Times New Roman" w:hAnsi="Times New Roman" w:eastAsia="宋体" w:cs="Times New Roman"/>
                <w:sz w:val="24"/>
                <w:szCs w:val="24"/>
              </w:rPr>
              <w:t xml:space="preserve">   </w:t>
            </w:r>
          </w:p>
        </w:tc>
        <w:tc>
          <w:tcPr>
            <w:tcW w:w="4711"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ascii="Times New Roman" w:hAnsi="Times New Roman" w:eastAsia="仿宋_GB2312" w:cs="Times New Roman"/>
                <w:sz w:val="24"/>
                <w:szCs w:val="24"/>
              </w:rPr>
              <w:t xml:space="preserve">3000 </w:t>
            </w:r>
            <w:r>
              <w:rPr>
                <w:rFonts w:hint="eastAsia" w:ascii="Times New Roman" w:hAnsi="Times New Roman" w:eastAsia="仿宋_GB2312" w:cs="Times New Roman"/>
                <w:sz w:val="24"/>
                <w:szCs w:val="24"/>
              </w:rPr>
              <w:t>元以上</w:t>
            </w:r>
            <w:r>
              <w:rPr>
                <w:rFonts w:ascii="Times New Roman" w:hAnsi="Times New Roman" w:eastAsia="仿宋_GB2312" w:cs="Times New Roman"/>
                <w:sz w:val="24"/>
                <w:szCs w:val="24"/>
              </w:rPr>
              <w:t xml:space="preserve"> 5000 </w:t>
            </w:r>
            <w:r>
              <w:rPr>
                <w:rFonts w:hint="eastAsia" w:ascii="Times New Roman" w:hAnsi="Times New Roman" w:eastAsia="仿宋_GB2312" w:cs="Times New Roman"/>
                <w:sz w:val="24"/>
                <w:szCs w:val="24"/>
              </w:rPr>
              <w:t>元以下罚款</w:t>
            </w:r>
            <w:r>
              <w:rPr>
                <w:rFonts w:ascii="Times New Roman" w:hAnsi="Times New Roman" w:eastAsia="宋体" w:cs="Times New Roman"/>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483" w:type="dxa"/>
            <w:tcBorders>
              <w:top w:val="single" w:color="auto" w:sz="4" w:space="0"/>
              <w:left w:val="single" w:color="auto" w:sz="4" w:space="0"/>
              <w:bottom w:val="single" w:color="auto" w:sz="4" w:space="0"/>
              <w:right w:val="single" w:color="auto" w:sz="4" w:space="0"/>
            </w:tcBorders>
            <w:vAlign w:val="center"/>
          </w:tcPr>
          <w:p>
            <w:pPr>
              <w:spacing w:after="0" w:line="340" w:lineRule="exact"/>
              <w:jc w:val="center"/>
              <w:rPr>
                <w:rFonts w:ascii="Times New Roman" w:hAnsi="Times New Roman" w:eastAsia="仿宋" w:cs="Times New Roman"/>
                <w:b/>
                <w:bCs/>
                <w:sz w:val="24"/>
                <w:szCs w:val="24"/>
              </w:rPr>
            </w:pPr>
            <w:r>
              <w:rPr>
                <w:rFonts w:hint="eastAsia" w:ascii="Times New Roman" w:hAnsi="Times New Roman" w:eastAsia="仿宋_GB2312" w:cs="Times New Roman"/>
                <w:b/>
                <w:bCs/>
                <w:sz w:val="24"/>
                <w:szCs w:val="24"/>
              </w:rPr>
              <w:t>较重</w:t>
            </w:r>
          </w:p>
        </w:tc>
        <w:tc>
          <w:tcPr>
            <w:tcW w:w="7876"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造成感染性疾病暴发的</w:t>
            </w:r>
            <w:r>
              <w:rPr>
                <w:rFonts w:ascii="Times New Roman" w:hAnsi="Times New Roman" w:eastAsia="宋体" w:cs="Times New Roman"/>
                <w:sz w:val="24"/>
                <w:szCs w:val="24"/>
              </w:rPr>
              <w:t xml:space="preserve"> </w:t>
            </w:r>
          </w:p>
        </w:tc>
        <w:tc>
          <w:tcPr>
            <w:tcW w:w="4711"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ascii="Times New Roman" w:hAnsi="Times New Roman" w:eastAsia="仿宋_GB2312" w:cs="Times New Roman"/>
                <w:sz w:val="24"/>
                <w:szCs w:val="24"/>
              </w:rPr>
              <w:t xml:space="preserve"> 5000 </w:t>
            </w:r>
            <w:r>
              <w:rPr>
                <w:rFonts w:hint="eastAsia" w:ascii="Times New Roman" w:hAnsi="Times New Roman" w:eastAsia="仿宋_GB2312" w:cs="Times New Roman"/>
                <w:sz w:val="24"/>
                <w:szCs w:val="24"/>
              </w:rPr>
              <w:t>元以上</w:t>
            </w:r>
            <w:r>
              <w:rPr>
                <w:rFonts w:ascii="Times New Roman" w:hAnsi="Times New Roman" w:eastAsia="仿宋_GB2312" w:cs="Times New Roman"/>
                <w:sz w:val="24"/>
                <w:szCs w:val="24"/>
              </w:rPr>
              <w:t xml:space="preserve"> 20000 </w:t>
            </w:r>
            <w:r>
              <w:rPr>
                <w:rFonts w:hint="eastAsia" w:ascii="Times New Roman" w:hAnsi="Times New Roman" w:eastAsia="仿宋_GB2312" w:cs="Times New Roman"/>
                <w:sz w:val="24"/>
                <w:szCs w:val="24"/>
              </w:rPr>
              <w:t>元以下的罚款</w:t>
            </w:r>
            <w:r>
              <w:rPr>
                <w:rFonts w:ascii="Times New Roman" w:hAnsi="Times New Roman" w:eastAsia="宋体" w:cs="Times New Roman"/>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1483" w:type="dxa"/>
            <w:tcBorders>
              <w:top w:val="single" w:color="auto" w:sz="4" w:space="0"/>
              <w:left w:val="single" w:color="auto" w:sz="4" w:space="0"/>
              <w:bottom w:val="single" w:color="auto" w:sz="4" w:space="0"/>
              <w:right w:val="single" w:color="auto" w:sz="4" w:space="0"/>
            </w:tcBorders>
            <w:vAlign w:val="center"/>
          </w:tcPr>
          <w:p>
            <w:pPr>
              <w:spacing w:after="0" w:line="340" w:lineRule="exact"/>
              <w:jc w:val="center"/>
              <w:rPr>
                <w:rFonts w:ascii="Times New Roman" w:hAnsi="Times New Roman" w:eastAsia="仿宋" w:cs="Times New Roman"/>
                <w:b/>
                <w:bCs/>
                <w:sz w:val="24"/>
                <w:szCs w:val="24"/>
              </w:rPr>
            </w:pPr>
            <w:r>
              <w:rPr>
                <w:rFonts w:hint="eastAsia" w:ascii="Times New Roman" w:hAnsi="Times New Roman" w:eastAsia="仿宋_GB2312" w:cs="Times New Roman"/>
                <w:b/>
                <w:bCs/>
                <w:sz w:val="24"/>
                <w:szCs w:val="24"/>
              </w:rPr>
              <w:t>严重</w:t>
            </w:r>
          </w:p>
        </w:tc>
        <w:tc>
          <w:tcPr>
            <w:tcW w:w="7876"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造成感染性疾病暴发，致人死亡的</w:t>
            </w:r>
            <w:r>
              <w:rPr>
                <w:rFonts w:ascii="Times New Roman" w:hAnsi="Times New Roman" w:eastAsia="宋体" w:cs="Times New Roman"/>
                <w:sz w:val="24"/>
                <w:szCs w:val="24"/>
              </w:rPr>
              <w:t xml:space="preserve"> </w:t>
            </w:r>
          </w:p>
        </w:tc>
        <w:tc>
          <w:tcPr>
            <w:tcW w:w="4711"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20000 </w:t>
            </w:r>
            <w:r>
              <w:rPr>
                <w:rFonts w:hint="eastAsia" w:ascii="Times New Roman" w:hAnsi="Times New Roman" w:eastAsia="仿宋_GB2312" w:cs="Times New Roman"/>
                <w:sz w:val="24"/>
                <w:szCs w:val="24"/>
              </w:rPr>
              <w:t>元以上</w:t>
            </w:r>
            <w:r>
              <w:rPr>
                <w:rFonts w:ascii="Times New Roman" w:hAnsi="Times New Roman" w:eastAsia="仿宋_GB2312" w:cs="Times New Roman"/>
                <w:sz w:val="24"/>
                <w:szCs w:val="24"/>
              </w:rPr>
              <w:t xml:space="preserve"> 50000 </w:t>
            </w:r>
            <w:r>
              <w:rPr>
                <w:rFonts w:hint="eastAsia" w:ascii="Times New Roman" w:hAnsi="Times New Roman" w:eastAsia="仿宋_GB2312" w:cs="Times New Roman"/>
                <w:sz w:val="24"/>
                <w:szCs w:val="24"/>
              </w:rPr>
              <w:t>元以下的罚款</w:t>
            </w:r>
            <w:r>
              <w:rPr>
                <w:rFonts w:ascii="Times New Roman" w:hAnsi="Times New Roman" w:eastAsia="宋体" w:cs="Times New Roman"/>
                <w:sz w:val="24"/>
                <w:szCs w:val="24"/>
              </w:rPr>
              <w:t xml:space="preserve">  </w:t>
            </w:r>
          </w:p>
        </w:tc>
      </w:tr>
      <w:bookmarkEnd w:id="210"/>
      <w:bookmarkEnd w:id="211"/>
      <w:bookmarkEnd w:id="236"/>
    </w:tbl>
    <w:p>
      <w:pPr>
        <w:pStyle w:val="4"/>
        <w:rPr>
          <w:rFonts w:ascii="楷体_GB2312" w:eastAsia="楷体_GB2312"/>
        </w:rPr>
      </w:pPr>
      <w:bookmarkStart w:id="248" w:name="_Toc485215433"/>
      <w:bookmarkStart w:id="249" w:name="_Toc26823_WPSOffice_Level3"/>
      <w:bookmarkStart w:id="250" w:name="_Toc20219_WPSOffice_Level3"/>
    </w:p>
    <w:p>
      <w:pPr>
        <w:pStyle w:val="3"/>
        <w:spacing w:line="440" w:lineRule="exact"/>
        <w:ind w:firstLine="642" w:firstLineChars="200"/>
        <w:rPr>
          <w:rFonts w:ascii="楷体_GB2312" w:eastAsia="楷体_GB2312"/>
        </w:rPr>
      </w:pPr>
      <w:bookmarkStart w:id="251" w:name="_Toc132292986"/>
      <w:bookmarkStart w:id="252" w:name="_Toc105976156"/>
      <w:r>
        <w:rPr>
          <w:rFonts w:hint="eastAsia" w:ascii="楷体_GB2312" w:eastAsia="楷体_GB2312"/>
        </w:rPr>
        <w:t>（十一） 《突发公共卫生事件应急条例》</w:t>
      </w:r>
      <w:bookmarkEnd w:id="248"/>
      <w:bookmarkEnd w:id="249"/>
      <w:bookmarkEnd w:id="250"/>
      <w:bookmarkEnd w:id="251"/>
      <w:bookmarkEnd w:id="252"/>
    </w:p>
    <w:p>
      <w:pPr>
        <w:pStyle w:val="4"/>
        <w:rPr>
          <w:b w:val="0"/>
          <w:bCs/>
        </w:rPr>
      </w:pPr>
      <w:bookmarkStart w:id="253" w:name="_Toc105976157"/>
      <w:bookmarkStart w:id="254" w:name="_Toc132292987"/>
      <w:bookmarkStart w:id="255" w:name="_Toc328729492"/>
      <w:bookmarkStart w:id="256" w:name="_Toc407267375"/>
      <w:r>
        <w:rPr>
          <w:rFonts w:hint="eastAsia"/>
          <w:bCs/>
        </w:rPr>
        <w:t>第九十七条</w:t>
      </w:r>
      <w:r>
        <w:rPr>
          <w:bCs/>
        </w:rPr>
        <w:t xml:space="preserve"> </w:t>
      </w:r>
      <w:r>
        <w:rPr>
          <w:rFonts w:hint="eastAsia"/>
          <w:bCs/>
        </w:rPr>
        <w:t>医疗卫生机构未依照本条例的规定履行报告职责，隐瞒、缓报或者谎报的</w:t>
      </w:r>
      <w:bookmarkEnd w:id="253"/>
      <w:bookmarkEnd w:id="254"/>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法律依据：</w:t>
      </w:r>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《突发公共卫生事件应急条例》第五十条第（一）项</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医疗卫生机构有下列行为的，由卫生行政主管部门责令改正、通报批评、给予警告；情节严重的，吊销《医疗机构执业许可证》；对主要负责人、负有责任的主管人员和其他直接责任人员依法给予降级或者撤职的纪律处分；造成传染病传播、流行或者对社会公众健康造成其他严重危害后果，构成犯罪的，依法追究刑事责任</w:t>
      </w:r>
      <w:bookmarkStart w:id="257" w:name="_Toc4824_WPSOffice_Level2"/>
      <w:bookmarkStart w:id="258" w:name="_Toc19424_WPSOffice_Level2"/>
      <w:r>
        <w:rPr>
          <w:rFonts w:hint="eastAsia" w:ascii="Times New Roman" w:hAnsi="Times New Roman" w:eastAsia="仿宋_GB2312" w:cs="Times New Roman"/>
          <w:sz w:val="32"/>
          <w:szCs w:val="32"/>
        </w:rPr>
        <w:t>：</w:t>
      </w:r>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（一）未依照本条例的规定履行报告职责，隐瞒、缓报或者谎报的</w:t>
      </w:r>
      <w:bookmarkEnd w:id="257"/>
      <w:bookmarkEnd w:id="258"/>
      <w:r>
        <w:rPr>
          <w:rFonts w:hint="eastAsia" w:ascii="Times New Roman" w:hAnsi="Times New Roman" w:eastAsia="仿宋_GB2312" w:cs="Times New Roman"/>
          <w:sz w:val="32"/>
          <w:szCs w:val="32"/>
        </w:rPr>
        <w:t>；</w:t>
      </w:r>
    </w:p>
    <w:p>
      <w:pPr>
        <w:spacing w:after="0" w:line="440" w:lineRule="exact"/>
        <w:ind w:firstLine="720" w:firstLineChars="225"/>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《突发公共卫生事件应急条例》第二十一条　</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任何单位和个人对突发事件，不得隐瞒、缓报、谎报或者授意他人隐瞒、缓报、谎报。</w:t>
      </w:r>
    </w:p>
    <w:p>
      <w:pPr>
        <w:spacing w:before="156" w:beforeLines="50" w:after="0" w:line="340" w:lineRule="exact"/>
        <w:ind w:firstLine="562" w:firstLineChars="200"/>
        <w:jc w:val="center"/>
        <w:rPr>
          <w:rFonts w:ascii="Times New Roman" w:hAnsi="Times New Roman" w:cs="Times New Roman"/>
          <w:b/>
          <w:bCs/>
          <w:sz w:val="28"/>
          <w:szCs w:val="28"/>
        </w:rPr>
      </w:pPr>
      <w:r>
        <w:rPr>
          <w:rFonts w:hint="eastAsia" w:ascii="Times New Roman" w:hAnsi="Times New Roman" w:cs="Times New Roman"/>
          <w:b/>
          <w:bCs/>
          <w:sz w:val="28"/>
          <w:szCs w:val="28"/>
        </w:rPr>
        <w:t>裁量标准</w:t>
      </w:r>
    </w:p>
    <w:tbl>
      <w:tblPr>
        <w:tblStyle w:val="23"/>
        <w:tblW w:w="1389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gridCol w:w="7515"/>
        <w:gridCol w:w="4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1800"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违法程度</w:t>
            </w:r>
          </w:p>
        </w:tc>
        <w:tc>
          <w:tcPr>
            <w:tcW w:w="7515"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情节后果</w:t>
            </w:r>
          </w:p>
        </w:tc>
        <w:tc>
          <w:tcPr>
            <w:tcW w:w="4575"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800"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cs="Times New Roman"/>
                <w:sz w:val="24"/>
                <w:szCs w:val="24"/>
              </w:rPr>
            </w:pPr>
            <w:r>
              <w:rPr>
                <w:rFonts w:hint="eastAsia" w:ascii="Times New Roman" w:hAnsi="Times New Roman" w:eastAsia="仿宋_GB2312" w:cs="Times New Roman"/>
                <w:b/>
                <w:bCs/>
                <w:sz w:val="24"/>
                <w:szCs w:val="24"/>
              </w:rPr>
              <w:t>一般</w:t>
            </w:r>
          </w:p>
        </w:tc>
        <w:tc>
          <w:tcPr>
            <w:tcW w:w="7515" w:type="dxa"/>
            <w:tcBorders>
              <w:top w:val="single" w:color="auto" w:sz="4" w:space="0"/>
              <w:left w:val="single" w:color="auto" w:sz="4" w:space="0"/>
              <w:bottom w:val="single" w:color="auto" w:sz="4" w:space="0"/>
              <w:right w:val="single" w:color="auto" w:sz="4" w:space="0"/>
            </w:tcBorders>
            <w:vAlign w:val="center"/>
          </w:tcPr>
          <w:p>
            <w:pPr>
              <w:spacing w:after="0" w:line="340" w:lineRule="exact"/>
              <w:jc w:val="both"/>
              <w:rPr>
                <w:rFonts w:ascii="Times New Roman" w:hAnsi="Times New Roman" w:eastAsia="仿宋" w:cs="Times New Roman"/>
                <w:sz w:val="24"/>
                <w:szCs w:val="24"/>
              </w:rPr>
            </w:pPr>
            <w:r>
              <w:rPr>
                <w:rFonts w:hint="eastAsia" w:ascii="Times New Roman" w:hAnsi="Times New Roman" w:eastAsia="仿宋_GB2312" w:cs="Times New Roman"/>
                <w:sz w:val="24"/>
                <w:szCs w:val="24"/>
              </w:rPr>
              <w:t>未按规定履行报告职责，隐瞒、缓报或者谎报的</w:t>
            </w:r>
          </w:p>
        </w:tc>
        <w:tc>
          <w:tcPr>
            <w:tcW w:w="4575" w:type="dxa"/>
            <w:tcBorders>
              <w:top w:val="single" w:color="auto" w:sz="4" w:space="0"/>
              <w:left w:val="single" w:color="auto" w:sz="4" w:space="0"/>
              <w:bottom w:val="single" w:color="auto" w:sz="4" w:space="0"/>
              <w:right w:val="single" w:color="auto" w:sz="4" w:space="0"/>
            </w:tcBorders>
            <w:vAlign w:val="center"/>
          </w:tcPr>
          <w:p>
            <w:pPr>
              <w:spacing w:after="0" w:line="340" w:lineRule="exact"/>
              <w:jc w:val="both"/>
              <w:rPr>
                <w:rFonts w:ascii="Times New Roman" w:hAnsi="Times New Roman" w:eastAsia="仿宋" w:cs="Times New Roman"/>
                <w:sz w:val="24"/>
                <w:szCs w:val="24"/>
              </w:rPr>
            </w:pPr>
            <w:r>
              <w:rPr>
                <w:rFonts w:hint="eastAsia" w:ascii="Times New Roman" w:hAnsi="Times New Roman" w:eastAsia="仿宋_GB2312" w:cs="Times New Roman"/>
                <w:sz w:val="24"/>
                <w:szCs w:val="24"/>
              </w:rPr>
              <w:t>通报批评、警告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1800"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cs="Times New Roman"/>
                <w:sz w:val="24"/>
                <w:szCs w:val="24"/>
              </w:rPr>
            </w:pPr>
            <w:r>
              <w:rPr>
                <w:rFonts w:hint="eastAsia" w:ascii="Times New Roman" w:hAnsi="Times New Roman" w:eastAsia="仿宋_GB2312" w:cs="Times New Roman"/>
                <w:b/>
                <w:bCs/>
                <w:sz w:val="24"/>
                <w:szCs w:val="24"/>
              </w:rPr>
              <w:t>严重</w:t>
            </w:r>
          </w:p>
        </w:tc>
        <w:tc>
          <w:tcPr>
            <w:tcW w:w="7515" w:type="dxa"/>
            <w:tcBorders>
              <w:top w:val="single" w:color="auto" w:sz="4" w:space="0"/>
              <w:left w:val="single" w:color="auto" w:sz="4" w:space="0"/>
              <w:bottom w:val="single" w:color="auto" w:sz="4" w:space="0"/>
              <w:right w:val="single" w:color="auto" w:sz="4" w:space="0"/>
            </w:tcBorders>
            <w:vAlign w:val="center"/>
          </w:tcPr>
          <w:p>
            <w:pPr>
              <w:spacing w:after="0" w:line="340" w:lineRule="exact"/>
              <w:jc w:val="both"/>
              <w:rPr>
                <w:rFonts w:ascii="Times New Roman" w:hAnsi="Times New Roman" w:eastAsia="仿宋" w:cs="Times New Roman"/>
                <w:sz w:val="24"/>
                <w:szCs w:val="24"/>
              </w:rPr>
            </w:pPr>
            <w:r>
              <w:rPr>
                <w:rFonts w:hint="eastAsia" w:ascii="Times New Roman" w:hAnsi="Times New Roman" w:eastAsia="仿宋_GB2312" w:cs="Times New Roman"/>
                <w:sz w:val="24"/>
                <w:szCs w:val="24"/>
              </w:rPr>
              <w:t>未依法履行报告职责，隐瞒、缓报或者谎报造成传染病传播、流行或者对社会公众健康造成其他严重危害后果的</w:t>
            </w:r>
          </w:p>
        </w:tc>
        <w:tc>
          <w:tcPr>
            <w:tcW w:w="4575" w:type="dxa"/>
            <w:tcBorders>
              <w:top w:val="single" w:color="auto" w:sz="4" w:space="0"/>
              <w:left w:val="single" w:color="auto" w:sz="4" w:space="0"/>
              <w:bottom w:val="single" w:color="auto" w:sz="4" w:space="0"/>
              <w:right w:val="single" w:color="auto" w:sz="4" w:space="0"/>
            </w:tcBorders>
            <w:vAlign w:val="center"/>
          </w:tcPr>
          <w:p>
            <w:pPr>
              <w:spacing w:after="0" w:line="340" w:lineRule="exact"/>
              <w:jc w:val="both"/>
              <w:rPr>
                <w:rFonts w:ascii="Times New Roman" w:hAnsi="Times New Roman" w:eastAsia="仿宋" w:cs="Times New Roman"/>
                <w:sz w:val="24"/>
                <w:szCs w:val="24"/>
              </w:rPr>
            </w:pPr>
            <w:r>
              <w:rPr>
                <w:rFonts w:hint="eastAsia" w:ascii="Times New Roman" w:hAnsi="Times New Roman" w:eastAsia="仿宋_GB2312" w:cs="Times New Roman"/>
                <w:sz w:val="24"/>
                <w:szCs w:val="24"/>
              </w:rPr>
              <w:t>吊销医疗机构执业许可证</w:t>
            </w:r>
          </w:p>
        </w:tc>
      </w:tr>
    </w:tbl>
    <w:p>
      <w:pPr>
        <w:pStyle w:val="4"/>
        <w:rPr>
          <w:bCs/>
        </w:rPr>
      </w:pPr>
    </w:p>
    <w:p>
      <w:pPr>
        <w:pStyle w:val="4"/>
        <w:rPr>
          <w:b w:val="0"/>
          <w:bCs/>
        </w:rPr>
      </w:pPr>
      <w:bookmarkStart w:id="259" w:name="_Toc132292988"/>
      <w:bookmarkStart w:id="260" w:name="_Toc105976158"/>
      <w:r>
        <w:rPr>
          <w:rFonts w:hint="eastAsia"/>
          <w:bCs/>
        </w:rPr>
        <w:t>第九十八条</w:t>
      </w:r>
      <w:r>
        <w:rPr>
          <w:bCs/>
        </w:rPr>
        <w:t xml:space="preserve"> </w:t>
      </w:r>
      <w:r>
        <w:rPr>
          <w:rFonts w:hint="eastAsia"/>
          <w:bCs/>
        </w:rPr>
        <w:t>医疗卫生机构未依照本条例的规定及时采取控制措施的</w:t>
      </w:r>
      <w:bookmarkEnd w:id="259"/>
      <w:bookmarkEnd w:id="260"/>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法律依据：</w:t>
      </w:r>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《突发公共卫生事件应急条例》第五十条第（二）项</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医疗卫生机构有下列行为的，由卫生行政主管部门责令改正、通报批评、给予警告；情节严重的，吊销《医疗机构执业许可证》</w:t>
      </w:r>
      <w:bookmarkStart w:id="261" w:name="_Toc27156_WPSOffice_Level2"/>
      <w:bookmarkStart w:id="262" w:name="_Toc30867_WPSOffice_Level2"/>
      <w:r>
        <w:rPr>
          <w:rFonts w:hint="eastAsia" w:ascii="Times New Roman" w:hAnsi="Times New Roman" w:eastAsia="仿宋_GB2312" w:cs="Times New Roman"/>
          <w:sz w:val="32"/>
          <w:szCs w:val="32"/>
        </w:rPr>
        <w:t>；对主要负责人、负有责任的主管人员和其他直接责任人员依法给予降级或者撤职的纪律处分；造成传染病传播、流行或者对社会公众健康造成其他严重危害后果，构成犯罪的，依法追究刑事责任：</w:t>
      </w:r>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（二）未依照本条例的规定及时采取控制措施的</w:t>
      </w:r>
      <w:bookmarkEnd w:id="261"/>
      <w:bookmarkEnd w:id="262"/>
      <w:r>
        <w:rPr>
          <w:rFonts w:hint="eastAsia" w:ascii="Times New Roman" w:hAnsi="Times New Roman" w:eastAsia="仿宋_GB2312" w:cs="Times New Roman"/>
          <w:sz w:val="32"/>
          <w:szCs w:val="32"/>
        </w:rPr>
        <w:t>；</w:t>
      </w:r>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《突发公共卫生事件应急条例》第二十二条　接到报告的地方人民政府、卫生行政主管部门依照本条例规定报告的同时，应当立即组织力量对报告事项调查核实、确证，采取必要的控制措施，并及时报告调查情况。</w:t>
      </w:r>
    </w:p>
    <w:p>
      <w:pPr>
        <w:spacing w:before="156" w:beforeLines="50" w:after="0" w:line="340" w:lineRule="exact"/>
        <w:ind w:firstLine="562" w:firstLineChars="200"/>
        <w:jc w:val="center"/>
        <w:rPr>
          <w:rFonts w:ascii="Times New Roman" w:hAnsi="Times New Roman" w:cs="Times New Roman"/>
          <w:b/>
          <w:bCs/>
          <w:sz w:val="28"/>
          <w:szCs w:val="28"/>
        </w:rPr>
      </w:pPr>
      <w:r>
        <w:rPr>
          <w:rFonts w:hint="eastAsia" w:ascii="Times New Roman" w:hAnsi="Times New Roman" w:cs="Times New Roman"/>
          <w:b/>
          <w:bCs/>
          <w:sz w:val="28"/>
          <w:szCs w:val="28"/>
        </w:rPr>
        <w:t>裁量标准</w:t>
      </w:r>
    </w:p>
    <w:tbl>
      <w:tblPr>
        <w:tblStyle w:val="23"/>
        <w:tblW w:w="1389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gridCol w:w="7559"/>
        <w:gridCol w:w="4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1800" w:type="dxa"/>
            <w:tcBorders>
              <w:top w:val="single" w:color="auto" w:sz="4" w:space="0"/>
              <w:left w:val="single" w:color="auto" w:sz="4" w:space="0"/>
              <w:bottom w:val="single" w:color="auto" w:sz="4" w:space="0"/>
              <w:right w:val="single" w:color="auto" w:sz="4" w:space="0"/>
            </w:tcBorders>
            <w:vAlign w:val="center"/>
          </w:tcPr>
          <w:p>
            <w:pPr>
              <w:spacing w:after="0" w:line="3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违法程度</w:t>
            </w:r>
          </w:p>
        </w:tc>
        <w:tc>
          <w:tcPr>
            <w:tcW w:w="7559" w:type="dxa"/>
            <w:tcBorders>
              <w:top w:val="single" w:color="auto" w:sz="4" w:space="0"/>
              <w:left w:val="single" w:color="auto" w:sz="4" w:space="0"/>
              <w:bottom w:val="single" w:color="auto" w:sz="4" w:space="0"/>
              <w:right w:val="single" w:color="auto" w:sz="4" w:space="0"/>
            </w:tcBorders>
            <w:vAlign w:val="center"/>
          </w:tcPr>
          <w:p>
            <w:pPr>
              <w:spacing w:after="0" w:line="3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情节后果</w:t>
            </w:r>
          </w:p>
        </w:tc>
        <w:tc>
          <w:tcPr>
            <w:tcW w:w="4531" w:type="dxa"/>
            <w:tcBorders>
              <w:top w:val="single" w:color="auto" w:sz="4" w:space="0"/>
              <w:left w:val="single" w:color="auto" w:sz="4" w:space="0"/>
              <w:bottom w:val="single" w:color="auto" w:sz="4" w:space="0"/>
              <w:right w:val="single" w:color="auto" w:sz="4" w:space="0"/>
            </w:tcBorders>
            <w:vAlign w:val="center"/>
          </w:tcPr>
          <w:p>
            <w:pPr>
              <w:spacing w:after="0" w:line="3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1800" w:type="dxa"/>
            <w:tcBorders>
              <w:top w:val="single" w:color="auto" w:sz="4" w:space="0"/>
              <w:left w:val="single" w:color="auto" w:sz="4" w:space="0"/>
              <w:bottom w:val="single" w:color="auto" w:sz="4" w:space="0"/>
              <w:right w:val="single" w:color="auto" w:sz="4" w:space="0"/>
            </w:tcBorders>
            <w:vAlign w:val="center"/>
          </w:tcPr>
          <w:p>
            <w:pPr>
              <w:spacing w:after="0" w:line="340" w:lineRule="exact"/>
              <w:jc w:val="center"/>
              <w:rPr>
                <w:rFonts w:ascii="Times New Roman" w:hAnsi="Times New Roman" w:cs="Times New Roman"/>
                <w:sz w:val="24"/>
                <w:szCs w:val="24"/>
              </w:rPr>
            </w:pPr>
            <w:r>
              <w:rPr>
                <w:rFonts w:hint="eastAsia" w:ascii="Times New Roman" w:hAnsi="Times New Roman" w:eastAsia="仿宋_GB2312" w:cs="Times New Roman"/>
                <w:b/>
                <w:bCs/>
                <w:sz w:val="24"/>
                <w:szCs w:val="24"/>
              </w:rPr>
              <w:t>一般</w:t>
            </w:r>
          </w:p>
        </w:tc>
        <w:tc>
          <w:tcPr>
            <w:tcW w:w="7559"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未按规定及时采取控制措施的</w:t>
            </w:r>
          </w:p>
        </w:tc>
        <w:tc>
          <w:tcPr>
            <w:tcW w:w="4531"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通报批评、警告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1800" w:type="dxa"/>
            <w:tcBorders>
              <w:top w:val="single" w:color="auto" w:sz="4" w:space="0"/>
              <w:left w:val="single" w:color="auto" w:sz="4" w:space="0"/>
              <w:bottom w:val="single" w:color="auto" w:sz="4" w:space="0"/>
              <w:right w:val="single" w:color="auto" w:sz="4" w:space="0"/>
            </w:tcBorders>
            <w:vAlign w:val="center"/>
          </w:tcPr>
          <w:p>
            <w:pPr>
              <w:spacing w:after="0" w:line="340" w:lineRule="exact"/>
              <w:jc w:val="center"/>
              <w:rPr>
                <w:rFonts w:ascii="Times New Roman" w:hAnsi="Times New Roman" w:cs="Times New Roman"/>
                <w:sz w:val="24"/>
                <w:szCs w:val="24"/>
              </w:rPr>
            </w:pPr>
            <w:r>
              <w:rPr>
                <w:rFonts w:hint="eastAsia" w:ascii="Times New Roman" w:hAnsi="Times New Roman" w:eastAsia="仿宋_GB2312" w:cs="Times New Roman"/>
                <w:b/>
                <w:bCs/>
                <w:sz w:val="24"/>
                <w:szCs w:val="24"/>
              </w:rPr>
              <w:t>严重</w:t>
            </w:r>
          </w:p>
        </w:tc>
        <w:tc>
          <w:tcPr>
            <w:tcW w:w="7559"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未及时采取控制措施造成传染病传播、流行或者对社会公众健康造成其他严重危害后果的</w:t>
            </w:r>
          </w:p>
        </w:tc>
        <w:tc>
          <w:tcPr>
            <w:tcW w:w="4531"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吊销医疗机构执业许可证</w:t>
            </w:r>
          </w:p>
        </w:tc>
      </w:tr>
    </w:tbl>
    <w:p>
      <w:pPr>
        <w:pStyle w:val="4"/>
        <w:rPr>
          <w:bCs/>
        </w:rPr>
      </w:pPr>
      <w:bookmarkStart w:id="263" w:name="_Toc105976159"/>
    </w:p>
    <w:p>
      <w:pPr>
        <w:pStyle w:val="4"/>
        <w:rPr>
          <w:b w:val="0"/>
          <w:bCs/>
        </w:rPr>
      </w:pPr>
      <w:bookmarkStart w:id="264" w:name="_Toc132292989"/>
      <w:r>
        <w:rPr>
          <w:rFonts w:hint="eastAsia"/>
          <w:bCs/>
        </w:rPr>
        <w:t>第九十九条</w:t>
      </w:r>
      <w:r>
        <w:rPr>
          <w:bCs/>
        </w:rPr>
        <w:t xml:space="preserve"> </w:t>
      </w:r>
      <w:r>
        <w:rPr>
          <w:rFonts w:hint="eastAsia"/>
          <w:bCs/>
        </w:rPr>
        <w:t>医疗卫生机构未依照本条例的规定履行突发事件监测职责的</w:t>
      </w:r>
      <w:bookmarkEnd w:id="263"/>
      <w:bookmarkEnd w:id="264"/>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法律依据：</w:t>
      </w:r>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《突发公共卫生事件应急条例》第五十条第（三）项</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医疗卫生机构有下列行为的，由卫生行政主管部门责令改正、通报批评、给予警告；情节严重的，吊销《医疗机构执业许可证》；对主要负责人、负有责任的主管人员和其他直接责任人员依法给予降级或者撤职的纪律处分；造成传染病传播、流行或者对社会公众健康造成其他严重危害后果，构成犯罪的，依法追究刑事责任：</w:t>
      </w:r>
    </w:p>
    <w:p>
      <w:pPr>
        <w:spacing w:after="0" w:line="440" w:lineRule="exact"/>
        <w:ind w:firstLine="640" w:firstLineChars="200"/>
        <w:rPr>
          <w:rFonts w:ascii="Times New Roman" w:hAnsi="Times New Roman" w:eastAsia="仿宋_GB2312" w:cs="Times New Roman"/>
          <w:sz w:val="32"/>
          <w:szCs w:val="32"/>
        </w:rPr>
      </w:pPr>
      <w:bookmarkStart w:id="265" w:name="_Toc23409_WPSOffice_Level2"/>
      <w:bookmarkStart w:id="266" w:name="_Toc6738_WPSOffice_Level2"/>
      <w:r>
        <w:rPr>
          <w:rFonts w:hint="eastAsia" w:ascii="Times New Roman" w:hAnsi="Times New Roman" w:eastAsia="仿宋_GB2312" w:cs="Times New Roman"/>
          <w:sz w:val="32"/>
          <w:szCs w:val="32"/>
        </w:rPr>
        <w:t>（三）未依照本条例的规定履行突发事件监测职责的；</w:t>
      </w:r>
      <w:bookmarkEnd w:id="265"/>
      <w:bookmarkEnd w:id="266"/>
    </w:p>
    <w:p>
      <w:pPr>
        <w:spacing w:before="156" w:beforeLines="50" w:after="0" w:line="340" w:lineRule="exact"/>
        <w:ind w:firstLine="562" w:firstLineChars="200"/>
        <w:jc w:val="center"/>
        <w:rPr>
          <w:rFonts w:ascii="Times New Roman" w:hAnsi="Times New Roman" w:cs="Times New Roman"/>
          <w:b/>
          <w:bCs/>
          <w:sz w:val="28"/>
          <w:szCs w:val="28"/>
        </w:rPr>
      </w:pPr>
      <w:r>
        <w:rPr>
          <w:rFonts w:hint="eastAsia" w:ascii="Times New Roman" w:hAnsi="Times New Roman" w:cs="Times New Roman"/>
          <w:b/>
          <w:bCs/>
          <w:sz w:val="28"/>
          <w:szCs w:val="28"/>
        </w:rPr>
        <w:t>裁量标准</w:t>
      </w:r>
    </w:p>
    <w:tbl>
      <w:tblPr>
        <w:tblStyle w:val="23"/>
        <w:tblW w:w="1389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gridCol w:w="7559"/>
        <w:gridCol w:w="4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800"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违法程度</w:t>
            </w:r>
          </w:p>
        </w:tc>
        <w:tc>
          <w:tcPr>
            <w:tcW w:w="7559"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情节后果</w:t>
            </w:r>
          </w:p>
        </w:tc>
        <w:tc>
          <w:tcPr>
            <w:tcW w:w="4531"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800"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cs="Times New Roman"/>
                <w:sz w:val="24"/>
                <w:szCs w:val="24"/>
              </w:rPr>
            </w:pPr>
            <w:r>
              <w:rPr>
                <w:rFonts w:hint="eastAsia" w:ascii="Times New Roman" w:hAnsi="Times New Roman" w:eastAsia="仿宋_GB2312" w:cs="Times New Roman"/>
                <w:b/>
                <w:bCs/>
                <w:sz w:val="24"/>
                <w:szCs w:val="24"/>
              </w:rPr>
              <w:t>一般</w:t>
            </w:r>
          </w:p>
        </w:tc>
        <w:tc>
          <w:tcPr>
            <w:tcW w:w="7559"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未按规定履行突发事件监测职责的</w:t>
            </w:r>
          </w:p>
        </w:tc>
        <w:tc>
          <w:tcPr>
            <w:tcW w:w="4531"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通报批评、警告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800"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cs="Times New Roman"/>
                <w:sz w:val="24"/>
                <w:szCs w:val="24"/>
              </w:rPr>
            </w:pPr>
            <w:r>
              <w:rPr>
                <w:rFonts w:hint="eastAsia" w:ascii="Times New Roman" w:hAnsi="Times New Roman" w:eastAsia="仿宋_GB2312" w:cs="Times New Roman"/>
                <w:b/>
                <w:bCs/>
                <w:sz w:val="24"/>
                <w:szCs w:val="24"/>
              </w:rPr>
              <w:t>严重</w:t>
            </w:r>
          </w:p>
        </w:tc>
        <w:tc>
          <w:tcPr>
            <w:tcW w:w="7559"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未依照条例规定履行突发事件监测职责造成传染病传播、流行或者对社会公众健康造成其他严重危害后果的</w:t>
            </w:r>
          </w:p>
        </w:tc>
        <w:tc>
          <w:tcPr>
            <w:tcW w:w="4531"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吊销医疗机构执业许可证</w:t>
            </w:r>
          </w:p>
        </w:tc>
      </w:tr>
    </w:tbl>
    <w:p>
      <w:pPr>
        <w:pStyle w:val="4"/>
        <w:rPr>
          <w:bCs/>
        </w:rPr>
      </w:pPr>
    </w:p>
    <w:p>
      <w:pPr>
        <w:pStyle w:val="4"/>
        <w:rPr>
          <w:b w:val="0"/>
          <w:bCs/>
        </w:rPr>
      </w:pPr>
      <w:bookmarkStart w:id="267" w:name="_Toc132292990"/>
      <w:bookmarkStart w:id="268" w:name="_Toc105976160"/>
      <w:r>
        <w:rPr>
          <w:rFonts w:hint="eastAsia"/>
          <w:bCs/>
        </w:rPr>
        <w:t>第一百条</w:t>
      </w:r>
      <w:r>
        <w:rPr>
          <w:bCs/>
        </w:rPr>
        <w:t xml:space="preserve"> </w:t>
      </w:r>
      <w:r>
        <w:rPr>
          <w:rFonts w:hint="eastAsia"/>
          <w:bCs/>
        </w:rPr>
        <w:t>医疗卫生机构拒绝接诊病人的</w:t>
      </w:r>
      <w:bookmarkEnd w:id="267"/>
      <w:bookmarkEnd w:id="268"/>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法律依据：</w:t>
      </w:r>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《突发公共卫生事件应急条例》第五十条第（四）项</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医疗卫生机构有下列行为的，由卫生行政主管部门责令改正、通报批评、给予警告；情节严重的，吊销《医疗机构执业许可证》；对主要负责人、负有责任的主管人员和其他直接责任人员依法给予降级或者撤职的纪律处分；造成传染病传播、流行或者对社会公众健康造成其他严重危害后果，构成犯罪的，依法追究刑事责任：</w:t>
      </w:r>
    </w:p>
    <w:p>
      <w:pPr>
        <w:spacing w:after="0" w:line="440" w:lineRule="exact"/>
        <w:ind w:firstLine="640" w:firstLineChars="200"/>
        <w:rPr>
          <w:rFonts w:ascii="Times New Roman" w:hAnsi="Times New Roman" w:eastAsia="仿宋_GB2312" w:cs="Times New Roman"/>
          <w:sz w:val="32"/>
          <w:szCs w:val="32"/>
        </w:rPr>
      </w:pPr>
      <w:bookmarkStart w:id="269" w:name="_Toc30502_WPSOffice_Level2"/>
      <w:bookmarkStart w:id="270" w:name="_Toc19574_WPSOffice_Level2"/>
      <w:r>
        <w:rPr>
          <w:rFonts w:hint="eastAsia" w:ascii="Times New Roman" w:hAnsi="Times New Roman" w:eastAsia="仿宋_GB2312" w:cs="Times New Roman"/>
          <w:sz w:val="32"/>
          <w:szCs w:val="32"/>
        </w:rPr>
        <w:t>（四）拒绝接诊病人的；</w:t>
      </w:r>
      <w:bookmarkEnd w:id="269"/>
      <w:bookmarkEnd w:id="270"/>
    </w:p>
    <w:p>
      <w:pPr>
        <w:spacing w:before="156" w:beforeLines="50" w:after="0" w:line="340" w:lineRule="exact"/>
        <w:ind w:firstLine="562" w:firstLineChars="200"/>
        <w:jc w:val="center"/>
        <w:rPr>
          <w:rFonts w:ascii="Times New Roman" w:hAnsi="Times New Roman" w:cs="Times New Roman"/>
          <w:b/>
          <w:bCs/>
          <w:sz w:val="28"/>
          <w:szCs w:val="28"/>
        </w:rPr>
      </w:pPr>
      <w:r>
        <w:rPr>
          <w:rFonts w:hint="eastAsia" w:ascii="Times New Roman" w:hAnsi="Times New Roman" w:cs="Times New Roman"/>
          <w:b/>
          <w:bCs/>
          <w:sz w:val="28"/>
          <w:szCs w:val="28"/>
        </w:rPr>
        <w:t>裁量标准</w:t>
      </w:r>
    </w:p>
    <w:tbl>
      <w:tblPr>
        <w:tblStyle w:val="23"/>
        <w:tblW w:w="1371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3"/>
        <w:gridCol w:w="7541"/>
        <w:gridCol w:w="41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2023"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违法程度</w:t>
            </w:r>
          </w:p>
        </w:tc>
        <w:tc>
          <w:tcPr>
            <w:tcW w:w="7541"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情节后果</w:t>
            </w:r>
          </w:p>
        </w:tc>
        <w:tc>
          <w:tcPr>
            <w:tcW w:w="4146"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2023"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cs="Times New Roman"/>
                <w:sz w:val="24"/>
                <w:szCs w:val="24"/>
              </w:rPr>
            </w:pPr>
            <w:r>
              <w:rPr>
                <w:rFonts w:hint="eastAsia" w:ascii="Times New Roman" w:hAnsi="Times New Roman" w:eastAsia="仿宋_GB2312" w:cs="Times New Roman"/>
                <w:b/>
                <w:bCs/>
                <w:sz w:val="24"/>
                <w:szCs w:val="24"/>
              </w:rPr>
              <w:t>一般</w:t>
            </w:r>
          </w:p>
        </w:tc>
        <w:tc>
          <w:tcPr>
            <w:tcW w:w="7541"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拒绝接诊病人的</w:t>
            </w:r>
          </w:p>
        </w:tc>
        <w:tc>
          <w:tcPr>
            <w:tcW w:w="4146"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通报批评、警告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2023"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cs="Times New Roman"/>
                <w:sz w:val="24"/>
                <w:szCs w:val="24"/>
              </w:rPr>
            </w:pPr>
            <w:r>
              <w:rPr>
                <w:rFonts w:hint="eastAsia" w:ascii="Times New Roman" w:hAnsi="Times New Roman" w:eastAsia="仿宋_GB2312" w:cs="Times New Roman"/>
                <w:b/>
                <w:bCs/>
                <w:sz w:val="24"/>
                <w:szCs w:val="24"/>
              </w:rPr>
              <w:t>严重</w:t>
            </w:r>
          </w:p>
        </w:tc>
        <w:tc>
          <w:tcPr>
            <w:tcW w:w="7541"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拒绝接诊病人造成传染病传播、流行或者对社会公众健康造成其他严重危害后果的</w:t>
            </w:r>
          </w:p>
        </w:tc>
        <w:tc>
          <w:tcPr>
            <w:tcW w:w="4146"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吊销《医疗机构执业许可证》</w:t>
            </w:r>
          </w:p>
        </w:tc>
      </w:tr>
    </w:tbl>
    <w:p>
      <w:pPr>
        <w:pStyle w:val="4"/>
        <w:rPr>
          <w:bCs/>
        </w:rPr>
      </w:pPr>
    </w:p>
    <w:p>
      <w:pPr>
        <w:pStyle w:val="4"/>
        <w:rPr>
          <w:bCs/>
        </w:rPr>
      </w:pPr>
      <w:bookmarkStart w:id="271" w:name="_Toc132292991"/>
      <w:bookmarkStart w:id="272" w:name="_Toc105976161"/>
      <w:r>
        <w:rPr>
          <w:rFonts w:hint="eastAsia"/>
          <w:bCs/>
        </w:rPr>
        <w:t>第一百零一条</w:t>
      </w:r>
      <w:r>
        <w:rPr>
          <w:bCs/>
        </w:rPr>
        <w:t xml:space="preserve"> </w:t>
      </w:r>
      <w:r>
        <w:rPr>
          <w:rFonts w:hint="eastAsia"/>
          <w:bCs/>
        </w:rPr>
        <w:t>医疗卫生机构拒不服从突发事件应急处理指挥部调度的</w:t>
      </w:r>
      <w:bookmarkEnd w:id="271"/>
      <w:bookmarkEnd w:id="272"/>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法律依据：</w:t>
      </w:r>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《突发公共卫生事件应急条例》第五十条第（五）项</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医疗卫生机构有下列行为的，由卫生行政主管部门责令改正、通报批评、给予警告；情节严重的，吊销《医疗机构执业许可证》；对主要负责人、负有责任的主管人员和其他直接责任人员依法给予降级或者撤职的纪律处分；造成传染病传播、流行或者对社会公众健康造成其他严重危害后果，构成犯罪的，依法追究刑事责任：</w:t>
      </w:r>
    </w:p>
    <w:p>
      <w:pPr>
        <w:spacing w:after="0" w:line="440" w:lineRule="exact"/>
        <w:ind w:firstLine="640" w:firstLineChars="200"/>
        <w:rPr>
          <w:rFonts w:ascii="Times New Roman" w:hAnsi="Times New Roman" w:eastAsia="仿宋_GB2312" w:cs="Times New Roman"/>
          <w:sz w:val="32"/>
          <w:szCs w:val="32"/>
        </w:rPr>
      </w:pPr>
      <w:bookmarkStart w:id="273" w:name="_Toc32614_WPSOffice_Level2"/>
      <w:bookmarkStart w:id="274" w:name="_Toc6541_WPSOffice_Level2"/>
      <w:r>
        <w:rPr>
          <w:rFonts w:hint="eastAsia" w:ascii="Times New Roman" w:hAnsi="Times New Roman" w:eastAsia="仿宋_GB2312" w:cs="Times New Roman"/>
          <w:sz w:val="32"/>
          <w:szCs w:val="32"/>
        </w:rPr>
        <w:t>（五）拒不服从突发事件应急处理指挥部调度的。</w:t>
      </w:r>
      <w:bookmarkEnd w:id="273"/>
      <w:bookmarkEnd w:id="274"/>
    </w:p>
    <w:p>
      <w:pPr>
        <w:spacing w:before="156" w:beforeLines="50" w:after="0" w:line="340" w:lineRule="exact"/>
        <w:ind w:firstLine="562" w:firstLineChars="200"/>
        <w:jc w:val="center"/>
        <w:rPr>
          <w:rFonts w:ascii="Times New Roman" w:hAnsi="Times New Roman" w:cs="Times New Roman"/>
          <w:b/>
          <w:bCs/>
          <w:sz w:val="28"/>
          <w:szCs w:val="28"/>
        </w:rPr>
      </w:pPr>
      <w:r>
        <w:rPr>
          <w:rFonts w:hint="eastAsia" w:ascii="Times New Roman" w:hAnsi="Times New Roman" w:cs="Times New Roman"/>
          <w:b/>
          <w:bCs/>
          <w:sz w:val="28"/>
          <w:szCs w:val="28"/>
        </w:rPr>
        <w:t>裁量标准</w:t>
      </w:r>
    </w:p>
    <w:tbl>
      <w:tblPr>
        <w:tblStyle w:val="23"/>
        <w:tblW w:w="1389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0"/>
        <w:gridCol w:w="7946"/>
        <w:gridCol w:w="3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2160"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违法程度</w:t>
            </w:r>
          </w:p>
        </w:tc>
        <w:tc>
          <w:tcPr>
            <w:tcW w:w="7946"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情节后果</w:t>
            </w:r>
          </w:p>
        </w:tc>
        <w:tc>
          <w:tcPr>
            <w:tcW w:w="3784"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2160"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cs="Times New Roman"/>
                <w:sz w:val="24"/>
                <w:szCs w:val="24"/>
              </w:rPr>
            </w:pPr>
            <w:r>
              <w:rPr>
                <w:rFonts w:hint="eastAsia" w:ascii="Times New Roman" w:hAnsi="Times New Roman" w:eastAsia="仿宋_GB2312" w:cs="Times New Roman"/>
                <w:b/>
                <w:bCs/>
                <w:sz w:val="24"/>
                <w:szCs w:val="24"/>
              </w:rPr>
              <w:t>一般</w:t>
            </w:r>
          </w:p>
        </w:tc>
        <w:tc>
          <w:tcPr>
            <w:tcW w:w="7946"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拒不服从突发事件应急处理指挥部调度的</w:t>
            </w:r>
          </w:p>
        </w:tc>
        <w:tc>
          <w:tcPr>
            <w:tcW w:w="3784"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通报批评、警告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2160"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cs="Times New Roman"/>
                <w:sz w:val="24"/>
                <w:szCs w:val="24"/>
              </w:rPr>
            </w:pPr>
            <w:r>
              <w:rPr>
                <w:rFonts w:hint="eastAsia" w:ascii="Times New Roman" w:hAnsi="Times New Roman" w:eastAsia="仿宋_GB2312" w:cs="Times New Roman"/>
                <w:b/>
                <w:bCs/>
                <w:sz w:val="24"/>
                <w:szCs w:val="24"/>
              </w:rPr>
              <w:t>严重</w:t>
            </w:r>
          </w:p>
        </w:tc>
        <w:tc>
          <w:tcPr>
            <w:tcW w:w="7946"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拒不服从突发事件应急处理指挥部调度造成传染病传播、流行或者对社会公众健康造成其他严重危害后果的</w:t>
            </w:r>
          </w:p>
        </w:tc>
        <w:tc>
          <w:tcPr>
            <w:tcW w:w="3784"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吊销医疗机构执业许可证</w:t>
            </w:r>
          </w:p>
        </w:tc>
      </w:tr>
    </w:tbl>
    <w:p>
      <w:pPr>
        <w:pStyle w:val="4"/>
        <w:rPr>
          <w:rFonts w:ascii="楷体_GB2312" w:eastAsia="楷体_GB2312"/>
        </w:rPr>
      </w:pPr>
      <w:bookmarkStart w:id="275" w:name="_Toc485215434"/>
      <w:bookmarkStart w:id="276" w:name="_Toc5295_WPSOffice_Level3"/>
      <w:bookmarkStart w:id="277" w:name="_Toc19059_WPSOffice_Level3"/>
    </w:p>
    <w:p>
      <w:pPr>
        <w:pStyle w:val="3"/>
        <w:spacing w:line="440" w:lineRule="exact"/>
        <w:ind w:firstLine="642" w:firstLineChars="200"/>
        <w:rPr>
          <w:rFonts w:ascii="楷体_GB2312" w:eastAsia="楷体_GB2312"/>
        </w:rPr>
      </w:pPr>
      <w:bookmarkStart w:id="278" w:name="_Toc132292992"/>
      <w:bookmarkStart w:id="279" w:name="_Toc105976162"/>
      <w:r>
        <w:rPr>
          <w:rFonts w:hint="eastAsia" w:ascii="楷体_GB2312" w:eastAsia="楷体_GB2312"/>
        </w:rPr>
        <w:t>（十二） 《突发公共卫生事件与传染病疫情监测信息报告管理办法》</w:t>
      </w:r>
      <w:bookmarkEnd w:id="255"/>
      <w:bookmarkEnd w:id="256"/>
      <w:bookmarkEnd w:id="275"/>
      <w:bookmarkEnd w:id="276"/>
      <w:bookmarkEnd w:id="277"/>
      <w:bookmarkEnd w:id="278"/>
      <w:bookmarkEnd w:id="279"/>
    </w:p>
    <w:p>
      <w:pPr>
        <w:pStyle w:val="4"/>
        <w:rPr>
          <w:bCs/>
        </w:rPr>
      </w:pPr>
      <w:bookmarkStart w:id="280" w:name="_Toc105976163"/>
      <w:bookmarkStart w:id="281" w:name="_Toc132292993"/>
      <w:r>
        <w:rPr>
          <w:rFonts w:hint="eastAsia"/>
          <w:bCs/>
        </w:rPr>
        <w:t>第一百零二条</w:t>
      </w:r>
      <w:r>
        <w:rPr>
          <w:bCs/>
        </w:rPr>
        <w:t xml:space="preserve">  </w:t>
      </w:r>
      <w:r>
        <w:rPr>
          <w:rFonts w:hint="eastAsia"/>
          <w:bCs/>
        </w:rPr>
        <w:t>执行职务的医疗卫生人员瞒报、缓报、谎报传染病疫情的</w:t>
      </w:r>
      <w:bookmarkEnd w:id="280"/>
      <w:bookmarkEnd w:id="281"/>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法律依据：</w:t>
      </w:r>
    </w:p>
    <w:p>
      <w:pPr>
        <w:spacing w:after="0" w:line="440" w:lineRule="exact"/>
        <w:ind w:firstLine="480" w:firstLineChars="15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《突发公共卫生事件与传染病疫情监测信息报告管理办法》第四十条第一款</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执行职务的医疗卫生人员瞒报、缓报、谎报传染病疫情的，由县级以上卫生行政部门给予警告，情节严重的，责令暂停六个月以上一年以下执业活动，或者吊销其执业证书。</w:t>
      </w:r>
    </w:p>
    <w:p>
      <w:pPr>
        <w:spacing w:before="156" w:beforeLines="50" w:after="0" w:line="340" w:lineRule="exact"/>
        <w:ind w:firstLine="562" w:firstLineChars="200"/>
        <w:jc w:val="center"/>
        <w:rPr>
          <w:rFonts w:ascii="Times New Roman" w:hAnsi="Times New Roman" w:cs="Times New Roman"/>
          <w:b/>
          <w:bCs/>
          <w:sz w:val="28"/>
          <w:szCs w:val="28"/>
        </w:rPr>
      </w:pPr>
      <w:r>
        <w:rPr>
          <w:rFonts w:hint="eastAsia" w:ascii="Times New Roman" w:hAnsi="Times New Roman" w:cs="Times New Roman"/>
          <w:b/>
          <w:bCs/>
          <w:sz w:val="28"/>
          <w:szCs w:val="28"/>
        </w:rPr>
        <w:t>裁量标准</w:t>
      </w:r>
    </w:p>
    <w:tbl>
      <w:tblPr>
        <w:tblStyle w:val="23"/>
        <w:tblW w:w="1389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7370"/>
        <w:gridCol w:w="4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1560" w:type="dxa"/>
            <w:tcBorders>
              <w:top w:val="single" w:color="auto" w:sz="4" w:space="0"/>
              <w:left w:val="single" w:color="auto" w:sz="4" w:space="0"/>
              <w:bottom w:val="single" w:color="auto" w:sz="4" w:space="0"/>
              <w:right w:val="single" w:color="auto" w:sz="4" w:space="0"/>
            </w:tcBorders>
            <w:vAlign w:val="center"/>
          </w:tcPr>
          <w:p>
            <w:pPr>
              <w:spacing w:after="0" w:line="3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违法程度</w:t>
            </w:r>
          </w:p>
        </w:tc>
        <w:tc>
          <w:tcPr>
            <w:tcW w:w="7370" w:type="dxa"/>
            <w:tcBorders>
              <w:top w:val="single" w:color="auto" w:sz="4" w:space="0"/>
              <w:left w:val="single" w:color="auto" w:sz="4" w:space="0"/>
              <w:bottom w:val="single" w:color="auto" w:sz="4" w:space="0"/>
              <w:right w:val="single" w:color="auto" w:sz="4" w:space="0"/>
            </w:tcBorders>
            <w:vAlign w:val="center"/>
          </w:tcPr>
          <w:p>
            <w:pPr>
              <w:spacing w:after="0" w:line="3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情节后果</w:t>
            </w:r>
          </w:p>
        </w:tc>
        <w:tc>
          <w:tcPr>
            <w:tcW w:w="4960" w:type="dxa"/>
            <w:tcBorders>
              <w:top w:val="single" w:color="auto" w:sz="4" w:space="0"/>
              <w:left w:val="single" w:color="auto" w:sz="4" w:space="0"/>
              <w:bottom w:val="single" w:color="auto" w:sz="4" w:space="0"/>
              <w:right w:val="single" w:color="auto" w:sz="4" w:space="0"/>
            </w:tcBorders>
            <w:vAlign w:val="center"/>
          </w:tcPr>
          <w:p>
            <w:pPr>
              <w:spacing w:after="0" w:line="3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1560" w:type="dxa"/>
            <w:tcBorders>
              <w:top w:val="single" w:color="auto" w:sz="4" w:space="0"/>
              <w:left w:val="single" w:color="auto" w:sz="4" w:space="0"/>
              <w:bottom w:val="single" w:color="auto" w:sz="4" w:space="0"/>
              <w:right w:val="single" w:color="auto" w:sz="4" w:space="0"/>
            </w:tcBorders>
            <w:vAlign w:val="center"/>
          </w:tcPr>
          <w:p>
            <w:pPr>
              <w:spacing w:after="0" w:line="340" w:lineRule="exact"/>
              <w:jc w:val="center"/>
              <w:rPr>
                <w:rFonts w:ascii="Times New Roman" w:hAnsi="Times New Roman" w:eastAsia="仿宋_GB2312" w:cs="Times New Roman"/>
                <w:b/>
                <w:bCs/>
                <w:sz w:val="24"/>
                <w:szCs w:val="24"/>
              </w:rPr>
            </w:pPr>
            <w:r>
              <w:rPr>
                <w:rFonts w:hint="eastAsia" w:ascii="Times New Roman" w:hAnsi="Times New Roman" w:eastAsia="仿宋_GB2312" w:cs="Times New Roman"/>
                <w:b/>
                <w:bCs/>
                <w:sz w:val="24"/>
                <w:szCs w:val="24"/>
              </w:rPr>
              <w:t>较重</w:t>
            </w:r>
          </w:p>
        </w:tc>
        <w:tc>
          <w:tcPr>
            <w:tcW w:w="7370"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瞒报、缓报、谎报传染病疫情，造成突发性公共卫生事件（</w:t>
            </w:r>
            <w:r>
              <w:rPr>
                <w:rFonts w:ascii="Times New Roman" w:hAnsi="Times New Roman" w:eastAsia="仿宋_GB2312" w:cs="Times New Roman"/>
                <w:sz w:val="24"/>
                <w:szCs w:val="24"/>
              </w:rPr>
              <w:t>IV</w:t>
            </w:r>
            <w:r>
              <w:rPr>
                <w:rFonts w:hint="eastAsia" w:ascii="Times New Roman" w:hAnsi="Times New Roman" w:eastAsia="仿宋_GB2312" w:cs="Times New Roman"/>
                <w:sz w:val="24"/>
                <w:szCs w:val="24"/>
              </w:rPr>
              <w:t>级）和丙类传染病传播流行的</w:t>
            </w:r>
          </w:p>
        </w:tc>
        <w:tc>
          <w:tcPr>
            <w:tcW w:w="4960"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责令暂停</w:t>
            </w:r>
            <w:r>
              <w:rPr>
                <w:rFonts w:ascii="Times New Roman" w:hAnsi="Times New Roman" w:eastAsia="仿宋_GB2312" w:cs="Times New Roman"/>
                <w:sz w:val="24"/>
                <w:szCs w:val="24"/>
              </w:rPr>
              <w:t>6</w:t>
            </w:r>
            <w:r>
              <w:rPr>
                <w:rFonts w:hint="eastAsia" w:ascii="Times New Roman" w:hAnsi="Times New Roman" w:eastAsia="仿宋_GB2312" w:cs="Times New Roman"/>
                <w:sz w:val="24"/>
                <w:szCs w:val="24"/>
              </w:rPr>
              <w:t>个月以上</w:t>
            </w:r>
            <w:r>
              <w:rPr>
                <w:rFonts w:ascii="Times New Roman" w:hAnsi="Times New Roman" w:eastAsia="仿宋_GB2312" w:cs="Times New Roman"/>
                <w:sz w:val="24"/>
                <w:szCs w:val="24"/>
              </w:rPr>
              <w:t>9</w:t>
            </w:r>
            <w:r>
              <w:rPr>
                <w:rFonts w:hint="eastAsia" w:ascii="Times New Roman" w:hAnsi="Times New Roman" w:eastAsia="仿宋_GB2312" w:cs="Times New Roman"/>
                <w:sz w:val="24"/>
                <w:szCs w:val="24"/>
              </w:rPr>
              <w:t>个月以下执业活动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1560" w:type="dxa"/>
            <w:tcBorders>
              <w:top w:val="single" w:color="auto" w:sz="4" w:space="0"/>
              <w:left w:val="single" w:color="auto" w:sz="4" w:space="0"/>
              <w:bottom w:val="single" w:color="auto" w:sz="4" w:space="0"/>
              <w:right w:val="single" w:color="auto" w:sz="4" w:space="0"/>
            </w:tcBorders>
            <w:vAlign w:val="center"/>
          </w:tcPr>
          <w:p>
            <w:pPr>
              <w:spacing w:after="0" w:line="340" w:lineRule="exact"/>
              <w:jc w:val="center"/>
              <w:rPr>
                <w:rFonts w:ascii="Times New Roman" w:hAnsi="Times New Roman" w:eastAsia="仿宋" w:cs="Times New Roman"/>
                <w:b/>
                <w:bCs/>
                <w:sz w:val="24"/>
                <w:szCs w:val="24"/>
              </w:rPr>
            </w:pPr>
            <w:r>
              <w:rPr>
                <w:rFonts w:hint="eastAsia" w:ascii="Times New Roman" w:hAnsi="Times New Roman" w:eastAsia="仿宋_GB2312" w:cs="Times New Roman"/>
                <w:b/>
                <w:bCs/>
                <w:sz w:val="24"/>
                <w:szCs w:val="24"/>
              </w:rPr>
              <w:t>严重</w:t>
            </w:r>
          </w:p>
        </w:tc>
        <w:tc>
          <w:tcPr>
            <w:tcW w:w="7370"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瞒报、缓报、谎报传染病疫情，造成突发性公共卫生事件（</w:t>
            </w:r>
            <w:r>
              <w:rPr>
                <w:rFonts w:ascii="Times New Roman" w:hAnsi="Times New Roman" w:eastAsia="仿宋_GB2312" w:cs="Times New Roman"/>
                <w:sz w:val="24"/>
                <w:szCs w:val="24"/>
              </w:rPr>
              <w:t>III</w:t>
            </w:r>
            <w:r>
              <w:rPr>
                <w:rFonts w:hint="eastAsia" w:ascii="Times New Roman" w:hAnsi="Times New Roman" w:eastAsia="仿宋_GB2312" w:cs="Times New Roman"/>
                <w:sz w:val="24"/>
                <w:szCs w:val="24"/>
              </w:rPr>
              <w:t>级）和乙类传染病传播流行的</w:t>
            </w:r>
          </w:p>
        </w:tc>
        <w:tc>
          <w:tcPr>
            <w:tcW w:w="4960"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责令暂停</w:t>
            </w:r>
            <w:r>
              <w:rPr>
                <w:rFonts w:ascii="Times New Roman" w:hAnsi="Times New Roman" w:eastAsia="仿宋_GB2312" w:cs="Times New Roman"/>
                <w:sz w:val="24"/>
                <w:szCs w:val="24"/>
              </w:rPr>
              <w:t>9</w:t>
            </w:r>
            <w:r>
              <w:rPr>
                <w:rFonts w:hint="eastAsia" w:ascii="Times New Roman" w:hAnsi="Times New Roman" w:eastAsia="仿宋_GB2312" w:cs="Times New Roman"/>
                <w:sz w:val="24"/>
                <w:szCs w:val="24"/>
              </w:rPr>
              <w:t>个月以上</w:t>
            </w:r>
            <w:r>
              <w:rPr>
                <w:rFonts w:ascii="Times New Roman" w:hAnsi="Times New Roman" w:eastAsia="仿宋_GB2312" w:cs="Times New Roman"/>
                <w:sz w:val="24"/>
                <w:szCs w:val="24"/>
              </w:rPr>
              <w:t>12</w:t>
            </w:r>
            <w:r>
              <w:rPr>
                <w:rFonts w:hint="eastAsia" w:ascii="Times New Roman" w:hAnsi="Times New Roman" w:eastAsia="仿宋_GB2312" w:cs="Times New Roman"/>
                <w:sz w:val="24"/>
                <w:szCs w:val="24"/>
              </w:rPr>
              <w:t>个月以下执业活动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560" w:type="dxa"/>
            <w:tcBorders>
              <w:top w:val="single" w:color="auto" w:sz="4" w:space="0"/>
              <w:left w:val="single" w:color="auto" w:sz="4" w:space="0"/>
              <w:bottom w:val="single" w:color="auto" w:sz="4" w:space="0"/>
              <w:right w:val="single" w:color="auto" w:sz="4" w:space="0"/>
            </w:tcBorders>
            <w:vAlign w:val="center"/>
          </w:tcPr>
          <w:p>
            <w:pPr>
              <w:spacing w:after="0" w:line="340" w:lineRule="exact"/>
              <w:jc w:val="center"/>
              <w:rPr>
                <w:rFonts w:ascii="Times New Roman" w:hAnsi="Times New Roman" w:eastAsia="仿宋" w:cs="Times New Roman"/>
                <w:b/>
                <w:bCs/>
                <w:sz w:val="24"/>
                <w:szCs w:val="24"/>
              </w:rPr>
            </w:pPr>
            <w:r>
              <w:rPr>
                <w:rFonts w:hint="eastAsia" w:ascii="Times New Roman" w:hAnsi="Times New Roman" w:eastAsia="仿宋_GB2312" w:cs="Times New Roman"/>
                <w:b/>
                <w:bCs/>
                <w:sz w:val="24"/>
                <w:szCs w:val="24"/>
              </w:rPr>
              <w:t>特别严重</w:t>
            </w:r>
          </w:p>
        </w:tc>
        <w:tc>
          <w:tcPr>
            <w:tcW w:w="7370"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瞒报、缓报、谎报传染病疫情，造成突发性公共卫生事件（</w:t>
            </w:r>
            <w:r>
              <w:rPr>
                <w:rFonts w:ascii="Times New Roman" w:hAnsi="Times New Roman" w:eastAsia="仿宋_GB2312" w:cs="Times New Roman"/>
                <w:sz w:val="24"/>
                <w:szCs w:val="24"/>
              </w:rPr>
              <w:t>II</w:t>
            </w:r>
            <w:r>
              <w:rPr>
                <w:rFonts w:hint="eastAsia" w:ascii="Times New Roman" w:hAnsi="Times New Roman" w:eastAsia="仿宋_GB2312" w:cs="Times New Roman"/>
                <w:sz w:val="24"/>
                <w:szCs w:val="24"/>
              </w:rPr>
              <w:t>、</w:t>
            </w:r>
            <w:r>
              <w:rPr>
                <w:rFonts w:ascii="Times New Roman" w:hAnsi="Times New Roman" w:eastAsia="仿宋_GB2312" w:cs="Times New Roman"/>
                <w:sz w:val="24"/>
                <w:szCs w:val="24"/>
              </w:rPr>
              <w:t>I</w:t>
            </w:r>
            <w:r>
              <w:rPr>
                <w:rFonts w:hint="eastAsia" w:ascii="Times New Roman" w:hAnsi="Times New Roman" w:eastAsia="仿宋_GB2312" w:cs="Times New Roman"/>
                <w:sz w:val="24"/>
                <w:szCs w:val="24"/>
              </w:rPr>
              <w:t>级）和甲类传染病传播流行的</w:t>
            </w:r>
          </w:p>
        </w:tc>
        <w:tc>
          <w:tcPr>
            <w:tcW w:w="4960"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吊销执业证书</w:t>
            </w:r>
          </w:p>
        </w:tc>
      </w:tr>
    </w:tbl>
    <w:p>
      <w:pPr>
        <w:pStyle w:val="4"/>
        <w:rPr>
          <w:bCs/>
        </w:rPr>
      </w:pPr>
    </w:p>
    <w:p>
      <w:pPr>
        <w:pStyle w:val="4"/>
        <w:rPr>
          <w:bCs/>
        </w:rPr>
      </w:pPr>
      <w:bookmarkStart w:id="282" w:name="_Toc132292994"/>
      <w:bookmarkStart w:id="283" w:name="_Toc105976164"/>
      <w:r>
        <w:rPr>
          <w:rFonts w:hint="eastAsia"/>
          <w:bCs/>
        </w:rPr>
        <w:t>第一百零三条</w:t>
      </w:r>
      <w:r>
        <w:rPr>
          <w:bCs/>
        </w:rPr>
        <w:t xml:space="preserve"> </w:t>
      </w:r>
      <w:r>
        <w:rPr>
          <w:rFonts w:hint="eastAsia"/>
          <w:bCs/>
        </w:rPr>
        <w:t>个体或私营医疗保健机构瞒报、缓报、谎报传染病疫情或突发性公共卫生事件的</w:t>
      </w:r>
      <w:bookmarkEnd w:id="282"/>
      <w:bookmarkEnd w:id="283"/>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法律依据：</w:t>
      </w:r>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《突发公共卫生事件与传染病疫情监测信息报告管理办法》第四十一条</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个体或私营医疗保健机构瞒报、缓报、谎报传染病疫情或突发性公共卫生事件的，由县级以上卫生行政部门责令限期改正，可以处</w:t>
      </w:r>
      <w:r>
        <w:rPr>
          <w:rFonts w:ascii="Times New Roman" w:hAnsi="Times New Roman" w:eastAsia="仿宋_GB2312" w:cs="Times New Roman"/>
          <w:sz w:val="32"/>
          <w:szCs w:val="32"/>
        </w:rPr>
        <w:t>100</w:t>
      </w:r>
      <w:r>
        <w:rPr>
          <w:rFonts w:hint="eastAsia" w:ascii="Times New Roman" w:hAnsi="Times New Roman" w:eastAsia="仿宋_GB2312" w:cs="Times New Roman"/>
          <w:sz w:val="32"/>
          <w:szCs w:val="32"/>
        </w:rPr>
        <w:t>元以上</w:t>
      </w:r>
      <w:r>
        <w:rPr>
          <w:rFonts w:ascii="Times New Roman" w:hAnsi="Times New Roman" w:eastAsia="仿宋_GB2312" w:cs="Times New Roman"/>
          <w:sz w:val="32"/>
          <w:szCs w:val="32"/>
        </w:rPr>
        <w:t>500</w:t>
      </w:r>
      <w:r>
        <w:rPr>
          <w:rFonts w:hint="eastAsia" w:ascii="Times New Roman" w:hAnsi="Times New Roman" w:eastAsia="仿宋_GB2312" w:cs="Times New Roman"/>
          <w:sz w:val="32"/>
          <w:szCs w:val="32"/>
        </w:rPr>
        <w:t>元以下罚款；对造成突发性公共卫生事件和传染病传播流行的，责令停业整改，并可以处</w:t>
      </w:r>
      <w:r>
        <w:rPr>
          <w:rFonts w:ascii="Times New Roman" w:hAnsi="Times New Roman" w:eastAsia="仿宋_GB2312" w:cs="Times New Roman"/>
          <w:sz w:val="32"/>
          <w:szCs w:val="32"/>
        </w:rPr>
        <w:t>200</w:t>
      </w:r>
      <w:r>
        <w:rPr>
          <w:rFonts w:hint="eastAsia" w:ascii="Times New Roman" w:hAnsi="Times New Roman" w:eastAsia="仿宋_GB2312" w:cs="Times New Roman"/>
          <w:sz w:val="32"/>
          <w:szCs w:val="32"/>
        </w:rPr>
        <w:t>元以上</w:t>
      </w:r>
      <w:r>
        <w:rPr>
          <w:rFonts w:ascii="Times New Roman" w:hAnsi="Times New Roman" w:eastAsia="仿宋_GB2312" w:cs="Times New Roman"/>
          <w:sz w:val="32"/>
          <w:szCs w:val="32"/>
        </w:rPr>
        <w:t>2000</w:t>
      </w:r>
      <w:r>
        <w:rPr>
          <w:rFonts w:hint="eastAsia" w:ascii="Times New Roman" w:hAnsi="Times New Roman" w:eastAsia="仿宋_GB2312" w:cs="Times New Roman"/>
          <w:sz w:val="32"/>
          <w:szCs w:val="32"/>
        </w:rPr>
        <w:t>元以下罚款，触犯刑律的，对其经营者、主管人员和直接责任人移交司法机关追究刑事责任。</w:t>
      </w:r>
    </w:p>
    <w:p>
      <w:pPr>
        <w:spacing w:before="156" w:beforeLines="50" w:after="0" w:line="340" w:lineRule="exact"/>
        <w:ind w:firstLine="562" w:firstLineChars="200"/>
        <w:jc w:val="center"/>
        <w:rPr>
          <w:rFonts w:ascii="Times New Roman" w:hAnsi="Times New Roman" w:cs="Times New Roman"/>
          <w:b/>
          <w:bCs/>
          <w:sz w:val="28"/>
          <w:szCs w:val="28"/>
        </w:rPr>
      </w:pPr>
      <w:r>
        <w:rPr>
          <w:rFonts w:hint="eastAsia" w:ascii="Times New Roman" w:hAnsi="Times New Roman" w:cs="Times New Roman"/>
          <w:b/>
          <w:bCs/>
          <w:sz w:val="28"/>
          <w:szCs w:val="28"/>
        </w:rPr>
        <w:t>裁量标准</w:t>
      </w:r>
    </w:p>
    <w:tbl>
      <w:tblPr>
        <w:tblStyle w:val="23"/>
        <w:tblW w:w="1381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0"/>
        <w:gridCol w:w="7724"/>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830" w:type="dxa"/>
            <w:tcBorders>
              <w:top w:val="single" w:color="auto" w:sz="4" w:space="0"/>
              <w:left w:val="single" w:color="auto" w:sz="4" w:space="0"/>
              <w:bottom w:val="single" w:color="auto" w:sz="4" w:space="0"/>
              <w:right w:val="single" w:color="auto" w:sz="4" w:space="0"/>
            </w:tcBorders>
            <w:vAlign w:val="center"/>
          </w:tcPr>
          <w:p>
            <w:pPr>
              <w:spacing w:after="0" w:line="3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违法程度</w:t>
            </w:r>
          </w:p>
        </w:tc>
        <w:tc>
          <w:tcPr>
            <w:tcW w:w="7724" w:type="dxa"/>
            <w:tcBorders>
              <w:top w:val="single" w:color="auto" w:sz="4" w:space="0"/>
              <w:left w:val="single" w:color="auto" w:sz="4" w:space="0"/>
              <w:bottom w:val="single" w:color="auto" w:sz="4" w:space="0"/>
              <w:right w:val="single" w:color="auto" w:sz="4" w:space="0"/>
            </w:tcBorders>
            <w:vAlign w:val="center"/>
          </w:tcPr>
          <w:p>
            <w:pPr>
              <w:spacing w:after="0" w:line="3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情节后果</w:t>
            </w:r>
          </w:p>
        </w:tc>
        <w:tc>
          <w:tcPr>
            <w:tcW w:w="4261" w:type="dxa"/>
            <w:tcBorders>
              <w:top w:val="single" w:color="auto" w:sz="4" w:space="0"/>
              <w:left w:val="single" w:color="auto" w:sz="4" w:space="0"/>
              <w:bottom w:val="single" w:color="auto" w:sz="4" w:space="0"/>
              <w:right w:val="single" w:color="auto" w:sz="4" w:space="0"/>
            </w:tcBorders>
            <w:vAlign w:val="center"/>
          </w:tcPr>
          <w:p>
            <w:pPr>
              <w:spacing w:after="0" w:line="3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1830" w:type="dxa"/>
            <w:vMerge w:val="restart"/>
            <w:tcBorders>
              <w:top w:val="single" w:color="auto" w:sz="4" w:space="0"/>
              <w:left w:val="single" w:color="auto" w:sz="4" w:space="0"/>
              <w:bottom w:val="single" w:color="auto" w:sz="4" w:space="0"/>
              <w:right w:val="single" w:color="auto" w:sz="4" w:space="0"/>
            </w:tcBorders>
            <w:vAlign w:val="center"/>
          </w:tcPr>
          <w:p>
            <w:pPr>
              <w:spacing w:after="0" w:line="340" w:lineRule="exact"/>
              <w:jc w:val="center"/>
              <w:rPr>
                <w:rFonts w:ascii="Times New Roman" w:hAnsi="Times New Roman" w:eastAsia="仿宋" w:cs="Times New Roman"/>
                <w:b/>
                <w:bCs/>
                <w:sz w:val="24"/>
                <w:szCs w:val="24"/>
              </w:rPr>
            </w:pPr>
            <w:r>
              <w:rPr>
                <w:rFonts w:hint="eastAsia" w:ascii="Times New Roman" w:hAnsi="Times New Roman" w:eastAsia="仿宋_GB2312" w:cs="Times New Roman"/>
                <w:b/>
                <w:bCs/>
                <w:sz w:val="24"/>
                <w:szCs w:val="24"/>
              </w:rPr>
              <w:t>较轻</w:t>
            </w:r>
          </w:p>
        </w:tc>
        <w:tc>
          <w:tcPr>
            <w:tcW w:w="7724"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瞒报、缓报、谎报丙类传染病疫情或突发性公共卫生事件（</w:t>
            </w:r>
            <w:r>
              <w:rPr>
                <w:rFonts w:ascii="Times New Roman" w:hAnsi="Times New Roman" w:eastAsia="仿宋_GB2312" w:cs="Times New Roman"/>
                <w:sz w:val="24"/>
                <w:szCs w:val="24"/>
              </w:rPr>
              <w:t>IV</w:t>
            </w:r>
            <w:r>
              <w:rPr>
                <w:rFonts w:hint="eastAsia" w:ascii="Times New Roman" w:hAnsi="Times New Roman" w:eastAsia="仿宋_GB2312" w:cs="Times New Roman"/>
                <w:sz w:val="24"/>
                <w:szCs w:val="24"/>
              </w:rPr>
              <w:t>级）</w:t>
            </w:r>
          </w:p>
        </w:tc>
        <w:tc>
          <w:tcPr>
            <w:tcW w:w="4261"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罚款</w:t>
            </w:r>
            <w:r>
              <w:rPr>
                <w:rFonts w:ascii="Times New Roman" w:hAnsi="Times New Roman" w:eastAsia="仿宋_GB2312" w:cs="Times New Roman"/>
                <w:sz w:val="24"/>
                <w:szCs w:val="24"/>
              </w:rPr>
              <w:t>100</w:t>
            </w:r>
            <w:r>
              <w:rPr>
                <w:rFonts w:hint="eastAsia" w:ascii="Times New Roman" w:hAnsi="Times New Roman" w:eastAsia="仿宋_GB2312" w:cs="Times New Roman"/>
                <w:sz w:val="24"/>
                <w:szCs w:val="24"/>
              </w:rPr>
              <w:t>元以上</w:t>
            </w:r>
            <w:r>
              <w:rPr>
                <w:rFonts w:ascii="Times New Roman" w:hAnsi="Times New Roman" w:eastAsia="仿宋_GB2312" w:cs="Times New Roman"/>
                <w:sz w:val="24"/>
                <w:szCs w:val="24"/>
              </w:rPr>
              <w:t>220</w:t>
            </w:r>
            <w:r>
              <w:rPr>
                <w:rFonts w:hint="eastAsia" w:ascii="Times New Roman" w:hAnsi="Times New Roman" w:eastAsia="仿宋_GB2312" w:cs="Times New Roman"/>
                <w:sz w:val="24"/>
                <w:szCs w:val="24"/>
              </w:rPr>
              <w:t>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830"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Times New Roman" w:hAnsi="Times New Roman" w:eastAsia="仿宋" w:cs="Times New Roman"/>
                <w:b/>
                <w:bCs/>
                <w:sz w:val="24"/>
                <w:szCs w:val="24"/>
              </w:rPr>
            </w:pPr>
          </w:p>
        </w:tc>
        <w:tc>
          <w:tcPr>
            <w:tcW w:w="7724"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对造成突发性公共卫生事件（</w:t>
            </w:r>
            <w:r>
              <w:rPr>
                <w:rFonts w:ascii="Times New Roman" w:hAnsi="Times New Roman" w:eastAsia="仿宋_GB2312" w:cs="Times New Roman"/>
                <w:sz w:val="24"/>
                <w:szCs w:val="24"/>
              </w:rPr>
              <w:t>IV</w:t>
            </w:r>
            <w:r>
              <w:rPr>
                <w:rFonts w:hint="eastAsia" w:ascii="Times New Roman" w:hAnsi="Times New Roman" w:eastAsia="仿宋_GB2312" w:cs="Times New Roman"/>
                <w:sz w:val="24"/>
                <w:szCs w:val="24"/>
              </w:rPr>
              <w:t>级）和丙类传染病传播流行</w:t>
            </w:r>
          </w:p>
        </w:tc>
        <w:tc>
          <w:tcPr>
            <w:tcW w:w="4261"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罚款</w:t>
            </w:r>
            <w:r>
              <w:rPr>
                <w:rFonts w:ascii="Times New Roman" w:hAnsi="Times New Roman" w:eastAsia="仿宋_GB2312" w:cs="Times New Roman"/>
                <w:sz w:val="24"/>
                <w:szCs w:val="24"/>
              </w:rPr>
              <w:t>200</w:t>
            </w:r>
            <w:r>
              <w:rPr>
                <w:rFonts w:hint="eastAsia" w:ascii="Times New Roman" w:hAnsi="Times New Roman" w:eastAsia="仿宋_GB2312" w:cs="Times New Roman"/>
                <w:sz w:val="24"/>
                <w:szCs w:val="24"/>
              </w:rPr>
              <w:t>元以上</w:t>
            </w:r>
            <w:r>
              <w:rPr>
                <w:rFonts w:ascii="Times New Roman" w:hAnsi="Times New Roman" w:eastAsia="仿宋_GB2312" w:cs="Times New Roman"/>
                <w:sz w:val="24"/>
                <w:szCs w:val="24"/>
              </w:rPr>
              <w:t>740</w:t>
            </w:r>
            <w:r>
              <w:rPr>
                <w:rFonts w:hint="eastAsia" w:ascii="Times New Roman" w:hAnsi="Times New Roman" w:eastAsia="仿宋_GB2312" w:cs="Times New Roman"/>
                <w:sz w:val="24"/>
                <w:szCs w:val="24"/>
              </w:rPr>
              <w:t>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1830" w:type="dxa"/>
            <w:vMerge w:val="restart"/>
            <w:tcBorders>
              <w:top w:val="single" w:color="auto" w:sz="4" w:space="0"/>
              <w:left w:val="single" w:color="auto" w:sz="4" w:space="0"/>
              <w:bottom w:val="single" w:color="auto" w:sz="4" w:space="0"/>
              <w:right w:val="single" w:color="auto" w:sz="4" w:space="0"/>
            </w:tcBorders>
            <w:vAlign w:val="center"/>
          </w:tcPr>
          <w:p>
            <w:pPr>
              <w:spacing w:after="0" w:line="340" w:lineRule="exact"/>
              <w:jc w:val="center"/>
              <w:rPr>
                <w:rFonts w:ascii="Times New Roman" w:hAnsi="Times New Roman" w:eastAsia="仿宋" w:cs="Times New Roman"/>
                <w:b/>
                <w:bCs/>
                <w:sz w:val="24"/>
                <w:szCs w:val="24"/>
              </w:rPr>
            </w:pPr>
            <w:r>
              <w:rPr>
                <w:rFonts w:hint="eastAsia" w:ascii="Times New Roman" w:hAnsi="Times New Roman" w:eastAsia="仿宋_GB2312" w:cs="Times New Roman"/>
                <w:b/>
                <w:bCs/>
                <w:sz w:val="24"/>
                <w:szCs w:val="24"/>
              </w:rPr>
              <w:t>一般</w:t>
            </w:r>
          </w:p>
        </w:tc>
        <w:tc>
          <w:tcPr>
            <w:tcW w:w="7724"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瞒报、缓报、谎报乙类传染病疫情或突发性公共卫生事件（</w:t>
            </w:r>
            <w:r>
              <w:rPr>
                <w:rFonts w:ascii="Times New Roman" w:hAnsi="Times New Roman" w:eastAsia="仿宋_GB2312" w:cs="Times New Roman"/>
                <w:sz w:val="24"/>
                <w:szCs w:val="24"/>
              </w:rPr>
              <w:t>III</w:t>
            </w:r>
            <w:r>
              <w:rPr>
                <w:rFonts w:hint="eastAsia" w:ascii="Times New Roman" w:hAnsi="Times New Roman" w:eastAsia="仿宋_GB2312" w:cs="Times New Roman"/>
                <w:sz w:val="24"/>
                <w:szCs w:val="24"/>
              </w:rPr>
              <w:t>级）</w:t>
            </w:r>
          </w:p>
        </w:tc>
        <w:tc>
          <w:tcPr>
            <w:tcW w:w="4261"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罚款</w:t>
            </w:r>
            <w:r>
              <w:rPr>
                <w:rFonts w:ascii="Times New Roman" w:hAnsi="Times New Roman" w:eastAsia="仿宋_GB2312" w:cs="Times New Roman"/>
                <w:sz w:val="24"/>
                <w:szCs w:val="24"/>
              </w:rPr>
              <w:t>220</w:t>
            </w:r>
            <w:r>
              <w:rPr>
                <w:rFonts w:hint="eastAsia" w:ascii="Times New Roman" w:hAnsi="Times New Roman" w:eastAsia="仿宋_GB2312" w:cs="Times New Roman"/>
                <w:sz w:val="24"/>
                <w:szCs w:val="24"/>
              </w:rPr>
              <w:t>元以上</w:t>
            </w:r>
            <w:r>
              <w:rPr>
                <w:rFonts w:ascii="Times New Roman" w:hAnsi="Times New Roman" w:eastAsia="仿宋_GB2312" w:cs="Times New Roman"/>
                <w:sz w:val="24"/>
                <w:szCs w:val="24"/>
              </w:rPr>
              <w:t>380</w:t>
            </w:r>
            <w:r>
              <w:rPr>
                <w:rFonts w:hint="eastAsia" w:ascii="Times New Roman" w:hAnsi="Times New Roman" w:eastAsia="仿宋_GB2312" w:cs="Times New Roman"/>
                <w:sz w:val="24"/>
                <w:szCs w:val="24"/>
              </w:rPr>
              <w:t>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830"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Times New Roman" w:hAnsi="Times New Roman" w:eastAsia="仿宋" w:cs="Times New Roman"/>
                <w:b/>
                <w:bCs/>
                <w:sz w:val="24"/>
                <w:szCs w:val="24"/>
              </w:rPr>
            </w:pPr>
          </w:p>
        </w:tc>
        <w:tc>
          <w:tcPr>
            <w:tcW w:w="7724"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对造成突发性公共卫生事件（</w:t>
            </w:r>
            <w:r>
              <w:rPr>
                <w:rFonts w:ascii="Times New Roman" w:hAnsi="Times New Roman" w:eastAsia="仿宋_GB2312" w:cs="Times New Roman"/>
                <w:sz w:val="24"/>
                <w:szCs w:val="24"/>
              </w:rPr>
              <w:t>III</w:t>
            </w:r>
            <w:r>
              <w:rPr>
                <w:rFonts w:hint="eastAsia" w:ascii="Times New Roman" w:hAnsi="Times New Roman" w:eastAsia="仿宋_GB2312" w:cs="Times New Roman"/>
                <w:sz w:val="24"/>
                <w:szCs w:val="24"/>
              </w:rPr>
              <w:t>级）和乙类传染病传播流行</w:t>
            </w:r>
          </w:p>
        </w:tc>
        <w:tc>
          <w:tcPr>
            <w:tcW w:w="4261"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罚款</w:t>
            </w:r>
            <w:r>
              <w:rPr>
                <w:rFonts w:ascii="Times New Roman" w:hAnsi="Times New Roman" w:eastAsia="仿宋_GB2312" w:cs="Times New Roman"/>
                <w:sz w:val="24"/>
                <w:szCs w:val="24"/>
              </w:rPr>
              <w:t>740</w:t>
            </w:r>
            <w:r>
              <w:rPr>
                <w:rFonts w:hint="eastAsia" w:ascii="Times New Roman" w:hAnsi="Times New Roman" w:eastAsia="仿宋_GB2312" w:cs="Times New Roman"/>
                <w:sz w:val="24"/>
                <w:szCs w:val="24"/>
              </w:rPr>
              <w:t>元以上</w:t>
            </w:r>
            <w:r>
              <w:rPr>
                <w:rFonts w:ascii="Times New Roman" w:hAnsi="Times New Roman" w:eastAsia="仿宋_GB2312" w:cs="Times New Roman"/>
                <w:sz w:val="24"/>
                <w:szCs w:val="24"/>
              </w:rPr>
              <w:t>1460</w:t>
            </w:r>
            <w:r>
              <w:rPr>
                <w:rFonts w:hint="eastAsia" w:ascii="Times New Roman" w:hAnsi="Times New Roman" w:eastAsia="仿宋_GB2312" w:cs="Times New Roman"/>
                <w:sz w:val="24"/>
                <w:szCs w:val="24"/>
              </w:rPr>
              <w:t>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830" w:type="dxa"/>
            <w:vMerge w:val="restart"/>
            <w:tcBorders>
              <w:top w:val="single" w:color="auto" w:sz="4" w:space="0"/>
              <w:left w:val="single" w:color="auto" w:sz="4" w:space="0"/>
              <w:bottom w:val="single" w:color="auto" w:sz="4" w:space="0"/>
              <w:right w:val="single" w:color="auto" w:sz="4" w:space="0"/>
            </w:tcBorders>
            <w:vAlign w:val="center"/>
          </w:tcPr>
          <w:p>
            <w:pPr>
              <w:spacing w:after="0" w:line="340" w:lineRule="exact"/>
              <w:jc w:val="center"/>
              <w:rPr>
                <w:rFonts w:ascii="Times New Roman" w:hAnsi="Times New Roman" w:eastAsia="仿宋" w:cs="Times New Roman"/>
                <w:b/>
                <w:bCs/>
                <w:sz w:val="24"/>
                <w:szCs w:val="24"/>
              </w:rPr>
            </w:pPr>
            <w:r>
              <w:rPr>
                <w:rFonts w:hint="eastAsia" w:ascii="Times New Roman" w:hAnsi="Times New Roman" w:eastAsia="仿宋_GB2312" w:cs="Times New Roman"/>
                <w:b/>
                <w:bCs/>
                <w:sz w:val="24"/>
                <w:szCs w:val="24"/>
              </w:rPr>
              <w:t>较重</w:t>
            </w:r>
          </w:p>
        </w:tc>
        <w:tc>
          <w:tcPr>
            <w:tcW w:w="7724"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瞒报、缓报、谎报甲类传染病疫情或突发性公共卫生事件（</w:t>
            </w:r>
            <w:r>
              <w:rPr>
                <w:rFonts w:ascii="Times New Roman" w:hAnsi="Times New Roman" w:eastAsia="仿宋_GB2312" w:cs="Times New Roman"/>
                <w:sz w:val="24"/>
                <w:szCs w:val="24"/>
              </w:rPr>
              <w:t>II</w:t>
            </w:r>
            <w:r>
              <w:rPr>
                <w:rFonts w:hint="eastAsia" w:ascii="Times New Roman" w:hAnsi="Times New Roman" w:eastAsia="仿宋_GB2312" w:cs="Times New Roman"/>
                <w:sz w:val="24"/>
                <w:szCs w:val="24"/>
              </w:rPr>
              <w:t>、</w:t>
            </w:r>
            <w:r>
              <w:rPr>
                <w:rFonts w:ascii="Times New Roman" w:hAnsi="Times New Roman" w:eastAsia="仿宋_GB2312" w:cs="Times New Roman"/>
                <w:sz w:val="24"/>
                <w:szCs w:val="24"/>
              </w:rPr>
              <w:t>I</w:t>
            </w:r>
            <w:r>
              <w:rPr>
                <w:rFonts w:hint="eastAsia" w:ascii="Times New Roman" w:hAnsi="Times New Roman" w:eastAsia="仿宋_GB2312" w:cs="Times New Roman"/>
                <w:sz w:val="24"/>
                <w:szCs w:val="24"/>
              </w:rPr>
              <w:t>级）</w:t>
            </w:r>
          </w:p>
        </w:tc>
        <w:tc>
          <w:tcPr>
            <w:tcW w:w="4261"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罚款</w:t>
            </w:r>
            <w:r>
              <w:rPr>
                <w:rFonts w:ascii="Times New Roman" w:hAnsi="Times New Roman" w:eastAsia="仿宋_GB2312" w:cs="Times New Roman"/>
                <w:sz w:val="24"/>
                <w:szCs w:val="24"/>
              </w:rPr>
              <w:t>380</w:t>
            </w:r>
            <w:r>
              <w:rPr>
                <w:rFonts w:hint="eastAsia" w:ascii="Times New Roman" w:hAnsi="Times New Roman" w:eastAsia="仿宋_GB2312" w:cs="Times New Roman"/>
                <w:sz w:val="24"/>
                <w:szCs w:val="24"/>
              </w:rPr>
              <w:t>元以上</w:t>
            </w:r>
            <w:r>
              <w:rPr>
                <w:rFonts w:ascii="Times New Roman" w:hAnsi="Times New Roman" w:eastAsia="仿宋_GB2312" w:cs="Times New Roman"/>
                <w:sz w:val="24"/>
                <w:szCs w:val="24"/>
              </w:rPr>
              <w:t>500</w:t>
            </w:r>
            <w:r>
              <w:rPr>
                <w:rFonts w:hint="eastAsia" w:ascii="Times New Roman" w:hAnsi="Times New Roman" w:eastAsia="仿宋_GB2312" w:cs="Times New Roman"/>
                <w:sz w:val="24"/>
                <w:szCs w:val="24"/>
              </w:rPr>
              <w:t>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1830"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Times New Roman" w:hAnsi="Times New Roman" w:eastAsia="仿宋" w:cs="Times New Roman"/>
                <w:b/>
                <w:bCs/>
                <w:sz w:val="24"/>
                <w:szCs w:val="24"/>
              </w:rPr>
            </w:pPr>
          </w:p>
        </w:tc>
        <w:tc>
          <w:tcPr>
            <w:tcW w:w="7724"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对造成突发性公共卫生事件（</w:t>
            </w:r>
            <w:r>
              <w:rPr>
                <w:rFonts w:ascii="Times New Roman" w:hAnsi="Times New Roman" w:eastAsia="仿宋_GB2312" w:cs="Times New Roman"/>
                <w:sz w:val="24"/>
                <w:szCs w:val="24"/>
              </w:rPr>
              <w:t>II</w:t>
            </w:r>
            <w:r>
              <w:rPr>
                <w:rFonts w:hint="eastAsia" w:ascii="Times New Roman" w:hAnsi="Times New Roman" w:eastAsia="仿宋_GB2312" w:cs="Times New Roman"/>
                <w:sz w:val="24"/>
                <w:szCs w:val="24"/>
              </w:rPr>
              <w:t>、</w:t>
            </w:r>
            <w:r>
              <w:rPr>
                <w:rFonts w:ascii="Times New Roman" w:hAnsi="Times New Roman" w:eastAsia="仿宋_GB2312" w:cs="Times New Roman"/>
                <w:sz w:val="24"/>
                <w:szCs w:val="24"/>
              </w:rPr>
              <w:t>I</w:t>
            </w:r>
            <w:r>
              <w:rPr>
                <w:rFonts w:hint="eastAsia" w:ascii="Times New Roman" w:hAnsi="Times New Roman" w:eastAsia="仿宋_GB2312" w:cs="Times New Roman"/>
                <w:sz w:val="24"/>
                <w:szCs w:val="24"/>
              </w:rPr>
              <w:t>级）和甲类传染病传播流行</w:t>
            </w:r>
          </w:p>
        </w:tc>
        <w:tc>
          <w:tcPr>
            <w:tcW w:w="4261"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罚款</w:t>
            </w:r>
            <w:r>
              <w:rPr>
                <w:rFonts w:ascii="Times New Roman" w:hAnsi="Times New Roman" w:eastAsia="仿宋_GB2312" w:cs="Times New Roman"/>
                <w:sz w:val="24"/>
                <w:szCs w:val="24"/>
              </w:rPr>
              <w:t>1460</w:t>
            </w:r>
            <w:r>
              <w:rPr>
                <w:rFonts w:hint="eastAsia" w:ascii="Times New Roman" w:hAnsi="Times New Roman" w:eastAsia="仿宋_GB2312" w:cs="Times New Roman"/>
                <w:sz w:val="24"/>
                <w:szCs w:val="24"/>
              </w:rPr>
              <w:t>元以上</w:t>
            </w:r>
            <w:r>
              <w:rPr>
                <w:rFonts w:ascii="Times New Roman" w:hAnsi="Times New Roman" w:eastAsia="仿宋_GB2312" w:cs="Times New Roman"/>
                <w:sz w:val="24"/>
                <w:szCs w:val="24"/>
              </w:rPr>
              <w:t>2000</w:t>
            </w:r>
            <w:r>
              <w:rPr>
                <w:rFonts w:hint="eastAsia" w:ascii="Times New Roman" w:hAnsi="Times New Roman" w:eastAsia="仿宋_GB2312" w:cs="Times New Roman"/>
                <w:sz w:val="24"/>
                <w:szCs w:val="24"/>
              </w:rPr>
              <w:t>元以下</w:t>
            </w:r>
          </w:p>
        </w:tc>
      </w:tr>
    </w:tbl>
    <w:p>
      <w:pPr>
        <w:pStyle w:val="4"/>
        <w:rPr>
          <w:bCs/>
        </w:rPr>
      </w:pPr>
      <w:bookmarkStart w:id="284" w:name="_Toc105976165"/>
      <w:bookmarkStart w:id="285" w:name="_Toc485215436"/>
    </w:p>
    <w:p>
      <w:pPr>
        <w:pStyle w:val="4"/>
        <w:rPr>
          <w:bCs/>
        </w:rPr>
      </w:pPr>
      <w:bookmarkStart w:id="286" w:name="_Toc132292995"/>
      <w:r>
        <w:rPr>
          <w:rFonts w:hint="eastAsia"/>
          <w:bCs/>
        </w:rPr>
        <w:t>第一百零四条</w:t>
      </w:r>
      <w:r>
        <w:rPr>
          <w:bCs/>
        </w:rPr>
        <w:t xml:space="preserve"> </w:t>
      </w:r>
      <w:r>
        <w:rPr>
          <w:rFonts w:hint="eastAsia"/>
          <w:bCs/>
        </w:rPr>
        <w:t>医疗机构未建立传染病疫情报告制度</w:t>
      </w:r>
      <w:bookmarkEnd w:id="284"/>
      <w:bookmarkEnd w:id="286"/>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法律依据</w:t>
      </w:r>
    </w:p>
    <w:p>
      <w:pPr>
        <w:widowControl w:val="0"/>
        <w:autoSpaceDE w:val="0"/>
        <w:autoSpaceDN w:val="0"/>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《突发公共卫生事件与传染病疫情监测信息报告管理办法》第三十八条第（一）项</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医疗机构有下列行为之一的，由县级以上地方卫生行政部门责令改正、通报批评、给予警告；情节严重的，会同有关部门对主要负责人、负有责任的主管人员和其他责任人员依法给予降级、撤职的行政处分；造成传染病传播、流行或者对社会公众健康造成其他严重危害后果，构成犯罪的，依据刑法追究刑事责任：</w:t>
      </w:r>
    </w:p>
    <w:p>
      <w:pPr>
        <w:widowControl w:val="0"/>
        <w:autoSpaceDE w:val="0"/>
        <w:autoSpaceDN w:val="0"/>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（一）未建立传染病疫情报告制度的；</w:t>
      </w:r>
    </w:p>
    <w:p>
      <w:pPr>
        <w:spacing w:before="156" w:beforeLines="50" w:after="0" w:line="340" w:lineRule="exact"/>
        <w:ind w:firstLine="562" w:firstLineChars="200"/>
        <w:jc w:val="center"/>
        <w:rPr>
          <w:rFonts w:ascii="Times New Roman" w:hAnsi="Times New Roman" w:cs="Times New Roman"/>
          <w:b/>
          <w:bCs/>
          <w:sz w:val="28"/>
          <w:szCs w:val="28"/>
        </w:rPr>
      </w:pPr>
      <w:r>
        <w:rPr>
          <w:rFonts w:hint="eastAsia" w:ascii="Times New Roman" w:hAnsi="Times New Roman" w:cs="Times New Roman"/>
          <w:b/>
          <w:bCs/>
          <w:sz w:val="28"/>
          <w:szCs w:val="28"/>
        </w:rPr>
        <w:t>裁量标准</w:t>
      </w:r>
    </w:p>
    <w:tbl>
      <w:tblPr>
        <w:tblStyle w:val="23"/>
        <w:tblW w:w="1381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0"/>
        <w:gridCol w:w="7724"/>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183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违法程度</w:t>
            </w:r>
          </w:p>
        </w:tc>
        <w:tc>
          <w:tcPr>
            <w:tcW w:w="772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情节后果</w:t>
            </w:r>
          </w:p>
        </w:tc>
        <w:tc>
          <w:tcPr>
            <w:tcW w:w="426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830"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eastAsia="仿宋" w:cs="Times New Roman"/>
                <w:sz w:val="24"/>
                <w:szCs w:val="24"/>
              </w:rPr>
            </w:pPr>
            <w:r>
              <w:rPr>
                <w:rFonts w:hint="eastAsia" w:ascii="Times New Roman" w:hAnsi="Times New Roman" w:eastAsia="仿宋_GB2312" w:cs="Times New Roman"/>
                <w:b/>
                <w:bCs/>
                <w:sz w:val="24"/>
                <w:szCs w:val="24"/>
              </w:rPr>
              <w:t>一般</w:t>
            </w:r>
          </w:p>
        </w:tc>
        <w:tc>
          <w:tcPr>
            <w:tcW w:w="7724"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医疗机构未建立传染病疫情报告制度</w:t>
            </w:r>
          </w:p>
        </w:tc>
        <w:tc>
          <w:tcPr>
            <w:tcW w:w="4261"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通报批评、警告</w:t>
            </w:r>
          </w:p>
        </w:tc>
      </w:tr>
    </w:tbl>
    <w:p>
      <w:pPr>
        <w:widowControl w:val="0"/>
        <w:autoSpaceDE w:val="0"/>
        <w:autoSpaceDN w:val="0"/>
        <w:spacing w:after="0" w:line="440" w:lineRule="exact"/>
        <w:ind w:firstLine="642" w:firstLineChars="200"/>
        <w:rPr>
          <w:rFonts w:ascii="Times New Roman" w:hAnsi="Times New Roman" w:eastAsia="仿宋_GB2312" w:cs="Times New Roman"/>
          <w:b/>
          <w:bCs/>
          <w:sz w:val="32"/>
          <w:szCs w:val="32"/>
        </w:rPr>
      </w:pPr>
    </w:p>
    <w:p>
      <w:pPr>
        <w:pStyle w:val="4"/>
        <w:rPr>
          <w:bCs/>
        </w:rPr>
      </w:pPr>
      <w:bookmarkStart w:id="287" w:name="_Toc132292996"/>
      <w:r>
        <w:rPr>
          <w:rFonts w:hint="eastAsia"/>
          <w:bCs/>
        </w:rPr>
        <w:t>第一百零五条</w:t>
      </w:r>
      <w:r>
        <w:rPr>
          <w:bCs/>
        </w:rPr>
        <w:t xml:space="preserve"> </w:t>
      </w:r>
      <w:r>
        <w:rPr>
          <w:rFonts w:hint="eastAsia"/>
          <w:bCs/>
        </w:rPr>
        <w:t>医疗机构未指定相关部门和人员负责传染病疫情报告管理工作</w:t>
      </w:r>
      <w:bookmarkEnd w:id="287"/>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法律依据：</w:t>
      </w:r>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《突发公共卫生事件与传染病疫情监测信息报告管理办法》第三十八条第（二）项</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医疗机构有下列行为之一的，由县级以上地方卫生行政部门责令改正、通报批评、给予警告；情节严重的，会同有关部门对主要负责人、负有责任的主管人员和其他责任人员依法给予降级、撤职的行政处分；造成传染病传播、流行或者对社会公众健康造成其他严重危害后果，构成犯罪的，依据刑法追究刑事责任：</w:t>
      </w:r>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（二）未指定相关部门和人员负责传染病疫情报告管理工作的。</w:t>
      </w:r>
    </w:p>
    <w:p>
      <w:pPr>
        <w:spacing w:before="156" w:beforeLines="50" w:after="0" w:line="340" w:lineRule="exact"/>
        <w:ind w:firstLine="562" w:firstLineChars="200"/>
        <w:jc w:val="center"/>
        <w:rPr>
          <w:rFonts w:ascii="Times New Roman" w:hAnsi="Times New Roman" w:cs="Times New Roman"/>
          <w:b/>
          <w:bCs/>
          <w:sz w:val="28"/>
          <w:szCs w:val="28"/>
        </w:rPr>
      </w:pPr>
      <w:r>
        <w:rPr>
          <w:rFonts w:hint="eastAsia" w:ascii="Times New Roman" w:hAnsi="Times New Roman" w:cs="Times New Roman"/>
          <w:b/>
          <w:bCs/>
          <w:sz w:val="28"/>
          <w:szCs w:val="28"/>
        </w:rPr>
        <w:t>裁量标准</w:t>
      </w:r>
    </w:p>
    <w:tbl>
      <w:tblPr>
        <w:tblStyle w:val="23"/>
        <w:tblW w:w="14099"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4"/>
        <w:gridCol w:w="7724"/>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2114"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违法程度</w:t>
            </w:r>
          </w:p>
        </w:tc>
        <w:tc>
          <w:tcPr>
            <w:tcW w:w="7724" w:type="dxa"/>
            <w:tcBorders>
              <w:top w:val="single" w:color="auto" w:sz="4" w:space="0"/>
              <w:left w:val="single" w:color="auto" w:sz="4" w:space="0"/>
              <w:bottom w:val="single" w:color="auto" w:sz="4" w:space="0"/>
              <w:right w:val="single" w:color="auto" w:sz="4" w:space="0"/>
            </w:tcBorders>
            <w:vAlign w:val="center"/>
          </w:tcPr>
          <w:p>
            <w:pPr>
              <w:spacing w:after="0" w:line="440" w:lineRule="exact"/>
              <w:ind w:firstLine="562" w:firstLineChars="200"/>
              <w:jc w:val="center"/>
              <w:rPr>
                <w:rFonts w:ascii="Times New Roman" w:hAnsi="Times New Roman" w:cs="Times New Roman"/>
                <w:b/>
                <w:bCs/>
                <w:sz w:val="28"/>
                <w:szCs w:val="28"/>
              </w:rPr>
            </w:pPr>
            <w:r>
              <w:rPr>
                <w:rFonts w:hint="eastAsia" w:ascii="Times New Roman" w:hAnsi="Times New Roman" w:cs="Times New Roman"/>
                <w:b/>
                <w:bCs/>
                <w:sz w:val="28"/>
                <w:szCs w:val="28"/>
              </w:rPr>
              <w:t>情节后果</w:t>
            </w:r>
          </w:p>
        </w:tc>
        <w:tc>
          <w:tcPr>
            <w:tcW w:w="4261" w:type="dxa"/>
            <w:tcBorders>
              <w:top w:val="single" w:color="auto" w:sz="4" w:space="0"/>
              <w:left w:val="single" w:color="auto" w:sz="4" w:space="0"/>
              <w:bottom w:val="single" w:color="auto" w:sz="4" w:space="0"/>
              <w:right w:val="single" w:color="auto" w:sz="4" w:space="0"/>
            </w:tcBorders>
            <w:vAlign w:val="center"/>
          </w:tcPr>
          <w:p>
            <w:pPr>
              <w:spacing w:after="0" w:line="440" w:lineRule="exact"/>
              <w:ind w:firstLine="562" w:firstLineChars="200"/>
              <w:jc w:val="center"/>
              <w:rPr>
                <w:rFonts w:ascii="Times New Roman" w:hAnsi="Times New Roman" w:cs="Times New Roman"/>
                <w:b/>
                <w:bCs/>
                <w:sz w:val="28"/>
                <w:szCs w:val="28"/>
              </w:rPr>
            </w:pPr>
            <w:r>
              <w:rPr>
                <w:rFonts w:hint="eastAsia" w:ascii="Times New Roman" w:hAnsi="Times New Roman" w:cs="Times New Roman"/>
                <w:b/>
                <w:bCs/>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2114"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eastAsia="仿宋" w:cs="Times New Roman"/>
                <w:b/>
                <w:bCs/>
                <w:sz w:val="24"/>
                <w:szCs w:val="24"/>
              </w:rPr>
            </w:pPr>
            <w:r>
              <w:rPr>
                <w:rFonts w:hint="eastAsia" w:ascii="Times New Roman" w:hAnsi="Times New Roman" w:eastAsia="仿宋_GB2312" w:cs="Times New Roman"/>
                <w:b/>
                <w:bCs/>
                <w:sz w:val="24"/>
                <w:szCs w:val="24"/>
              </w:rPr>
              <w:t>一般</w:t>
            </w:r>
          </w:p>
        </w:tc>
        <w:tc>
          <w:tcPr>
            <w:tcW w:w="7724" w:type="dxa"/>
            <w:tcBorders>
              <w:top w:val="single" w:color="auto" w:sz="4" w:space="0"/>
              <w:left w:val="single" w:color="auto" w:sz="4" w:space="0"/>
              <w:bottom w:val="single" w:color="auto" w:sz="4" w:space="0"/>
              <w:right w:val="single" w:color="auto" w:sz="4" w:space="0"/>
            </w:tcBorders>
            <w:vAlign w:val="center"/>
          </w:tcPr>
          <w:p>
            <w:pPr>
              <w:spacing w:after="0" w:line="340" w:lineRule="exact"/>
              <w:ind w:firstLine="480" w:firstLineChars="200"/>
              <w:rPr>
                <w:rFonts w:ascii="Times New Roman" w:hAnsi="Times New Roman" w:eastAsia="仿宋" w:cs="Times New Roman"/>
                <w:sz w:val="24"/>
                <w:szCs w:val="24"/>
              </w:rPr>
            </w:pPr>
            <w:r>
              <w:rPr>
                <w:rFonts w:hint="eastAsia" w:ascii="Times New Roman" w:hAnsi="Times New Roman" w:eastAsia="仿宋_GB2312" w:cs="Times New Roman"/>
                <w:sz w:val="24"/>
                <w:szCs w:val="24"/>
              </w:rPr>
              <w:t>医疗机构未指定相关部门和人员负责传染病疫情报告管理工作</w:t>
            </w:r>
          </w:p>
        </w:tc>
        <w:tc>
          <w:tcPr>
            <w:tcW w:w="4261" w:type="dxa"/>
            <w:tcBorders>
              <w:top w:val="single" w:color="auto" w:sz="4" w:space="0"/>
              <w:left w:val="single" w:color="auto" w:sz="4" w:space="0"/>
              <w:bottom w:val="single" w:color="auto" w:sz="4" w:space="0"/>
              <w:right w:val="single" w:color="auto" w:sz="4" w:space="0"/>
            </w:tcBorders>
            <w:vAlign w:val="center"/>
          </w:tcPr>
          <w:p>
            <w:pPr>
              <w:spacing w:after="0" w:line="340" w:lineRule="exact"/>
              <w:ind w:firstLine="480" w:firstLineChars="200"/>
              <w:rPr>
                <w:rFonts w:ascii="Times New Roman" w:hAnsi="Times New Roman" w:eastAsia="仿宋" w:cs="Times New Roman"/>
                <w:sz w:val="24"/>
                <w:szCs w:val="24"/>
              </w:rPr>
            </w:pPr>
            <w:r>
              <w:rPr>
                <w:rFonts w:hint="eastAsia" w:ascii="Times New Roman" w:hAnsi="Times New Roman" w:eastAsia="仿宋_GB2312" w:cs="Times New Roman"/>
                <w:sz w:val="24"/>
                <w:szCs w:val="24"/>
              </w:rPr>
              <w:t>通报批评、警告</w:t>
            </w:r>
          </w:p>
        </w:tc>
      </w:tr>
      <w:bookmarkEnd w:id="285"/>
    </w:tbl>
    <w:p>
      <w:pPr>
        <w:pStyle w:val="4"/>
        <w:rPr>
          <w:bCs/>
        </w:rPr>
      </w:pPr>
    </w:p>
    <w:p>
      <w:pPr>
        <w:pStyle w:val="4"/>
        <w:rPr>
          <w:bCs/>
        </w:rPr>
      </w:pPr>
      <w:bookmarkStart w:id="288" w:name="_Toc132292997"/>
      <w:r>
        <w:rPr>
          <w:rFonts w:hint="eastAsia"/>
          <w:bCs/>
        </w:rPr>
        <w:t>第一百零六条医疗机构瞒报、缓报、谎报发现的传染病病人、病原携带者、疑似病人的</w:t>
      </w:r>
      <w:bookmarkEnd w:id="288"/>
    </w:p>
    <w:p>
      <w:pPr>
        <w:spacing w:line="440" w:lineRule="exact"/>
        <w:ind w:firstLine="640" w:firstLineChars="200"/>
        <w:rPr>
          <w:rFonts w:ascii="仿宋" w:hAnsi="仿宋" w:eastAsia="仿宋" w:cs="仿宋"/>
          <w:sz w:val="32"/>
          <w:szCs w:val="32"/>
        </w:rPr>
      </w:pPr>
      <w:r>
        <w:rPr>
          <w:rFonts w:hint="eastAsia" w:ascii="仿宋" w:hAnsi="仿宋" w:eastAsia="仿宋" w:cs="仿宋"/>
          <w:sz w:val="32"/>
          <w:szCs w:val="32"/>
        </w:rPr>
        <w:t>法律依据：</w:t>
      </w:r>
    </w:p>
    <w:p>
      <w:pPr>
        <w:spacing w:line="340" w:lineRule="exact"/>
        <w:ind w:firstLine="640" w:firstLineChars="200"/>
        <w:rPr>
          <w:rFonts w:ascii="仿宋" w:hAnsi="仿宋" w:eastAsia="仿宋" w:cs="仿宋"/>
          <w:sz w:val="32"/>
          <w:szCs w:val="32"/>
        </w:rPr>
      </w:pPr>
      <w:r>
        <w:rPr>
          <w:rFonts w:hint="eastAsia" w:ascii="仿宋" w:hAnsi="仿宋" w:eastAsia="仿宋" w:cs="仿宋"/>
          <w:sz w:val="32"/>
          <w:szCs w:val="32"/>
        </w:rPr>
        <w:t>《突发公共卫生事件与传染病疫情监测信息报告管理办法》第三十八条第（三）项“医疗机构有下列行为之一的，由县级以上地方卫生行政部门责令改正、通报批评、给予警告；情节严重的，会同有关部门对主要负责人、负有责任的主管人员和其他责任人员依法给予降级、撤职的行政处分；造成传染病传播、流行或者对社会公众健康造成其他严重危害后果，构成犯罪的，依据刑法追究刑事责任：(三)瞒报、缓报、谎报发现的传染病病人、病原携带者、疑似病人的。”</w:t>
      </w:r>
    </w:p>
    <w:p>
      <w:pPr>
        <w:spacing w:line="340" w:lineRule="exact"/>
        <w:ind w:firstLine="640" w:firstLineChars="200"/>
        <w:rPr>
          <w:rFonts w:ascii="仿宋" w:hAnsi="仿宋" w:eastAsia="仿宋" w:cs="仿宋"/>
          <w:sz w:val="32"/>
          <w:szCs w:val="32"/>
        </w:rPr>
      </w:pPr>
    </w:p>
    <w:p>
      <w:pPr>
        <w:spacing w:before="156" w:beforeLines="50" w:line="440" w:lineRule="exact"/>
        <w:ind w:firstLine="562" w:firstLineChars="200"/>
        <w:jc w:val="center"/>
        <w:rPr>
          <w:b/>
          <w:bCs/>
          <w:sz w:val="28"/>
          <w:szCs w:val="28"/>
        </w:rPr>
      </w:pPr>
      <w:r>
        <w:rPr>
          <w:b/>
          <w:bCs/>
          <w:sz w:val="28"/>
          <w:szCs w:val="28"/>
        </w:rPr>
        <w:t>裁量标准</w:t>
      </w:r>
    </w:p>
    <w:tbl>
      <w:tblPr>
        <w:tblStyle w:val="23"/>
        <w:tblpPr w:leftFromText="180" w:rightFromText="180" w:vertAnchor="text" w:horzAnchor="page" w:tblpX="838" w:tblpY="65"/>
        <w:tblOverlap w:val="never"/>
        <w:tblW w:w="141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91"/>
        <w:gridCol w:w="6290"/>
        <w:gridCol w:w="46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319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b/>
                <w:bCs/>
                <w:sz w:val="28"/>
                <w:szCs w:val="28"/>
              </w:rPr>
            </w:pPr>
            <w:r>
              <w:rPr>
                <w:b/>
                <w:bCs/>
                <w:sz w:val="28"/>
                <w:szCs w:val="28"/>
              </w:rPr>
              <w:t>违法程度</w:t>
            </w:r>
          </w:p>
        </w:tc>
        <w:tc>
          <w:tcPr>
            <w:tcW w:w="629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b/>
                <w:bCs/>
                <w:sz w:val="28"/>
                <w:szCs w:val="28"/>
              </w:rPr>
            </w:pPr>
            <w:r>
              <w:rPr>
                <w:b/>
                <w:bCs/>
                <w:sz w:val="28"/>
                <w:szCs w:val="28"/>
              </w:rPr>
              <w:t>情节后果</w:t>
            </w:r>
          </w:p>
        </w:tc>
        <w:tc>
          <w:tcPr>
            <w:tcW w:w="466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b/>
                <w:bCs/>
                <w:sz w:val="28"/>
                <w:szCs w:val="28"/>
              </w:rPr>
            </w:pPr>
            <w:r>
              <w:rPr>
                <w:b/>
                <w:bCs/>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5" w:hRule="atLeast"/>
        </w:trPr>
        <w:tc>
          <w:tcPr>
            <w:tcW w:w="319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b/>
                <w:bCs/>
                <w:sz w:val="24"/>
                <w:szCs w:val="24"/>
              </w:rPr>
            </w:pPr>
            <w:r>
              <w:rPr>
                <w:rFonts w:hint="eastAsia" w:ascii="仿宋" w:hAnsi="仿宋" w:eastAsia="仿宋" w:cs="仿宋"/>
                <w:b/>
                <w:bCs/>
                <w:sz w:val="24"/>
                <w:szCs w:val="24"/>
              </w:rPr>
              <w:t>一般</w:t>
            </w:r>
          </w:p>
        </w:tc>
        <w:tc>
          <w:tcPr>
            <w:tcW w:w="6290"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仿宋" w:hAnsi="仿宋" w:eastAsia="仿宋" w:cs="仿宋"/>
                <w:sz w:val="24"/>
                <w:szCs w:val="24"/>
              </w:rPr>
            </w:pPr>
            <w:r>
              <w:rPr>
                <w:rFonts w:hint="eastAsia" w:ascii="仿宋" w:hAnsi="仿宋" w:eastAsia="仿宋" w:cs="仿宋"/>
                <w:sz w:val="24"/>
                <w:szCs w:val="24"/>
              </w:rPr>
              <w:t>医疗机构瞒报、缓报、谎报发现的传染病病人、病原携带者、疑似病人的</w:t>
            </w:r>
          </w:p>
        </w:tc>
        <w:tc>
          <w:tcPr>
            <w:tcW w:w="4661"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仿宋" w:hAnsi="仿宋" w:eastAsia="仿宋" w:cs="仿宋"/>
                <w:sz w:val="24"/>
                <w:szCs w:val="24"/>
              </w:rPr>
            </w:pPr>
            <w:r>
              <w:rPr>
                <w:rFonts w:hint="eastAsia" w:ascii="仿宋" w:hAnsi="仿宋" w:eastAsia="仿宋" w:cs="仿宋"/>
                <w:b/>
                <w:bCs/>
                <w:sz w:val="24"/>
                <w:szCs w:val="24"/>
              </w:rPr>
              <w:t>通报批评、</w:t>
            </w:r>
            <w:r>
              <w:rPr>
                <w:rFonts w:hint="eastAsia" w:ascii="仿宋" w:hAnsi="仿宋" w:eastAsia="仿宋" w:cs="仿宋"/>
                <w:sz w:val="24"/>
                <w:szCs w:val="24"/>
              </w:rPr>
              <w:t>警告</w:t>
            </w:r>
          </w:p>
        </w:tc>
      </w:tr>
    </w:tbl>
    <w:p>
      <w:pPr>
        <w:widowControl w:val="0"/>
        <w:adjustRightInd/>
        <w:snapToGrid/>
        <w:ind w:firstLine="560" w:firstLineChars="200"/>
        <w:rPr>
          <w:rFonts w:ascii="宋体" w:hAnsi="宋体" w:eastAsia="宋体" w:cs="宋体"/>
          <w:bCs/>
          <w:sz w:val="28"/>
          <w:szCs w:val="28"/>
        </w:rPr>
      </w:pPr>
    </w:p>
    <w:p>
      <w:pPr>
        <w:pStyle w:val="4"/>
      </w:pPr>
      <w:bookmarkStart w:id="289" w:name="_Toc132292998"/>
      <w:r>
        <w:rPr>
          <w:rFonts w:hint="eastAsia"/>
        </w:rPr>
        <w:t>第一百零七条 疾病预防控制机构瞒报、缓报、谎报发现的传染病病人、病原携带者、疑似病人的</w:t>
      </w:r>
      <w:bookmarkEnd w:id="289"/>
    </w:p>
    <w:p>
      <w:pPr>
        <w:spacing w:line="440" w:lineRule="exact"/>
        <w:ind w:firstLine="640" w:firstLineChars="200"/>
        <w:rPr>
          <w:rFonts w:ascii="仿宋" w:hAnsi="仿宋" w:eastAsia="仿宋" w:cs="仿宋"/>
          <w:sz w:val="32"/>
          <w:szCs w:val="32"/>
        </w:rPr>
      </w:pPr>
      <w:r>
        <w:rPr>
          <w:rFonts w:hint="eastAsia" w:ascii="仿宋" w:hAnsi="仿宋" w:eastAsia="仿宋" w:cs="仿宋"/>
          <w:sz w:val="32"/>
          <w:szCs w:val="32"/>
        </w:rPr>
        <w:t>法律依据：</w:t>
      </w:r>
    </w:p>
    <w:p>
      <w:pPr>
        <w:ind w:firstLine="640" w:firstLineChars="200"/>
        <w:rPr>
          <w:rFonts w:ascii="仿宋" w:hAnsi="仿宋" w:eastAsia="仿宋" w:cs="仿宋"/>
          <w:sz w:val="32"/>
          <w:szCs w:val="32"/>
        </w:rPr>
      </w:pPr>
      <w:r>
        <w:rPr>
          <w:rFonts w:hint="eastAsia" w:ascii="仿宋" w:hAnsi="仿宋" w:eastAsia="仿宋" w:cs="仿宋"/>
          <w:sz w:val="32"/>
          <w:szCs w:val="32"/>
        </w:rPr>
        <w:t>《突发公共卫生事件与传染病疫情监测信息报告管理办法》第三十九条第（一）项“疾病预防控制机构有下列行为之一的，由县级以上地方卫生行政部门责令改正、通报批评、给予警告;对主要负责人、负有责任的主管人员和其他责任人员依法给予降级、撤职的行政处分;造成传染病传播、流行或者对社会公众健康造成其他严重危害后果，构成犯罪的，依法追究刑事责任：</w:t>
      </w:r>
      <w:r>
        <w:rPr>
          <w:rFonts w:ascii="仿宋" w:hAnsi="仿宋" w:eastAsia="仿宋" w:cs="仿宋"/>
          <w:sz w:val="32"/>
          <w:szCs w:val="32"/>
        </w:rPr>
        <w:t>(一)瞒报、缓报、谎报发现的传染病病人、病原携带者、疑似病人的</w:t>
      </w:r>
      <w:r>
        <w:rPr>
          <w:rFonts w:hint="eastAsia" w:ascii="仿宋" w:hAnsi="仿宋" w:eastAsia="仿宋" w:cs="仿宋"/>
          <w:sz w:val="32"/>
          <w:szCs w:val="32"/>
        </w:rPr>
        <w:t>”</w:t>
      </w:r>
    </w:p>
    <w:p>
      <w:pPr>
        <w:spacing w:before="156" w:beforeLines="50" w:line="440" w:lineRule="exact"/>
        <w:ind w:firstLine="6465" w:firstLineChars="2300"/>
        <w:jc w:val="both"/>
        <w:rPr>
          <w:b/>
          <w:bCs/>
          <w:sz w:val="28"/>
          <w:szCs w:val="28"/>
        </w:rPr>
      </w:pPr>
      <w:r>
        <w:rPr>
          <w:b/>
          <w:bCs/>
          <w:sz w:val="28"/>
          <w:szCs w:val="28"/>
        </w:rPr>
        <w:t>裁量标准</w:t>
      </w:r>
    </w:p>
    <w:tbl>
      <w:tblPr>
        <w:tblStyle w:val="23"/>
        <w:tblpPr w:leftFromText="180" w:rightFromText="180" w:vertAnchor="text" w:horzAnchor="page" w:tblpX="1720" w:tblpY="243"/>
        <w:tblOverlap w:val="never"/>
        <w:tblW w:w="138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0"/>
        <w:gridCol w:w="7725"/>
        <w:gridCol w:w="4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183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b/>
                <w:bCs/>
                <w:sz w:val="28"/>
                <w:szCs w:val="28"/>
              </w:rPr>
            </w:pPr>
            <w:r>
              <w:rPr>
                <w:b/>
                <w:bCs/>
                <w:sz w:val="28"/>
                <w:szCs w:val="28"/>
              </w:rPr>
              <w:t>违法程度</w:t>
            </w:r>
          </w:p>
        </w:tc>
        <w:tc>
          <w:tcPr>
            <w:tcW w:w="77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b/>
                <w:bCs/>
                <w:sz w:val="28"/>
                <w:szCs w:val="28"/>
              </w:rPr>
            </w:pPr>
            <w:r>
              <w:rPr>
                <w:b/>
                <w:bCs/>
                <w:sz w:val="28"/>
                <w:szCs w:val="28"/>
              </w:rPr>
              <w:t>情节后果</w:t>
            </w:r>
          </w:p>
        </w:tc>
        <w:tc>
          <w:tcPr>
            <w:tcW w:w="426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b/>
                <w:bCs/>
                <w:sz w:val="28"/>
                <w:szCs w:val="28"/>
              </w:rPr>
            </w:pPr>
            <w:r>
              <w:rPr>
                <w:b/>
                <w:bCs/>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5" w:hRule="atLeast"/>
        </w:trPr>
        <w:tc>
          <w:tcPr>
            <w:tcW w:w="183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b/>
                <w:bCs/>
                <w:sz w:val="24"/>
                <w:szCs w:val="24"/>
              </w:rPr>
            </w:pPr>
            <w:r>
              <w:rPr>
                <w:rFonts w:hint="eastAsia" w:ascii="仿宋" w:hAnsi="仿宋" w:eastAsia="仿宋" w:cs="仿宋"/>
                <w:b/>
                <w:bCs/>
                <w:sz w:val="24"/>
                <w:szCs w:val="24"/>
              </w:rPr>
              <w:t>一般</w:t>
            </w:r>
          </w:p>
        </w:tc>
        <w:tc>
          <w:tcPr>
            <w:tcW w:w="7725"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仿宋" w:hAnsi="仿宋" w:eastAsia="仿宋" w:cs="仿宋"/>
                <w:sz w:val="24"/>
                <w:szCs w:val="24"/>
              </w:rPr>
            </w:pPr>
            <w:r>
              <w:rPr>
                <w:rFonts w:ascii="仿宋" w:hAnsi="仿宋" w:eastAsia="仿宋" w:cs="仿宋"/>
                <w:sz w:val="24"/>
                <w:szCs w:val="24"/>
              </w:rPr>
              <w:t>瞒报、缓报、谎报发现的传染病病人、病原携带者、疑似病人的</w:t>
            </w:r>
          </w:p>
        </w:tc>
        <w:tc>
          <w:tcPr>
            <w:tcW w:w="4262"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仿宋" w:hAnsi="仿宋" w:eastAsia="仿宋" w:cs="仿宋"/>
                <w:sz w:val="24"/>
                <w:szCs w:val="24"/>
              </w:rPr>
            </w:pPr>
            <w:r>
              <w:rPr>
                <w:rFonts w:hint="eastAsia" w:ascii="仿宋" w:hAnsi="仿宋" w:eastAsia="仿宋" w:cs="仿宋"/>
                <w:sz w:val="24"/>
                <w:szCs w:val="24"/>
              </w:rPr>
              <w:t>通报批评、警告</w:t>
            </w:r>
          </w:p>
        </w:tc>
      </w:tr>
    </w:tbl>
    <w:p>
      <w:pPr>
        <w:pStyle w:val="4"/>
        <w:rPr>
          <w:bCs/>
        </w:rPr>
      </w:pPr>
    </w:p>
    <w:p>
      <w:pPr>
        <w:pStyle w:val="4"/>
      </w:pPr>
      <w:bookmarkStart w:id="290" w:name="_Toc132292999"/>
      <w:r>
        <w:rPr>
          <w:rFonts w:hint="eastAsia"/>
          <w:bCs/>
        </w:rPr>
        <w:t>第一百零八条</w:t>
      </w:r>
      <w:r>
        <w:rPr>
          <w:rFonts w:hint="eastAsia"/>
        </w:rPr>
        <w:t xml:space="preserve">  疾病预防控制机构未按规定建立专门的</w:t>
      </w:r>
      <w:r>
        <w:fldChar w:fldCharType="begin"/>
      </w:r>
      <w:r>
        <w:instrText xml:space="preserve"> HYPERLINK "https://baike.sogou.com/lemma/ShowInnerLink.htm?lemmaId=8293494&amp;ss_c=ssc.citiao.link" \t "https://baike.sogou.com/_blank" </w:instrText>
      </w:r>
      <w:r>
        <w:fldChar w:fldCharType="separate"/>
      </w:r>
      <w:r>
        <w:rPr>
          <w:rFonts w:hint="eastAsia"/>
        </w:rPr>
        <w:t>流行病学调查</w:t>
      </w:r>
      <w:r>
        <w:rPr>
          <w:rFonts w:hint="eastAsia"/>
        </w:rPr>
        <w:fldChar w:fldCharType="end"/>
      </w:r>
      <w:r>
        <w:rPr>
          <w:rFonts w:hint="eastAsia"/>
        </w:rPr>
        <w:t>队伍，进行传染病疫情的流行病学调查工作</w:t>
      </w:r>
      <w:bookmarkEnd w:id="290"/>
    </w:p>
    <w:p>
      <w:pPr>
        <w:ind w:firstLine="640" w:firstLineChars="200"/>
        <w:rPr>
          <w:rFonts w:ascii="仿宋" w:hAnsi="仿宋" w:eastAsia="仿宋" w:cs="仿宋"/>
          <w:sz w:val="32"/>
          <w:szCs w:val="32"/>
        </w:rPr>
      </w:pPr>
      <w:r>
        <w:rPr>
          <w:rFonts w:hint="eastAsia" w:ascii="仿宋" w:hAnsi="仿宋" w:eastAsia="仿宋" w:cs="仿宋"/>
          <w:sz w:val="32"/>
          <w:szCs w:val="32"/>
        </w:rPr>
        <w:t>法律依据：</w:t>
      </w:r>
    </w:p>
    <w:p>
      <w:pPr>
        <w:rPr>
          <w:rFonts w:ascii="仿宋" w:hAnsi="仿宋" w:eastAsia="仿宋" w:cs="仿宋"/>
          <w:sz w:val="32"/>
          <w:szCs w:val="32"/>
        </w:rPr>
      </w:pPr>
      <w:r>
        <w:rPr>
          <w:rFonts w:hint="eastAsia" w:ascii="仿宋" w:hAnsi="仿宋" w:eastAsia="仿宋" w:cs="仿宋"/>
          <w:sz w:val="32"/>
          <w:szCs w:val="32"/>
        </w:rPr>
        <w:t>《突发公共卫生事件与传染病疫情监测信息报告管理办法》第三十九条第（二）项“疾病预防控制机构有下列行为之一的，由县级以上地方卫生行政部门责令改正、通报批评、给予警告;对主要负责人、负有责任的主管人员和其他责任人员依法给予降级、撤职的行政处分;造成传染病传播、流行或者对社会公众健康造成其他严重危害后果，构成犯罪的，依法追究刑事责任：(二)未按规定建立专门的</w:t>
      </w:r>
      <w:r>
        <w:fldChar w:fldCharType="begin"/>
      </w:r>
      <w:r>
        <w:instrText xml:space="preserve"> HYPERLINK "https://baike.sogou.com/lemma/ShowInnerLink.htm?lemmaId=8293494&amp;ss_c=ssc.citiao.link" \t "https://baike.sogou.com/_blank" </w:instrText>
      </w:r>
      <w:r>
        <w:fldChar w:fldCharType="separate"/>
      </w:r>
      <w:r>
        <w:rPr>
          <w:rFonts w:hint="eastAsia" w:ascii="仿宋" w:hAnsi="仿宋" w:eastAsia="仿宋" w:cs="仿宋"/>
          <w:sz w:val="32"/>
          <w:szCs w:val="32"/>
        </w:rPr>
        <w:t>流行病学调查</w:t>
      </w:r>
      <w:r>
        <w:rPr>
          <w:rFonts w:hint="eastAsia" w:ascii="仿宋" w:hAnsi="仿宋" w:eastAsia="仿宋" w:cs="仿宋"/>
          <w:sz w:val="32"/>
          <w:szCs w:val="32"/>
        </w:rPr>
        <w:fldChar w:fldCharType="end"/>
      </w:r>
      <w:r>
        <w:rPr>
          <w:rFonts w:hint="eastAsia" w:ascii="仿宋" w:hAnsi="仿宋" w:eastAsia="仿宋" w:cs="仿宋"/>
          <w:sz w:val="32"/>
          <w:szCs w:val="32"/>
        </w:rPr>
        <w:t>队伍，进行传染病疫情的流行病学调查工作；”</w:t>
      </w:r>
    </w:p>
    <w:p>
      <w:pPr>
        <w:spacing w:before="156" w:beforeLines="50" w:line="440" w:lineRule="exact"/>
        <w:jc w:val="center"/>
        <w:rPr>
          <w:b/>
          <w:bCs/>
          <w:sz w:val="28"/>
          <w:szCs w:val="28"/>
        </w:rPr>
      </w:pPr>
      <w:r>
        <w:rPr>
          <w:b/>
          <w:bCs/>
          <w:sz w:val="28"/>
          <w:szCs w:val="28"/>
        </w:rPr>
        <w:t>裁量标准</w:t>
      </w:r>
    </w:p>
    <w:tbl>
      <w:tblPr>
        <w:tblStyle w:val="23"/>
        <w:tblpPr w:leftFromText="180" w:rightFromText="180" w:vertAnchor="text" w:horzAnchor="page" w:tblpX="1537" w:tblpY="1016"/>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0"/>
        <w:gridCol w:w="7725"/>
        <w:gridCol w:w="4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b/>
                <w:bCs/>
                <w:sz w:val="28"/>
                <w:szCs w:val="28"/>
              </w:rPr>
            </w:pPr>
            <w:r>
              <w:rPr>
                <w:b/>
                <w:bCs/>
                <w:sz w:val="28"/>
                <w:szCs w:val="28"/>
              </w:rPr>
              <w:t>违法程度</w:t>
            </w:r>
          </w:p>
        </w:tc>
        <w:tc>
          <w:tcPr>
            <w:tcW w:w="77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b/>
                <w:bCs/>
                <w:sz w:val="28"/>
                <w:szCs w:val="28"/>
              </w:rPr>
            </w:pPr>
            <w:r>
              <w:rPr>
                <w:b/>
                <w:bCs/>
                <w:sz w:val="28"/>
                <w:szCs w:val="28"/>
              </w:rPr>
              <w:t>情节后果</w:t>
            </w:r>
          </w:p>
        </w:tc>
        <w:tc>
          <w:tcPr>
            <w:tcW w:w="426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b/>
                <w:bCs/>
                <w:sz w:val="28"/>
                <w:szCs w:val="28"/>
              </w:rPr>
            </w:pPr>
            <w:r>
              <w:rPr>
                <w:b/>
                <w:bCs/>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183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b/>
                <w:bCs/>
                <w:sz w:val="24"/>
                <w:szCs w:val="24"/>
              </w:rPr>
            </w:pPr>
            <w:r>
              <w:rPr>
                <w:rFonts w:hint="eastAsia" w:ascii="仿宋" w:hAnsi="仿宋" w:eastAsia="仿宋" w:cs="仿宋"/>
                <w:b/>
                <w:bCs/>
                <w:sz w:val="24"/>
                <w:szCs w:val="24"/>
              </w:rPr>
              <w:t>一般</w:t>
            </w:r>
          </w:p>
        </w:tc>
        <w:tc>
          <w:tcPr>
            <w:tcW w:w="7725"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仿宋" w:hAnsi="仿宋" w:eastAsia="仿宋" w:cs="仿宋"/>
                <w:sz w:val="24"/>
                <w:szCs w:val="24"/>
              </w:rPr>
            </w:pPr>
            <w:r>
              <w:rPr>
                <w:rFonts w:hint="eastAsia" w:ascii="仿宋" w:hAnsi="仿宋" w:eastAsia="仿宋" w:cs="仿宋"/>
                <w:sz w:val="24"/>
                <w:szCs w:val="24"/>
              </w:rPr>
              <w:t>未按规定建立专门的</w:t>
            </w:r>
            <w:r>
              <w:fldChar w:fldCharType="begin"/>
            </w:r>
            <w:r>
              <w:instrText xml:space="preserve"> HYPERLINK "https://baike.sogou.com/lemma/ShowInnerLink.htm?lemmaId=8293494&amp;ss_c=ssc.citiao.link" \t "https://baike.sogou.com/_blank" </w:instrText>
            </w:r>
            <w:r>
              <w:fldChar w:fldCharType="separate"/>
            </w:r>
            <w:r>
              <w:rPr>
                <w:rFonts w:hint="eastAsia" w:ascii="仿宋" w:hAnsi="仿宋" w:eastAsia="仿宋" w:cs="仿宋"/>
                <w:sz w:val="24"/>
                <w:szCs w:val="24"/>
              </w:rPr>
              <w:t>流行病学调查</w:t>
            </w:r>
            <w:r>
              <w:rPr>
                <w:rFonts w:hint="eastAsia" w:ascii="仿宋" w:hAnsi="仿宋" w:eastAsia="仿宋" w:cs="仿宋"/>
                <w:sz w:val="24"/>
                <w:szCs w:val="24"/>
              </w:rPr>
              <w:fldChar w:fldCharType="end"/>
            </w:r>
            <w:r>
              <w:rPr>
                <w:rFonts w:hint="eastAsia" w:ascii="仿宋" w:hAnsi="仿宋" w:eastAsia="仿宋" w:cs="仿宋"/>
                <w:sz w:val="24"/>
                <w:szCs w:val="24"/>
              </w:rPr>
              <w:t>队伍，进行传染病疫情的流行病学调查工作</w:t>
            </w:r>
          </w:p>
        </w:tc>
        <w:tc>
          <w:tcPr>
            <w:tcW w:w="4262"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仿宋" w:hAnsi="仿宋" w:eastAsia="仿宋" w:cs="仿宋"/>
                <w:sz w:val="24"/>
                <w:szCs w:val="24"/>
              </w:rPr>
            </w:pPr>
            <w:r>
              <w:rPr>
                <w:rFonts w:hint="eastAsia" w:ascii="仿宋" w:hAnsi="仿宋" w:eastAsia="仿宋" w:cs="仿宋"/>
                <w:sz w:val="24"/>
                <w:szCs w:val="24"/>
              </w:rPr>
              <w:t>通报批评、警告</w:t>
            </w:r>
          </w:p>
        </w:tc>
      </w:tr>
    </w:tbl>
    <w:p>
      <w:pPr>
        <w:pStyle w:val="4"/>
        <w:ind w:firstLine="0" w:firstLineChars="0"/>
        <w:rPr>
          <w:bCs/>
        </w:rPr>
      </w:pPr>
    </w:p>
    <w:p>
      <w:pPr>
        <w:pStyle w:val="4"/>
        <w:rPr>
          <w:bCs/>
        </w:rPr>
      </w:pPr>
      <w:bookmarkStart w:id="291" w:name="_Toc132293000"/>
      <w:r>
        <w:rPr>
          <w:rFonts w:hint="eastAsia"/>
          <w:bCs/>
        </w:rPr>
        <w:t>第一百零九条</w:t>
      </w:r>
      <w:r>
        <w:rPr>
          <w:rFonts w:hint="eastAsia"/>
        </w:rPr>
        <w:t xml:space="preserve">  疾病预防控制机构</w:t>
      </w:r>
      <w:r>
        <w:t>在接到传染病疫情报告后，未按规定派人进行现场调查的</w:t>
      </w:r>
      <w:bookmarkEnd w:id="291"/>
    </w:p>
    <w:p>
      <w:pPr>
        <w:spacing w:line="440" w:lineRule="exact"/>
        <w:ind w:firstLine="640" w:firstLineChars="200"/>
        <w:rPr>
          <w:rFonts w:ascii="仿宋" w:hAnsi="仿宋" w:eastAsia="仿宋" w:cs="仿宋"/>
          <w:sz w:val="32"/>
          <w:szCs w:val="32"/>
        </w:rPr>
      </w:pPr>
      <w:r>
        <w:rPr>
          <w:rFonts w:hint="eastAsia" w:ascii="仿宋" w:hAnsi="仿宋" w:eastAsia="仿宋" w:cs="仿宋"/>
          <w:sz w:val="32"/>
          <w:szCs w:val="32"/>
        </w:rPr>
        <w:t>法律依据：</w:t>
      </w:r>
    </w:p>
    <w:p>
      <w:pPr>
        <w:spacing w:before="156" w:beforeLines="50" w:line="440" w:lineRule="exact"/>
        <w:ind w:firstLine="640" w:firstLineChars="200"/>
        <w:rPr>
          <w:rFonts w:ascii="仿宋" w:hAnsi="仿宋" w:eastAsia="仿宋" w:cs="仿宋"/>
          <w:sz w:val="32"/>
          <w:szCs w:val="32"/>
        </w:rPr>
      </w:pPr>
      <w:r>
        <w:rPr>
          <w:rFonts w:hint="eastAsia" w:ascii="仿宋" w:hAnsi="仿宋" w:eastAsia="仿宋" w:cs="仿宋"/>
          <w:sz w:val="32"/>
          <w:szCs w:val="32"/>
        </w:rPr>
        <w:t>《突发公共卫生事件与传染病疫情监测信息报告管理办法》第三十九条第（三）项“疾病预防控制机构有下列行为之一的，由县级以上地方卫生行政部门责令改正、通报批评、给予警告;对主要负责人、负有责任的主管人员和其他责任人员依法给予降级、撤职的行政处分;造成传染病传播、流行或者对社会公众健康造成其他严重危害后果，构成犯罪的，依法追究刑事责任：(三)在接到传染病疫情报告后，未按规定派人进行现场调查的；”</w:t>
      </w:r>
    </w:p>
    <w:p>
      <w:pPr>
        <w:spacing w:before="156" w:beforeLines="50" w:line="440" w:lineRule="exact"/>
        <w:ind w:firstLine="6184" w:firstLineChars="2200"/>
        <w:jc w:val="both"/>
        <w:rPr>
          <w:b/>
          <w:bCs/>
          <w:sz w:val="28"/>
          <w:szCs w:val="28"/>
        </w:rPr>
      </w:pPr>
      <w:r>
        <w:rPr>
          <w:b/>
          <w:bCs/>
          <w:sz w:val="28"/>
          <w:szCs w:val="28"/>
        </w:rPr>
        <w:t>裁量标准</w:t>
      </w:r>
    </w:p>
    <w:tbl>
      <w:tblPr>
        <w:tblStyle w:val="23"/>
        <w:tblpPr w:leftFromText="180" w:rightFromText="180" w:vertAnchor="text" w:horzAnchor="page" w:tblpX="1927" w:tblpY="397"/>
        <w:tblOverlap w:val="never"/>
        <w:tblW w:w="138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0"/>
        <w:gridCol w:w="7725"/>
        <w:gridCol w:w="4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183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b/>
                <w:bCs/>
                <w:sz w:val="28"/>
                <w:szCs w:val="28"/>
              </w:rPr>
            </w:pPr>
            <w:r>
              <w:rPr>
                <w:b/>
                <w:bCs/>
                <w:sz w:val="28"/>
                <w:szCs w:val="28"/>
              </w:rPr>
              <w:t>违法程度</w:t>
            </w:r>
          </w:p>
        </w:tc>
        <w:tc>
          <w:tcPr>
            <w:tcW w:w="77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b/>
                <w:bCs/>
                <w:sz w:val="28"/>
                <w:szCs w:val="28"/>
              </w:rPr>
            </w:pPr>
            <w:r>
              <w:rPr>
                <w:b/>
                <w:bCs/>
                <w:sz w:val="28"/>
                <w:szCs w:val="28"/>
              </w:rPr>
              <w:t>情节后果</w:t>
            </w:r>
          </w:p>
        </w:tc>
        <w:tc>
          <w:tcPr>
            <w:tcW w:w="426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b/>
                <w:bCs/>
                <w:sz w:val="28"/>
                <w:szCs w:val="28"/>
              </w:rPr>
            </w:pPr>
            <w:r>
              <w:rPr>
                <w:b/>
                <w:bCs/>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5" w:hRule="atLeast"/>
        </w:trPr>
        <w:tc>
          <w:tcPr>
            <w:tcW w:w="183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b/>
                <w:bCs/>
                <w:sz w:val="24"/>
                <w:szCs w:val="24"/>
              </w:rPr>
            </w:pPr>
            <w:r>
              <w:rPr>
                <w:rFonts w:hint="eastAsia" w:ascii="仿宋" w:hAnsi="仿宋" w:eastAsia="仿宋" w:cs="仿宋"/>
                <w:b/>
                <w:bCs/>
                <w:sz w:val="24"/>
                <w:szCs w:val="24"/>
              </w:rPr>
              <w:t>一般</w:t>
            </w:r>
          </w:p>
        </w:tc>
        <w:tc>
          <w:tcPr>
            <w:tcW w:w="7725"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仿宋" w:hAnsi="仿宋" w:eastAsia="仿宋" w:cs="仿宋"/>
                <w:sz w:val="24"/>
                <w:szCs w:val="24"/>
              </w:rPr>
            </w:pPr>
            <w:r>
              <w:rPr>
                <w:rFonts w:hint="eastAsia" w:ascii="仿宋" w:hAnsi="仿宋" w:eastAsia="仿宋" w:cs="仿宋"/>
                <w:sz w:val="24"/>
                <w:szCs w:val="24"/>
              </w:rPr>
              <w:t>在接到传染病疫情报告后，未按规定派人进行现场调查的</w:t>
            </w:r>
          </w:p>
        </w:tc>
        <w:tc>
          <w:tcPr>
            <w:tcW w:w="4262"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仿宋" w:hAnsi="仿宋" w:eastAsia="仿宋" w:cs="仿宋"/>
                <w:sz w:val="24"/>
                <w:szCs w:val="24"/>
              </w:rPr>
            </w:pPr>
            <w:r>
              <w:rPr>
                <w:rFonts w:hint="eastAsia" w:ascii="仿宋" w:hAnsi="仿宋" w:eastAsia="仿宋" w:cs="仿宋"/>
                <w:b/>
                <w:bCs/>
                <w:sz w:val="24"/>
                <w:szCs w:val="24"/>
              </w:rPr>
              <w:t>通报批评、</w:t>
            </w:r>
            <w:r>
              <w:rPr>
                <w:rFonts w:hint="eastAsia" w:ascii="仿宋" w:hAnsi="仿宋" w:eastAsia="仿宋" w:cs="仿宋"/>
                <w:sz w:val="24"/>
                <w:szCs w:val="24"/>
              </w:rPr>
              <w:t>警告</w:t>
            </w:r>
          </w:p>
        </w:tc>
      </w:tr>
    </w:tbl>
    <w:p>
      <w:pPr>
        <w:pStyle w:val="4"/>
      </w:pPr>
    </w:p>
    <w:p>
      <w:pPr>
        <w:pStyle w:val="4"/>
      </w:pPr>
      <w:bookmarkStart w:id="292" w:name="_Toc132293001"/>
      <w:r>
        <w:rPr>
          <w:rFonts w:hint="eastAsia"/>
        </w:rPr>
        <w:t>第一百一十条 疾病预防控制机构</w:t>
      </w:r>
      <w:r>
        <w:t>未按规定上报疫情或报告突发公共卫生事件的</w:t>
      </w:r>
      <w:bookmarkEnd w:id="292"/>
    </w:p>
    <w:p>
      <w:pPr>
        <w:spacing w:line="440" w:lineRule="exact"/>
        <w:ind w:firstLine="640" w:firstLineChars="200"/>
        <w:rPr>
          <w:rFonts w:ascii="仿宋" w:hAnsi="仿宋" w:eastAsia="仿宋" w:cs="仿宋"/>
          <w:sz w:val="32"/>
          <w:szCs w:val="32"/>
        </w:rPr>
      </w:pPr>
      <w:r>
        <w:rPr>
          <w:rFonts w:hint="eastAsia" w:ascii="仿宋" w:hAnsi="仿宋" w:eastAsia="仿宋" w:cs="仿宋"/>
          <w:sz w:val="32"/>
          <w:szCs w:val="32"/>
        </w:rPr>
        <w:t>法律依据：</w:t>
      </w:r>
    </w:p>
    <w:p>
      <w:pPr>
        <w:spacing w:before="156" w:beforeLines="50" w:line="440" w:lineRule="exact"/>
        <w:ind w:firstLine="640" w:firstLineChars="200"/>
        <w:rPr>
          <w:rFonts w:ascii="仿宋" w:hAnsi="仿宋" w:eastAsia="仿宋" w:cs="仿宋"/>
          <w:sz w:val="32"/>
          <w:szCs w:val="32"/>
        </w:rPr>
      </w:pPr>
      <w:r>
        <w:rPr>
          <w:rFonts w:hint="eastAsia" w:ascii="仿宋" w:hAnsi="仿宋" w:eastAsia="仿宋" w:cs="仿宋"/>
          <w:sz w:val="32"/>
          <w:szCs w:val="32"/>
        </w:rPr>
        <w:t>《突发公共卫生事件与传染病疫情监测信息报告管理办法》第三十九条第（四）项“疾病预防控制机构有下列行为之一的，由县级以上地方卫生行政部门责令改正、通报批评、给予警告;对主要负责人、负有责任的主管人员和其他责任人员依法给予降级、撤职的行政处分;造成传染病传播、流行或者对社会公众健康造成其他严重危害后果，构成犯罪的，依法追究刑事责任：(四)未按规定上报疫情或报告突发公共卫生事件的”</w:t>
      </w:r>
    </w:p>
    <w:p>
      <w:pPr>
        <w:spacing w:line="340" w:lineRule="exact"/>
        <w:ind w:firstLine="6746" w:firstLineChars="2400"/>
        <w:rPr>
          <w:rFonts w:ascii="仿宋" w:hAnsi="仿宋" w:eastAsia="仿宋" w:cs="仿宋"/>
          <w:sz w:val="32"/>
          <w:szCs w:val="32"/>
        </w:rPr>
      </w:pPr>
      <w:r>
        <w:rPr>
          <w:b/>
          <w:bCs/>
          <w:sz w:val="28"/>
          <w:szCs w:val="28"/>
        </w:rPr>
        <w:t>裁量标准</w:t>
      </w:r>
    </w:p>
    <w:tbl>
      <w:tblPr>
        <w:tblStyle w:val="23"/>
        <w:tblpPr w:leftFromText="180" w:rightFromText="180" w:vertAnchor="text" w:horzAnchor="page" w:tblpX="1522" w:tblpY="388"/>
        <w:tblOverlap w:val="never"/>
        <w:tblW w:w="138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0"/>
        <w:gridCol w:w="6623"/>
        <w:gridCol w:w="5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183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b/>
                <w:bCs/>
                <w:sz w:val="28"/>
                <w:szCs w:val="28"/>
              </w:rPr>
            </w:pPr>
            <w:r>
              <w:rPr>
                <w:b/>
                <w:bCs/>
                <w:sz w:val="28"/>
                <w:szCs w:val="28"/>
              </w:rPr>
              <w:t>违法程度</w:t>
            </w:r>
          </w:p>
        </w:tc>
        <w:tc>
          <w:tcPr>
            <w:tcW w:w="662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b/>
                <w:bCs/>
                <w:sz w:val="28"/>
                <w:szCs w:val="28"/>
              </w:rPr>
            </w:pPr>
            <w:r>
              <w:rPr>
                <w:b/>
                <w:bCs/>
                <w:sz w:val="28"/>
                <w:szCs w:val="28"/>
              </w:rPr>
              <w:t>情节后果</w:t>
            </w:r>
          </w:p>
        </w:tc>
        <w:tc>
          <w:tcPr>
            <w:tcW w:w="536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b/>
                <w:bCs/>
                <w:sz w:val="28"/>
                <w:szCs w:val="28"/>
              </w:rPr>
            </w:pPr>
            <w:r>
              <w:rPr>
                <w:b/>
                <w:bCs/>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5" w:hRule="atLeast"/>
        </w:trPr>
        <w:tc>
          <w:tcPr>
            <w:tcW w:w="183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b/>
                <w:bCs/>
                <w:sz w:val="24"/>
                <w:szCs w:val="24"/>
              </w:rPr>
            </w:pPr>
            <w:r>
              <w:rPr>
                <w:rFonts w:hint="eastAsia" w:ascii="仿宋" w:hAnsi="仿宋" w:eastAsia="仿宋" w:cs="仿宋"/>
                <w:b/>
                <w:bCs/>
                <w:sz w:val="24"/>
                <w:szCs w:val="24"/>
              </w:rPr>
              <w:t>一般</w:t>
            </w:r>
          </w:p>
        </w:tc>
        <w:tc>
          <w:tcPr>
            <w:tcW w:w="6623"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仿宋" w:hAnsi="仿宋" w:eastAsia="仿宋" w:cs="仿宋"/>
                <w:sz w:val="24"/>
                <w:szCs w:val="24"/>
              </w:rPr>
            </w:pPr>
            <w:r>
              <w:rPr>
                <w:rFonts w:hint="eastAsia" w:ascii="仿宋" w:hAnsi="仿宋" w:eastAsia="仿宋" w:cs="仿宋"/>
                <w:sz w:val="24"/>
                <w:szCs w:val="24"/>
              </w:rPr>
              <w:t>未按规定上报疫情或报告突发公共卫生事件的</w:t>
            </w:r>
          </w:p>
        </w:tc>
        <w:tc>
          <w:tcPr>
            <w:tcW w:w="5364"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仿宋" w:hAnsi="仿宋" w:eastAsia="仿宋" w:cs="仿宋"/>
                <w:sz w:val="24"/>
                <w:szCs w:val="24"/>
              </w:rPr>
            </w:pPr>
            <w:r>
              <w:rPr>
                <w:rFonts w:hint="eastAsia" w:ascii="仿宋" w:hAnsi="仿宋" w:eastAsia="仿宋" w:cs="仿宋"/>
                <w:sz w:val="24"/>
                <w:szCs w:val="24"/>
              </w:rPr>
              <w:t>通报批评、警告</w:t>
            </w:r>
          </w:p>
        </w:tc>
      </w:tr>
    </w:tbl>
    <w:p>
      <w:pPr>
        <w:pStyle w:val="4"/>
      </w:pPr>
    </w:p>
    <w:p>
      <w:pPr>
        <w:pStyle w:val="4"/>
      </w:pPr>
      <w:bookmarkStart w:id="293" w:name="_Toc132293002"/>
      <w:bookmarkStart w:id="294" w:name="_Toc105976166"/>
      <w:r>
        <w:rPr>
          <w:rFonts w:hint="eastAsia"/>
        </w:rPr>
        <w:t>（十三）《病原微生物实验室生物安全管理条例》</w:t>
      </w:r>
      <w:bookmarkEnd w:id="293"/>
      <w:bookmarkEnd w:id="294"/>
    </w:p>
    <w:p>
      <w:pPr>
        <w:pStyle w:val="4"/>
        <w:rPr>
          <w:bCs/>
        </w:rPr>
      </w:pPr>
      <w:bookmarkStart w:id="295" w:name="_Toc105976167"/>
      <w:bookmarkStart w:id="296" w:name="_Toc132293003"/>
      <w:r>
        <w:rPr>
          <w:rFonts w:hint="eastAsia"/>
          <w:bCs/>
        </w:rPr>
        <w:t>第一百一十一条</w:t>
      </w:r>
      <w:r>
        <w:rPr>
          <w:bCs/>
        </w:rPr>
        <w:t xml:space="preserve">  </w:t>
      </w:r>
      <w:r>
        <w:rPr>
          <w:rFonts w:hint="eastAsia"/>
          <w:bCs/>
        </w:rPr>
        <w:t>三级、四级实验室未依照《病原微生物实验室生物安全条例》的规定取得从事高致病性病原微生物实验活动的资格证书，或者已经取得相关资格证书但是未经批准从事某种高致病性病原微生物或者疑似高致病性病原微生物实验活动的</w:t>
      </w:r>
      <w:bookmarkEnd w:id="295"/>
      <w:bookmarkEnd w:id="296"/>
      <w:r>
        <w:rPr>
          <w:bCs/>
        </w:rPr>
        <w:t xml:space="preserve"> </w:t>
      </w:r>
    </w:p>
    <w:p>
      <w:pPr>
        <w:spacing w:after="0" w:line="44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法律依据：</w:t>
      </w:r>
    </w:p>
    <w:p>
      <w:pPr>
        <w:spacing w:after="0" w:line="44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《病原微生物实验室生物安全管理条例》第五十六条  三级、四级实验室未经批准从事某种高致病性病原微生物或者疑似高致病性病原微生物实验活动的，由县级以上地方人民政府卫生主管部门、兽医主管部门依照各自职责，责令停止有关活动，监督其将用于实验活动的病原微生物销毁或者送交保藏机构，并给予警告；造成传染病传播、流行或者其他严重后果的，由实验室的设立单位对主要负责人、直接负责的主管人员和其他直接责任人员，依法给予撤职、开除的处分；构成犯罪的，依法追究刑事责任。</w:t>
      </w:r>
    </w:p>
    <w:p>
      <w:pPr>
        <w:spacing w:before="156" w:beforeLines="50" w:after="0" w:line="340" w:lineRule="exact"/>
        <w:ind w:firstLine="562" w:firstLineChars="200"/>
        <w:jc w:val="center"/>
        <w:rPr>
          <w:rFonts w:ascii="Times New Roman" w:hAnsi="Times New Roman" w:cs="Times New Roman"/>
          <w:b/>
          <w:bCs/>
          <w:sz w:val="28"/>
          <w:szCs w:val="28"/>
        </w:rPr>
      </w:pPr>
      <w:r>
        <w:rPr>
          <w:rFonts w:hint="eastAsia" w:ascii="Times New Roman" w:hAnsi="Times New Roman" w:cs="Times New Roman"/>
          <w:b/>
          <w:bCs/>
          <w:sz w:val="28"/>
          <w:szCs w:val="28"/>
        </w:rPr>
        <w:t>裁量标准</w:t>
      </w:r>
    </w:p>
    <w:tbl>
      <w:tblPr>
        <w:tblStyle w:val="23"/>
        <w:tblW w:w="1389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7919"/>
        <w:gridCol w:w="43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1620"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cs="Times New Roman"/>
                <w:b/>
                <w:bCs/>
                <w:sz w:val="28"/>
                <w:szCs w:val="24"/>
              </w:rPr>
            </w:pPr>
            <w:r>
              <w:rPr>
                <w:rFonts w:hint="eastAsia" w:ascii="Times New Roman" w:hAnsi="Times New Roman" w:cs="Times New Roman"/>
                <w:b/>
                <w:bCs/>
                <w:sz w:val="28"/>
                <w:szCs w:val="24"/>
              </w:rPr>
              <w:t>违法程度</w:t>
            </w:r>
          </w:p>
        </w:tc>
        <w:tc>
          <w:tcPr>
            <w:tcW w:w="7919"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cs="Times New Roman"/>
                <w:b/>
                <w:bCs/>
                <w:sz w:val="28"/>
                <w:szCs w:val="24"/>
              </w:rPr>
            </w:pPr>
            <w:r>
              <w:rPr>
                <w:rFonts w:hint="eastAsia" w:ascii="Times New Roman" w:hAnsi="Times New Roman" w:cs="Times New Roman"/>
                <w:b/>
                <w:bCs/>
                <w:sz w:val="28"/>
                <w:szCs w:val="24"/>
              </w:rPr>
              <w:t>情节后果</w:t>
            </w:r>
          </w:p>
        </w:tc>
        <w:tc>
          <w:tcPr>
            <w:tcW w:w="4351"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cs="Times New Roman"/>
                <w:b/>
                <w:bCs/>
                <w:sz w:val="28"/>
                <w:szCs w:val="24"/>
              </w:rPr>
            </w:pPr>
            <w:r>
              <w:rPr>
                <w:rFonts w:hint="eastAsia" w:ascii="Times New Roman" w:hAnsi="Times New Roman" w:cs="Times New Roman"/>
                <w:b/>
                <w:bCs/>
                <w:sz w:val="28"/>
                <w:szCs w:val="24"/>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1620"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cs="Times New Roman"/>
                <w:sz w:val="24"/>
                <w:szCs w:val="24"/>
              </w:rPr>
            </w:pPr>
            <w:r>
              <w:rPr>
                <w:rFonts w:hint="eastAsia" w:ascii="Times New Roman" w:hAnsi="Times New Roman" w:eastAsia="仿宋_GB2312" w:cs="Times New Roman"/>
                <w:b/>
                <w:bCs/>
                <w:sz w:val="24"/>
                <w:szCs w:val="24"/>
              </w:rPr>
              <w:t>一般</w:t>
            </w:r>
          </w:p>
        </w:tc>
        <w:tc>
          <w:tcPr>
            <w:tcW w:w="7919"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三级、四级实验室未经批准从事某种高致病性病原微生物或者疑似高致病性病原微生物实验活动的</w:t>
            </w:r>
          </w:p>
        </w:tc>
        <w:tc>
          <w:tcPr>
            <w:tcW w:w="4351"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责令停止实验活动，</w:t>
            </w:r>
            <w:r>
              <w:rPr>
                <w:rFonts w:ascii="Times New Roman" w:hAnsi="Times New Roman" w:eastAsia="仿宋_GB2312" w:cs="Times New Roman"/>
                <w:sz w:val="24"/>
                <w:szCs w:val="24"/>
              </w:rPr>
              <w:t xml:space="preserve"> </w:t>
            </w:r>
            <w:r>
              <w:rPr>
                <w:rFonts w:hint="eastAsia" w:ascii="Times New Roman" w:hAnsi="Times New Roman" w:eastAsia="仿宋_GB2312" w:cs="Times New Roman"/>
                <w:sz w:val="24"/>
                <w:szCs w:val="24"/>
              </w:rPr>
              <w:t>给予警告</w:t>
            </w:r>
          </w:p>
        </w:tc>
      </w:tr>
    </w:tbl>
    <w:p>
      <w:pPr>
        <w:pStyle w:val="4"/>
      </w:pPr>
    </w:p>
    <w:p>
      <w:pPr>
        <w:pStyle w:val="4"/>
        <w:rPr>
          <w:b w:val="0"/>
        </w:rPr>
      </w:pPr>
      <w:bookmarkStart w:id="297" w:name="_Toc105976168"/>
      <w:bookmarkStart w:id="298" w:name="_Toc132293004"/>
      <w:r>
        <w:rPr>
          <w:rFonts w:hint="eastAsia"/>
          <w:bCs/>
        </w:rPr>
        <w:t>第一百一十二条 在不符合相应生物安全要求的实验室从事病原微生物相关实验活动的</w:t>
      </w:r>
      <w:bookmarkEnd w:id="297"/>
      <w:bookmarkEnd w:id="298"/>
      <w:r>
        <w:t xml:space="preserve"> </w:t>
      </w:r>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法律依据：</w:t>
      </w:r>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《病原微生物实验室生物安全管理条例》第五十九条</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违反本条例规定，在不符合相应生物安全要求的实验室从事病原微生物相关实验活动的，由县级以上地方人民政府卫生主管部门、兽医主管部门依照各自职责，责令停止有关活动，监督其将用于实验活动的病原微生物销毁或者送交保藏机构，并给予警告；造成传染病传播、流行或者其他严重后果的，由实验室的设立单位对主要负责人、直接负责的主管人员和其他直接责任人员，依法给予撤职、开除的处分；构成犯罪的，依法追究刑事责任。</w:t>
      </w:r>
      <w:r>
        <w:rPr>
          <w:rFonts w:ascii="Times New Roman" w:hAnsi="Times New Roman" w:eastAsia="仿宋_GB2312" w:cs="Times New Roman"/>
          <w:sz w:val="32"/>
          <w:szCs w:val="32"/>
        </w:rPr>
        <w:t xml:space="preserve"> </w:t>
      </w:r>
    </w:p>
    <w:p>
      <w:pPr>
        <w:spacing w:before="156" w:beforeLines="50" w:after="0" w:line="340" w:lineRule="exact"/>
        <w:ind w:firstLine="562" w:firstLineChars="200"/>
        <w:jc w:val="center"/>
        <w:rPr>
          <w:rFonts w:ascii="Times New Roman" w:hAnsi="Times New Roman" w:cs="Times New Roman"/>
          <w:b/>
          <w:bCs/>
          <w:sz w:val="28"/>
          <w:szCs w:val="28"/>
        </w:rPr>
      </w:pPr>
      <w:r>
        <w:rPr>
          <w:rFonts w:hint="eastAsia" w:ascii="Times New Roman" w:hAnsi="Times New Roman" w:cs="Times New Roman"/>
          <w:b/>
          <w:bCs/>
          <w:sz w:val="28"/>
          <w:szCs w:val="28"/>
        </w:rPr>
        <w:t>裁量标准</w:t>
      </w:r>
    </w:p>
    <w:tbl>
      <w:tblPr>
        <w:tblStyle w:val="23"/>
        <w:tblW w:w="1389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7919"/>
        <w:gridCol w:w="43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620"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cs="Times New Roman"/>
                <w:b/>
                <w:bCs/>
                <w:sz w:val="28"/>
                <w:szCs w:val="24"/>
              </w:rPr>
            </w:pPr>
            <w:r>
              <w:rPr>
                <w:rFonts w:hint="eastAsia" w:ascii="Times New Roman" w:hAnsi="Times New Roman" w:cs="Times New Roman"/>
                <w:b/>
                <w:bCs/>
                <w:sz w:val="28"/>
                <w:szCs w:val="24"/>
              </w:rPr>
              <w:t>违法程度</w:t>
            </w:r>
          </w:p>
        </w:tc>
        <w:tc>
          <w:tcPr>
            <w:tcW w:w="7919"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cs="Times New Roman"/>
                <w:b/>
                <w:bCs/>
                <w:sz w:val="28"/>
                <w:szCs w:val="24"/>
              </w:rPr>
            </w:pPr>
            <w:r>
              <w:rPr>
                <w:rFonts w:hint="eastAsia" w:ascii="Times New Roman" w:hAnsi="Times New Roman" w:cs="Times New Roman"/>
                <w:b/>
                <w:bCs/>
                <w:sz w:val="28"/>
                <w:szCs w:val="24"/>
              </w:rPr>
              <w:t>情节后果</w:t>
            </w:r>
          </w:p>
        </w:tc>
        <w:tc>
          <w:tcPr>
            <w:tcW w:w="4351"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cs="Times New Roman"/>
                <w:b/>
                <w:bCs/>
                <w:sz w:val="28"/>
                <w:szCs w:val="24"/>
              </w:rPr>
            </w:pPr>
            <w:r>
              <w:rPr>
                <w:rFonts w:hint="eastAsia" w:ascii="Times New Roman" w:hAnsi="Times New Roman" w:cs="Times New Roman"/>
                <w:b/>
                <w:bCs/>
                <w:sz w:val="28"/>
                <w:szCs w:val="24"/>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1620"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cs="Times New Roman"/>
                <w:sz w:val="24"/>
                <w:szCs w:val="24"/>
              </w:rPr>
            </w:pPr>
            <w:r>
              <w:rPr>
                <w:rFonts w:hint="eastAsia" w:ascii="Times New Roman" w:hAnsi="Times New Roman" w:eastAsia="仿宋_GB2312" w:cs="Times New Roman"/>
                <w:b/>
                <w:bCs/>
                <w:sz w:val="24"/>
                <w:szCs w:val="24"/>
              </w:rPr>
              <w:t>一般</w:t>
            </w:r>
          </w:p>
        </w:tc>
        <w:tc>
          <w:tcPr>
            <w:tcW w:w="7919"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在不符合相应生物安全要求的实验室从事病原微生物相关实验活动的</w:t>
            </w:r>
            <w:r>
              <w:rPr>
                <w:rFonts w:ascii="Times New Roman" w:hAnsi="Times New Roman" w:eastAsia="宋体" w:cs="Times New Roman"/>
                <w:sz w:val="24"/>
                <w:szCs w:val="24"/>
              </w:rPr>
              <w:t xml:space="preserve"> </w:t>
            </w:r>
          </w:p>
        </w:tc>
        <w:tc>
          <w:tcPr>
            <w:tcW w:w="4351"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责令停止实验活动，给予警告</w:t>
            </w:r>
            <w:r>
              <w:rPr>
                <w:rFonts w:ascii="Times New Roman" w:hAnsi="Times New Roman" w:eastAsia="宋体" w:cs="Times New Roman"/>
                <w:sz w:val="24"/>
                <w:szCs w:val="24"/>
              </w:rPr>
              <w:t xml:space="preserve"> </w:t>
            </w:r>
          </w:p>
        </w:tc>
      </w:tr>
    </w:tbl>
    <w:p>
      <w:pPr>
        <w:pStyle w:val="4"/>
      </w:pPr>
    </w:p>
    <w:p>
      <w:pPr>
        <w:pStyle w:val="4"/>
      </w:pPr>
      <w:bookmarkStart w:id="299" w:name="_Toc132293005"/>
      <w:bookmarkStart w:id="300" w:name="_Toc105976169"/>
      <w:r>
        <w:rPr>
          <w:rFonts w:hint="eastAsia"/>
        </w:rPr>
        <w:t>第一百一十三条</w:t>
      </w:r>
      <w:r>
        <w:t xml:space="preserve"> </w:t>
      </w:r>
      <w:r>
        <w:rPr>
          <w:rFonts w:hint="eastAsia"/>
        </w:rPr>
        <w:t>未依照规定在明显位置标示国务院卫生主管部门和兽医主管部门规定的生物危险标识和生物安全实验室级别标志的；</w:t>
      </w:r>
      <w:bookmarkEnd w:id="299"/>
      <w:bookmarkEnd w:id="300"/>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法律依据：</w:t>
      </w:r>
      <w:r>
        <w:rPr>
          <w:rFonts w:ascii="Times New Roman" w:hAnsi="Times New Roman" w:eastAsia="仿宋_GB2312" w:cs="Times New Roman"/>
          <w:sz w:val="32"/>
          <w:szCs w:val="32"/>
        </w:rPr>
        <w:t xml:space="preserve"> </w:t>
      </w:r>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《病原微生物实验室生物安全管理条例》第六十条第（一）项　实验室有下列行为之一的，由县级以上地方人民政府卫生主管部门、兽医主管部门依照各自职责，责令限期改正，给予警告；逾期不改正的，由实验室的设立单位对主要负责人、直接负责的主管人员和其他直接责任人员，依法给予撤职、开除的处分；有许可证件的，并由原发证部门吊销有关许可证件：</w:t>
      </w:r>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未依照规定在明显位置标示国务院卫生主管部门和兽医主管部门规定的生物危险标识和生物安全实验室级别标志的；</w:t>
      </w:r>
    </w:p>
    <w:p>
      <w:pPr>
        <w:spacing w:before="156" w:beforeLines="50" w:after="0" w:line="340" w:lineRule="exact"/>
        <w:ind w:firstLine="562" w:firstLineChars="200"/>
        <w:jc w:val="center"/>
        <w:rPr>
          <w:rFonts w:ascii="Times New Roman" w:hAnsi="Times New Roman" w:cs="Times New Roman"/>
          <w:b/>
          <w:bCs/>
          <w:sz w:val="28"/>
          <w:szCs w:val="28"/>
        </w:rPr>
      </w:pPr>
      <w:r>
        <w:rPr>
          <w:rFonts w:hint="eastAsia" w:ascii="Times New Roman" w:hAnsi="Times New Roman" w:cs="Times New Roman"/>
          <w:b/>
          <w:bCs/>
          <w:sz w:val="28"/>
          <w:szCs w:val="28"/>
        </w:rPr>
        <w:t>裁量标准</w:t>
      </w:r>
    </w:p>
    <w:tbl>
      <w:tblPr>
        <w:tblStyle w:val="23"/>
        <w:tblW w:w="1389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7"/>
        <w:gridCol w:w="7446"/>
        <w:gridCol w:w="46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1767"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违法程度</w:t>
            </w:r>
          </w:p>
        </w:tc>
        <w:tc>
          <w:tcPr>
            <w:tcW w:w="7446" w:type="dxa"/>
            <w:tcBorders>
              <w:top w:val="single" w:color="auto" w:sz="4" w:space="0"/>
              <w:left w:val="single" w:color="auto" w:sz="4" w:space="0"/>
              <w:bottom w:val="single" w:color="auto" w:sz="4" w:space="0"/>
              <w:right w:val="single" w:color="auto" w:sz="4" w:space="0"/>
            </w:tcBorders>
            <w:vAlign w:val="center"/>
          </w:tcPr>
          <w:p>
            <w:pPr>
              <w:spacing w:after="0" w:line="440" w:lineRule="exact"/>
              <w:ind w:firstLine="562" w:firstLineChars="200"/>
              <w:jc w:val="center"/>
              <w:rPr>
                <w:rFonts w:ascii="Times New Roman" w:hAnsi="Times New Roman" w:cs="Times New Roman"/>
                <w:b/>
                <w:bCs/>
                <w:sz w:val="28"/>
                <w:szCs w:val="28"/>
              </w:rPr>
            </w:pPr>
            <w:r>
              <w:rPr>
                <w:rFonts w:hint="eastAsia" w:ascii="Times New Roman" w:hAnsi="Times New Roman" w:cs="Times New Roman"/>
                <w:b/>
                <w:bCs/>
                <w:sz w:val="28"/>
                <w:szCs w:val="28"/>
              </w:rPr>
              <w:t>情节后果</w:t>
            </w:r>
          </w:p>
        </w:tc>
        <w:tc>
          <w:tcPr>
            <w:tcW w:w="4677" w:type="dxa"/>
            <w:tcBorders>
              <w:top w:val="single" w:color="auto" w:sz="4" w:space="0"/>
              <w:left w:val="single" w:color="auto" w:sz="4" w:space="0"/>
              <w:bottom w:val="single" w:color="auto" w:sz="4" w:space="0"/>
              <w:right w:val="single" w:color="auto" w:sz="4" w:space="0"/>
            </w:tcBorders>
            <w:vAlign w:val="center"/>
          </w:tcPr>
          <w:p>
            <w:pPr>
              <w:spacing w:after="0" w:line="440" w:lineRule="exact"/>
              <w:ind w:firstLine="562" w:firstLineChars="200"/>
              <w:jc w:val="center"/>
              <w:rPr>
                <w:rFonts w:ascii="Times New Roman" w:hAnsi="Times New Roman" w:cs="Times New Roman"/>
                <w:b/>
                <w:bCs/>
                <w:sz w:val="28"/>
                <w:szCs w:val="28"/>
              </w:rPr>
            </w:pPr>
            <w:r>
              <w:rPr>
                <w:rFonts w:hint="eastAsia" w:ascii="Times New Roman" w:hAnsi="Times New Roman" w:cs="Times New Roman"/>
                <w:b/>
                <w:bCs/>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trPr>
        <w:tc>
          <w:tcPr>
            <w:tcW w:w="1767" w:type="dxa"/>
            <w:tcBorders>
              <w:top w:val="single" w:color="auto" w:sz="4" w:space="0"/>
              <w:left w:val="single" w:color="auto" w:sz="4" w:space="0"/>
              <w:bottom w:val="single" w:color="auto" w:sz="4" w:space="0"/>
              <w:right w:val="single" w:color="auto" w:sz="4" w:space="0"/>
            </w:tcBorders>
            <w:vAlign w:val="center"/>
          </w:tcPr>
          <w:p>
            <w:pPr>
              <w:spacing w:after="0" w:line="440" w:lineRule="exact"/>
              <w:ind w:firstLine="481" w:firstLineChars="200"/>
              <w:jc w:val="both"/>
              <w:rPr>
                <w:rFonts w:ascii="Times New Roman" w:hAnsi="Times New Roman" w:cs="Times New Roman"/>
                <w:sz w:val="24"/>
                <w:szCs w:val="24"/>
              </w:rPr>
            </w:pPr>
            <w:r>
              <w:rPr>
                <w:rFonts w:hint="eastAsia" w:ascii="Times New Roman" w:hAnsi="Times New Roman" w:eastAsia="仿宋_GB2312" w:cs="Times New Roman"/>
                <w:b/>
                <w:bCs/>
                <w:sz w:val="24"/>
                <w:szCs w:val="24"/>
              </w:rPr>
              <w:t>较重</w:t>
            </w:r>
          </w:p>
        </w:tc>
        <w:tc>
          <w:tcPr>
            <w:tcW w:w="7446"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未依照规定在明显位置标示国务院卫生主管部门和兽医主管部门规定的生物危险标识和生物安全实验室级别标志逾期不改正的</w:t>
            </w:r>
          </w:p>
        </w:tc>
        <w:tc>
          <w:tcPr>
            <w:tcW w:w="4677"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有许可证件的，吊销有关许可证件</w:t>
            </w:r>
          </w:p>
        </w:tc>
      </w:tr>
    </w:tbl>
    <w:p>
      <w:pPr>
        <w:pStyle w:val="4"/>
      </w:pPr>
    </w:p>
    <w:p>
      <w:pPr>
        <w:pStyle w:val="4"/>
        <w:rPr>
          <w:b w:val="0"/>
        </w:rPr>
      </w:pPr>
      <w:bookmarkStart w:id="301" w:name="_Toc132293006"/>
      <w:bookmarkStart w:id="302" w:name="_Toc105976170"/>
      <w:r>
        <w:rPr>
          <w:rFonts w:hint="eastAsia"/>
        </w:rPr>
        <w:t>第一百一十四条</w:t>
      </w:r>
      <w:r>
        <w:t xml:space="preserve"> </w:t>
      </w:r>
      <w:r>
        <w:rPr>
          <w:rFonts w:hint="eastAsia"/>
        </w:rPr>
        <w:t>未向原批准部门报告实验活动结果以及工作情况的</w:t>
      </w:r>
      <w:bookmarkEnd w:id="301"/>
      <w:bookmarkEnd w:id="302"/>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法律依据：</w:t>
      </w:r>
      <w:r>
        <w:rPr>
          <w:rFonts w:ascii="Times New Roman" w:hAnsi="Times New Roman" w:eastAsia="仿宋_GB2312" w:cs="Times New Roman"/>
          <w:sz w:val="32"/>
          <w:szCs w:val="32"/>
        </w:rPr>
        <w:t xml:space="preserve"> </w:t>
      </w:r>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《病原微生物实验室生物安全管理条例》第六十条第（二）项　　实验室有下列行为之一的，由县级以上地方人民政府卫生主管部门、兽医主管部门依照各自职责，责令限期改正，给予警告；逾期不改正的，由实验室的设立单位对主要负责人、直接负责的主管人员和其他直接责任人员，依法给予撤职、开除的处分；有许可证件的，并由原发证部门吊销有关许可证件：</w:t>
      </w:r>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（二）未向原批准部门报告实验活动结果以及工作情况的；</w:t>
      </w:r>
    </w:p>
    <w:p>
      <w:pPr>
        <w:spacing w:before="156" w:beforeLines="50" w:after="0" w:line="340" w:lineRule="exact"/>
        <w:ind w:firstLine="562" w:firstLineChars="200"/>
        <w:jc w:val="center"/>
        <w:rPr>
          <w:rFonts w:ascii="Times New Roman" w:hAnsi="Times New Roman" w:cs="Times New Roman"/>
          <w:b/>
          <w:bCs/>
          <w:sz w:val="28"/>
          <w:szCs w:val="28"/>
        </w:rPr>
      </w:pPr>
      <w:r>
        <w:rPr>
          <w:rFonts w:hint="eastAsia" w:ascii="Times New Roman" w:hAnsi="Times New Roman" w:cs="Times New Roman"/>
          <w:b/>
          <w:bCs/>
          <w:sz w:val="28"/>
          <w:szCs w:val="28"/>
        </w:rPr>
        <w:t>裁量标准</w:t>
      </w:r>
    </w:p>
    <w:tbl>
      <w:tblPr>
        <w:tblStyle w:val="23"/>
        <w:tblW w:w="1389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3"/>
        <w:gridCol w:w="7347"/>
        <w:gridCol w:w="4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1993" w:type="dxa"/>
            <w:tcBorders>
              <w:top w:val="single" w:color="auto" w:sz="4" w:space="0"/>
              <w:left w:val="single" w:color="auto" w:sz="4" w:space="0"/>
              <w:bottom w:val="single" w:color="auto" w:sz="4" w:space="0"/>
              <w:right w:val="single" w:color="auto" w:sz="4" w:space="0"/>
            </w:tcBorders>
            <w:vAlign w:val="center"/>
          </w:tcPr>
          <w:p>
            <w:pPr>
              <w:spacing w:after="0" w:line="440" w:lineRule="exact"/>
              <w:ind w:firstLine="562" w:firstLineChars="200"/>
              <w:jc w:val="center"/>
              <w:rPr>
                <w:rFonts w:ascii="Times New Roman" w:hAnsi="Times New Roman" w:cs="Times New Roman"/>
                <w:b/>
                <w:bCs/>
                <w:sz w:val="28"/>
                <w:szCs w:val="28"/>
              </w:rPr>
            </w:pPr>
            <w:r>
              <w:rPr>
                <w:rFonts w:hint="eastAsia" w:ascii="Times New Roman" w:hAnsi="Times New Roman" w:cs="Times New Roman"/>
                <w:b/>
                <w:bCs/>
                <w:sz w:val="28"/>
                <w:szCs w:val="28"/>
              </w:rPr>
              <w:t>违法程度</w:t>
            </w:r>
          </w:p>
        </w:tc>
        <w:tc>
          <w:tcPr>
            <w:tcW w:w="7347" w:type="dxa"/>
            <w:tcBorders>
              <w:top w:val="single" w:color="auto" w:sz="4" w:space="0"/>
              <w:left w:val="single" w:color="auto" w:sz="4" w:space="0"/>
              <w:bottom w:val="single" w:color="auto" w:sz="4" w:space="0"/>
              <w:right w:val="single" w:color="auto" w:sz="4" w:space="0"/>
            </w:tcBorders>
            <w:vAlign w:val="center"/>
          </w:tcPr>
          <w:p>
            <w:pPr>
              <w:spacing w:after="0" w:line="440" w:lineRule="exact"/>
              <w:ind w:firstLine="562" w:firstLineChars="200"/>
              <w:jc w:val="center"/>
              <w:rPr>
                <w:rFonts w:ascii="Times New Roman" w:hAnsi="Times New Roman" w:cs="Times New Roman"/>
                <w:b/>
                <w:bCs/>
                <w:sz w:val="28"/>
                <w:szCs w:val="28"/>
              </w:rPr>
            </w:pPr>
            <w:r>
              <w:rPr>
                <w:rFonts w:hint="eastAsia" w:ascii="Times New Roman" w:hAnsi="Times New Roman" w:cs="Times New Roman"/>
                <w:b/>
                <w:bCs/>
                <w:sz w:val="28"/>
                <w:szCs w:val="28"/>
              </w:rPr>
              <w:t>情节后果</w:t>
            </w:r>
          </w:p>
        </w:tc>
        <w:tc>
          <w:tcPr>
            <w:tcW w:w="4550" w:type="dxa"/>
            <w:tcBorders>
              <w:top w:val="single" w:color="auto" w:sz="4" w:space="0"/>
              <w:left w:val="single" w:color="auto" w:sz="4" w:space="0"/>
              <w:bottom w:val="single" w:color="auto" w:sz="4" w:space="0"/>
              <w:right w:val="single" w:color="auto" w:sz="4" w:space="0"/>
            </w:tcBorders>
            <w:vAlign w:val="center"/>
          </w:tcPr>
          <w:p>
            <w:pPr>
              <w:spacing w:after="0" w:line="440" w:lineRule="exact"/>
              <w:ind w:firstLine="562" w:firstLineChars="200"/>
              <w:jc w:val="center"/>
              <w:rPr>
                <w:rFonts w:ascii="Times New Roman" w:hAnsi="Times New Roman" w:cs="Times New Roman"/>
                <w:b/>
                <w:bCs/>
                <w:sz w:val="28"/>
                <w:szCs w:val="28"/>
              </w:rPr>
            </w:pPr>
            <w:r>
              <w:rPr>
                <w:rFonts w:hint="eastAsia" w:ascii="Times New Roman" w:hAnsi="Times New Roman" w:cs="Times New Roman"/>
                <w:b/>
                <w:bCs/>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993" w:type="dxa"/>
            <w:tcBorders>
              <w:top w:val="single" w:color="auto" w:sz="4" w:space="0"/>
              <w:left w:val="single" w:color="auto" w:sz="4" w:space="0"/>
              <w:bottom w:val="single" w:color="auto" w:sz="4" w:space="0"/>
              <w:right w:val="single" w:color="auto" w:sz="4" w:space="0"/>
            </w:tcBorders>
            <w:vAlign w:val="center"/>
          </w:tcPr>
          <w:p>
            <w:pPr>
              <w:spacing w:after="0" w:line="440" w:lineRule="exact"/>
              <w:ind w:firstLine="481" w:firstLineChars="200"/>
              <w:jc w:val="center"/>
              <w:rPr>
                <w:rFonts w:ascii="Times New Roman" w:hAnsi="Times New Roman" w:cs="Times New Roman"/>
                <w:sz w:val="24"/>
                <w:szCs w:val="24"/>
              </w:rPr>
            </w:pPr>
            <w:r>
              <w:rPr>
                <w:rFonts w:hint="eastAsia" w:ascii="Times New Roman" w:hAnsi="Times New Roman" w:eastAsia="仿宋_GB2312" w:cs="Times New Roman"/>
                <w:b/>
                <w:bCs/>
                <w:sz w:val="24"/>
                <w:szCs w:val="24"/>
              </w:rPr>
              <w:t>较重</w:t>
            </w:r>
          </w:p>
        </w:tc>
        <w:tc>
          <w:tcPr>
            <w:tcW w:w="7347"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未向原批准部门报告实验活动结果以及工作情况逾期不改正的</w:t>
            </w:r>
          </w:p>
        </w:tc>
        <w:tc>
          <w:tcPr>
            <w:tcW w:w="4550"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有许可证件的，吊销有关许可证件</w:t>
            </w:r>
          </w:p>
        </w:tc>
      </w:tr>
    </w:tbl>
    <w:p>
      <w:pPr>
        <w:pStyle w:val="4"/>
        <w:rPr>
          <w:bCs/>
        </w:rPr>
      </w:pPr>
      <w:bookmarkStart w:id="303" w:name="_Toc105976171"/>
    </w:p>
    <w:p>
      <w:pPr>
        <w:pStyle w:val="4"/>
        <w:rPr>
          <w:bCs/>
        </w:rPr>
      </w:pPr>
      <w:bookmarkStart w:id="304" w:name="_Toc132293007"/>
      <w:r>
        <w:rPr>
          <w:rFonts w:hint="eastAsia"/>
          <w:bCs/>
        </w:rPr>
        <w:t>第一百一十五条</w:t>
      </w:r>
      <w:r>
        <w:rPr>
          <w:bCs/>
        </w:rPr>
        <w:t xml:space="preserve">  </w:t>
      </w:r>
      <w:r>
        <w:rPr>
          <w:rFonts w:hint="eastAsia"/>
          <w:bCs/>
        </w:rPr>
        <w:t>未依照规定采集病原微生物样本，或者对所采集样本的来源、采集过程和方法等未作详细记录的</w:t>
      </w:r>
      <w:bookmarkEnd w:id="303"/>
      <w:bookmarkEnd w:id="304"/>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法律依据：</w:t>
      </w:r>
      <w:r>
        <w:rPr>
          <w:rFonts w:ascii="Times New Roman" w:hAnsi="Times New Roman" w:eastAsia="仿宋_GB2312" w:cs="Times New Roman"/>
          <w:sz w:val="32"/>
          <w:szCs w:val="32"/>
        </w:rPr>
        <w:t xml:space="preserve"> </w:t>
      </w:r>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《病原微生物实验室生物安全管理条例》第六十条第（三）项</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　实验室有下列行为之一的，由县级以上地方人民政府卫生主管部门、兽医主管部门依照各自职责，责令限期改正，给予警告；逾期不改正的，由实验室的设立单位对主要负责人、直接负责的主管人员和其他直接责任人员，依法给予撤职、开除的处分；有许可证件的，并由原发证部门吊销有关许可证件：</w:t>
      </w:r>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（三）未依照规定采集病原微生物样本，或者对所采集样本的来源、采集过程和方法等未作详细记录的；</w:t>
      </w:r>
    </w:p>
    <w:p>
      <w:pPr>
        <w:spacing w:before="156" w:beforeLines="50" w:after="0" w:line="340" w:lineRule="exact"/>
        <w:ind w:firstLine="562" w:firstLineChars="200"/>
        <w:jc w:val="center"/>
        <w:rPr>
          <w:rFonts w:ascii="Times New Roman" w:hAnsi="Times New Roman" w:cs="Times New Roman"/>
          <w:b/>
          <w:bCs/>
          <w:sz w:val="28"/>
          <w:szCs w:val="28"/>
        </w:rPr>
      </w:pPr>
      <w:r>
        <w:rPr>
          <w:rFonts w:hint="eastAsia" w:ascii="Times New Roman" w:hAnsi="Times New Roman" w:cs="Times New Roman"/>
          <w:b/>
          <w:bCs/>
          <w:sz w:val="28"/>
          <w:szCs w:val="28"/>
        </w:rPr>
        <w:t>裁量标准</w:t>
      </w:r>
    </w:p>
    <w:tbl>
      <w:tblPr>
        <w:tblStyle w:val="23"/>
        <w:tblW w:w="140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4"/>
        <w:gridCol w:w="7410"/>
        <w:gridCol w:w="4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1934" w:type="dxa"/>
            <w:tcBorders>
              <w:top w:val="single" w:color="auto" w:sz="4" w:space="0"/>
              <w:left w:val="single" w:color="auto" w:sz="4" w:space="0"/>
              <w:bottom w:val="single" w:color="auto" w:sz="4" w:space="0"/>
              <w:right w:val="single" w:color="auto" w:sz="4" w:space="0"/>
            </w:tcBorders>
            <w:vAlign w:val="center"/>
          </w:tcPr>
          <w:p>
            <w:pPr>
              <w:spacing w:after="0" w:line="340" w:lineRule="exact"/>
              <w:ind w:firstLine="562" w:firstLineChars="200"/>
              <w:jc w:val="center"/>
              <w:rPr>
                <w:rFonts w:ascii="Times New Roman" w:hAnsi="Times New Roman" w:cs="Times New Roman"/>
                <w:b/>
                <w:bCs/>
                <w:sz w:val="28"/>
                <w:szCs w:val="28"/>
              </w:rPr>
            </w:pPr>
            <w:r>
              <w:rPr>
                <w:rFonts w:hint="eastAsia" w:ascii="Times New Roman" w:hAnsi="Times New Roman" w:cs="Times New Roman"/>
                <w:b/>
                <w:bCs/>
                <w:sz w:val="28"/>
                <w:szCs w:val="28"/>
              </w:rPr>
              <w:t>违法程度</w:t>
            </w:r>
          </w:p>
        </w:tc>
        <w:tc>
          <w:tcPr>
            <w:tcW w:w="7410" w:type="dxa"/>
            <w:tcBorders>
              <w:top w:val="single" w:color="auto" w:sz="4" w:space="0"/>
              <w:left w:val="single" w:color="auto" w:sz="4" w:space="0"/>
              <w:bottom w:val="single" w:color="auto" w:sz="4" w:space="0"/>
              <w:right w:val="single" w:color="auto" w:sz="4" w:space="0"/>
            </w:tcBorders>
            <w:vAlign w:val="center"/>
          </w:tcPr>
          <w:p>
            <w:pPr>
              <w:spacing w:after="0" w:line="340" w:lineRule="exact"/>
              <w:ind w:firstLine="562" w:firstLineChars="200"/>
              <w:jc w:val="center"/>
              <w:rPr>
                <w:rFonts w:ascii="Times New Roman" w:hAnsi="Times New Roman" w:cs="Times New Roman"/>
                <w:b/>
                <w:bCs/>
                <w:sz w:val="28"/>
                <w:szCs w:val="28"/>
              </w:rPr>
            </w:pPr>
            <w:r>
              <w:rPr>
                <w:rFonts w:hint="eastAsia" w:ascii="Times New Roman" w:hAnsi="Times New Roman" w:cs="Times New Roman"/>
                <w:b/>
                <w:bCs/>
                <w:sz w:val="28"/>
                <w:szCs w:val="28"/>
              </w:rPr>
              <w:t>情节后果</w:t>
            </w:r>
          </w:p>
        </w:tc>
        <w:tc>
          <w:tcPr>
            <w:tcW w:w="4726" w:type="dxa"/>
            <w:tcBorders>
              <w:top w:val="single" w:color="auto" w:sz="4" w:space="0"/>
              <w:left w:val="single" w:color="auto" w:sz="4" w:space="0"/>
              <w:bottom w:val="single" w:color="auto" w:sz="4" w:space="0"/>
              <w:right w:val="single" w:color="auto" w:sz="4" w:space="0"/>
            </w:tcBorders>
            <w:vAlign w:val="center"/>
          </w:tcPr>
          <w:p>
            <w:pPr>
              <w:spacing w:after="0" w:line="340" w:lineRule="exact"/>
              <w:ind w:firstLine="562" w:firstLineChars="200"/>
              <w:jc w:val="center"/>
              <w:rPr>
                <w:rFonts w:ascii="Times New Roman" w:hAnsi="Times New Roman" w:cs="Times New Roman"/>
                <w:b/>
                <w:bCs/>
                <w:sz w:val="28"/>
                <w:szCs w:val="28"/>
              </w:rPr>
            </w:pPr>
            <w:r>
              <w:rPr>
                <w:rFonts w:hint="eastAsia" w:ascii="Times New Roman" w:hAnsi="Times New Roman" w:cs="Times New Roman"/>
                <w:b/>
                <w:bCs/>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1934" w:type="dxa"/>
            <w:tcBorders>
              <w:top w:val="single" w:color="auto" w:sz="4" w:space="0"/>
              <w:left w:val="single" w:color="auto" w:sz="4" w:space="0"/>
              <w:bottom w:val="single" w:color="auto" w:sz="4" w:space="0"/>
              <w:right w:val="single" w:color="auto" w:sz="4" w:space="0"/>
            </w:tcBorders>
            <w:vAlign w:val="center"/>
          </w:tcPr>
          <w:p>
            <w:pPr>
              <w:spacing w:after="0" w:line="340" w:lineRule="exact"/>
              <w:ind w:firstLine="481" w:firstLineChars="200"/>
              <w:jc w:val="center"/>
              <w:rPr>
                <w:rFonts w:ascii="Times New Roman" w:hAnsi="Times New Roman" w:cs="Times New Roman"/>
                <w:sz w:val="24"/>
                <w:szCs w:val="24"/>
              </w:rPr>
            </w:pPr>
            <w:r>
              <w:rPr>
                <w:rFonts w:hint="eastAsia" w:ascii="Times New Roman" w:hAnsi="Times New Roman" w:eastAsia="仿宋_GB2312" w:cs="Times New Roman"/>
                <w:b/>
                <w:bCs/>
                <w:sz w:val="24"/>
                <w:szCs w:val="24"/>
              </w:rPr>
              <w:t>较重</w:t>
            </w:r>
          </w:p>
        </w:tc>
        <w:tc>
          <w:tcPr>
            <w:tcW w:w="7410"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未依照规定采集病原微生物样本，或者对所采集样本的来源、采集过程和方法等未作详细记录逾期不改正的</w:t>
            </w:r>
          </w:p>
        </w:tc>
        <w:tc>
          <w:tcPr>
            <w:tcW w:w="4726"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有许可证件的，吊销有关许可证件</w:t>
            </w:r>
          </w:p>
        </w:tc>
      </w:tr>
    </w:tbl>
    <w:p>
      <w:pPr>
        <w:pStyle w:val="4"/>
        <w:rPr>
          <w:bCs/>
        </w:rPr>
      </w:pPr>
    </w:p>
    <w:p>
      <w:pPr>
        <w:pStyle w:val="4"/>
        <w:rPr>
          <w:bCs/>
        </w:rPr>
      </w:pPr>
      <w:bookmarkStart w:id="305" w:name="_Toc105976172"/>
      <w:bookmarkStart w:id="306" w:name="_Toc132293008"/>
      <w:r>
        <w:rPr>
          <w:rFonts w:hint="eastAsia"/>
          <w:bCs/>
        </w:rPr>
        <w:t>第一百一十六条</w:t>
      </w:r>
      <w:r>
        <w:rPr>
          <w:bCs/>
        </w:rPr>
        <w:t xml:space="preserve">  </w:t>
      </w:r>
      <w:r>
        <w:rPr>
          <w:rFonts w:hint="eastAsia"/>
          <w:bCs/>
        </w:rPr>
        <w:t>新建、改建或者扩建一级、二级实验室未向设区的市级人民政府卫生主管部门或者兽医主管部门备案的</w:t>
      </w:r>
      <w:bookmarkEnd w:id="305"/>
      <w:bookmarkEnd w:id="306"/>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法律依据：</w:t>
      </w:r>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《病原微生物实验室生物安全管理条例》第六十条第（四）项　</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实验室有下列行为之一的，由县级以上地方人民政府卫生主管部门、兽医主管部门依照各自职责，责令限期改正，给予警告；逾期不改正的，由实验室的设立单位对主要负责人、直接负责的主管人员和其他直接责任人员，依法给予撤职、开除的处分；有许可证件的，并由原发证部门吊销有关许可证件：</w:t>
      </w:r>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（四）新建、改建或者扩建一级、二级实验室未向设区的市级人民政府卫生主管部门或者兽医主管部门备案的；</w:t>
      </w:r>
    </w:p>
    <w:p>
      <w:pPr>
        <w:spacing w:before="156" w:beforeLines="50" w:after="0" w:line="340" w:lineRule="exact"/>
        <w:ind w:firstLine="562" w:firstLineChars="200"/>
        <w:jc w:val="center"/>
        <w:rPr>
          <w:rFonts w:ascii="Times New Roman" w:hAnsi="Times New Roman" w:cs="Times New Roman"/>
          <w:b/>
          <w:bCs/>
          <w:sz w:val="28"/>
          <w:szCs w:val="28"/>
        </w:rPr>
      </w:pPr>
      <w:r>
        <w:rPr>
          <w:rFonts w:hint="eastAsia" w:ascii="Times New Roman" w:hAnsi="Times New Roman" w:cs="Times New Roman"/>
          <w:b/>
          <w:bCs/>
          <w:sz w:val="28"/>
          <w:szCs w:val="28"/>
        </w:rPr>
        <w:t>裁量标准</w:t>
      </w:r>
    </w:p>
    <w:tbl>
      <w:tblPr>
        <w:tblStyle w:val="23"/>
        <w:tblW w:w="1389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9"/>
        <w:gridCol w:w="7311"/>
        <w:gridCol w:w="4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2029" w:type="dxa"/>
            <w:tcBorders>
              <w:top w:val="single" w:color="auto" w:sz="4" w:space="0"/>
              <w:left w:val="single" w:color="auto" w:sz="4" w:space="0"/>
              <w:bottom w:val="single" w:color="auto" w:sz="4" w:space="0"/>
              <w:right w:val="single" w:color="auto" w:sz="4" w:space="0"/>
            </w:tcBorders>
            <w:vAlign w:val="center"/>
          </w:tcPr>
          <w:p>
            <w:pPr>
              <w:spacing w:after="0" w:line="440" w:lineRule="exact"/>
              <w:ind w:firstLine="562" w:firstLineChars="200"/>
              <w:jc w:val="center"/>
              <w:rPr>
                <w:rFonts w:ascii="Times New Roman" w:hAnsi="Times New Roman" w:cs="Times New Roman"/>
                <w:b/>
                <w:bCs/>
                <w:sz w:val="28"/>
                <w:szCs w:val="28"/>
              </w:rPr>
            </w:pPr>
            <w:r>
              <w:rPr>
                <w:rFonts w:hint="eastAsia" w:ascii="Times New Roman" w:hAnsi="Times New Roman" w:cs="Times New Roman"/>
                <w:b/>
                <w:bCs/>
                <w:sz w:val="28"/>
                <w:szCs w:val="28"/>
              </w:rPr>
              <w:t>违法程度</w:t>
            </w:r>
          </w:p>
        </w:tc>
        <w:tc>
          <w:tcPr>
            <w:tcW w:w="7311" w:type="dxa"/>
            <w:tcBorders>
              <w:top w:val="single" w:color="auto" w:sz="4" w:space="0"/>
              <w:left w:val="single" w:color="auto" w:sz="4" w:space="0"/>
              <w:bottom w:val="single" w:color="auto" w:sz="4" w:space="0"/>
              <w:right w:val="single" w:color="auto" w:sz="4" w:space="0"/>
            </w:tcBorders>
            <w:vAlign w:val="center"/>
          </w:tcPr>
          <w:p>
            <w:pPr>
              <w:spacing w:after="0" w:line="440" w:lineRule="exact"/>
              <w:ind w:firstLine="562" w:firstLineChars="200"/>
              <w:jc w:val="center"/>
              <w:rPr>
                <w:rFonts w:ascii="Times New Roman" w:hAnsi="Times New Roman" w:cs="Times New Roman"/>
                <w:b/>
                <w:bCs/>
                <w:sz w:val="28"/>
                <w:szCs w:val="28"/>
              </w:rPr>
            </w:pPr>
            <w:r>
              <w:rPr>
                <w:rFonts w:hint="eastAsia" w:ascii="Times New Roman" w:hAnsi="Times New Roman" w:cs="Times New Roman"/>
                <w:b/>
                <w:bCs/>
                <w:sz w:val="28"/>
                <w:szCs w:val="28"/>
              </w:rPr>
              <w:t>情节后果</w:t>
            </w:r>
          </w:p>
        </w:tc>
        <w:tc>
          <w:tcPr>
            <w:tcW w:w="4550" w:type="dxa"/>
            <w:tcBorders>
              <w:top w:val="single" w:color="auto" w:sz="4" w:space="0"/>
              <w:left w:val="single" w:color="auto" w:sz="4" w:space="0"/>
              <w:bottom w:val="single" w:color="auto" w:sz="4" w:space="0"/>
              <w:right w:val="single" w:color="auto" w:sz="4" w:space="0"/>
            </w:tcBorders>
            <w:vAlign w:val="center"/>
          </w:tcPr>
          <w:p>
            <w:pPr>
              <w:spacing w:after="0" w:line="440" w:lineRule="exact"/>
              <w:ind w:firstLine="562" w:firstLineChars="200"/>
              <w:jc w:val="center"/>
              <w:rPr>
                <w:rFonts w:ascii="Times New Roman" w:hAnsi="Times New Roman" w:cs="Times New Roman"/>
                <w:b/>
                <w:bCs/>
                <w:sz w:val="28"/>
                <w:szCs w:val="28"/>
              </w:rPr>
            </w:pPr>
            <w:r>
              <w:rPr>
                <w:rFonts w:hint="eastAsia" w:ascii="Times New Roman" w:hAnsi="Times New Roman" w:cs="Times New Roman"/>
                <w:b/>
                <w:bCs/>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trPr>
        <w:tc>
          <w:tcPr>
            <w:tcW w:w="2029" w:type="dxa"/>
            <w:tcBorders>
              <w:top w:val="single" w:color="auto" w:sz="4" w:space="0"/>
              <w:left w:val="single" w:color="auto" w:sz="4" w:space="0"/>
              <w:bottom w:val="single" w:color="auto" w:sz="4" w:space="0"/>
              <w:right w:val="single" w:color="auto" w:sz="4" w:space="0"/>
            </w:tcBorders>
            <w:vAlign w:val="center"/>
          </w:tcPr>
          <w:p>
            <w:pPr>
              <w:spacing w:after="0" w:line="440" w:lineRule="exact"/>
              <w:ind w:firstLine="481" w:firstLineChars="200"/>
              <w:jc w:val="center"/>
              <w:rPr>
                <w:rFonts w:ascii="Times New Roman" w:hAnsi="Times New Roman" w:cs="Times New Roman"/>
                <w:sz w:val="24"/>
                <w:szCs w:val="24"/>
              </w:rPr>
            </w:pPr>
            <w:r>
              <w:rPr>
                <w:rFonts w:hint="eastAsia" w:ascii="Times New Roman" w:hAnsi="Times New Roman" w:eastAsia="仿宋_GB2312" w:cs="Times New Roman"/>
                <w:b/>
                <w:bCs/>
                <w:sz w:val="24"/>
                <w:szCs w:val="24"/>
              </w:rPr>
              <w:t>较重</w:t>
            </w:r>
          </w:p>
        </w:tc>
        <w:tc>
          <w:tcPr>
            <w:tcW w:w="7311"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新建、改建或者扩建一级、二级实验室未向设区的市级人民政府卫生主管部门或者兽医主管部门备案逾期不改正的</w:t>
            </w:r>
          </w:p>
        </w:tc>
        <w:tc>
          <w:tcPr>
            <w:tcW w:w="4550"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有许可证件的，吊销有关许可证件</w:t>
            </w:r>
          </w:p>
        </w:tc>
      </w:tr>
    </w:tbl>
    <w:p>
      <w:pPr>
        <w:pStyle w:val="4"/>
      </w:pPr>
    </w:p>
    <w:p>
      <w:pPr>
        <w:pStyle w:val="4"/>
        <w:rPr>
          <w:b w:val="0"/>
        </w:rPr>
      </w:pPr>
      <w:bookmarkStart w:id="307" w:name="_Toc132293009"/>
      <w:bookmarkStart w:id="308" w:name="_Toc105976173"/>
      <w:r>
        <w:rPr>
          <w:rFonts w:hint="eastAsia"/>
        </w:rPr>
        <w:t>第一百一十七条</w:t>
      </w:r>
      <w:r>
        <w:t xml:space="preserve">  </w:t>
      </w:r>
      <w:r>
        <w:rPr>
          <w:rFonts w:hint="eastAsia"/>
        </w:rPr>
        <w:t>未依照规定定期对工作人员进行培训，或者工作人员考核不合格允许其上岗，或者批准未采取防护措施的人员进入实验室的</w:t>
      </w:r>
      <w:bookmarkEnd w:id="307"/>
      <w:bookmarkEnd w:id="308"/>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法律依据：</w:t>
      </w:r>
      <w:r>
        <w:rPr>
          <w:rFonts w:ascii="Times New Roman" w:hAnsi="Times New Roman" w:eastAsia="仿宋_GB2312" w:cs="Times New Roman"/>
          <w:sz w:val="32"/>
          <w:szCs w:val="32"/>
        </w:rPr>
        <w:t xml:space="preserve"> </w:t>
      </w:r>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《病原微生物实验室生物安全管理条例》第六十条第（五）项</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实验室有下列行为之一的，由县级以上地方人民政府卫生主管部门、兽医主管部门依照各自职责，责令限期改正，给予警告；逾期不改正的，由实验室的设立单位对主要负责人、直接负责的主管人员和其他直接责任人员，依法给予撤职、开除的处分；有许可证件的，并由原发证部门吊销有关许可证件：</w:t>
      </w:r>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（五）未依照规定定期对工作人员进行培训，或者工作人员考核不合格允许其上岗，或者批准未采取防护措施的人员进入实验室的；</w:t>
      </w:r>
    </w:p>
    <w:p>
      <w:pPr>
        <w:spacing w:before="156" w:beforeLines="50" w:after="0" w:line="340" w:lineRule="exact"/>
        <w:ind w:firstLine="562" w:firstLineChars="200"/>
        <w:jc w:val="center"/>
        <w:rPr>
          <w:rFonts w:ascii="Times New Roman" w:hAnsi="Times New Roman" w:cs="Times New Roman"/>
          <w:b/>
          <w:bCs/>
          <w:sz w:val="28"/>
          <w:szCs w:val="28"/>
        </w:rPr>
      </w:pPr>
      <w:r>
        <w:rPr>
          <w:rFonts w:hint="eastAsia" w:ascii="Times New Roman" w:hAnsi="Times New Roman" w:cs="Times New Roman"/>
          <w:b/>
          <w:bCs/>
          <w:sz w:val="28"/>
          <w:szCs w:val="28"/>
        </w:rPr>
        <w:t>裁量标准</w:t>
      </w:r>
    </w:p>
    <w:tbl>
      <w:tblPr>
        <w:tblStyle w:val="23"/>
        <w:tblW w:w="1389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7780"/>
        <w:gridCol w:w="4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1560" w:type="dxa"/>
            <w:tcBorders>
              <w:top w:val="single" w:color="auto" w:sz="4" w:space="0"/>
              <w:left w:val="single" w:color="auto" w:sz="4" w:space="0"/>
              <w:bottom w:val="single" w:color="auto" w:sz="4" w:space="0"/>
              <w:right w:val="single" w:color="auto" w:sz="4" w:space="0"/>
            </w:tcBorders>
            <w:vAlign w:val="center"/>
          </w:tcPr>
          <w:p>
            <w:pPr>
              <w:spacing w:after="0" w:line="3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违法程度</w:t>
            </w:r>
          </w:p>
        </w:tc>
        <w:tc>
          <w:tcPr>
            <w:tcW w:w="7780" w:type="dxa"/>
            <w:tcBorders>
              <w:top w:val="single" w:color="auto" w:sz="4" w:space="0"/>
              <w:left w:val="single" w:color="auto" w:sz="4" w:space="0"/>
              <w:bottom w:val="single" w:color="auto" w:sz="4" w:space="0"/>
              <w:right w:val="single" w:color="auto" w:sz="4" w:space="0"/>
            </w:tcBorders>
            <w:vAlign w:val="center"/>
          </w:tcPr>
          <w:p>
            <w:pPr>
              <w:spacing w:after="0" w:line="3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情节后果</w:t>
            </w:r>
          </w:p>
        </w:tc>
        <w:tc>
          <w:tcPr>
            <w:tcW w:w="4550" w:type="dxa"/>
            <w:tcBorders>
              <w:top w:val="single" w:color="auto" w:sz="4" w:space="0"/>
              <w:left w:val="single" w:color="auto" w:sz="4" w:space="0"/>
              <w:bottom w:val="single" w:color="auto" w:sz="4" w:space="0"/>
              <w:right w:val="single" w:color="auto" w:sz="4" w:space="0"/>
            </w:tcBorders>
            <w:vAlign w:val="center"/>
          </w:tcPr>
          <w:p>
            <w:pPr>
              <w:spacing w:after="0" w:line="340" w:lineRule="exact"/>
              <w:ind w:firstLine="56" w:firstLineChars="20"/>
              <w:jc w:val="center"/>
              <w:rPr>
                <w:rFonts w:ascii="Times New Roman" w:hAnsi="Times New Roman" w:cs="Times New Roman"/>
                <w:b/>
                <w:bCs/>
                <w:sz w:val="28"/>
                <w:szCs w:val="28"/>
              </w:rPr>
            </w:pPr>
            <w:r>
              <w:rPr>
                <w:rFonts w:hint="eastAsia" w:ascii="Times New Roman" w:hAnsi="Times New Roman" w:cs="Times New Roman"/>
                <w:b/>
                <w:bCs/>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trPr>
        <w:tc>
          <w:tcPr>
            <w:tcW w:w="1560" w:type="dxa"/>
            <w:tcBorders>
              <w:top w:val="single" w:color="auto" w:sz="4" w:space="0"/>
              <w:left w:val="single" w:color="auto" w:sz="4" w:space="0"/>
              <w:bottom w:val="single" w:color="auto" w:sz="4" w:space="0"/>
              <w:right w:val="single" w:color="auto" w:sz="4" w:space="0"/>
            </w:tcBorders>
            <w:vAlign w:val="center"/>
          </w:tcPr>
          <w:p>
            <w:pPr>
              <w:spacing w:after="0" w:line="340" w:lineRule="exact"/>
              <w:jc w:val="center"/>
              <w:rPr>
                <w:rFonts w:ascii="Times New Roman" w:hAnsi="Times New Roman" w:cs="Times New Roman"/>
                <w:sz w:val="24"/>
                <w:szCs w:val="24"/>
              </w:rPr>
            </w:pPr>
            <w:r>
              <w:rPr>
                <w:rFonts w:hint="eastAsia" w:ascii="Times New Roman" w:hAnsi="Times New Roman" w:eastAsia="仿宋_GB2312" w:cs="Times New Roman"/>
                <w:b/>
                <w:bCs/>
                <w:sz w:val="24"/>
                <w:szCs w:val="24"/>
              </w:rPr>
              <w:t>较重</w:t>
            </w:r>
          </w:p>
        </w:tc>
        <w:tc>
          <w:tcPr>
            <w:tcW w:w="7780"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未依照规定定期对工作人员进行培训，或者工作人员考核不合格允许其上岗，或者批准未采取防护措施的人员进入实验室又逾期不改正的</w:t>
            </w:r>
          </w:p>
        </w:tc>
        <w:tc>
          <w:tcPr>
            <w:tcW w:w="4550"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有许可证件的，吊销有关许可证件</w:t>
            </w:r>
          </w:p>
        </w:tc>
      </w:tr>
    </w:tbl>
    <w:p>
      <w:pPr>
        <w:pStyle w:val="4"/>
      </w:pPr>
    </w:p>
    <w:p>
      <w:pPr>
        <w:pStyle w:val="4"/>
        <w:rPr>
          <w:b w:val="0"/>
        </w:rPr>
      </w:pPr>
      <w:bookmarkStart w:id="309" w:name="_Toc105976174"/>
      <w:bookmarkStart w:id="310" w:name="_Toc132293010"/>
      <w:r>
        <w:rPr>
          <w:rFonts w:hint="eastAsia"/>
        </w:rPr>
        <w:t>第一百一十八条</w:t>
      </w:r>
      <w:r>
        <w:t xml:space="preserve"> </w:t>
      </w:r>
      <w:r>
        <w:rPr>
          <w:rFonts w:hint="eastAsia"/>
        </w:rPr>
        <w:t>实验室工作人员未遵守实验室生物安全技术规范和操作规程的</w:t>
      </w:r>
      <w:bookmarkEnd w:id="309"/>
      <w:bookmarkEnd w:id="310"/>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法律依据：</w:t>
      </w:r>
      <w:r>
        <w:rPr>
          <w:rFonts w:ascii="Times New Roman" w:hAnsi="Times New Roman" w:eastAsia="仿宋_GB2312" w:cs="Times New Roman"/>
          <w:sz w:val="32"/>
          <w:szCs w:val="32"/>
        </w:rPr>
        <w:t xml:space="preserve"> </w:t>
      </w:r>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《病原微生物实验室生物安全管理条例》第六十条第（六）项　实验室有下列行为之一的，由县级以上地方人民政府卫生主管部门、兽医主管部门依照各自职责，责令限期改正，给予警告；逾期不改正的，由实验室的设立单位对主要负责人、直接负责的主管人员和其他直接责任人员，依法给予撤职、开除的处分；有许可证件的，并由原发证部门吊销有关许可证件：</w:t>
      </w:r>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（六）实验室工作人员未遵守实验室生物安全技术规范和操作规程的；</w:t>
      </w:r>
    </w:p>
    <w:p>
      <w:pPr>
        <w:spacing w:before="156" w:beforeLines="50" w:after="0" w:line="340" w:lineRule="exact"/>
        <w:ind w:firstLine="562" w:firstLineChars="200"/>
        <w:jc w:val="center"/>
        <w:rPr>
          <w:rFonts w:ascii="Times New Roman" w:hAnsi="Times New Roman" w:cs="Times New Roman"/>
          <w:b/>
          <w:bCs/>
          <w:sz w:val="28"/>
          <w:szCs w:val="28"/>
        </w:rPr>
      </w:pPr>
      <w:r>
        <w:rPr>
          <w:rFonts w:hint="eastAsia" w:ascii="Times New Roman" w:hAnsi="Times New Roman" w:cs="Times New Roman"/>
          <w:b/>
          <w:bCs/>
          <w:sz w:val="28"/>
          <w:szCs w:val="28"/>
        </w:rPr>
        <w:t>裁量标准</w:t>
      </w:r>
    </w:p>
    <w:tbl>
      <w:tblPr>
        <w:tblStyle w:val="23"/>
        <w:tblW w:w="1389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9"/>
        <w:gridCol w:w="8035"/>
        <w:gridCol w:w="38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2029"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违法程度</w:t>
            </w:r>
          </w:p>
        </w:tc>
        <w:tc>
          <w:tcPr>
            <w:tcW w:w="8035" w:type="dxa"/>
            <w:tcBorders>
              <w:top w:val="single" w:color="auto" w:sz="4" w:space="0"/>
              <w:left w:val="single" w:color="auto" w:sz="4" w:space="0"/>
              <w:bottom w:val="single" w:color="auto" w:sz="4" w:space="0"/>
              <w:right w:val="single" w:color="auto" w:sz="4" w:space="0"/>
            </w:tcBorders>
            <w:vAlign w:val="center"/>
          </w:tcPr>
          <w:p>
            <w:pPr>
              <w:spacing w:after="0" w:line="440" w:lineRule="exact"/>
              <w:ind w:firstLine="562" w:firstLineChars="200"/>
              <w:jc w:val="center"/>
              <w:rPr>
                <w:rFonts w:ascii="Times New Roman" w:hAnsi="Times New Roman" w:cs="Times New Roman"/>
                <w:b/>
                <w:bCs/>
                <w:sz w:val="28"/>
                <w:szCs w:val="28"/>
              </w:rPr>
            </w:pPr>
            <w:r>
              <w:rPr>
                <w:rFonts w:hint="eastAsia" w:ascii="Times New Roman" w:hAnsi="Times New Roman" w:cs="Times New Roman"/>
                <w:b/>
                <w:bCs/>
                <w:sz w:val="28"/>
                <w:szCs w:val="28"/>
              </w:rPr>
              <w:t>情节后果</w:t>
            </w:r>
          </w:p>
        </w:tc>
        <w:tc>
          <w:tcPr>
            <w:tcW w:w="3826" w:type="dxa"/>
            <w:tcBorders>
              <w:top w:val="single" w:color="auto" w:sz="4" w:space="0"/>
              <w:left w:val="single" w:color="auto" w:sz="4" w:space="0"/>
              <w:bottom w:val="single" w:color="auto" w:sz="4" w:space="0"/>
              <w:right w:val="single" w:color="auto" w:sz="4" w:space="0"/>
            </w:tcBorders>
            <w:vAlign w:val="center"/>
          </w:tcPr>
          <w:p>
            <w:pPr>
              <w:spacing w:after="0" w:line="440" w:lineRule="exact"/>
              <w:ind w:firstLine="562" w:firstLineChars="200"/>
              <w:jc w:val="center"/>
              <w:rPr>
                <w:rFonts w:ascii="Times New Roman" w:hAnsi="Times New Roman" w:cs="Times New Roman"/>
                <w:b/>
                <w:bCs/>
                <w:sz w:val="28"/>
                <w:szCs w:val="28"/>
              </w:rPr>
            </w:pPr>
            <w:r>
              <w:rPr>
                <w:rFonts w:hint="eastAsia" w:ascii="Times New Roman" w:hAnsi="Times New Roman" w:cs="Times New Roman"/>
                <w:b/>
                <w:bCs/>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2029"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cs="Times New Roman"/>
                <w:sz w:val="24"/>
                <w:szCs w:val="24"/>
              </w:rPr>
            </w:pPr>
            <w:r>
              <w:rPr>
                <w:rFonts w:hint="eastAsia" w:ascii="Times New Roman" w:hAnsi="Times New Roman" w:eastAsia="仿宋_GB2312" w:cs="Times New Roman"/>
                <w:b/>
                <w:bCs/>
                <w:sz w:val="24"/>
                <w:szCs w:val="24"/>
              </w:rPr>
              <w:t>较重</w:t>
            </w:r>
          </w:p>
        </w:tc>
        <w:tc>
          <w:tcPr>
            <w:tcW w:w="8035"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实验室工作人员未遵守实验室生物安全技术规范和操作规程又逾期不改正的</w:t>
            </w:r>
          </w:p>
        </w:tc>
        <w:tc>
          <w:tcPr>
            <w:tcW w:w="3826"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有许可证件的，吊销有关许可证件</w:t>
            </w:r>
          </w:p>
        </w:tc>
      </w:tr>
    </w:tbl>
    <w:p>
      <w:pPr>
        <w:pStyle w:val="4"/>
        <w:rPr>
          <w:b w:val="0"/>
        </w:rPr>
      </w:pPr>
      <w:bookmarkStart w:id="311" w:name="_Toc105976175"/>
      <w:bookmarkStart w:id="312" w:name="_Toc132293011"/>
      <w:r>
        <w:rPr>
          <w:rFonts w:hint="eastAsia"/>
        </w:rPr>
        <w:t>第一百一十九条</w:t>
      </w:r>
      <w:r>
        <w:t xml:space="preserve"> </w:t>
      </w:r>
      <w:r>
        <w:rPr>
          <w:rFonts w:hint="eastAsia"/>
        </w:rPr>
        <w:t xml:space="preserve"> 未依照规定建立或者保存实验档案的</w:t>
      </w:r>
      <w:bookmarkEnd w:id="311"/>
      <w:bookmarkEnd w:id="312"/>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法律依据：</w:t>
      </w:r>
      <w:r>
        <w:rPr>
          <w:rFonts w:ascii="Times New Roman" w:hAnsi="Times New Roman" w:eastAsia="仿宋_GB2312" w:cs="Times New Roman"/>
          <w:sz w:val="32"/>
          <w:szCs w:val="32"/>
        </w:rPr>
        <w:t xml:space="preserve"> </w:t>
      </w:r>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《病原微生物实验室生物安全管理条例》第六十条第（七）项　实验室有下列行为之一的，由县级以上地方人民政府卫生主管部门、兽医主管部门依照各自职责，责令限期改正，给予警告；逾期不改正的，由实验室的设立单位对主要负责人、直接负责的主管人员和其他直接责任人员，依法给予撤职、开除的处分；有许可证件的，并由原发证部门吊销有关许可证件：</w:t>
      </w:r>
    </w:p>
    <w:p>
      <w:pPr>
        <w:spacing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（七）未依照规定建立或者保存实验档案的；</w:t>
      </w:r>
    </w:p>
    <w:p>
      <w:pPr>
        <w:spacing w:before="156" w:beforeLines="50" w:after="0" w:line="340" w:lineRule="exact"/>
        <w:ind w:firstLine="562" w:firstLineChars="200"/>
        <w:jc w:val="center"/>
        <w:rPr>
          <w:rFonts w:ascii="Times New Roman" w:hAnsi="Times New Roman" w:cs="Times New Roman"/>
          <w:b/>
          <w:bCs/>
          <w:sz w:val="28"/>
          <w:szCs w:val="28"/>
        </w:rPr>
      </w:pPr>
      <w:r>
        <w:rPr>
          <w:rFonts w:hint="eastAsia" w:ascii="Times New Roman" w:hAnsi="Times New Roman" w:cs="Times New Roman"/>
          <w:b/>
          <w:bCs/>
          <w:sz w:val="28"/>
          <w:szCs w:val="28"/>
        </w:rPr>
        <w:t>裁量标准</w:t>
      </w:r>
    </w:p>
    <w:tbl>
      <w:tblPr>
        <w:tblStyle w:val="23"/>
        <w:tblW w:w="138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0"/>
        <w:gridCol w:w="7181"/>
        <w:gridCol w:w="45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2160" w:type="dxa"/>
            <w:tcBorders>
              <w:top w:val="single" w:color="auto" w:sz="4" w:space="0"/>
              <w:left w:val="single" w:color="auto" w:sz="4" w:space="0"/>
              <w:bottom w:val="single" w:color="auto" w:sz="4" w:space="0"/>
              <w:right w:val="single" w:color="auto" w:sz="4" w:space="0"/>
            </w:tcBorders>
            <w:vAlign w:val="center"/>
          </w:tcPr>
          <w:p>
            <w:pPr>
              <w:spacing w:after="0" w:line="3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违法程度</w:t>
            </w:r>
          </w:p>
        </w:tc>
        <w:tc>
          <w:tcPr>
            <w:tcW w:w="7181" w:type="dxa"/>
            <w:tcBorders>
              <w:top w:val="single" w:color="auto" w:sz="4" w:space="0"/>
              <w:left w:val="single" w:color="auto" w:sz="4" w:space="0"/>
              <w:bottom w:val="single" w:color="auto" w:sz="4" w:space="0"/>
              <w:right w:val="single" w:color="auto" w:sz="4" w:space="0"/>
            </w:tcBorders>
            <w:vAlign w:val="center"/>
          </w:tcPr>
          <w:p>
            <w:pPr>
              <w:spacing w:after="0" w:line="340" w:lineRule="exact"/>
              <w:ind w:firstLine="562" w:firstLineChars="200"/>
              <w:jc w:val="center"/>
              <w:rPr>
                <w:rFonts w:ascii="Times New Roman" w:hAnsi="Times New Roman" w:cs="Times New Roman"/>
                <w:b/>
                <w:bCs/>
                <w:sz w:val="28"/>
                <w:szCs w:val="28"/>
              </w:rPr>
            </w:pPr>
            <w:r>
              <w:rPr>
                <w:rFonts w:hint="eastAsia" w:ascii="Times New Roman" w:hAnsi="Times New Roman" w:cs="Times New Roman"/>
                <w:b/>
                <w:bCs/>
                <w:sz w:val="28"/>
                <w:szCs w:val="28"/>
              </w:rPr>
              <w:t>情节后果</w:t>
            </w:r>
          </w:p>
        </w:tc>
        <w:tc>
          <w:tcPr>
            <w:tcW w:w="4519" w:type="dxa"/>
            <w:tcBorders>
              <w:top w:val="single" w:color="auto" w:sz="4" w:space="0"/>
              <w:left w:val="single" w:color="auto" w:sz="4" w:space="0"/>
              <w:bottom w:val="single" w:color="auto" w:sz="4" w:space="0"/>
              <w:right w:val="single" w:color="auto" w:sz="4" w:space="0"/>
            </w:tcBorders>
            <w:vAlign w:val="center"/>
          </w:tcPr>
          <w:p>
            <w:pPr>
              <w:spacing w:after="0" w:line="340" w:lineRule="exact"/>
              <w:ind w:firstLine="562" w:firstLineChars="200"/>
              <w:jc w:val="center"/>
              <w:rPr>
                <w:rFonts w:ascii="Times New Roman" w:hAnsi="Times New Roman" w:cs="Times New Roman"/>
                <w:b/>
                <w:bCs/>
                <w:sz w:val="28"/>
                <w:szCs w:val="28"/>
              </w:rPr>
            </w:pPr>
            <w:r>
              <w:rPr>
                <w:rFonts w:hint="eastAsia" w:ascii="Times New Roman" w:hAnsi="Times New Roman" w:cs="Times New Roman"/>
                <w:b/>
                <w:bCs/>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2160" w:type="dxa"/>
            <w:tcBorders>
              <w:top w:val="single" w:color="auto" w:sz="4" w:space="0"/>
              <w:left w:val="single" w:color="auto" w:sz="4" w:space="0"/>
              <w:bottom w:val="single" w:color="auto" w:sz="4" w:space="0"/>
              <w:right w:val="single" w:color="auto" w:sz="4" w:space="0"/>
            </w:tcBorders>
            <w:vAlign w:val="center"/>
          </w:tcPr>
          <w:p>
            <w:pPr>
              <w:spacing w:after="0" w:line="340" w:lineRule="exact"/>
              <w:jc w:val="center"/>
              <w:rPr>
                <w:rFonts w:ascii="Times New Roman" w:hAnsi="Times New Roman" w:cs="Times New Roman"/>
                <w:sz w:val="24"/>
                <w:szCs w:val="24"/>
              </w:rPr>
            </w:pPr>
            <w:r>
              <w:rPr>
                <w:rFonts w:hint="eastAsia" w:ascii="Times New Roman" w:hAnsi="Times New Roman" w:eastAsia="仿宋_GB2312" w:cs="Times New Roman"/>
                <w:b/>
                <w:bCs/>
                <w:sz w:val="24"/>
                <w:szCs w:val="24"/>
              </w:rPr>
              <w:t>较重</w:t>
            </w:r>
          </w:p>
        </w:tc>
        <w:tc>
          <w:tcPr>
            <w:tcW w:w="7181"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未依照规定建立或者保存实验档案又逾期不改正的</w:t>
            </w:r>
          </w:p>
        </w:tc>
        <w:tc>
          <w:tcPr>
            <w:tcW w:w="4519"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有许可证件的，吊销有关许可证件</w:t>
            </w:r>
          </w:p>
        </w:tc>
      </w:tr>
    </w:tbl>
    <w:p>
      <w:pPr>
        <w:pStyle w:val="4"/>
      </w:pPr>
    </w:p>
    <w:p>
      <w:pPr>
        <w:pStyle w:val="4"/>
        <w:rPr>
          <w:b w:val="0"/>
        </w:rPr>
      </w:pPr>
      <w:bookmarkStart w:id="313" w:name="_Toc132293012"/>
      <w:bookmarkStart w:id="314" w:name="_Toc105976176"/>
      <w:r>
        <w:rPr>
          <w:rFonts w:hint="eastAsia"/>
        </w:rPr>
        <w:t>第一百二十条</w:t>
      </w:r>
      <w:r>
        <w:t xml:space="preserve"> </w:t>
      </w:r>
      <w:r>
        <w:rPr>
          <w:rFonts w:hint="eastAsia"/>
        </w:rPr>
        <w:t xml:space="preserve"> 未依照规定制定实验室感染应急处置预案并备案的</w:t>
      </w:r>
      <w:bookmarkEnd w:id="313"/>
      <w:bookmarkEnd w:id="314"/>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法律依据：</w:t>
      </w:r>
      <w:r>
        <w:rPr>
          <w:rFonts w:ascii="Times New Roman" w:hAnsi="Times New Roman" w:eastAsia="仿宋_GB2312" w:cs="Times New Roman"/>
          <w:sz w:val="32"/>
          <w:szCs w:val="32"/>
        </w:rPr>
        <w:t xml:space="preserve"> </w:t>
      </w:r>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《病原微生物实验室生物安全管理条例》第六十条第（八）项　实验室有下列行为之一的，由县级以上地方人民政府卫生主管部门、兽医主管部门依照各自职责，责令限期改正，给予警告；逾期不改正的，由实验室的设立单位对主要负责人、直接负责的主管人员和其他直接责任人员，依法给予撤职、开除的处分；有许可证件的，并由原发证部门吊销有关许可证件：</w:t>
      </w:r>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（八）未依照规定制定实验室感染应急处置预案并备案的。</w:t>
      </w:r>
    </w:p>
    <w:p>
      <w:pPr>
        <w:spacing w:before="156" w:beforeLines="50" w:after="0" w:line="340" w:lineRule="exact"/>
        <w:ind w:firstLine="562" w:firstLineChars="200"/>
        <w:jc w:val="center"/>
        <w:rPr>
          <w:rFonts w:ascii="Times New Roman" w:hAnsi="Times New Roman" w:cs="Times New Roman"/>
          <w:b/>
          <w:bCs/>
          <w:sz w:val="28"/>
          <w:szCs w:val="28"/>
        </w:rPr>
      </w:pPr>
      <w:r>
        <w:rPr>
          <w:rFonts w:hint="eastAsia" w:ascii="Times New Roman" w:hAnsi="Times New Roman" w:cs="Times New Roman"/>
          <w:b/>
          <w:bCs/>
          <w:sz w:val="28"/>
          <w:szCs w:val="28"/>
        </w:rPr>
        <w:t>裁量标准</w:t>
      </w:r>
    </w:p>
    <w:tbl>
      <w:tblPr>
        <w:tblStyle w:val="23"/>
        <w:tblW w:w="1389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3"/>
        <w:gridCol w:w="7299"/>
        <w:gridCol w:w="4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2073"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违法程度</w:t>
            </w:r>
          </w:p>
        </w:tc>
        <w:tc>
          <w:tcPr>
            <w:tcW w:w="7299"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情节后果</w:t>
            </w:r>
          </w:p>
        </w:tc>
        <w:tc>
          <w:tcPr>
            <w:tcW w:w="4518" w:type="dxa"/>
            <w:tcBorders>
              <w:top w:val="single" w:color="auto" w:sz="4" w:space="0"/>
              <w:left w:val="single" w:color="auto" w:sz="4" w:space="0"/>
              <w:bottom w:val="single" w:color="auto" w:sz="4" w:space="0"/>
              <w:right w:val="single" w:color="auto" w:sz="4" w:space="0"/>
            </w:tcBorders>
            <w:vAlign w:val="center"/>
          </w:tcPr>
          <w:p>
            <w:pPr>
              <w:spacing w:after="0" w:line="440" w:lineRule="exact"/>
              <w:ind w:firstLine="19" w:firstLineChars="7"/>
              <w:jc w:val="center"/>
              <w:rPr>
                <w:rFonts w:ascii="Times New Roman" w:hAnsi="Times New Roman" w:cs="Times New Roman"/>
                <w:b/>
                <w:bCs/>
                <w:sz w:val="28"/>
                <w:szCs w:val="28"/>
              </w:rPr>
            </w:pPr>
            <w:r>
              <w:rPr>
                <w:rFonts w:hint="eastAsia" w:ascii="Times New Roman" w:hAnsi="Times New Roman" w:cs="Times New Roman"/>
                <w:b/>
                <w:bCs/>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trPr>
        <w:tc>
          <w:tcPr>
            <w:tcW w:w="2073"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eastAsia="仿宋" w:cs="Times New Roman"/>
                <w:sz w:val="24"/>
                <w:szCs w:val="24"/>
              </w:rPr>
            </w:pPr>
            <w:r>
              <w:rPr>
                <w:rFonts w:hint="eastAsia" w:ascii="Times New Roman" w:hAnsi="Times New Roman" w:eastAsia="仿宋_GB2312" w:cs="Times New Roman"/>
                <w:b/>
                <w:bCs/>
                <w:sz w:val="24"/>
                <w:szCs w:val="24"/>
              </w:rPr>
              <w:t>较重</w:t>
            </w:r>
          </w:p>
        </w:tc>
        <w:tc>
          <w:tcPr>
            <w:tcW w:w="7299"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未依照规定制定实验室感染应急处置预案并备案又逾期不改正的</w:t>
            </w:r>
          </w:p>
        </w:tc>
        <w:tc>
          <w:tcPr>
            <w:tcW w:w="4518" w:type="dxa"/>
            <w:tcBorders>
              <w:top w:val="single" w:color="auto" w:sz="4" w:space="0"/>
              <w:left w:val="single" w:color="auto" w:sz="4" w:space="0"/>
              <w:bottom w:val="single" w:color="auto" w:sz="4" w:space="0"/>
              <w:right w:val="single" w:color="auto" w:sz="4" w:space="0"/>
            </w:tcBorders>
            <w:vAlign w:val="center"/>
          </w:tcPr>
          <w:p>
            <w:pPr>
              <w:spacing w:after="0" w:line="340" w:lineRule="exact"/>
              <w:ind w:firstLine="16" w:firstLineChars="7"/>
              <w:rPr>
                <w:rFonts w:ascii="Times New Roman" w:hAnsi="Times New Roman" w:eastAsia="仿宋" w:cs="Times New Roman"/>
                <w:sz w:val="24"/>
                <w:szCs w:val="24"/>
              </w:rPr>
            </w:pPr>
            <w:r>
              <w:rPr>
                <w:rFonts w:hint="eastAsia" w:ascii="Times New Roman" w:hAnsi="Times New Roman" w:eastAsia="仿宋_GB2312" w:cs="Times New Roman"/>
                <w:sz w:val="24"/>
                <w:szCs w:val="24"/>
              </w:rPr>
              <w:t>有许可证件的，吊销有关许可证件</w:t>
            </w:r>
          </w:p>
        </w:tc>
      </w:tr>
    </w:tbl>
    <w:p>
      <w:pPr>
        <w:pStyle w:val="4"/>
      </w:pPr>
    </w:p>
    <w:p>
      <w:pPr>
        <w:pStyle w:val="4"/>
        <w:rPr>
          <w:b w:val="0"/>
        </w:rPr>
      </w:pPr>
      <w:bookmarkStart w:id="315" w:name="_Toc132293013"/>
      <w:bookmarkStart w:id="316" w:name="_Toc105976177"/>
      <w:r>
        <w:rPr>
          <w:rFonts w:hint="eastAsia"/>
        </w:rPr>
        <w:t>第一百二十一条</w:t>
      </w:r>
      <w:r>
        <w:t xml:space="preserve"> </w:t>
      </w:r>
      <w:r>
        <w:rPr>
          <w:rFonts w:hint="eastAsia"/>
        </w:rPr>
        <w:t xml:space="preserve"> 经依法批准从事高致病性病原微生物相关实验活动的实验室的设立单位未建立健全安全保卫制度，或者未采取安全保卫措施的</w:t>
      </w:r>
      <w:bookmarkEnd w:id="315"/>
      <w:bookmarkEnd w:id="316"/>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法律依据：</w:t>
      </w:r>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《病原微生物实验室生物安全管理条例》第六十一条　经依法批准从事高致病性病原微生物相关实验活动的实验室的设立单位未建立健全安全保卫制度，或者未采取安全保卫措施的，由县级以上地方人民政府卫生主管部门、兽医主管部门依照各自职责，责令限期改正；逾期不改正，导致高致病性病原微生物菌（毒）种、样本被盗、被抢或者造成其他严重后果的，责令停止该项实验活动，该实验室</w:t>
      </w: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年内不得申请从事高致病性病原微生物实验活动；造成传染病传播、流行的，该实验室设立单位的主管部门还应当对该实验室的设立单位的直接负责的主管人员和其他直接责任人员，依法给予降级、撤职、开除的处分；构成犯罪的，依法追究刑事责任。</w:t>
      </w:r>
    </w:p>
    <w:p>
      <w:pPr>
        <w:spacing w:before="156" w:beforeLines="50" w:after="0" w:line="340" w:lineRule="exact"/>
        <w:ind w:firstLine="562" w:firstLineChars="200"/>
        <w:jc w:val="center"/>
        <w:rPr>
          <w:rFonts w:ascii="Times New Roman" w:hAnsi="Times New Roman" w:cs="Times New Roman"/>
          <w:b/>
          <w:bCs/>
          <w:sz w:val="28"/>
          <w:szCs w:val="28"/>
        </w:rPr>
      </w:pPr>
      <w:r>
        <w:rPr>
          <w:rFonts w:hint="eastAsia" w:ascii="Times New Roman" w:hAnsi="Times New Roman" w:cs="Times New Roman"/>
          <w:b/>
          <w:bCs/>
          <w:sz w:val="28"/>
          <w:szCs w:val="28"/>
        </w:rPr>
        <w:t>裁量标准</w:t>
      </w:r>
    </w:p>
    <w:tbl>
      <w:tblPr>
        <w:tblStyle w:val="23"/>
        <w:tblW w:w="1389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gridCol w:w="7980"/>
        <w:gridCol w:w="4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1800" w:type="dxa"/>
            <w:tcBorders>
              <w:top w:val="single" w:color="auto" w:sz="4" w:space="0"/>
              <w:left w:val="single" w:color="auto" w:sz="4" w:space="0"/>
              <w:bottom w:val="single" w:color="auto" w:sz="4" w:space="0"/>
              <w:right w:val="single" w:color="auto" w:sz="4" w:space="0"/>
            </w:tcBorders>
            <w:vAlign w:val="center"/>
          </w:tcPr>
          <w:p>
            <w:pPr>
              <w:spacing w:after="0" w:line="3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违法程度</w:t>
            </w:r>
          </w:p>
        </w:tc>
        <w:tc>
          <w:tcPr>
            <w:tcW w:w="7980" w:type="dxa"/>
            <w:tcBorders>
              <w:top w:val="single" w:color="auto" w:sz="4" w:space="0"/>
              <w:left w:val="single" w:color="auto" w:sz="4" w:space="0"/>
              <w:bottom w:val="single" w:color="auto" w:sz="4" w:space="0"/>
              <w:right w:val="single" w:color="auto" w:sz="4" w:space="0"/>
            </w:tcBorders>
            <w:vAlign w:val="center"/>
          </w:tcPr>
          <w:p>
            <w:pPr>
              <w:spacing w:after="0" w:line="3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情节后果</w:t>
            </w:r>
          </w:p>
        </w:tc>
        <w:tc>
          <w:tcPr>
            <w:tcW w:w="4110" w:type="dxa"/>
            <w:tcBorders>
              <w:top w:val="single" w:color="auto" w:sz="4" w:space="0"/>
              <w:left w:val="single" w:color="auto" w:sz="4" w:space="0"/>
              <w:bottom w:val="single" w:color="auto" w:sz="4" w:space="0"/>
              <w:right w:val="single" w:color="auto" w:sz="4" w:space="0"/>
            </w:tcBorders>
            <w:vAlign w:val="center"/>
          </w:tcPr>
          <w:p>
            <w:pPr>
              <w:spacing w:after="0" w:line="340" w:lineRule="exact"/>
              <w:ind w:firstLine="39" w:firstLineChars="14"/>
              <w:jc w:val="center"/>
              <w:rPr>
                <w:rFonts w:ascii="Times New Roman" w:hAnsi="Times New Roman" w:cs="Times New Roman"/>
                <w:b/>
                <w:bCs/>
                <w:sz w:val="28"/>
                <w:szCs w:val="28"/>
              </w:rPr>
            </w:pPr>
            <w:r>
              <w:rPr>
                <w:rFonts w:hint="eastAsia" w:ascii="Times New Roman" w:hAnsi="Times New Roman" w:cs="Times New Roman"/>
                <w:b/>
                <w:bCs/>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trPr>
        <w:tc>
          <w:tcPr>
            <w:tcW w:w="1800" w:type="dxa"/>
            <w:tcBorders>
              <w:top w:val="single" w:color="auto" w:sz="4" w:space="0"/>
              <w:left w:val="single" w:color="auto" w:sz="4" w:space="0"/>
              <w:bottom w:val="single" w:color="auto" w:sz="4" w:space="0"/>
              <w:right w:val="single" w:color="auto" w:sz="4" w:space="0"/>
            </w:tcBorders>
            <w:vAlign w:val="center"/>
          </w:tcPr>
          <w:p>
            <w:pPr>
              <w:spacing w:after="0" w:line="340" w:lineRule="exact"/>
              <w:jc w:val="center"/>
              <w:rPr>
                <w:rFonts w:ascii="Times New Roman" w:hAnsi="Times New Roman" w:cs="Times New Roman"/>
                <w:sz w:val="24"/>
                <w:szCs w:val="24"/>
              </w:rPr>
            </w:pPr>
            <w:r>
              <w:rPr>
                <w:rFonts w:hint="eastAsia" w:ascii="Times New Roman" w:hAnsi="Times New Roman" w:eastAsia="仿宋_GB2312" w:cs="Times New Roman"/>
                <w:b/>
                <w:bCs/>
                <w:sz w:val="24"/>
                <w:szCs w:val="24"/>
              </w:rPr>
              <w:t>较重</w:t>
            </w:r>
          </w:p>
        </w:tc>
        <w:tc>
          <w:tcPr>
            <w:tcW w:w="7980"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经依法批准从事高致病性病原微生物相关实验活动的实验室的设立单位未建立健全安全保卫制度，或者未采取安全保卫措施，逾期不改正，导致高致病性病原微生物菌（毒）种、样本被盗、被抢或者造成其他严重后果的</w:t>
            </w:r>
          </w:p>
        </w:tc>
        <w:tc>
          <w:tcPr>
            <w:tcW w:w="4110"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责令停止该项实验活动，该实验室</w:t>
            </w:r>
            <w:r>
              <w:rPr>
                <w:rFonts w:ascii="Times New Roman" w:hAnsi="Times New Roman" w:eastAsia="仿宋_GB2312" w:cs="Times New Roman"/>
                <w:sz w:val="24"/>
                <w:szCs w:val="24"/>
              </w:rPr>
              <w:t>2</w:t>
            </w:r>
            <w:r>
              <w:rPr>
                <w:rFonts w:hint="eastAsia" w:ascii="Times New Roman" w:hAnsi="Times New Roman" w:eastAsia="仿宋_GB2312" w:cs="Times New Roman"/>
                <w:sz w:val="24"/>
                <w:szCs w:val="24"/>
              </w:rPr>
              <w:t>年内不得申请从事高致病性病原微生物实验活动</w:t>
            </w:r>
          </w:p>
        </w:tc>
      </w:tr>
    </w:tbl>
    <w:p>
      <w:pPr>
        <w:pStyle w:val="4"/>
        <w:rPr>
          <w:bCs/>
        </w:rPr>
      </w:pPr>
    </w:p>
    <w:p>
      <w:pPr>
        <w:pStyle w:val="4"/>
        <w:rPr>
          <w:bCs/>
        </w:rPr>
      </w:pPr>
      <w:bookmarkStart w:id="317" w:name="_Toc105976178"/>
      <w:bookmarkStart w:id="318" w:name="_Toc132293014"/>
      <w:r>
        <w:rPr>
          <w:rFonts w:hint="eastAsia"/>
        </w:rPr>
        <w:t>第一百二十二条</w:t>
      </w:r>
      <w:r>
        <w:t xml:space="preserve"> </w:t>
      </w:r>
      <w:r>
        <w:rPr>
          <w:rFonts w:hint="eastAsia"/>
        </w:rPr>
        <w:t xml:space="preserve"> </w:t>
      </w:r>
      <w:r>
        <w:rPr>
          <w:rFonts w:hint="eastAsia"/>
          <w:bCs/>
        </w:rPr>
        <w:t>未经批准运输高致病性病原微生物菌</w:t>
      </w:r>
      <w:r>
        <w:rPr>
          <w:bCs/>
        </w:rPr>
        <w:t>(</w:t>
      </w:r>
      <w:r>
        <w:rPr>
          <w:rFonts w:hint="eastAsia"/>
          <w:bCs/>
        </w:rPr>
        <w:t>毒</w:t>
      </w:r>
      <w:r>
        <w:rPr>
          <w:bCs/>
        </w:rPr>
        <w:t>)</w:t>
      </w:r>
      <w:r>
        <w:rPr>
          <w:rFonts w:hint="eastAsia"/>
          <w:bCs/>
        </w:rPr>
        <w:t>种或者样本，或者承运单位经批准运输高致病性病原微生物菌</w:t>
      </w:r>
      <w:r>
        <w:rPr>
          <w:bCs/>
        </w:rPr>
        <w:t>(</w:t>
      </w:r>
      <w:r>
        <w:rPr>
          <w:rFonts w:hint="eastAsia"/>
          <w:bCs/>
        </w:rPr>
        <w:t>毒</w:t>
      </w:r>
      <w:r>
        <w:rPr>
          <w:bCs/>
        </w:rPr>
        <w:t>)</w:t>
      </w:r>
      <w:r>
        <w:rPr>
          <w:rFonts w:hint="eastAsia"/>
          <w:bCs/>
        </w:rPr>
        <w:t>种或者样本未履行保护义务，导致高致病性病原微生物菌</w:t>
      </w:r>
      <w:r>
        <w:rPr>
          <w:bCs/>
        </w:rPr>
        <w:t>(</w:t>
      </w:r>
      <w:r>
        <w:rPr>
          <w:rFonts w:hint="eastAsia"/>
          <w:bCs/>
        </w:rPr>
        <w:t>毒</w:t>
      </w:r>
      <w:r>
        <w:rPr>
          <w:bCs/>
        </w:rPr>
        <w:t>)</w:t>
      </w:r>
      <w:r>
        <w:rPr>
          <w:rFonts w:hint="eastAsia"/>
          <w:bCs/>
        </w:rPr>
        <w:t>种或者样本被盗、被抢、丢失、泄漏的</w:t>
      </w:r>
      <w:bookmarkEnd w:id="317"/>
      <w:bookmarkEnd w:id="318"/>
      <w:r>
        <w:rPr>
          <w:bCs/>
        </w:rPr>
        <w:t xml:space="preserve"> </w:t>
      </w:r>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法律依据：</w:t>
      </w:r>
    </w:p>
    <w:p>
      <w:pPr>
        <w:spacing w:after="0" w:line="440" w:lineRule="exact"/>
        <w:ind w:firstLine="640" w:firstLineChars="200"/>
        <w:rPr>
          <w:rFonts w:ascii="Times New Roman" w:hAnsi="Times New Roman" w:eastAsia="宋体" w:cs="Times New Roman"/>
          <w:sz w:val="32"/>
          <w:szCs w:val="32"/>
        </w:rPr>
      </w:pPr>
      <w:r>
        <w:rPr>
          <w:rFonts w:hint="eastAsia" w:ascii="Times New Roman" w:hAnsi="Times New Roman" w:eastAsia="仿宋_GB2312" w:cs="Times New Roman"/>
          <w:sz w:val="32"/>
          <w:szCs w:val="32"/>
        </w:rPr>
        <w:t>《病原微生物实验室生物安全管理条例》第六十二条</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未经批准运输高致病性病原微生物菌</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毒</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种或者样本，或者承运单位经批准运输高致病性病原微生物菌</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毒</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种或者样本未履行保护义务，导致高致病性病原微生物菌</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毒</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种或者样本被盗、被抢、丢失、泄漏的，由县级以上地方人民政府卫生主管部门、兽医主管部门依照各自职责，责令采取措施，消除隐患，给予警告；造成传染病传播、流行或者其他严重后果的，由托运单位和承运单位的主管部门对主要负责人、直接负责的主管人员和其他直接责任人员，依法给予撤职、开除的处分；构成犯罪的，依法追究刑事责任。</w:t>
      </w:r>
      <w:r>
        <w:rPr>
          <w:rFonts w:ascii="Times New Roman" w:hAnsi="Times New Roman" w:eastAsia="仿宋_GB2312" w:cs="Times New Roman"/>
          <w:sz w:val="32"/>
          <w:szCs w:val="32"/>
        </w:rPr>
        <w:t xml:space="preserve"> </w:t>
      </w:r>
    </w:p>
    <w:p>
      <w:pPr>
        <w:spacing w:before="156" w:beforeLines="50" w:after="0" w:line="340" w:lineRule="exact"/>
        <w:ind w:firstLine="562" w:firstLineChars="200"/>
        <w:jc w:val="center"/>
        <w:rPr>
          <w:rFonts w:ascii="Times New Roman" w:hAnsi="Times New Roman" w:cs="Times New Roman"/>
          <w:b/>
          <w:bCs/>
          <w:sz w:val="28"/>
          <w:szCs w:val="28"/>
        </w:rPr>
      </w:pPr>
      <w:r>
        <w:rPr>
          <w:rFonts w:hint="eastAsia" w:ascii="Times New Roman" w:hAnsi="Times New Roman" w:cs="Times New Roman"/>
          <w:b/>
          <w:bCs/>
          <w:sz w:val="28"/>
          <w:szCs w:val="28"/>
        </w:rPr>
        <w:t>裁量标准</w:t>
      </w:r>
    </w:p>
    <w:tbl>
      <w:tblPr>
        <w:tblStyle w:val="23"/>
        <w:tblW w:w="1389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gridCol w:w="7980"/>
        <w:gridCol w:w="4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1800" w:type="dxa"/>
            <w:tcBorders>
              <w:top w:val="single" w:color="auto" w:sz="4" w:space="0"/>
              <w:left w:val="single" w:color="auto" w:sz="4" w:space="0"/>
              <w:bottom w:val="single" w:color="auto" w:sz="4" w:space="0"/>
              <w:right w:val="single" w:color="auto" w:sz="4" w:space="0"/>
            </w:tcBorders>
            <w:vAlign w:val="center"/>
          </w:tcPr>
          <w:p>
            <w:pPr>
              <w:spacing w:before="156" w:beforeLines="5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违法程度</w:t>
            </w:r>
          </w:p>
        </w:tc>
        <w:tc>
          <w:tcPr>
            <w:tcW w:w="7980" w:type="dxa"/>
            <w:tcBorders>
              <w:top w:val="single" w:color="auto" w:sz="4" w:space="0"/>
              <w:left w:val="single" w:color="auto" w:sz="4" w:space="0"/>
              <w:bottom w:val="single" w:color="auto" w:sz="4" w:space="0"/>
              <w:right w:val="single" w:color="auto" w:sz="4" w:space="0"/>
            </w:tcBorders>
            <w:vAlign w:val="center"/>
          </w:tcPr>
          <w:p>
            <w:pPr>
              <w:spacing w:before="156" w:beforeLines="5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情节后果</w:t>
            </w:r>
          </w:p>
        </w:tc>
        <w:tc>
          <w:tcPr>
            <w:tcW w:w="4110" w:type="dxa"/>
            <w:tcBorders>
              <w:top w:val="single" w:color="auto" w:sz="4" w:space="0"/>
              <w:left w:val="single" w:color="auto" w:sz="4" w:space="0"/>
              <w:bottom w:val="single" w:color="auto" w:sz="4" w:space="0"/>
              <w:right w:val="single" w:color="auto" w:sz="4" w:space="0"/>
            </w:tcBorders>
            <w:vAlign w:val="center"/>
          </w:tcPr>
          <w:p>
            <w:pPr>
              <w:spacing w:before="156" w:beforeLines="50" w:line="440" w:lineRule="exact"/>
              <w:ind w:firstLine="39" w:firstLineChars="14"/>
              <w:jc w:val="center"/>
              <w:rPr>
                <w:rFonts w:ascii="Times New Roman" w:hAnsi="Times New Roman" w:cs="Times New Roman"/>
                <w:b/>
                <w:bCs/>
                <w:sz w:val="28"/>
                <w:szCs w:val="28"/>
              </w:rPr>
            </w:pPr>
            <w:r>
              <w:rPr>
                <w:rFonts w:hint="eastAsia" w:ascii="Times New Roman" w:hAnsi="Times New Roman" w:cs="Times New Roman"/>
                <w:b/>
                <w:bCs/>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trPr>
        <w:tc>
          <w:tcPr>
            <w:tcW w:w="1800" w:type="dxa"/>
            <w:tcBorders>
              <w:top w:val="single" w:color="auto" w:sz="4" w:space="0"/>
              <w:left w:val="single" w:color="auto" w:sz="4" w:space="0"/>
              <w:bottom w:val="single" w:color="auto" w:sz="4" w:space="0"/>
              <w:right w:val="single" w:color="auto" w:sz="4" w:space="0"/>
            </w:tcBorders>
            <w:vAlign w:val="center"/>
          </w:tcPr>
          <w:p>
            <w:pPr>
              <w:spacing w:after="0" w:line="340" w:lineRule="exact"/>
              <w:jc w:val="center"/>
              <w:rPr>
                <w:rFonts w:ascii="Times New Roman" w:hAnsi="Times New Roman" w:eastAsia="仿宋" w:cs="Times New Roman"/>
                <w:b/>
                <w:bCs/>
                <w:sz w:val="24"/>
                <w:szCs w:val="24"/>
              </w:rPr>
            </w:pPr>
            <w:r>
              <w:rPr>
                <w:rFonts w:hint="eastAsia" w:ascii="Times New Roman" w:hAnsi="Times New Roman" w:eastAsia="仿宋_GB2312" w:cs="Times New Roman"/>
                <w:b/>
                <w:bCs/>
                <w:sz w:val="24"/>
                <w:szCs w:val="24"/>
              </w:rPr>
              <w:t>一般</w:t>
            </w:r>
          </w:p>
        </w:tc>
        <w:tc>
          <w:tcPr>
            <w:tcW w:w="7980"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未经批准运输高致病性病原微生物菌</w:t>
            </w: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毒</w:t>
            </w: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种或者样本，或者承运单位经批准运输高致病性病原微生物菌</w:t>
            </w: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毒</w:t>
            </w: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种或者样本未履行保护义务，导致高致病性病原微生物菌</w:t>
            </w: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毒</w:t>
            </w: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种或者样本被盗、被抢、丢失、泄漏的</w:t>
            </w:r>
          </w:p>
        </w:tc>
        <w:tc>
          <w:tcPr>
            <w:tcW w:w="4110"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警告</w:t>
            </w:r>
          </w:p>
        </w:tc>
      </w:tr>
    </w:tbl>
    <w:p>
      <w:pPr>
        <w:pStyle w:val="4"/>
      </w:pPr>
    </w:p>
    <w:p>
      <w:pPr>
        <w:pStyle w:val="4"/>
        <w:rPr>
          <w:b w:val="0"/>
        </w:rPr>
      </w:pPr>
      <w:bookmarkStart w:id="319" w:name="_Toc132293015"/>
      <w:bookmarkStart w:id="320" w:name="_Toc105976179"/>
      <w:r>
        <w:rPr>
          <w:rFonts w:hint="eastAsia"/>
        </w:rPr>
        <w:t>第一百二十三条</w:t>
      </w:r>
      <w:r>
        <w:t xml:space="preserve">  </w:t>
      </w:r>
      <w:r>
        <w:rPr>
          <w:rFonts w:hint="eastAsia"/>
        </w:rPr>
        <w:t>实验室在相关实验活动结束后，未依照规定及时将病原微生物菌（毒）种和样本就地销毁或者送交保藏机构保管的</w:t>
      </w:r>
      <w:bookmarkEnd w:id="319"/>
      <w:bookmarkEnd w:id="320"/>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法律依据：</w:t>
      </w:r>
      <w:r>
        <w:rPr>
          <w:rFonts w:ascii="Times New Roman" w:hAnsi="Times New Roman" w:eastAsia="仿宋_GB2312" w:cs="Times New Roman"/>
          <w:sz w:val="32"/>
          <w:szCs w:val="32"/>
        </w:rPr>
        <w:t xml:space="preserve"> </w:t>
      </w:r>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《病原微生物实验室生物安全管理条例》第六十三条第（一）项　</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有下列行为之一的，由实验室所在地的设区的市级以上地方人民政府卫生主管部门、兽医主管部门依照各自职责，责令有关单位立即停止违法活动，监督其将病原微生物销毁或者送交保藏机构；造成传染病传播、流行或者其他严重后果的，由其所在单位或者其上级主管部门对主要负责人、直接负责的主管人员和其他直接责任人员，依法给予撤职、开除的处分；有许可证件的，并由原发证部门吊销有关许可证件；构成犯罪的，依法追究刑事责任：</w:t>
      </w:r>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（一）实验室在相关实验活动结束后，未依照规定及时将病原微生物菌（毒）种和样本就地销毁或者送交保藏机构保管的；</w:t>
      </w:r>
    </w:p>
    <w:p>
      <w:pPr>
        <w:spacing w:before="156" w:beforeLines="50" w:after="0" w:line="340" w:lineRule="exact"/>
        <w:ind w:firstLine="562" w:firstLineChars="200"/>
        <w:jc w:val="center"/>
        <w:rPr>
          <w:rFonts w:ascii="Times New Roman" w:hAnsi="Times New Roman" w:cs="Times New Roman"/>
          <w:b/>
          <w:bCs/>
          <w:sz w:val="28"/>
          <w:szCs w:val="28"/>
        </w:rPr>
      </w:pPr>
      <w:r>
        <w:rPr>
          <w:rFonts w:hint="eastAsia" w:ascii="Times New Roman" w:hAnsi="Times New Roman" w:cs="Times New Roman"/>
          <w:b/>
          <w:bCs/>
          <w:sz w:val="28"/>
          <w:szCs w:val="28"/>
        </w:rPr>
        <w:t>裁量标准</w:t>
      </w:r>
    </w:p>
    <w:tbl>
      <w:tblPr>
        <w:tblStyle w:val="23"/>
        <w:tblW w:w="138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gridCol w:w="7541"/>
        <w:gridCol w:w="45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1800" w:type="dxa"/>
            <w:tcBorders>
              <w:top w:val="single" w:color="auto" w:sz="4" w:space="0"/>
              <w:left w:val="single" w:color="auto" w:sz="4" w:space="0"/>
              <w:bottom w:val="single" w:color="auto" w:sz="4" w:space="0"/>
              <w:right w:val="single" w:color="auto" w:sz="4" w:space="0"/>
            </w:tcBorders>
            <w:vAlign w:val="center"/>
          </w:tcPr>
          <w:p>
            <w:pPr>
              <w:spacing w:after="0" w:line="3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违法程度</w:t>
            </w:r>
          </w:p>
        </w:tc>
        <w:tc>
          <w:tcPr>
            <w:tcW w:w="7541" w:type="dxa"/>
            <w:tcBorders>
              <w:top w:val="single" w:color="auto" w:sz="4" w:space="0"/>
              <w:left w:val="single" w:color="auto" w:sz="4" w:space="0"/>
              <w:bottom w:val="single" w:color="auto" w:sz="4" w:space="0"/>
              <w:right w:val="single" w:color="auto" w:sz="4" w:space="0"/>
            </w:tcBorders>
            <w:vAlign w:val="center"/>
          </w:tcPr>
          <w:p>
            <w:pPr>
              <w:spacing w:after="0" w:line="3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情节后果</w:t>
            </w:r>
          </w:p>
        </w:tc>
        <w:tc>
          <w:tcPr>
            <w:tcW w:w="4519" w:type="dxa"/>
            <w:tcBorders>
              <w:top w:val="single" w:color="auto" w:sz="4" w:space="0"/>
              <w:left w:val="single" w:color="auto" w:sz="4" w:space="0"/>
              <w:bottom w:val="single" w:color="auto" w:sz="4" w:space="0"/>
              <w:right w:val="single" w:color="auto" w:sz="4" w:space="0"/>
            </w:tcBorders>
            <w:vAlign w:val="center"/>
          </w:tcPr>
          <w:p>
            <w:pPr>
              <w:spacing w:after="0" w:line="3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trPr>
        <w:tc>
          <w:tcPr>
            <w:tcW w:w="1800" w:type="dxa"/>
            <w:tcBorders>
              <w:top w:val="single" w:color="auto" w:sz="4" w:space="0"/>
              <w:left w:val="single" w:color="auto" w:sz="4" w:space="0"/>
              <w:bottom w:val="single" w:color="auto" w:sz="4" w:space="0"/>
              <w:right w:val="single" w:color="auto" w:sz="4" w:space="0"/>
            </w:tcBorders>
            <w:vAlign w:val="center"/>
          </w:tcPr>
          <w:p>
            <w:pPr>
              <w:spacing w:after="0" w:line="340" w:lineRule="exact"/>
              <w:ind w:firstLine="481" w:firstLineChars="200"/>
              <w:jc w:val="both"/>
              <w:rPr>
                <w:rFonts w:ascii="Times New Roman" w:hAnsi="Times New Roman" w:cs="Times New Roman"/>
                <w:sz w:val="24"/>
                <w:szCs w:val="24"/>
              </w:rPr>
            </w:pPr>
            <w:r>
              <w:rPr>
                <w:rFonts w:hint="eastAsia" w:ascii="Times New Roman" w:hAnsi="Times New Roman" w:eastAsia="仿宋_GB2312" w:cs="Times New Roman"/>
                <w:b/>
                <w:bCs/>
                <w:sz w:val="24"/>
                <w:szCs w:val="24"/>
              </w:rPr>
              <w:t>严重</w:t>
            </w:r>
          </w:p>
        </w:tc>
        <w:tc>
          <w:tcPr>
            <w:tcW w:w="7541" w:type="dxa"/>
            <w:tcBorders>
              <w:top w:val="single" w:color="auto" w:sz="4" w:space="0"/>
              <w:left w:val="single" w:color="auto" w:sz="4" w:space="0"/>
              <w:bottom w:val="single" w:color="auto" w:sz="4" w:space="0"/>
              <w:right w:val="single" w:color="auto" w:sz="4" w:space="0"/>
            </w:tcBorders>
            <w:vAlign w:val="center"/>
          </w:tcPr>
          <w:p>
            <w:pPr>
              <w:spacing w:after="0" w:line="340" w:lineRule="exact"/>
              <w:jc w:val="both"/>
              <w:rPr>
                <w:rFonts w:ascii="Times New Roman" w:hAnsi="Times New Roman" w:eastAsia="仿宋" w:cs="Times New Roman"/>
                <w:sz w:val="24"/>
                <w:szCs w:val="24"/>
              </w:rPr>
            </w:pPr>
            <w:r>
              <w:rPr>
                <w:rFonts w:hint="eastAsia" w:ascii="Times New Roman" w:hAnsi="Times New Roman" w:eastAsia="仿宋_GB2312" w:cs="Times New Roman"/>
                <w:sz w:val="24"/>
                <w:szCs w:val="24"/>
              </w:rPr>
              <w:t>实验室在相关实验活动结束后，未依照规定及时将病原微生物菌（毒）种和样本就地销毁或者送交保藏机构保管导致传染病传播、流行或者造成人员伤亡或者传染病进一步扩大流行区域的</w:t>
            </w:r>
          </w:p>
        </w:tc>
        <w:tc>
          <w:tcPr>
            <w:tcW w:w="4519" w:type="dxa"/>
            <w:tcBorders>
              <w:top w:val="single" w:color="auto" w:sz="4" w:space="0"/>
              <w:left w:val="single" w:color="auto" w:sz="4" w:space="0"/>
              <w:bottom w:val="single" w:color="auto" w:sz="4" w:space="0"/>
              <w:right w:val="single" w:color="auto" w:sz="4" w:space="0"/>
            </w:tcBorders>
            <w:vAlign w:val="center"/>
          </w:tcPr>
          <w:p>
            <w:pPr>
              <w:spacing w:after="0" w:line="340" w:lineRule="exact"/>
              <w:jc w:val="both"/>
              <w:rPr>
                <w:rFonts w:ascii="Times New Roman" w:hAnsi="Times New Roman" w:eastAsia="仿宋" w:cs="Times New Roman"/>
                <w:sz w:val="24"/>
                <w:szCs w:val="24"/>
              </w:rPr>
            </w:pPr>
            <w:r>
              <w:rPr>
                <w:rFonts w:hint="eastAsia" w:ascii="Times New Roman" w:hAnsi="Times New Roman" w:eastAsia="仿宋_GB2312" w:cs="Times New Roman"/>
                <w:sz w:val="24"/>
                <w:szCs w:val="24"/>
              </w:rPr>
              <w:t>有许可证件的，吊销有关许可证件</w:t>
            </w:r>
          </w:p>
        </w:tc>
      </w:tr>
    </w:tbl>
    <w:p>
      <w:pPr>
        <w:pStyle w:val="4"/>
      </w:pPr>
    </w:p>
    <w:p>
      <w:pPr>
        <w:pStyle w:val="4"/>
        <w:rPr>
          <w:sz w:val="24"/>
          <w:szCs w:val="24"/>
        </w:rPr>
      </w:pPr>
      <w:bookmarkStart w:id="321" w:name="_Toc132293016"/>
      <w:bookmarkStart w:id="322" w:name="_Toc105976180"/>
      <w:r>
        <w:rPr>
          <w:rFonts w:hint="eastAsia"/>
        </w:rPr>
        <w:t>第一百二十四条</w:t>
      </w:r>
      <w:r>
        <w:t xml:space="preserve">  </w:t>
      </w:r>
      <w:r>
        <w:rPr>
          <w:rFonts w:hint="eastAsia"/>
        </w:rPr>
        <w:t>实验室使用新技术、新方法从事高致病性病原微生物相关实验活动未经国家病原微生物实验室生物安全专家委员会论证的</w:t>
      </w:r>
      <w:bookmarkEnd w:id="321"/>
      <w:bookmarkEnd w:id="322"/>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法律依据：</w:t>
      </w:r>
      <w:r>
        <w:rPr>
          <w:rFonts w:ascii="Times New Roman" w:hAnsi="Times New Roman" w:eastAsia="仿宋_GB2312" w:cs="Times New Roman"/>
          <w:sz w:val="32"/>
          <w:szCs w:val="32"/>
        </w:rPr>
        <w:t xml:space="preserve"> </w:t>
      </w:r>
    </w:p>
    <w:p>
      <w:pPr>
        <w:spacing w:after="0" w:line="440" w:lineRule="exact"/>
        <w:ind w:firstLine="640" w:firstLineChars="200"/>
        <w:rPr>
          <w:rFonts w:ascii="Times New Roman" w:hAnsi="Times New Roman" w:cs="Times New Roman"/>
          <w:sz w:val="24"/>
          <w:szCs w:val="24"/>
        </w:rPr>
      </w:pPr>
      <w:r>
        <w:rPr>
          <w:rFonts w:hint="eastAsia" w:ascii="Times New Roman" w:hAnsi="Times New Roman" w:eastAsia="仿宋_GB2312" w:cs="Times New Roman"/>
          <w:sz w:val="32"/>
          <w:szCs w:val="32"/>
        </w:rPr>
        <w:t>《病原微生物实验室生物安全管理条例》第六十三条第（二）项　有下列行为之一的，由实验室所在地的设区的市级以上地方人民政府卫生主管部门、兽医主管部门依照各自职责，责令有关单位立即停止违法活动，监督其将病原微生物销毁或者送交保藏机构；造成传染病传播、流行或者其他严重后果的，由其所在单位或者其上级主管部门对主要负责人、直接负责的主管人员和其他直接责任人员，依法给予撤职、开除的处分；有许可证件的，并由原发证部门吊销有关许可证件；构成犯罪的，依法追究刑事责任：</w:t>
      </w:r>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（二）实验室使用新技术、新方法从事高致病性病原微生物相关实验活动未经国家病原微生物实验室生物安全专家委员会论证的；</w:t>
      </w:r>
    </w:p>
    <w:p>
      <w:pPr>
        <w:spacing w:before="156" w:beforeLines="50" w:after="0" w:line="340" w:lineRule="exact"/>
        <w:ind w:firstLine="562" w:firstLineChars="200"/>
        <w:jc w:val="center"/>
        <w:rPr>
          <w:rFonts w:ascii="Times New Roman" w:hAnsi="Times New Roman" w:cs="Times New Roman"/>
          <w:b/>
          <w:bCs/>
          <w:sz w:val="28"/>
          <w:szCs w:val="28"/>
        </w:rPr>
      </w:pPr>
    </w:p>
    <w:p>
      <w:pPr>
        <w:spacing w:before="156" w:beforeLines="50" w:after="0" w:line="340" w:lineRule="exact"/>
        <w:ind w:firstLine="562" w:firstLineChars="200"/>
        <w:jc w:val="center"/>
        <w:rPr>
          <w:rFonts w:ascii="Times New Roman" w:hAnsi="Times New Roman" w:cs="Times New Roman"/>
          <w:b/>
          <w:bCs/>
          <w:sz w:val="28"/>
          <w:szCs w:val="28"/>
        </w:rPr>
      </w:pPr>
      <w:r>
        <w:rPr>
          <w:rFonts w:hint="eastAsia" w:ascii="Times New Roman" w:hAnsi="Times New Roman" w:cs="Times New Roman"/>
          <w:b/>
          <w:bCs/>
          <w:sz w:val="28"/>
          <w:szCs w:val="28"/>
        </w:rPr>
        <w:t>裁量标准</w:t>
      </w:r>
    </w:p>
    <w:tbl>
      <w:tblPr>
        <w:tblStyle w:val="23"/>
        <w:tblW w:w="138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gridCol w:w="7541"/>
        <w:gridCol w:w="45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1800" w:type="dxa"/>
            <w:tcBorders>
              <w:top w:val="single" w:color="auto" w:sz="4" w:space="0"/>
              <w:left w:val="single" w:color="auto" w:sz="4" w:space="0"/>
              <w:bottom w:val="single" w:color="auto" w:sz="4" w:space="0"/>
              <w:right w:val="single" w:color="auto" w:sz="4" w:space="0"/>
            </w:tcBorders>
            <w:vAlign w:val="center"/>
          </w:tcPr>
          <w:p>
            <w:pPr>
              <w:spacing w:after="0" w:line="3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违法程度</w:t>
            </w:r>
          </w:p>
        </w:tc>
        <w:tc>
          <w:tcPr>
            <w:tcW w:w="7541" w:type="dxa"/>
            <w:tcBorders>
              <w:top w:val="single" w:color="auto" w:sz="4" w:space="0"/>
              <w:left w:val="single" w:color="auto" w:sz="4" w:space="0"/>
              <w:bottom w:val="single" w:color="auto" w:sz="4" w:space="0"/>
              <w:right w:val="single" w:color="auto" w:sz="4" w:space="0"/>
            </w:tcBorders>
            <w:vAlign w:val="center"/>
          </w:tcPr>
          <w:p>
            <w:pPr>
              <w:spacing w:after="0" w:line="3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情节后果</w:t>
            </w:r>
          </w:p>
        </w:tc>
        <w:tc>
          <w:tcPr>
            <w:tcW w:w="4519" w:type="dxa"/>
            <w:tcBorders>
              <w:top w:val="single" w:color="auto" w:sz="4" w:space="0"/>
              <w:left w:val="single" w:color="auto" w:sz="4" w:space="0"/>
              <w:bottom w:val="single" w:color="auto" w:sz="4" w:space="0"/>
              <w:right w:val="single" w:color="auto" w:sz="4" w:space="0"/>
            </w:tcBorders>
            <w:vAlign w:val="center"/>
          </w:tcPr>
          <w:p>
            <w:pPr>
              <w:spacing w:after="0" w:line="340" w:lineRule="exact"/>
              <w:ind w:firstLine="56" w:firstLineChars="20"/>
              <w:jc w:val="center"/>
              <w:rPr>
                <w:rFonts w:ascii="Times New Roman" w:hAnsi="Times New Roman" w:cs="Times New Roman"/>
                <w:b/>
                <w:bCs/>
                <w:sz w:val="28"/>
                <w:szCs w:val="28"/>
              </w:rPr>
            </w:pPr>
            <w:r>
              <w:rPr>
                <w:rFonts w:hint="eastAsia" w:ascii="Times New Roman" w:hAnsi="Times New Roman" w:cs="Times New Roman"/>
                <w:b/>
                <w:bCs/>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trPr>
        <w:tc>
          <w:tcPr>
            <w:tcW w:w="1800" w:type="dxa"/>
            <w:tcBorders>
              <w:top w:val="single" w:color="auto" w:sz="4" w:space="0"/>
              <w:left w:val="single" w:color="auto" w:sz="4" w:space="0"/>
              <w:bottom w:val="single" w:color="auto" w:sz="4" w:space="0"/>
              <w:right w:val="single" w:color="auto" w:sz="4" w:space="0"/>
            </w:tcBorders>
            <w:vAlign w:val="center"/>
          </w:tcPr>
          <w:p>
            <w:pPr>
              <w:spacing w:after="0" w:line="340" w:lineRule="exact"/>
              <w:ind w:firstLine="481" w:firstLineChars="200"/>
              <w:rPr>
                <w:rFonts w:ascii="Times New Roman" w:hAnsi="Times New Roman" w:cs="Times New Roman"/>
                <w:sz w:val="24"/>
                <w:szCs w:val="24"/>
              </w:rPr>
            </w:pPr>
            <w:r>
              <w:rPr>
                <w:rFonts w:hint="eastAsia" w:ascii="Times New Roman" w:hAnsi="Times New Roman" w:eastAsia="仿宋_GB2312" w:cs="Times New Roman"/>
                <w:b/>
                <w:bCs/>
                <w:sz w:val="24"/>
                <w:szCs w:val="24"/>
              </w:rPr>
              <w:t>严重</w:t>
            </w:r>
          </w:p>
        </w:tc>
        <w:tc>
          <w:tcPr>
            <w:tcW w:w="7541"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实验室使用新技术、新方法从事高致病性病原微生物相关实验活动未经国家病原微生物实验室生物安全专家委员会论证导致传染病传播、流行或者造成人员伤亡或者传染病进一步扩大流行区域的</w:t>
            </w:r>
          </w:p>
        </w:tc>
        <w:tc>
          <w:tcPr>
            <w:tcW w:w="4519" w:type="dxa"/>
            <w:tcBorders>
              <w:top w:val="single" w:color="auto" w:sz="4" w:space="0"/>
              <w:left w:val="single" w:color="auto" w:sz="4" w:space="0"/>
              <w:bottom w:val="single" w:color="auto" w:sz="4" w:space="0"/>
              <w:right w:val="single" w:color="auto" w:sz="4" w:space="0"/>
            </w:tcBorders>
            <w:vAlign w:val="center"/>
          </w:tcPr>
          <w:p>
            <w:pPr>
              <w:spacing w:after="0" w:line="340" w:lineRule="exact"/>
              <w:ind w:firstLine="48" w:firstLineChars="20"/>
              <w:rPr>
                <w:rFonts w:ascii="Times New Roman" w:hAnsi="Times New Roman" w:eastAsia="仿宋" w:cs="Times New Roman"/>
                <w:sz w:val="24"/>
                <w:szCs w:val="24"/>
              </w:rPr>
            </w:pPr>
            <w:r>
              <w:rPr>
                <w:rFonts w:hint="eastAsia" w:ascii="Times New Roman" w:hAnsi="Times New Roman" w:eastAsia="仿宋_GB2312" w:cs="Times New Roman"/>
                <w:sz w:val="24"/>
                <w:szCs w:val="24"/>
              </w:rPr>
              <w:t>有许可证件的，吊销有关许可证件</w:t>
            </w:r>
          </w:p>
        </w:tc>
      </w:tr>
    </w:tbl>
    <w:p>
      <w:pPr>
        <w:pStyle w:val="4"/>
      </w:pPr>
    </w:p>
    <w:p>
      <w:pPr>
        <w:pStyle w:val="4"/>
        <w:rPr>
          <w:b w:val="0"/>
        </w:rPr>
      </w:pPr>
      <w:bookmarkStart w:id="323" w:name="_Toc132293017"/>
      <w:bookmarkStart w:id="324" w:name="_Toc105976181"/>
      <w:r>
        <w:rPr>
          <w:rFonts w:hint="eastAsia"/>
        </w:rPr>
        <w:t>第一百二十五条</w:t>
      </w:r>
      <w:r>
        <w:t xml:space="preserve">  </w:t>
      </w:r>
      <w:r>
        <w:rPr>
          <w:rFonts w:hint="eastAsia"/>
        </w:rPr>
        <w:t>未经批准擅自从事在我国尚未发现或者已经宣布消灭的病原微生物相关实验活动的</w:t>
      </w:r>
      <w:bookmarkEnd w:id="323"/>
      <w:bookmarkEnd w:id="324"/>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法律依据：</w:t>
      </w:r>
      <w:r>
        <w:rPr>
          <w:rFonts w:ascii="Times New Roman" w:hAnsi="Times New Roman" w:eastAsia="仿宋_GB2312" w:cs="Times New Roman"/>
          <w:sz w:val="32"/>
          <w:szCs w:val="32"/>
        </w:rPr>
        <w:t xml:space="preserve"> </w:t>
      </w:r>
    </w:p>
    <w:p>
      <w:pPr>
        <w:spacing w:after="0" w:line="440" w:lineRule="exact"/>
        <w:ind w:firstLine="640" w:firstLineChars="200"/>
        <w:rPr>
          <w:rFonts w:ascii="Times New Roman" w:hAnsi="Times New Roman" w:cs="Times New Roman"/>
          <w:sz w:val="24"/>
          <w:szCs w:val="24"/>
        </w:rPr>
      </w:pPr>
      <w:r>
        <w:rPr>
          <w:rFonts w:hint="eastAsia" w:ascii="Times New Roman" w:hAnsi="Times New Roman" w:eastAsia="仿宋_GB2312" w:cs="Times New Roman"/>
          <w:sz w:val="32"/>
          <w:szCs w:val="32"/>
        </w:rPr>
        <w:t>《病原微生物实验室生物安全管理条例》第六十三条第（三）项　有下列行为之一的，由实验室所在地的设区的市级以上地方人民政府卫生主管部门、兽医主管部门依照各自职责，责令有关单位立即停止违法活动，监督其将病原微生物销毁或者送交保藏机构；造成传染病传播、流行或者其他严重后果的，由其所在单位或者其上级主管部门对主要负责人、直接负责的主管人员和其他直接责任人员，依法给予撤职、开除的处分；有许可证件的，并由原发证部门吊销有关许可证件；构成犯罪的，依法追究刑事责任：</w:t>
      </w:r>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（三）未经批准擅自从事在我国尚未发现或者已经宣布消灭的病原微生物相关实验活动的；</w:t>
      </w:r>
    </w:p>
    <w:p>
      <w:pPr>
        <w:spacing w:before="156" w:beforeLines="50" w:after="0" w:line="340" w:lineRule="exact"/>
        <w:ind w:firstLine="562" w:firstLineChars="200"/>
        <w:jc w:val="center"/>
        <w:rPr>
          <w:rFonts w:ascii="Times New Roman" w:hAnsi="Times New Roman" w:cs="Times New Roman"/>
          <w:b/>
          <w:bCs/>
          <w:sz w:val="28"/>
          <w:szCs w:val="28"/>
        </w:rPr>
      </w:pPr>
      <w:r>
        <w:rPr>
          <w:rFonts w:hint="eastAsia" w:ascii="Times New Roman" w:hAnsi="Times New Roman" w:cs="Times New Roman"/>
          <w:b/>
          <w:bCs/>
          <w:sz w:val="28"/>
          <w:szCs w:val="28"/>
        </w:rPr>
        <w:t>裁量标准</w:t>
      </w:r>
    </w:p>
    <w:tbl>
      <w:tblPr>
        <w:tblStyle w:val="23"/>
        <w:tblW w:w="1389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7497"/>
        <w:gridCol w:w="4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843" w:type="dxa"/>
            <w:tcBorders>
              <w:top w:val="single" w:color="auto" w:sz="4" w:space="0"/>
              <w:left w:val="single" w:color="auto" w:sz="4" w:space="0"/>
              <w:bottom w:val="single" w:color="auto" w:sz="4" w:space="0"/>
              <w:right w:val="single" w:color="auto" w:sz="4" w:space="0"/>
            </w:tcBorders>
            <w:vAlign w:val="center"/>
          </w:tcPr>
          <w:p>
            <w:pPr>
              <w:spacing w:after="0" w:line="3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违法程度</w:t>
            </w:r>
          </w:p>
        </w:tc>
        <w:tc>
          <w:tcPr>
            <w:tcW w:w="7497" w:type="dxa"/>
            <w:tcBorders>
              <w:top w:val="single" w:color="auto" w:sz="4" w:space="0"/>
              <w:left w:val="single" w:color="auto" w:sz="4" w:space="0"/>
              <w:bottom w:val="single" w:color="auto" w:sz="4" w:space="0"/>
              <w:right w:val="single" w:color="auto" w:sz="4" w:space="0"/>
            </w:tcBorders>
            <w:vAlign w:val="center"/>
          </w:tcPr>
          <w:p>
            <w:pPr>
              <w:spacing w:after="0" w:line="3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情节后果</w:t>
            </w:r>
          </w:p>
        </w:tc>
        <w:tc>
          <w:tcPr>
            <w:tcW w:w="4550" w:type="dxa"/>
            <w:tcBorders>
              <w:top w:val="single" w:color="auto" w:sz="4" w:space="0"/>
              <w:left w:val="single" w:color="auto" w:sz="4" w:space="0"/>
              <w:bottom w:val="single" w:color="auto" w:sz="4" w:space="0"/>
              <w:right w:val="single" w:color="auto" w:sz="4" w:space="0"/>
            </w:tcBorders>
            <w:vAlign w:val="center"/>
          </w:tcPr>
          <w:p>
            <w:pPr>
              <w:spacing w:after="0" w:line="340" w:lineRule="exact"/>
              <w:ind w:firstLine="56" w:firstLineChars="20"/>
              <w:jc w:val="center"/>
              <w:rPr>
                <w:rFonts w:ascii="Times New Roman" w:hAnsi="Times New Roman" w:cs="Times New Roman"/>
                <w:b/>
                <w:bCs/>
                <w:sz w:val="28"/>
                <w:szCs w:val="28"/>
              </w:rPr>
            </w:pPr>
            <w:r>
              <w:rPr>
                <w:rFonts w:hint="eastAsia" w:ascii="Times New Roman" w:hAnsi="Times New Roman" w:cs="Times New Roman"/>
                <w:b/>
                <w:bCs/>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trPr>
        <w:tc>
          <w:tcPr>
            <w:tcW w:w="1843" w:type="dxa"/>
            <w:tcBorders>
              <w:top w:val="single" w:color="auto" w:sz="4" w:space="0"/>
              <w:left w:val="single" w:color="auto" w:sz="4" w:space="0"/>
              <w:bottom w:val="single" w:color="auto" w:sz="4" w:space="0"/>
              <w:right w:val="single" w:color="auto" w:sz="4" w:space="0"/>
            </w:tcBorders>
            <w:vAlign w:val="center"/>
          </w:tcPr>
          <w:p>
            <w:pPr>
              <w:spacing w:after="0" w:line="340" w:lineRule="exact"/>
              <w:jc w:val="center"/>
              <w:rPr>
                <w:rFonts w:ascii="Times New Roman" w:hAnsi="Times New Roman" w:cs="Times New Roman"/>
                <w:sz w:val="24"/>
                <w:szCs w:val="24"/>
              </w:rPr>
            </w:pPr>
            <w:r>
              <w:rPr>
                <w:rFonts w:hint="eastAsia" w:ascii="Times New Roman" w:hAnsi="Times New Roman" w:eastAsia="仿宋_GB2312" w:cs="Times New Roman"/>
                <w:b/>
                <w:bCs/>
                <w:sz w:val="24"/>
                <w:szCs w:val="24"/>
              </w:rPr>
              <w:t>严重</w:t>
            </w:r>
          </w:p>
        </w:tc>
        <w:tc>
          <w:tcPr>
            <w:tcW w:w="7497"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未经批准擅自从事在我国尚未发现或者已经宣布消灭的病原微生物相关实验活动导致传染病传播、流行或者造成人员伤亡或者传染病进一步扩大流行区域的</w:t>
            </w:r>
          </w:p>
        </w:tc>
        <w:tc>
          <w:tcPr>
            <w:tcW w:w="4550" w:type="dxa"/>
            <w:tcBorders>
              <w:top w:val="single" w:color="auto" w:sz="4" w:space="0"/>
              <w:left w:val="single" w:color="auto" w:sz="4" w:space="0"/>
              <w:bottom w:val="single" w:color="auto" w:sz="4" w:space="0"/>
              <w:right w:val="single" w:color="auto" w:sz="4" w:space="0"/>
            </w:tcBorders>
            <w:vAlign w:val="center"/>
          </w:tcPr>
          <w:p>
            <w:pPr>
              <w:spacing w:after="0" w:line="340" w:lineRule="exact"/>
              <w:ind w:firstLine="48" w:firstLineChars="20"/>
              <w:rPr>
                <w:rFonts w:ascii="Times New Roman" w:hAnsi="Times New Roman" w:eastAsia="仿宋" w:cs="Times New Roman"/>
                <w:sz w:val="24"/>
                <w:szCs w:val="24"/>
              </w:rPr>
            </w:pPr>
            <w:r>
              <w:rPr>
                <w:rFonts w:hint="eastAsia" w:ascii="Times New Roman" w:hAnsi="Times New Roman" w:eastAsia="仿宋_GB2312" w:cs="Times New Roman"/>
                <w:sz w:val="24"/>
                <w:szCs w:val="24"/>
              </w:rPr>
              <w:t>有许可证件的，吊销有关许可证件</w:t>
            </w:r>
          </w:p>
        </w:tc>
      </w:tr>
    </w:tbl>
    <w:p>
      <w:pPr>
        <w:pStyle w:val="4"/>
      </w:pPr>
    </w:p>
    <w:p>
      <w:pPr>
        <w:pStyle w:val="4"/>
        <w:rPr>
          <w:b w:val="0"/>
        </w:rPr>
      </w:pPr>
      <w:bookmarkStart w:id="325" w:name="_Toc132293018"/>
      <w:bookmarkStart w:id="326" w:name="_Toc105976182"/>
      <w:r>
        <w:rPr>
          <w:rFonts w:hint="eastAsia"/>
        </w:rPr>
        <w:t>第一百二十六条</w:t>
      </w:r>
      <w:r>
        <w:t xml:space="preserve">  </w:t>
      </w:r>
      <w:r>
        <w:rPr>
          <w:rFonts w:hint="eastAsia"/>
        </w:rPr>
        <w:t>在未经指定的专业实验室从事在我国尚未发现或者已经宣布消灭的病原微生物相关实验活动的</w:t>
      </w:r>
      <w:bookmarkEnd w:id="325"/>
      <w:bookmarkEnd w:id="326"/>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法律依据：</w:t>
      </w:r>
      <w:r>
        <w:rPr>
          <w:rFonts w:ascii="Times New Roman" w:hAnsi="Times New Roman" w:eastAsia="仿宋_GB2312" w:cs="Times New Roman"/>
          <w:sz w:val="32"/>
          <w:szCs w:val="32"/>
        </w:rPr>
        <w:t xml:space="preserve"> </w:t>
      </w:r>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《病原微生物实验室生物安全管理条例》第六十三条第（四）项　有下列行为之一的，由实验室所在地的设区的市级以上地方人民政府卫生主管部门、兽医主管部门依照各自职责，责令有关单位立即停止违法活动，监督其将病原微生物销毁或者送交保藏机构；造成传染病传播、流行或者其他严重后果的，由其所在单位或者其上级主管部门对主要负责人、直接负责的主管人员和其他直接责任人员，依法给予撤职、开除的处分；有许可证件的，并由原发证部门吊销有关许可证件；构成犯罪的，依法追究刑事责任：</w:t>
      </w:r>
    </w:p>
    <w:p>
      <w:pPr>
        <w:spacing w:after="0" w:line="440" w:lineRule="exact"/>
        <w:ind w:firstLine="640" w:firstLineChars="200"/>
        <w:rPr>
          <w:rFonts w:ascii="Times New Roman" w:hAnsi="Times New Roman" w:cs="Times New Roman"/>
          <w:b/>
          <w:bCs/>
          <w:sz w:val="28"/>
          <w:szCs w:val="28"/>
        </w:rPr>
      </w:pPr>
      <w:r>
        <w:rPr>
          <w:rFonts w:hint="eastAsia" w:ascii="Times New Roman" w:hAnsi="Times New Roman" w:eastAsia="仿宋_GB2312" w:cs="Times New Roman"/>
          <w:sz w:val="32"/>
          <w:szCs w:val="32"/>
        </w:rPr>
        <w:t>（四）在未经指定的专业实验室从事在我国尚未发现或者已经宣布消灭的病原微生物相关实验活动的；</w:t>
      </w:r>
    </w:p>
    <w:p>
      <w:pPr>
        <w:spacing w:before="156" w:beforeLines="50" w:after="0" w:line="340" w:lineRule="exact"/>
        <w:ind w:firstLine="562" w:firstLineChars="200"/>
        <w:jc w:val="center"/>
        <w:rPr>
          <w:rFonts w:ascii="Times New Roman" w:hAnsi="Times New Roman" w:cs="Times New Roman"/>
          <w:b/>
          <w:bCs/>
          <w:sz w:val="28"/>
          <w:szCs w:val="28"/>
        </w:rPr>
      </w:pPr>
      <w:r>
        <w:rPr>
          <w:rFonts w:hint="eastAsia" w:ascii="Times New Roman" w:hAnsi="Times New Roman" w:cs="Times New Roman"/>
          <w:b/>
          <w:bCs/>
          <w:sz w:val="28"/>
          <w:szCs w:val="28"/>
        </w:rPr>
        <w:t>裁量标准</w:t>
      </w:r>
    </w:p>
    <w:tbl>
      <w:tblPr>
        <w:tblStyle w:val="23"/>
        <w:tblW w:w="138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gridCol w:w="7541"/>
        <w:gridCol w:w="45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800" w:type="dxa"/>
            <w:tcBorders>
              <w:top w:val="single" w:color="auto" w:sz="4" w:space="0"/>
              <w:left w:val="single" w:color="auto" w:sz="4" w:space="0"/>
              <w:bottom w:val="single" w:color="auto" w:sz="4" w:space="0"/>
              <w:right w:val="single" w:color="auto" w:sz="4" w:space="0"/>
            </w:tcBorders>
            <w:vAlign w:val="center"/>
          </w:tcPr>
          <w:p>
            <w:pPr>
              <w:spacing w:after="0" w:line="3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违法程度</w:t>
            </w:r>
          </w:p>
        </w:tc>
        <w:tc>
          <w:tcPr>
            <w:tcW w:w="7541" w:type="dxa"/>
            <w:tcBorders>
              <w:top w:val="single" w:color="auto" w:sz="4" w:space="0"/>
              <w:left w:val="single" w:color="auto" w:sz="4" w:space="0"/>
              <w:bottom w:val="single" w:color="auto" w:sz="4" w:space="0"/>
              <w:right w:val="single" w:color="auto" w:sz="4" w:space="0"/>
            </w:tcBorders>
            <w:vAlign w:val="center"/>
          </w:tcPr>
          <w:p>
            <w:pPr>
              <w:spacing w:after="0" w:line="3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情节后果</w:t>
            </w:r>
          </w:p>
        </w:tc>
        <w:tc>
          <w:tcPr>
            <w:tcW w:w="4519" w:type="dxa"/>
            <w:tcBorders>
              <w:top w:val="single" w:color="auto" w:sz="4" w:space="0"/>
              <w:left w:val="single" w:color="auto" w:sz="4" w:space="0"/>
              <w:bottom w:val="single" w:color="auto" w:sz="4" w:space="0"/>
              <w:right w:val="single" w:color="auto" w:sz="4" w:space="0"/>
            </w:tcBorders>
            <w:vAlign w:val="center"/>
          </w:tcPr>
          <w:p>
            <w:pPr>
              <w:spacing w:after="0" w:line="3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trPr>
        <w:tc>
          <w:tcPr>
            <w:tcW w:w="1800" w:type="dxa"/>
            <w:tcBorders>
              <w:top w:val="single" w:color="auto" w:sz="4" w:space="0"/>
              <w:left w:val="single" w:color="auto" w:sz="4" w:space="0"/>
              <w:bottom w:val="single" w:color="auto" w:sz="4" w:space="0"/>
              <w:right w:val="single" w:color="auto" w:sz="4" w:space="0"/>
            </w:tcBorders>
            <w:vAlign w:val="center"/>
          </w:tcPr>
          <w:p>
            <w:pPr>
              <w:spacing w:after="0" w:line="340" w:lineRule="exact"/>
              <w:jc w:val="center"/>
              <w:rPr>
                <w:rFonts w:ascii="Times New Roman" w:hAnsi="Times New Roman" w:cs="Times New Roman"/>
                <w:sz w:val="24"/>
                <w:szCs w:val="24"/>
              </w:rPr>
            </w:pPr>
            <w:r>
              <w:rPr>
                <w:rFonts w:hint="eastAsia" w:ascii="Times New Roman" w:hAnsi="Times New Roman" w:eastAsia="仿宋_GB2312" w:cs="Times New Roman"/>
                <w:b/>
                <w:bCs/>
                <w:sz w:val="24"/>
                <w:szCs w:val="24"/>
              </w:rPr>
              <w:t>严重</w:t>
            </w:r>
          </w:p>
        </w:tc>
        <w:tc>
          <w:tcPr>
            <w:tcW w:w="7541"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在未经指定的专业实验室从事在我国尚未发现或者已经宣布消灭的病原微生物相关实验活动的导致传染病传播、流行或者造成人员伤亡或者传染病进一步扩大流行区域的</w:t>
            </w:r>
          </w:p>
        </w:tc>
        <w:tc>
          <w:tcPr>
            <w:tcW w:w="4519" w:type="dxa"/>
            <w:tcBorders>
              <w:top w:val="single" w:color="auto" w:sz="4" w:space="0"/>
              <w:left w:val="single" w:color="auto" w:sz="4" w:space="0"/>
              <w:bottom w:val="single" w:color="auto" w:sz="4" w:space="0"/>
              <w:right w:val="single" w:color="auto" w:sz="4" w:space="0"/>
            </w:tcBorders>
            <w:vAlign w:val="center"/>
          </w:tcPr>
          <w:p>
            <w:pPr>
              <w:spacing w:after="0" w:line="340" w:lineRule="exact"/>
              <w:ind w:firstLine="48" w:firstLineChars="20"/>
              <w:rPr>
                <w:rFonts w:ascii="Times New Roman" w:hAnsi="Times New Roman" w:eastAsia="仿宋" w:cs="Times New Roman"/>
                <w:sz w:val="24"/>
                <w:szCs w:val="24"/>
              </w:rPr>
            </w:pPr>
            <w:r>
              <w:rPr>
                <w:rFonts w:hint="eastAsia" w:ascii="Times New Roman" w:hAnsi="Times New Roman" w:eastAsia="仿宋_GB2312" w:cs="Times New Roman"/>
                <w:sz w:val="24"/>
                <w:szCs w:val="24"/>
              </w:rPr>
              <w:t>有许可证件的，吊销有关许可证件</w:t>
            </w:r>
          </w:p>
        </w:tc>
      </w:tr>
    </w:tbl>
    <w:p>
      <w:pPr>
        <w:pStyle w:val="4"/>
      </w:pPr>
    </w:p>
    <w:p>
      <w:pPr>
        <w:pStyle w:val="4"/>
        <w:rPr>
          <w:b w:val="0"/>
        </w:rPr>
      </w:pPr>
      <w:bookmarkStart w:id="327" w:name="_Toc132293019"/>
      <w:bookmarkStart w:id="328" w:name="_Toc105976183"/>
      <w:r>
        <w:rPr>
          <w:rFonts w:hint="eastAsia"/>
        </w:rPr>
        <w:t>第一百二十七条</w:t>
      </w:r>
      <w:r>
        <w:t xml:space="preserve">  </w:t>
      </w:r>
      <w:r>
        <w:rPr>
          <w:rFonts w:hint="eastAsia"/>
        </w:rPr>
        <w:t>在同一个实验室的同一个独立安全区域内同时从事两种或者两种以上高致病性病原微生物的相关实验活动的</w:t>
      </w:r>
      <w:bookmarkEnd w:id="327"/>
      <w:bookmarkEnd w:id="328"/>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法律依据：</w:t>
      </w:r>
      <w:r>
        <w:rPr>
          <w:rFonts w:ascii="Times New Roman" w:hAnsi="Times New Roman" w:eastAsia="仿宋_GB2312" w:cs="Times New Roman"/>
          <w:sz w:val="32"/>
          <w:szCs w:val="32"/>
        </w:rPr>
        <w:t xml:space="preserve"> </w:t>
      </w:r>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《病原微生物实验室生物安全管理条例》第六十三条第（五）项</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　有下列行为之一的，由实验室所在地的设区的市级以上地方人民政府卫生主管部门、兽医主管部门依照各自职责，责令有关单位立即停止违法活动，监督其将病原微生物销毁或者送交保藏机构；造成传染病传播、流行或者其他严重后果的，由其所在单位或者其上级主管部门对主要负责人、直接负责的主管人员和其他直接责任人员，依法给予撤职、开除的处分；有许可证件的，并由原发证部门吊销有关许可证件；构成犯罪的，依法追究刑事责任：</w:t>
      </w:r>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（五）在同一个实验室的同一个独立安全区域内同时从事两种或者两种以上高致病性病原微生物的相关实验活动的。</w:t>
      </w:r>
    </w:p>
    <w:p>
      <w:pPr>
        <w:spacing w:before="156" w:beforeLines="50" w:after="0" w:line="340" w:lineRule="exact"/>
        <w:ind w:firstLine="562" w:firstLineChars="200"/>
        <w:jc w:val="center"/>
        <w:rPr>
          <w:rFonts w:ascii="Times New Roman" w:hAnsi="Times New Roman" w:cs="Times New Roman"/>
          <w:b/>
          <w:bCs/>
          <w:sz w:val="28"/>
          <w:szCs w:val="28"/>
        </w:rPr>
      </w:pPr>
      <w:r>
        <w:rPr>
          <w:rFonts w:hint="eastAsia" w:ascii="Times New Roman" w:hAnsi="Times New Roman" w:cs="Times New Roman"/>
          <w:b/>
          <w:bCs/>
          <w:sz w:val="28"/>
          <w:szCs w:val="28"/>
        </w:rPr>
        <w:t>裁量标准</w:t>
      </w:r>
    </w:p>
    <w:tbl>
      <w:tblPr>
        <w:tblStyle w:val="23"/>
        <w:tblW w:w="1389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gridCol w:w="7540"/>
        <w:gridCol w:w="4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800" w:type="dxa"/>
            <w:tcBorders>
              <w:top w:val="single" w:color="auto" w:sz="4" w:space="0"/>
              <w:left w:val="single" w:color="auto" w:sz="4" w:space="0"/>
              <w:bottom w:val="single" w:color="auto" w:sz="4" w:space="0"/>
              <w:right w:val="single" w:color="auto" w:sz="4" w:space="0"/>
            </w:tcBorders>
            <w:vAlign w:val="center"/>
          </w:tcPr>
          <w:p>
            <w:pPr>
              <w:spacing w:after="0" w:line="3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违法程度</w:t>
            </w:r>
          </w:p>
        </w:tc>
        <w:tc>
          <w:tcPr>
            <w:tcW w:w="7540" w:type="dxa"/>
            <w:tcBorders>
              <w:top w:val="single" w:color="auto" w:sz="4" w:space="0"/>
              <w:left w:val="single" w:color="auto" w:sz="4" w:space="0"/>
              <w:bottom w:val="single" w:color="auto" w:sz="4" w:space="0"/>
              <w:right w:val="single" w:color="auto" w:sz="4" w:space="0"/>
            </w:tcBorders>
            <w:vAlign w:val="center"/>
          </w:tcPr>
          <w:p>
            <w:pPr>
              <w:spacing w:after="0" w:line="3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情节后果</w:t>
            </w:r>
          </w:p>
        </w:tc>
        <w:tc>
          <w:tcPr>
            <w:tcW w:w="4550" w:type="dxa"/>
            <w:tcBorders>
              <w:top w:val="single" w:color="auto" w:sz="4" w:space="0"/>
              <w:left w:val="single" w:color="auto" w:sz="4" w:space="0"/>
              <w:bottom w:val="single" w:color="auto" w:sz="4" w:space="0"/>
              <w:right w:val="single" w:color="auto" w:sz="4" w:space="0"/>
            </w:tcBorders>
            <w:vAlign w:val="center"/>
          </w:tcPr>
          <w:p>
            <w:pPr>
              <w:spacing w:after="0" w:line="3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trPr>
        <w:tc>
          <w:tcPr>
            <w:tcW w:w="1800" w:type="dxa"/>
            <w:tcBorders>
              <w:top w:val="single" w:color="auto" w:sz="4" w:space="0"/>
              <w:left w:val="single" w:color="auto" w:sz="4" w:space="0"/>
              <w:bottom w:val="single" w:color="auto" w:sz="4" w:space="0"/>
              <w:right w:val="single" w:color="auto" w:sz="4" w:space="0"/>
            </w:tcBorders>
            <w:vAlign w:val="center"/>
          </w:tcPr>
          <w:p>
            <w:pPr>
              <w:spacing w:after="0" w:line="340" w:lineRule="exact"/>
              <w:jc w:val="center"/>
              <w:rPr>
                <w:rFonts w:ascii="Times New Roman" w:hAnsi="Times New Roman" w:cs="Times New Roman"/>
                <w:sz w:val="24"/>
                <w:szCs w:val="24"/>
              </w:rPr>
            </w:pPr>
            <w:r>
              <w:rPr>
                <w:rFonts w:hint="eastAsia" w:ascii="Times New Roman" w:hAnsi="Times New Roman" w:eastAsia="仿宋_GB2312" w:cs="Times New Roman"/>
                <w:b/>
                <w:bCs/>
                <w:sz w:val="24"/>
                <w:szCs w:val="24"/>
              </w:rPr>
              <w:t>严重</w:t>
            </w:r>
          </w:p>
        </w:tc>
        <w:tc>
          <w:tcPr>
            <w:tcW w:w="7540"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在同一个实验室的同一个独立安全区域内同时从事两种或者两种以上高致病性病原微生物的相关实验活动导致传染病传播、流行或者造成人员伤亡或者传染病进一步扩大流行区域的</w:t>
            </w:r>
          </w:p>
        </w:tc>
        <w:tc>
          <w:tcPr>
            <w:tcW w:w="4550"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有许可证件的，吊销有关许可证件</w:t>
            </w:r>
          </w:p>
        </w:tc>
      </w:tr>
    </w:tbl>
    <w:p>
      <w:pPr>
        <w:pStyle w:val="4"/>
      </w:pPr>
    </w:p>
    <w:p>
      <w:pPr>
        <w:pStyle w:val="4"/>
        <w:rPr>
          <w:b w:val="0"/>
        </w:rPr>
      </w:pPr>
      <w:bookmarkStart w:id="329" w:name="_Toc105976184"/>
      <w:bookmarkStart w:id="330" w:name="_Toc132293020"/>
      <w:r>
        <w:rPr>
          <w:rFonts w:hint="eastAsia"/>
        </w:rPr>
        <w:t>第一百二十八条</w:t>
      </w:r>
      <w:r>
        <w:t xml:space="preserve">  </w:t>
      </w:r>
      <w:r>
        <w:rPr>
          <w:rFonts w:hint="eastAsia"/>
        </w:rPr>
        <w:t>实验室工作人员出现该实验室从事的病原微生物相关实验活动有关的感染临床症状或者体征，以及实验室发生高致病性病原微生物泄漏时，实验室负责人、实验室工作人员、负责实验室感染控制的专门机构或者人员未依照规定报告的，或者未依照规定采取控制措施的</w:t>
      </w:r>
      <w:bookmarkEnd w:id="329"/>
      <w:bookmarkEnd w:id="330"/>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法律依据：</w:t>
      </w:r>
      <w:r>
        <w:rPr>
          <w:rFonts w:ascii="Times New Roman" w:hAnsi="Times New Roman" w:eastAsia="仿宋_GB2312" w:cs="Times New Roman"/>
          <w:sz w:val="32"/>
          <w:szCs w:val="32"/>
        </w:rPr>
        <w:t xml:space="preserve"> </w:t>
      </w:r>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《病原微生物实验室生物安全管理条例》第六十五条　实验室工作人员出现该实验室从事的病原微生物相关实验活动有关的感染临床症状或者体征，以及实验室发生高致病性病原微生物泄漏时，实验室负责人、实验室工作人员、负责实验室感染控制的专门机构或者人员未依照规定报告，或者未依照规定采取控制措施的，由县级以上地方人民政府卫生主管部门、兽医主管部门依照各自职责，责令限期改正，给予警告；造成传染病传播、流行或者其他严重后果的，由其设立单位对实验室主要负责人、直接负责的主管人员和其他直接责任人员，依法给予撤职、开除的处分；有许可证件的，并由原发证部门吊销有关许可证件；构成犯罪的，依法追究刑事责任。</w:t>
      </w:r>
    </w:p>
    <w:p>
      <w:pPr>
        <w:spacing w:before="156" w:beforeLines="50" w:after="0" w:line="340" w:lineRule="exact"/>
        <w:ind w:firstLine="562" w:firstLineChars="200"/>
        <w:jc w:val="center"/>
        <w:rPr>
          <w:rFonts w:ascii="Times New Roman" w:hAnsi="Times New Roman" w:cs="Times New Roman"/>
          <w:b/>
          <w:bCs/>
          <w:sz w:val="24"/>
          <w:szCs w:val="24"/>
        </w:rPr>
      </w:pPr>
      <w:r>
        <w:rPr>
          <w:rFonts w:hint="eastAsia" w:ascii="Times New Roman" w:hAnsi="Times New Roman" w:cs="Times New Roman"/>
          <w:b/>
          <w:bCs/>
          <w:sz w:val="28"/>
          <w:szCs w:val="28"/>
        </w:rPr>
        <w:t>裁量标准</w:t>
      </w:r>
      <w:r>
        <w:rPr>
          <w:rFonts w:ascii="Times New Roman" w:hAnsi="Times New Roman" w:cs="Times New Roman"/>
          <w:b/>
          <w:bCs/>
          <w:sz w:val="28"/>
          <w:szCs w:val="28"/>
        </w:rPr>
        <w:t xml:space="preserve">   </w:t>
      </w:r>
      <w:r>
        <w:rPr>
          <w:rFonts w:ascii="Times New Roman" w:hAnsi="Times New Roman" w:cs="Times New Roman"/>
          <w:b/>
          <w:bCs/>
          <w:sz w:val="24"/>
          <w:szCs w:val="24"/>
        </w:rPr>
        <w:t xml:space="preserve"> </w:t>
      </w:r>
    </w:p>
    <w:tbl>
      <w:tblPr>
        <w:tblStyle w:val="23"/>
        <w:tblW w:w="1389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gridCol w:w="8122"/>
        <w:gridCol w:w="3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1800" w:type="dxa"/>
            <w:tcBorders>
              <w:top w:val="single" w:color="auto" w:sz="4" w:space="0"/>
              <w:left w:val="single" w:color="auto" w:sz="4" w:space="0"/>
              <w:bottom w:val="single" w:color="auto" w:sz="4" w:space="0"/>
              <w:right w:val="single" w:color="auto" w:sz="4" w:space="0"/>
            </w:tcBorders>
            <w:vAlign w:val="center"/>
          </w:tcPr>
          <w:p>
            <w:pPr>
              <w:spacing w:after="0" w:line="3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违法程度</w:t>
            </w:r>
          </w:p>
        </w:tc>
        <w:tc>
          <w:tcPr>
            <w:tcW w:w="8122" w:type="dxa"/>
            <w:tcBorders>
              <w:top w:val="single" w:color="auto" w:sz="4" w:space="0"/>
              <w:left w:val="single" w:color="auto" w:sz="4" w:space="0"/>
              <w:bottom w:val="single" w:color="auto" w:sz="4" w:space="0"/>
              <w:right w:val="single" w:color="auto" w:sz="4" w:space="0"/>
            </w:tcBorders>
            <w:vAlign w:val="center"/>
          </w:tcPr>
          <w:p>
            <w:pPr>
              <w:spacing w:after="0" w:line="340" w:lineRule="exact"/>
              <w:ind w:firstLine="562" w:firstLineChars="200"/>
              <w:jc w:val="center"/>
              <w:rPr>
                <w:rFonts w:ascii="Times New Roman" w:hAnsi="Times New Roman" w:cs="Times New Roman"/>
                <w:b/>
                <w:bCs/>
                <w:sz w:val="28"/>
                <w:szCs w:val="28"/>
              </w:rPr>
            </w:pPr>
            <w:r>
              <w:rPr>
                <w:rFonts w:hint="eastAsia" w:ascii="Times New Roman" w:hAnsi="Times New Roman" w:cs="Times New Roman"/>
                <w:b/>
                <w:bCs/>
                <w:sz w:val="28"/>
                <w:szCs w:val="28"/>
              </w:rPr>
              <w:t>情节后果</w:t>
            </w:r>
          </w:p>
        </w:tc>
        <w:tc>
          <w:tcPr>
            <w:tcW w:w="3968" w:type="dxa"/>
            <w:tcBorders>
              <w:top w:val="single" w:color="auto" w:sz="4" w:space="0"/>
              <w:left w:val="single" w:color="auto" w:sz="4" w:space="0"/>
              <w:bottom w:val="single" w:color="auto" w:sz="4" w:space="0"/>
              <w:right w:val="single" w:color="auto" w:sz="4" w:space="0"/>
            </w:tcBorders>
            <w:vAlign w:val="center"/>
          </w:tcPr>
          <w:p>
            <w:pPr>
              <w:spacing w:after="0" w:line="340" w:lineRule="exact"/>
              <w:ind w:firstLine="562" w:firstLineChars="200"/>
              <w:jc w:val="center"/>
              <w:rPr>
                <w:rFonts w:ascii="Times New Roman" w:hAnsi="Times New Roman" w:cs="Times New Roman"/>
                <w:b/>
                <w:bCs/>
                <w:sz w:val="28"/>
                <w:szCs w:val="28"/>
              </w:rPr>
            </w:pPr>
            <w:r>
              <w:rPr>
                <w:rFonts w:hint="eastAsia" w:ascii="Times New Roman" w:hAnsi="Times New Roman" w:cs="Times New Roman"/>
                <w:b/>
                <w:bCs/>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9" w:hRule="atLeast"/>
        </w:trPr>
        <w:tc>
          <w:tcPr>
            <w:tcW w:w="1800" w:type="dxa"/>
            <w:tcBorders>
              <w:top w:val="single" w:color="auto" w:sz="4" w:space="0"/>
              <w:left w:val="single" w:color="auto" w:sz="4" w:space="0"/>
              <w:bottom w:val="single" w:color="auto" w:sz="4" w:space="0"/>
              <w:right w:val="single" w:color="auto" w:sz="4" w:space="0"/>
            </w:tcBorders>
            <w:vAlign w:val="center"/>
          </w:tcPr>
          <w:p>
            <w:pPr>
              <w:spacing w:after="0" w:line="340" w:lineRule="exact"/>
              <w:jc w:val="center"/>
              <w:rPr>
                <w:rFonts w:ascii="Times New Roman" w:hAnsi="Times New Roman" w:cs="Times New Roman"/>
                <w:sz w:val="24"/>
                <w:szCs w:val="24"/>
              </w:rPr>
            </w:pPr>
            <w:r>
              <w:rPr>
                <w:rFonts w:hint="eastAsia" w:ascii="Times New Roman" w:hAnsi="Times New Roman" w:eastAsia="仿宋_GB2312" w:cs="Times New Roman"/>
                <w:b/>
                <w:bCs/>
                <w:sz w:val="24"/>
                <w:szCs w:val="24"/>
              </w:rPr>
              <w:t>严重</w:t>
            </w:r>
          </w:p>
        </w:tc>
        <w:tc>
          <w:tcPr>
            <w:tcW w:w="8122"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实验室发生高致病性病原微生物泄漏时，实验室负责人、实验室工作人员、负责实验室感染控制的专门机构或者人员未依照规定报告，或者未依照规定采取控制措施造成传染病传播、流行或者造成人员伤亡或者传染病进一步扩大流行区域的</w:t>
            </w:r>
            <w:r>
              <w:rPr>
                <w:rFonts w:ascii="Times New Roman" w:hAnsi="Times New Roman" w:eastAsia="仿宋_GB2312" w:cs="Times New Roman"/>
                <w:sz w:val="24"/>
                <w:szCs w:val="24"/>
              </w:rPr>
              <w:t xml:space="preserve"> </w:t>
            </w:r>
          </w:p>
        </w:tc>
        <w:tc>
          <w:tcPr>
            <w:tcW w:w="3968"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有许可证件的，吊销有关许可证件</w:t>
            </w:r>
          </w:p>
        </w:tc>
      </w:tr>
    </w:tbl>
    <w:p>
      <w:pPr>
        <w:pStyle w:val="4"/>
      </w:pPr>
    </w:p>
    <w:p>
      <w:pPr>
        <w:pStyle w:val="4"/>
        <w:rPr>
          <w:b w:val="0"/>
        </w:rPr>
      </w:pPr>
      <w:bookmarkStart w:id="331" w:name="_Toc105976185"/>
      <w:bookmarkStart w:id="332" w:name="_Toc132293021"/>
      <w:r>
        <w:rPr>
          <w:rFonts w:hint="eastAsia"/>
        </w:rPr>
        <w:t>第一百二十九条</w:t>
      </w:r>
      <w:r>
        <w:t xml:space="preserve">  </w:t>
      </w:r>
      <w:r>
        <w:rPr>
          <w:rFonts w:hint="eastAsia"/>
        </w:rPr>
        <w:t>拒绝接受卫生主管部门依法开展有关高致病性病原微生物扩散的调查取证、采集样品等活动或者依照本条例规定采取有关预防、控制措施的</w:t>
      </w:r>
      <w:bookmarkEnd w:id="331"/>
      <w:bookmarkEnd w:id="332"/>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法律依据：</w:t>
      </w:r>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《病原微生物实验室生物安全管理条例》第六十六条　拒绝接受卫生主管部门、兽医主管部门依法开展有关高致病性病原微生物扩散的调查取证、采集样品等活动或者依照本条例规定采取有关预防、控制措施的，由县级以上人民政府卫生主管部门、兽医主管部门依照各自职责，责令改正，给予警告；造成传染病传播、流行以及其他严重后果的，由实验室的设立单位对实验室主要负责人、直接负责的主管人员和其他直接责任人员，依法给予降级、撤职、开除的处分；有许可证件的，并由原发证部门吊销有关许可证件；构成犯罪的，依法追究刑事责任。</w:t>
      </w:r>
    </w:p>
    <w:p>
      <w:pPr>
        <w:spacing w:before="156" w:beforeLines="50" w:after="0" w:line="340" w:lineRule="exact"/>
        <w:ind w:firstLine="562" w:firstLineChars="200"/>
        <w:jc w:val="center"/>
        <w:rPr>
          <w:rFonts w:ascii="Times New Roman" w:hAnsi="Times New Roman" w:cs="Times New Roman"/>
          <w:b/>
          <w:bCs/>
          <w:sz w:val="28"/>
          <w:szCs w:val="28"/>
        </w:rPr>
      </w:pPr>
      <w:r>
        <w:rPr>
          <w:rFonts w:hint="eastAsia" w:ascii="Times New Roman" w:hAnsi="Times New Roman" w:cs="Times New Roman"/>
          <w:b/>
          <w:bCs/>
          <w:sz w:val="28"/>
          <w:szCs w:val="28"/>
        </w:rPr>
        <w:t>裁量标准</w:t>
      </w:r>
      <w:r>
        <w:rPr>
          <w:rFonts w:ascii="Times New Roman" w:hAnsi="Times New Roman" w:cs="Times New Roman"/>
          <w:b/>
          <w:bCs/>
          <w:sz w:val="28"/>
          <w:szCs w:val="28"/>
        </w:rPr>
        <w:t xml:space="preserve"> </w:t>
      </w:r>
    </w:p>
    <w:tbl>
      <w:tblPr>
        <w:tblStyle w:val="23"/>
        <w:tblW w:w="1389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7919"/>
        <w:gridCol w:w="43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620" w:type="dxa"/>
            <w:tcBorders>
              <w:top w:val="single" w:color="auto" w:sz="4" w:space="0"/>
              <w:left w:val="single" w:color="auto" w:sz="4" w:space="0"/>
              <w:bottom w:val="single" w:color="auto" w:sz="4" w:space="0"/>
              <w:right w:val="single" w:color="auto" w:sz="4" w:space="0"/>
            </w:tcBorders>
            <w:vAlign w:val="center"/>
          </w:tcPr>
          <w:p>
            <w:pPr>
              <w:spacing w:after="0" w:line="3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违法程度</w:t>
            </w:r>
          </w:p>
        </w:tc>
        <w:tc>
          <w:tcPr>
            <w:tcW w:w="7919" w:type="dxa"/>
            <w:tcBorders>
              <w:top w:val="single" w:color="auto" w:sz="4" w:space="0"/>
              <w:left w:val="single" w:color="auto" w:sz="4" w:space="0"/>
              <w:bottom w:val="single" w:color="auto" w:sz="4" w:space="0"/>
              <w:right w:val="single" w:color="auto" w:sz="4" w:space="0"/>
            </w:tcBorders>
            <w:vAlign w:val="center"/>
          </w:tcPr>
          <w:p>
            <w:pPr>
              <w:spacing w:after="0" w:line="3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情节后果</w:t>
            </w:r>
          </w:p>
        </w:tc>
        <w:tc>
          <w:tcPr>
            <w:tcW w:w="4351" w:type="dxa"/>
            <w:tcBorders>
              <w:top w:val="single" w:color="auto" w:sz="4" w:space="0"/>
              <w:left w:val="single" w:color="auto" w:sz="4" w:space="0"/>
              <w:bottom w:val="single" w:color="auto" w:sz="4" w:space="0"/>
              <w:right w:val="single" w:color="auto" w:sz="4" w:space="0"/>
            </w:tcBorders>
            <w:vAlign w:val="center"/>
          </w:tcPr>
          <w:p>
            <w:pPr>
              <w:spacing w:after="0" w:line="3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atLeast"/>
        </w:trPr>
        <w:tc>
          <w:tcPr>
            <w:tcW w:w="1620" w:type="dxa"/>
            <w:vMerge w:val="restart"/>
            <w:tcBorders>
              <w:top w:val="single" w:color="auto" w:sz="4" w:space="0"/>
              <w:left w:val="single" w:color="auto" w:sz="4" w:space="0"/>
              <w:bottom w:val="single" w:color="auto" w:sz="4" w:space="0"/>
              <w:right w:val="single" w:color="auto" w:sz="4" w:space="0"/>
            </w:tcBorders>
            <w:vAlign w:val="center"/>
          </w:tcPr>
          <w:p>
            <w:pPr>
              <w:spacing w:after="0" w:line="340" w:lineRule="exact"/>
              <w:jc w:val="center"/>
              <w:rPr>
                <w:rFonts w:ascii="Times New Roman" w:hAnsi="Times New Roman" w:cs="Times New Roman"/>
                <w:sz w:val="24"/>
                <w:szCs w:val="24"/>
              </w:rPr>
            </w:pPr>
            <w:r>
              <w:rPr>
                <w:rFonts w:hint="eastAsia" w:ascii="Times New Roman" w:hAnsi="Times New Roman" w:eastAsia="仿宋_GB2312" w:cs="Times New Roman"/>
                <w:b/>
                <w:bCs/>
                <w:sz w:val="24"/>
                <w:szCs w:val="24"/>
              </w:rPr>
              <w:t>严重</w:t>
            </w:r>
          </w:p>
        </w:tc>
        <w:tc>
          <w:tcPr>
            <w:tcW w:w="7919"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拒绝接受卫生主管部门依法开展有关高致病性病原微生物扩散的调查取证、采集样品等活动造成传染病传播、流行或者造成人员伤亡或者传染病进一步扩大流行区域的</w:t>
            </w:r>
            <w:r>
              <w:rPr>
                <w:rFonts w:ascii="Times New Roman" w:hAnsi="Times New Roman" w:eastAsia="仿宋_GB2312" w:cs="Times New Roman"/>
                <w:sz w:val="24"/>
                <w:szCs w:val="24"/>
              </w:rPr>
              <w:t xml:space="preserve">  </w:t>
            </w:r>
          </w:p>
        </w:tc>
        <w:tc>
          <w:tcPr>
            <w:tcW w:w="4351" w:type="dxa"/>
            <w:vMerge w:val="restart"/>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有许可证件的，吊销有关许可证件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atLeast"/>
        </w:trPr>
        <w:tc>
          <w:tcPr>
            <w:tcW w:w="1620"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Times New Roman" w:hAnsi="Times New Roman" w:cs="Times New Roman"/>
                <w:sz w:val="24"/>
                <w:szCs w:val="24"/>
              </w:rPr>
            </w:pPr>
          </w:p>
        </w:tc>
        <w:tc>
          <w:tcPr>
            <w:tcW w:w="7919"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拒绝依照《病原微生物实验室生物安全管理条例》条例规定采取有关预防、控制措施造成传染病传播、流行或者造成人员伤亡或者传染病进一步扩大流行区域的</w:t>
            </w:r>
            <w:r>
              <w:rPr>
                <w:rFonts w:ascii="Times New Roman" w:hAnsi="Times New Roman" w:eastAsia="仿宋_GB2312" w:cs="Times New Roman"/>
                <w:sz w:val="24"/>
                <w:szCs w:val="24"/>
              </w:rPr>
              <w:t xml:space="preserve">     </w:t>
            </w:r>
          </w:p>
        </w:tc>
        <w:tc>
          <w:tcPr>
            <w:tcW w:w="4351"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Times New Roman" w:hAnsi="Times New Roman" w:eastAsia="仿宋" w:cs="Times New Roman"/>
                <w:sz w:val="24"/>
                <w:szCs w:val="24"/>
              </w:rPr>
            </w:pPr>
          </w:p>
        </w:tc>
      </w:tr>
    </w:tbl>
    <w:p>
      <w:pPr>
        <w:pStyle w:val="4"/>
      </w:pPr>
    </w:p>
    <w:p>
      <w:pPr>
        <w:pStyle w:val="4"/>
        <w:rPr>
          <w:b w:val="0"/>
        </w:rPr>
      </w:pPr>
      <w:bookmarkStart w:id="333" w:name="_Toc105976186"/>
      <w:bookmarkStart w:id="334" w:name="_Toc132293022"/>
      <w:r>
        <w:rPr>
          <w:rFonts w:hint="eastAsia"/>
        </w:rPr>
        <w:t>第一百三十条</w:t>
      </w:r>
      <w:r>
        <w:t xml:space="preserve">  </w:t>
      </w:r>
      <w:r>
        <w:rPr>
          <w:rFonts w:hint="eastAsia"/>
        </w:rPr>
        <w:t>发生病原微生物被盗、被抢、丢失、泄露，承运单位、胡送人、保藏机构和实验室的设立单位未依照本条例规定报告的</w:t>
      </w:r>
      <w:bookmarkEnd w:id="333"/>
      <w:bookmarkEnd w:id="334"/>
    </w:p>
    <w:p>
      <w:pPr>
        <w:shd w:val="clear" w:color="auto" w:fill="FFFFFF"/>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法律依据：</w:t>
      </w:r>
    </w:p>
    <w:p>
      <w:pPr>
        <w:shd w:val="clear" w:color="auto" w:fill="FFFFFF"/>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《病原微生物实验室生物安全管理条例》第六十七条</w:t>
      </w:r>
      <w:r>
        <w:rPr>
          <w:rFonts w:hint="eastAsia" w:ascii="Times New Roman" w:hAnsi="Times New Roman" w:eastAsia="宋体" w:cs="Times New Roman"/>
          <w:sz w:val="21"/>
          <w:szCs w:val="21"/>
          <w:shd w:val="clear" w:color="auto" w:fill="FFFFFF"/>
        </w:rPr>
        <w:t>　</w:t>
      </w:r>
      <w:r>
        <w:rPr>
          <w:rFonts w:hint="eastAsia" w:ascii="Times New Roman" w:hAnsi="Times New Roman" w:eastAsia="仿宋_GB2312" w:cs="Times New Roman"/>
          <w:sz w:val="32"/>
          <w:szCs w:val="32"/>
        </w:rPr>
        <w:t>发生病原微生物被盗、被抢、丢失、泄漏，承运单位、护送人、保藏机构和实验室的设立单位未依照本条例的规定报告的，由所在地的县级人民政府卫生主管部门或者兽医主管部门给予警告；造成传染病传播、流行或者其他严重后果的，由实验室的设立单位或者承运单位、保藏机构的上级主管部门对主要负责人、直接负责的主管人员和其他直接责任人员，依法给予撤职、开除的处分；构成犯罪的，依法追究刑事责任。</w:t>
      </w:r>
    </w:p>
    <w:p>
      <w:pPr>
        <w:spacing w:before="156" w:beforeLines="50" w:after="0" w:line="340" w:lineRule="exact"/>
        <w:ind w:firstLine="562" w:firstLineChars="200"/>
        <w:jc w:val="center"/>
        <w:rPr>
          <w:rFonts w:ascii="Times New Roman" w:hAnsi="Times New Roman" w:cs="Times New Roman"/>
          <w:b/>
          <w:bCs/>
          <w:sz w:val="28"/>
          <w:szCs w:val="28"/>
        </w:rPr>
      </w:pPr>
      <w:r>
        <w:rPr>
          <w:rFonts w:hint="eastAsia" w:ascii="Times New Roman" w:hAnsi="Times New Roman" w:cs="Times New Roman"/>
          <w:b/>
          <w:bCs/>
          <w:sz w:val="28"/>
          <w:szCs w:val="28"/>
        </w:rPr>
        <w:t>裁量标准</w:t>
      </w:r>
    </w:p>
    <w:tbl>
      <w:tblPr>
        <w:tblStyle w:val="23"/>
        <w:tblW w:w="1389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7919"/>
        <w:gridCol w:w="43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620" w:type="dxa"/>
            <w:tcBorders>
              <w:top w:val="single" w:color="auto" w:sz="4" w:space="0"/>
              <w:left w:val="single" w:color="auto" w:sz="4" w:space="0"/>
              <w:bottom w:val="single" w:color="auto" w:sz="4" w:space="0"/>
              <w:right w:val="single" w:color="auto" w:sz="4" w:space="0"/>
            </w:tcBorders>
            <w:vAlign w:val="center"/>
          </w:tcPr>
          <w:p>
            <w:pPr>
              <w:spacing w:after="0" w:line="340" w:lineRule="exact"/>
              <w:jc w:val="center"/>
              <w:rPr>
                <w:rFonts w:ascii="Times New Roman" w:hAnsi="Times New Roman" w:cs="Times New Roman"/>
                <w:b/>
                <w:bCs/>
                <w:sz w:val="28"/>
                <w:szCs w:val="24"/>
              </w:rPr>
            </w:pPr>
            <w:r>
              <w:rPr>
                <w:rFonts w:hint="eastAsia" w:ascii="Times New Roman" w:hAnsi="Times New Roman" w:cs="Times New Roman"/>
                <w:b/>
                <w:bCs/>
                <w:sz w:val="28"/>
                <w:szCs w:val="24"/>
              </w:rPr>
              <w:t>违法程度</w:t>
            </w:r>
          </w:p>
        </w:tc>
        <w:tc>
          <w:tcPr>
            <w:tcW w:w="7919" w:type="dxa"/>
            <w:tcBorders>
              <w:top w:val="single" w:color="auto" w:sz="4" w:space="0"/>
              <w:left w:val="single" w:color="auto" w:sz="4" w:space="0"/>
              <w:bottom w:val="single" w:color="auto" w:sz="4" w:space="0"/>
              <w:right w:val="single" w:color="auto" w:sz="4" w:space="0"/>
            </w:tcBorders>
            <w:vAlign w:val="center"/>
          </w:tcPr>
          <w:p>
            <w:pPr>
              <w:spacing w:after="0" w:line="340" w:lineRule="exact"/>
              <w:jc w:val="center"/>
              <w:rPr>
                <w:rFonts w:ascii="Times New Roman" w:hAnsi="Times New Roman" w:cs="Times New Roman"/>
                <w:b/>
                <w:bCs/>
                <w:sz w:val="28"/>
                <w:szCs w:val="24"/>
              </w:rPr>
            </w:pPr>
            <w:r>
              <w:rPr>
                <w:rFonts w:hint="eastAsia" w:ascii="Times New Roman" w:hAnsi="Times New Roman" w:cs="Times New Roman"/>
                <w:b/>
                <w:bCs/>
                <w:sz w:val="28"/>
                <w:szCs w:val="24"/>
              </w:rPr>
              <w:t>情节后果</w:t>
            </w:r>
          </w:p>
        </w:tc>
        <w:tc>
          <w:tcPr>
            <w:tcW w:w="4351" w:type="dxa"/>
            <w:tcBorders>
              <w:top w:val="single" w:color="auto" w:sz="4" w:space="0"/>
              <w:left w:val="single" w:color="auto" w:sz="4" w:space="0"/>
              <w:bottom w:val="single" w:color="auto" w:sz="4" w:space="0"/>
              <w:right w:val="single" w:color="auto" w:sz="4" w:space="0"/>
            </w:tcBorders>
            <w:vAlign w:val="center"/>
          </w:tcPr>
          <w:p>
            <w:pPr>
              <w:spacing w:after="0" w:line="340" w:lineRule="exact"/>
              <w:jc w:val="center"/>
              <w:rPr>
                <w:rFonts w:ascii="Times New Roman" w:hAnsi="Times New Roman" w:cs="Times New Roman"/>
                <w:b/>
                <w:bCs/>
                <w:sz w:val="28"/>
                <w:szCs w:val="24"/>
              </w:rPr>
            </w:pPr>
            <w:r>
              <w:rPr>
                <w:rFonts w:hint="eastAsia" w:ascii="Times New Roman" w:hAnsi="Times New Roman" w:cs="Times New Roman"/>
                <w:b/>
                <w:bCs/>
                <w:sz w:val="28"/>
                <w:szCs w:val="24"/>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1620" w:type="dxa"/>
            <w:tcBorders>
              <w:top w:val="single" w:color="auto" w:sz="4" w:space="0"/>
              <w:left w:val="single" w:color="auto" w:sz="4" w:space="0"/>
              <w:bottom w:val="single" w:color="auto" w:sz="4" w:space="0"/>
              <w:right w:val="single" w:color="auto" w:sz="4" w:space="0"/>
            </w:tcBorders>
            <w:vAlign w:val="center"/>
          </w:tcPr>
          <w:p>
            <w:pPr>
              <w:spacing w:after="0" w:line="340" w:lineRule="exact"/>
              <w:jc w:val="center"/>
              <w:rPr>
                <w:rFonts w:ascii="Times New Roman" w:hAnsi="Times New Roman" w:cs="Times New Roman"/>
                <w:b/>
                <w:bCs/>
                <w:sz w:val="24"/>
                <w:szCs w:val="24"/>
              </w:rPr>
            </w:pPr>
            <w:r>
              <w:rPr>
                <w:rFonts w:hint="eastAsia" w:ascii="Times New Roman" w:hAnsi="Times New Roman" w:eastAsia="仿宋_GB2312" w:cs="Times New Roman"/>
                <w:b/>
                <w:bCs/>
                <w:sz w:val="24"/>
                <w:szCs w:val="24"/>
              </w:rPr>
              <w:t>一般</w:t>
            </w:r>
          </w:p>
        </w:tc>
        <w:tc>
          <w:tcPr>
            <w:tcW w:w="7919"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cs="Times New Roman"/>
                <w:b/>
                <w:bCs/>
                <w:sz w:val="24"/>
                <w:szCs w:val="24"/>
              </w:rPr>
            </w:pPr>
            <w:r>
              <w:rPr>
                <w:rFonts w:hint="eastAsia" w:ascii="Times New Roman" w:hAnsi="Times New Roman" w:eastAsia="仿宋_GB2312" w:cs="Times New Roman"/>
                <w:sz w:val="24"/>
                <w:szCs w:val="24"/>
              </w:rPr>
              <w:t>发生病原微生物被盗、被抢、丢失、泄漏，承运单位、护送人、保藏机构和实验室的设立单位未依照本条例的规定报告的</w:t>
            </w:r>
          </w:p>
        </w:tc>
        <w:tc>
          <w:tcPr>
            <w:tcW w:w="4351"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cs="Times New Roman"/>
                <w:b/>
                <w:bCs/>
                <w:sz w:val="24"/>
                <w:szCs w:val="24"/>
              </w:rPr>
            </w:pPr>
            <w:r>
              <w:rPr>
                <w:rFonts w:hint="eastAsia" w:ascii="Times New Roman" w:hAnsi="Times New Roman" w:eastAsia="仿宋_GB2312" w:cs="Times New Roman"/>
                <w:sz w:val="24"/>
                <w:szCs w:val="24"/>
              </w:rPr>
              <w:t>警告</w:t>
            </w:r>
          </w:p>
        </w:tc>
      </w:tr>
    </w:tbl>
    <w:p>
      <w:pPr>
        <w:pStyle w:val="4"/>
      </w:pPr>
      <w:bookmarkStart w:id="335" w:name="_Toc485215438"/>
    </w:p>
    <w:p>
      <w:pPr>
        <w:pStyle w:val="4"/>
        <w:rPr>
          <w:b w:val="0"/>
        </w:rPr>
      </w:pPr>
      <w:bookmarkStart w:id="336" w:name="_Toc105976187"/>
      <w:bookmarkStart w:id="337" w:name="_Toc132293023"/>
      <w:r>
        <w:rPr>
          <w:rFonts w:hint="eastAsia"/>
        </w:rPr>
        <w:t>第一百三十一条</w:t>
      </w:r>
      <w:r>
        <w:t xml:space="preserve">  </w:t>
      </w:r>
      <w:r>
        <w:rPr>
          <w:rFonts w:hint="eastAsia"/>
        </w:rPr>
        <w:t>保藏机构未依照规定储存实验室送交的菌</w:t>
      </w:r>
      <w:r>
        <w:t>(</w:t>
      </w:r>
      <w:r>
        <w:rPr>
          <w:rFonts w:hint="eastAsia"/>
        </w:rPr>
        <w:t>毒</w:t>
      </w:r>
      <w:r>
        <w:t>)</w:t>
      </w:r>
      <w:r>
        <w:rPr>
          <w:rFonts w:hint="eastAsia"/>
        </w:rPr>
        <w:t>种和样本，或者未依照规定提供菌</w:t>
      </w:r>
      <w:r>
        <w:t>(</w:t>
      </w:r>
      <w:r>
        <w:rPr>
          <w:rFonts w:hint="eastAsia"/>
        </w:rPr>
        <w:t>毒</w:t>
      </w:r>
      <w:r>
        <w:t>)</w:t>
      </w:r>
      <w:r>
        <w:rPr>
          <w:rFonts w:hint="eastAsia"/>
        </w:rPr>
        <w:t>种和样本的</w:t>
      </w:r>
      <w:bookmarkEnd w:id="336"/>
      <w:bookmarkEnd w:id="337"/>
      <w:r>
        <w:t xml:space="preserve">   </w:t>
      </w:r>
    </w:p>
    <w:p>
      <w:pPr>
        <w:shd w:val="clear" w:color="auto" w:fill="FFFFFF"/>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法律依据：</w:t>
      </w:r>
    </w:p>
    <w:p>
      <w:pPr>
        <w:shd w:val="clear" w:color="auto" w:fill="FFFFFF"/>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《病原微生物实验室生物安全管理条例》第六十八条　保藏机构未依照规定储存实验室送交的菌</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毒</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种和样本，或者未依照规定提供菌</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毒</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种和样本的，由其指定部门责令限期改正，收回违法提供的菌</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毒</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种和样本，并给予警告；造成传染病传播、流行或者其他严重后果的，由其所在单位或者其上级主管部门对主要负责人、直接负责的主管人员和其他直接责任人员，依法给予撤职、开除的处分；构成犯罪的，依法追究刑事责任。</w:t>
      </w:r>
    </w:p>
    <w:p>
      <w:pPr>
        <w:spacing w:before="156" w:beforeLines="50" w:after="0" w:line="340" w:lineRule="exact"/>
        <w:ind w:firstLine="562" w:firstLineChars="200"/>
        <w:jc w:val="center"/>
        <w:rPr>
          <w:rFonts w:ascii="Times New Roman" w:hAnsi="Times New Roman" w:cs="Times New Roman"/>
          <w:b/>
          <w:bCs/>
          <w:sz w:val="28"/>
          <w:szCs w:val="28"/>
        </w:rPr>
      </w:pPr>
      <w:r>
        <w:rPr>
          <w:rFonts w:hint="eastAsia" w:ascii="Times New Roman" w:hAnsi="Times New Roman" w:cs="Times New Roman"/>
          <w:b/>
          <w:bCs/>
          <w:sz w:val="28"/>
          <w:szCs w:val="28"/>
        </w:rPr>
        <w:t>裁量标准</w:t>
      </w:r>
    </w:p>
    <w:tbl>
      <w:tblPr>
        <w:tblStyle w:val="23"/>
        <w:tblW w:w="1389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7838"/>
        <w:gridCol w:w="43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1701"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违法程度</w:t>
            </w:r>
          </w:p>
        </w:tc>
        <w:tc>
          <w:tcPr>
            <w:tcW w:w="7838"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情节后果</w:t>
            </w:r>
          </w:p>
        </w:tc>
        <w:tc>
          <w:tcPr>
            <w:tcW w:w="4351"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1701" w:type="dxa"/>
            <w:tcBorders>
              <w:top w:val="single" w:color="auto" w:sz="4" w:space="0"/>
              <w:left w:val="single" w:color="auto" w:sz="4" w:space="0"/>
              <w:bottom w:val="single" w:color="auto" w:sz="4" w:space="0"/>
              <w:right w:val="single" w:color="auto" w:sz="4" w:space="0"/>
            </w:tcBorders>
            <w:vAlign w:val="center"/>
          </w:tcPr>
          <w:p>
            <w:pPr>
              <w:spacing w:after="0" w:line="340" w:lineRule="exact"/>
              <w:jc w:val="center"/>
              <w:rPr>
                <w:rFonts w:ascii="Times New Roman" w:hAnsi="Times New Roman" w:cs="Times New Roman"/>
                <w:b/>
                <w:bCs/>
                <w:sz w:val="24"/>
                <w:szCs w:val="24"/>
              </w:rPr>
            </w:pPr>
            <w:r>
              <w:rPr>
                <w:rFonts w:hint="eastAsia" w:ascii="Times New Roman" w:hAnsi="Times New Roman" w:eastAsia="仿宋_GB2312" w:cs="Times New Roman"/>
                <w:b/>
                <w:bCs/>
                <w:sz w:val="24"/>
                <w:szCs w:val="24"/>
              </w:rPr>
              <w:t>一般</w:t>
            </w:r>
          </w:p>
        </w:tc>
        <w:tc>
          <w:tcPr>
            <w:tcW w:w="7838" w:type="dxa"/>
            <w:tcBorders>
              <w:top w:val="single" w:color="auto" w:sz="4" w:space="0"/>
              <w:left w:val="single" w:color="auto" w:sz="4" w:space="0"/>
              <w:bottom w:val="single" w:color="auto" w:sz="4" w:space="0"/>
              <w:right w:val="single" w:color="auto" w:sz="4" w:space="0"/>
            </w:tcBorders>
            <w:vAlign w:val="center"/>
          </w:tcPr>
          <w:p>
            <w:pPr>
              <w:spacing w:after="0" w:line="44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保藏机构未依照规定储存实验室送交的菌</w:t>
            </w: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毒</w:t>
            </w: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种和样本，或者未依照规定提供菌</w:t>
            </w: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毒</w:t>
            </w: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种和样本的</w:t>
            </w:r>
          </w:p>
        </w:tc>
        <w:tc>
          <w:tcPr>
            <w:tcW w:w="4351" w:type="dxa"/>
            <w:tcBorders>
              <w:top w:val="single" w:color="auto" w:sz="4" w:space="0"/>
              <w:left w:val="single" w:color="auto" w:sz="4" w:space="0"/>
              <w:bottom w:val="single" w:color="auto" w:sz="4" w:space="0"/>
              <w:right w:val="single" w:color="auto" w:sz="4" w:space="0"/>
            </w:tcBorders>
            <w:vAlign w:val="center"/>
          </w:tcPr>
          <w:p>
            <w:pPr>
              <w:spacing w:after="0" w:line="44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责令限期改正，收回违法提供的菌</w:t>
            </w: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毒</w:t>
            </w: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种和样本，并给予警告</w:t>
            </w:r>
          </w:p>
        </w:tc>
      </w:tr>
      <w:bookmarkEnd w:id="335"/>
    </w:tbl>
    <w:p>
      <w:pPr>
        <w:pStyle w:val="4"/>
      </w:pPr>
      <w:bookmarkStart w:id="338" w:name="_Toc13619_WPSOffice_Level3"/>
      <w:bookmarkStart w:id="339" w:name="_Toc485215439"/>
      <w:bookmarkStart w:id="340" w:name="_Toc16714_WPSOffice_Level3"/>
    </w:p>
    <w:p>
      <w:pPr>
        <w:pStyle w:val="4"/>
        <w:rPr>
          <w:rFonts w:ascii="楷体_GB2312" w:eastAsia="楷体_GB2312"/>
        </w:rPr>
      </w:pPr>
      <w:bookmarkStart w:id="341" w:name="_Toc132293024"/>
      <w:bookmarkStart w:id="342" w:name="_Toc105976188"/>
      <w:r>
        <w:rPr>
          <w:rFonts w:hint="eastAsia" w:ascii="楷体_GB2312" w:eastAsia="楷体_GB2312"/>
        </w:rPr>
        <w:t>（十四）《性病防治管理办法》</w:t>
      </w:r>
      <w:bookmarkEnd w:id="338"/>
      <w:bookmarkEnd w:id="339"/>
      <w:bookmarkEnd w:id="340"/>
      <w:bookmarkEnd w:id="341"/>
      <w:bookmarkEnd w:id="342"/>
    </w:p>
    <w:p>
      <w:pPr>
        <w:pStyle w:val="4"/>
        <w:rPr>
          <w:bCs/>
        </w:rPr>
      </w:pPr>
      <w:bookmarkStart w:id="343" w:name="_Toc105976189"/>
      <w:bookmarkStart w:id="344" w:name="_Toc132293025"/>
      <w:r>
        <w:rPr>
          <w:rFonts w:hint="eastAsia"/>
        </w:rPr>
        <w:t>第一百三十二条</w:t>
      </w:r>
      <w:r>
        <w:t xml:space="preserve">  </w:t>
      </w:r>
      <w:r>
        <w:rPr>
          <w:rFonts w:hint="eastAsia"/>
          <w:bCs/>
        </w:rPr>
        <w:t>医疗机构提供性病诊疗服务时违反诊疗规范的</w:t>
      </w:r>
      <w:bookmarkEnd w:id="343"/>
      <w:bookmarkEnd w:id="344"/>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法律依据：</w:t>
      </w:r>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《性病防治管理办法》第四十九条</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医疗机构提供性病诊疗服务时违反诊疗规范的，由县级以上卫生行政部门责令限期改正，给予警告；逾期不改的，可以根据情节轻重处以三万元以下罚款。</w:t>
      </w:r>
    </w:p>
    <w:p>
      <w:pPr>
        <w:spacing w:before="156" w:beforeLines="50" w:after="0" w:line="340" w:lineRule="exact"/>
        <w:ind w:firstLine="562" w:firstLineChars="200"/>
        <w:jc w:val="center"/>
        <w:rPr>
          <w:rFonts w:ascii="Times New Roman" w:hAnsi="Times New Roman" w:cs="Times New Roman"/>
          <w:b/>
          <w:bCs/>
          <w:sz w:val="28"/>
          <w:szCs w:val="28"/>
        </w:rPr>
      </w:pPr>
      <w:r>
        <w:rPr>
          <w:rFonts w:hint="eastAsia" w:ascii="Times New Roman" w:hAnsi="Times New Roman" w:cs="Times New Roman"/>
          <w:b/>
          <w:bCs/>
          <w:sz w:val="28"/>
          <w:szCs w:val="28"/>
        </w:rPr>
        <w:t>裁量标准</w:t>
      </w:r>
    </w:p>
    <w:tbl>
      <w:tblPr>
        <w:tblStyle w:val="23"/>
        <w:tblW w:w="138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2"/>
        <w:gridCol w:w="7841"/>
        <w:gridCol w:w="3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2062" w:type="dxa"/>
            <w:tcBorders>
              <w:top w:val="single" w:color="auto" w:sz="4" w:space="0"/>
              <w:left w:val="single" w:color="auto" w:sz="4" w:space="0"/>
              <w:bottom w:val="single" w:color="auto" w:sz="4" w:space="0"/>
              <w:right w:val="single" w:color="auto" w:sz="4" w:space="0"/>
            </w:tcBorders>
            <w:vAlign w:val="center"/>
          </w:tcPr>
          <w:p>
            <w:pPr>
              <w:spacing w:after="0" w:line="3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违法程度</w:t>
            </w:r>
          </w:p>
        </w:tc>
        <w:tc>
          <w:tcPr>
            <w:tcW w:w="7841" w:type="dxa"/>
            <w:tcBorders>
              <w:top w:val="single" w:color="auto" w:sz="4" w:space="0"/>
              <w:left w:val="single" w:color="auto" w:sz="4" w:space="0"/>
              <w:bottom w:val="single" w:color="auto" w:sz="4" w:space="0"/>
              <w:right w:val="single" w:color="auto" w:sz="4" w:space="0"/>
            </w:tcBorders>
            <w:vAlign w:val="center"/>
          </w:tcPr>
          <w:p>
            <w:pPr>
              <w:spacing w:after="0" w:line="340" w:lineRule="exact"/>
              <w:ind w:firstLine="562" w:firstLineChars="200"/>
              <w:jc w:val="center"/>
              <w:rPr>
                <w:rFonts w:ascii="Times New Roman" w:hAnsi="Times New Roman" w:cs="Times New Roman"/>
                <w:b/>
                <w:bCs/>
                <w:sz w:val="28"/>
                <w:szCs w:val="28"/>
              </w:rPr>
            </w:pPr>
            <w:r>
              <w:rPr>
                <w:rFonts w:hint="eastAsia" w:ascii="Times New Roman" w:hAnsi="Times New Roman" w:cs="Times New Roman"/>
                <w:b/>
                <w:bCs/>
                <w:sz w:val="28"/>
                <w:szCs w:val="28"/>
              </w:rPr>
              <w:t>情节后果</w:t>
            </w:r>
          </w:p>
        </w:tc>
        <w:tc>
          <w:tcPr>
            <w:tcW w:w="3927" w:type="dxa"/>
            <w:tcBorders>
              <w:top w:val="single" w:color="auto" w:sz="4" w:space="0"/>
              <w:left w:val="single" w:color="auto" w:sz="4" w:space="0"/>
              <w:bottom w:val="single" w:color="auto" w:sz="4" w:space="0"/>
              <w:right w:val="single" w:color="auto" w:sz="4" w:space="0"/>
            </w:tcBorders>
            <w:vAlign w:val="center"/>
          </w:tcPr>
          <w:p>
            <w:pPr>
              <w:spacing w:after="0" w:line="3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2062" w:type="dxa"/>
            <w:tcBorders>
              <w:top w:val="single" w:color="auto" w:sz="4" w:space="0"/>
              <w:left w:val="single" w:color="auto" w:sz="4" w:space="0"/>
              <w:bottom w:val="single" w:color="auto" w:sz="4" w:space="0"/>
              <w:right w:val="single" w:color="auto" w:sz="4" w:space="0"/>
            </w:tcBorders>
            <w:vAlign w:val="center"/>
          </w:tcPr>
          <w:p>
            <w:pPr>
              <w:spacing w:after="0" w:line="340" w:lineRule="exact"/>
              <w:jc w:val="center"/>
              <w:rPr>
                <w:rFonts w:ascii="Times New Roman" w:hAnsi="Times New Roman" w:eastAsia="仿宋" w:cs="Times New Roman"/>
                <w:b/>
                <w:bCs/>
                <w:sz w:val="24"/>
                <w:szCs w:val="24"/>
              </w:rPr>
            </w:pPr>
            <w:r>
              <w:rPr>
                <w:rFonts w:hint="eastAsia" w:ascii="Times New Roman" w:hAnsi="Times New Roman" w:eastAsia="仿宋_GB2312" w:cs="Times New Roman"/>
                <w:b/>
                <w:bCs/>
                <w:sz w:val="24"/>
                <w:szCs w:val="24"/>
              </w:rPr>
              <w:t>较轻</w:t>
            </w:r>
          </w:p>
        </w:tc>
        <w:tc>
          <w:tcPr>
            <w:tcW w:w="7841"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违反诊疗规范提供性病诊疗服务</w:t>
            </w:r>
            <w:r>
              <w:rPr>
                <w:rFonts w:ascii="Times New Roman" w:hAnsi="Times New Roman" w:eastAsia="仿宋_GB2312" w:cs="Times New Roman"/>
                <w:sz w:val="24"/>
                <w:szCs w:val="24"/>
              </w:rPr>
              <w:t>5</w:t>
            </w:r>
            <w:r>
              <w:rPr>
                <w:rFonts w:hint="eastAsia" w:ascii="Times New Roman" w:hAnsi="Times New Roman" w:eastAsia="仿宋_GB2312" w:cs="Times New Roman"/>
                <w:sz w:val="24"/>
                <w:szCs w:val="24"/>
              </w:rPr>
              <w:t>例以下，经责令改正，逾期不改正的</w:t>
            </w:r>
          </w:p>
        </w:tc>
        <w:tc>
          <w:tcPr>
            <w:tcW w:w="3927"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罚款</w:t>
            </w:r>
            <w:r>
              <w:rPr>
                <w:rFonts w:ascii="Times New Roman" w:hAnsi="Times New Roman" w:eastAsia="仿宋_GB2312" w:cs="Times New Roman"/>
                <w:sz w:val="24"/>
                <w:szCs w:val="24"/>
              </w:rPr>
              <w:t>9000</w:t>
            </w:r>
            <w:r>
              <w:rPr>
                <w:rFonts w:hint="eastAsia" w:ascii="Times New Roman" w:hAnsi="Times New Roman" w:eastAsia="仿宋_GB2312" w:cs="Times New Roman"/>
                <w:sz w:val="24"/>
                <w:szCs w:val="24"/>
              </w:rPr>
              <w:t>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2062" w:type="dxa"/>
            <w:tcBorders>
              <w:top w:val="single" w:color="auto" w:sz="4" w:space="0"/>
              <w:left w:val="single" w:color="auto" w:sz="4" w:space="0"/>
              <w:bottom w:val="single" w:color="auto" w:sz="4" w:space="0"/>
              <w:right w:val="single" w:color="auto" w:sz="4" w:space="0"/>
            </w:tcBorders>
            <w:vAlign w:val="center"/>
          </w:tcPr>
          <w:p>
            <w:pPr>
              <w:spacing w:after="0" w:line="340" w:lineRule="exact"/>
              <w:jc w:val="center"/>
              <w:rPr>
                <w:rFonts w:ascii="Times New Roman" w:hAnsi="Times New Roman" w:eastAsia="仿宋" w:cs="Times New Roman"/>
                <w:b/>
                <w:bCs/>
                <w:sz w:val="24"/>
                <w:szCs w:val="24"/>
              </w:rPr>
            </w:pPr>
            <w:r>
              <w:rPr>
                <w:rFonts w:hint="eastAsia" w:ascii="Times New Roman" w:hAnsi="Times New Roman" w:eastAsia="仿宋_GB2312" w:cs="Times New Roman"/>
                <w:b/>
                <w:bCs/>
                <w:sz w:val="24"/>
                <w:szCs w:val="24"/>
              </w:rPr>
              <w:t>一般</w:t>
            </w:r>
          </w:p>
        </w:tc>
        <w:tc>
          <w:tcPr>
            <w:tcW w:w="7841"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违反诊疗规范提供性病诊疗服务</w:t>
            </w:r>
            <w:r>
              <w:rPr>
                <w:rFonts w:ascii="Times New Roman" w:hAnsi="Times New Roman" w:eastAsia="仿宋_GB2312" w:cs="Times New Roman"/>
                <w:sz w:val="24"/>
                <w:szCs w:val="24"/>
              </w:rPr>
              <w:t>5</w:t>
            </w:r>
            <w:r>
              <w:rPr>
                <w:rFonts w:hint="eastAsia" w:ascii="Times New Roman" w:hAnsi="Times New Roman" w:eastAsia="仿宋_GB2312" w:cs="Times New Roman"/>
                <w:sz w:val="24"/>
                <w:szCs w:val="24"/>
              </w:rPr>
              <w:t>例以上</w:t>
            </w:r>
            <w:r>
              <w:rPr>
                <w:rFonts w:ascii="Times New Roman" w:hAnsi="Times New Roman" w:eastAsia="仿宋_GB2312" w:cs="Times New Roman"/>
                <w:sz w:val="24"/>
                <w:szCs w:val="24"/>
              </w:rPr>
              <w:t>10</w:t>
            </w:r>
            <w:r>
              <w:rPr>
                <w:rFonts w:hint="eastAsia" w:ascii="Times New Roman" w:hAnsi="Times New Roman" w:eastAsia="仿宋_GB2312" w:cs="Times New Roman"/>
                <w:sz w:val="24"/>
                <w:szCs w:val="24"/>
              </w:rPr>
              <w:t>例以下，经责令改正，逾期不改正的</w:t>
            </w:r>
          </w:p>
        </w:tc>
        <w:tc>
          <w:tcPr>
            <w:tcW w:w="3927"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罚款</w:t>
            </w:r>
            <w:r>
              <w:rPr>
                <w:rFonts w:ascii="Times New Roman" w:hAnsi="Times New Roman" w:eastAsia="仿宋_GB2312" w:cs="Times New Roman"/>
                <w:sz w:val="24"/>
                <w:szCs w:val="24"/>
              </w:rPr>
              <w:t>9000</w:t>
            </w:r>
            <w:r>
              <w:rPr>
                <w:rFonts w:hint="eastAsia" w:ascii="Times New Roman" w:hAnsi="Times New Roman" w:eastAsia="仿宋_GB2312" w:cs="Times New Roman"/>
                <w:sz w:val="24"/>
                <w:szCs w:val="24"/>
              </w:rPr>
              <w:t>元以上</w:t>
            </w:r>
            <w:r>
              <w:rPr>
                <w:rFonts w:ascii="Times New Roman" w:hAnsi="Times New Roman" w:eastAsia="仿宋_GB2312" w:cs="Times New Roman"/>
                <w:sz w:val="24"/>
                <w:szCs w:val="24"/>
              </w:rPr>
              <w:t>21000</w:t>
            </w:r>
            <w:r>
              <w:rPr>
                <w:rFonts w:hint="eastAsia" w:ascii="Times New Roman" w:hAnsi="Times New Roman" w:eastAsia="仿宋_GB2312" w:cs="Times New Roman"/>
                <w:sz w:val="24"/>
                <w:szCs w:val="24"/>
              </w:rPr>
              <w:t>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jc w:val="center"/>
        </w:trPr>
        <w:tc>
          <w:tcPr>
            <w:tcW w:w="2062" w:type="dxa"/>
            <w:tcBorders>
              <w:top w:val="single" w:color="auto" w:sz="4" w:space="0"/>
              <w:left w:val="single" w:color="auto" w:sz="4" w:space="0"/>
              <w:bottom w:val="single" w:color="auto" w:sz="4" w:space="0"/>
              <w:right w:val="single" w:color="auto" w:sz="4" w:space="0"/>
            </w:tcBorders>
            <w:vAlign w:val="center"/>
          </w:tcPr>
          <w:p>
            <w:pPr>
              <w:spacing w:after="0" w:line="340" w:lineRule="exact"/>
              <w:jc w:val="center"/>
              <w:rPr>
                <w:rFonts w:ascii="Times New Roman" w:hAnsi="Times New Roman" w:eastAsia="仿宋" w:cs="Times New Roman"/>
                <w:b/>
                <w:bCs/>
                <w:sz w:val="24"/>
                <w:szCs w:val="24"/>
              </w:rPr>
            </w:pPr>
            <w:r>
              <w:rPr>
                <w:rFonts w:hint="eastAsia" w:ascii="Times New Roman" w:hAnsi="Times New Roman" w:eastAsia="仿宋_GB2312" w:cs="Times New Roman"/>
                <w:b/>
                <w:bCs/>
                <w:sz w:val="24"/>
                <w:szCs w:val="24"/>
              </w:rPr>
              <w:t>较重</w:t>
            </w:r>
          </w:p>
        </w:tc>
        <w:tc>
          <w:tcPr>
            <w:tcW w:w="7841"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违反诊疗规范提供性病诊疗服务</w:t>
            </w:r>
            <w:r>
              <w:rPr>
                <w:rFonts w:ascii="Times New Roman" w:hAnsi="Times New Roman" w:eastAsia="仿宋_GB2312" w:cs="Times New Roman"/>
                <w:sz w:val="24"/>
                <w:szCs w:val="24"/>
              </w:rPr>
              <w:t>10</w:t>
            </w:r>
            <w:r>
              <w:rPr>
                <w:rFonts w:hint="eastAsia" w:ascii="Times New Roman" w:hAnsi="Times New Roman" w:eastAsia="仿宋_GB2312" w:cs="Times New Roman"/>
                <w:sz w:val="24"/>
                <w:szCs w:val="24"/>
              </w:rPr>
              <w:t>例以上，或者造成严重后果，经责令改正，逾期不改正的</w:t>
            </w:r>
          </w:p>
        </w:tc>
        <w:tc>
          <w:tcPr>
            <w:tcW w:w="3927"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罚款</w:t>
            </w:r>
            <w:r>
              <w:rPr>
                <w:rFonts w:ascii="Times New Roman" w:hAnsi="Times New Roman" w:eastAsia="仿宋_GB2312" w:cs="Times New Roman"/>
                <w:sz w:val="24"/>
                <w:szCs w:val="24"/>
              </w:rPr>
              <w:t>21000</w:t>
            </w:r>
            <w:r>
              <w:rPr>
                <w:rFonts w:hint="eastAsia" w:ascii="Times New Roman" w:hAnsi="Times New Roman" w:eastAsia="仿宋_GB2312" w:cs="Times New Roman"/>
                <w:sz w:val="24"/>
                <w:szCs w:val="24"/>
              </w:rPr>
              <w:t>元以上</w:t>
            </w:r>
            <w:r>
              <w:rPr>
                <w:rFonts w:ascii="Times New Roman" w:hAnsi="Times New Roman" w:eastAsia="仿宋_GB2312" w:cs="Times New Roman"/>
                <w:sz w:val="24"/>
                <w:szCs w:val="24"/>
              </w:rPr>
              <w:t>30000</w:t>
            </w:r>
            <w:r>
              <w:rPr>
                <w:rFonts w:hint="eastAsia" w:ascii="Times New Roman" w:hAnsi="Times New Roman" w:eastAsia="仿宋_GB2312" w:cs="Times New Roman"/>
                <w:sz w:val="24"/>
                <w:szCs w:val="24"/>
              </w:rPr>
              <w:t>元以下</w:t>
            </w:r>
          </w:p>
        </w:tc>
      </w:tr>
    </w:tbl>
    <w:p>
      <w:pPr>
        <w:pStyle w:val="3"/>
        <w:spacing w:before="0" w:after="0" w:line="440" w:lineRule="exact"/>
        <w:ind w:firstLine="643"/>
        <w:jc w:val="both"/>
        <w:rPr>
          <w:rFonts w:ascii="Times New Roman" w:hAnsi="Times New Roman" w:eastAsia="楷体_GB2312" w:cs="Times New Roman"/>
          <w:kern w:val="2"/>
        </w:rPr>
      </w:pPr>
    </w:p>
    <w:p>
      <w:pPr>
        <w:pStyle w:val="3"/>
        <w:spacing w:before="0" w:after="0" w:line="440" w:lineRule="exact"/>
        <w:ind w:firstLine="643"/>
        <w:jc w:val="both"/>
        <w:rPr>
          <w:rFonts w:ascii="Times New Roman" w:hAnsi="Times New Roman" w:eastAsia="楷体_GB2312" w:cs="Times New Roman"/>
          <w:kern w:val="2"/>
        </w:rPr>
      </w:pPr>
      <w:bookmarkStart w:id="345" w:name="_Toc105976190"/>
      <w:bookmarkStart w:id="346" w:name="_Toc132293026"/>
      <w:r>
        <w:rPr>
          <w:rFonts w:hint="eastAsia" w:ascii="Times New Roman" w:hAnsi="Times New Roman" w:eastAsia="楷体_GB2312" w:cs="Times New Roman"/>
          <w:kern w:val="2"/>
        </w:rPr>
        <w:t>（十五）《结核病防治管理办法》</w:t>
      </w:r>
      <w:bookmarkEnd w:id="345"/>
      <w:bookmarkEnd w:id="346"/>
    </w:p>
    <w:p>
      <w:pPr>
        <w:pStyle w:val="4"/>
      </w:pPr>
      <w:bookmarkStart w:id="347" w:name="_Toc105976191"/>
      <w:bookmarkStart w:id="348" w:name="_Toc132293027"/>
      <w:r>
        <w:rPr>
          <w:rFonts w:hint="eastAsia"/>
        </w:rPr>
        <w:t>第一百三十三条</w:t>
      </w:r>
      <w:r>
        <w:t xml:space="preserve"> </w:t>
      </w:r>
      <w:r>
        <w:rPr>
          <w:rFonts w:hint="eastAsia"/>
        </w:rPr>
        <w:t>疾病预防控制机构未依法履行肺结核疫情监测、报告职责，或者隐瞒、谎报、缓报肺结核疫情的</w:t>
      </w:r>
      <w:bookmarkEnd w:id="347"/>
      <w:bookmarkEnd w:id="348"/>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法律依据：</w:t>
      </w:r>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《结核病防治管理办法》第三十五条第（一）项</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疾病预防控制机构违反本办法规定，有下列情形之一的，由县级以上卫生行政部门责令限期改正，通报批评，给予警告；对负有责任的主管人员和其他直接责任人员，依法给予处分；构成犯罪的，依法追究刑事责任：</w:t>
      </w:r>
    </w:p>
    <w:p>
      <w:pPr>
        <w:spacing w:after="0" w:line="440" w:lineRule="exact"/>
        <w:ind w:firstLine="640" w:firstLineChars="200"/>
        <w:rPr>
          <w:rFonts w:ascii="Times New Roman" w:hAnsi="Times New Roman" w:eastAsia="浠垮畫_GB2312" w:cs="Times New Roman"/>
          <w:sz w:val="28"/>
          <w:szCs w:val="28"/>
        </w:rPr>
      </w:pPr>
      <w:r>
        <w:rPr>
          <w:rFonts w:hint="eastAsia" w:ascii="Times New Roman" w:hAnsi="Times New Roman" w:eastAsia="仿宋_GB2312" w:cs="Times New Roman"/>
          <w:sz w:val="32"/>
          <w:szCs w:val="32"/>
        </w:rPr>
        <w:t>（一）未依法履行肺结核疫情监测、报告职责，或者隐瞒、谎报、缓报肺结核疫情的</w:t>
      </w:r>
      <w:r>
        <w:rPr>
          <w:rFonts w:ascii="Times New Roman" w:hAnsi="Times New Roman" w:eastAsia="仿宋_GB2312" w:cs="Times New Roman"/>
          <w:sz w:val="32"/>
          <w:szCs w:val="32"/>
        </w:rPr>
        <w:t>;</w:t>
      </w:r>
    </w:p>
    <w:p>
      <w:pPr>
        <w:spacing w:before="156" w:beforeLines="50" w:after="0" w:line="340" w:lineRule="exact"/>
        <w:ind w:firstLine="562" w:firstLineChars="200"/>
        <w:jc w:val="center"/>
        <w:rPr>
          <w:rFonts w:ascii="Times New Roman" w:hAnsi="Times New Roman" w:cs="Times New Roman"/>
          <w:b/>
          <w:bCs/>
          <w:sz w:val="28"/>
          <w:szCs w:val="28"/>
        </w:rPr>
      </w:pPr>
      <w:r>
        <w:rPr>
          <w:rFonts w:hint="eastAsia" w:ascii="Times New Roman" w:hAnsi="Times New Roman" w:cs="Times New Roman"/>
          <w:b/>
          <w:bCs/>
          <w:sz w:val="28"/>
          <w:szCs w:val="28"/>
        </w:rPr>
        <w:t>裁量标准</w:t>
      </w:r>
    </w:p>
    <w:tbl>
      <w:tblPr>
        <w:tblStyle w:val="23"/>
        <w:tblW w:w="138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2"/>
        <w:gridCol w:w="7841"/>
        <w:gridCol w:w="3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2062" w:type="dxa"/>
            <w:tcBorders>
              <w:top w:val="single" w:color="auto" w:sz="4" w:space="0"/>
              <w:left w:val="single" w:color="auto" w:sz="4" w:space="0"/>
              <w:bottom w:val="single" w:color="auto" w:sz="4" w:space="0"/>
              <w:right w:val="single" w:color="auto" w:sz="4" w:space="0"/>
            </w:tcBorders>
            <w:vAlign w:val="center"/>
          </w:tcPr>
          <w:p>
            <w:pPr>
              <w:spacing w:after="0" w:line="3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违法程度</w:t>
            </w:r>
          </w:p>
        </w:tc>
        <w:tc>
          <w:tcPr>
            <w:tcW w:w="7841" w:type="dxa"/>
            <w:tcBorders>
              <w:top w:val="single" w:color="auto" w:sz="4" w:space="0"/>
              <w:left w:val="single" w:color="auto" w:sz="4" w:space="0"/>
              <w:bottom w:val="single" w:color="auto" w:sz="4" w:space="0"/>
              <w:right w:val="single" w:color="auto" w:sz="4" w:space="0"/>
            </w:tcBorders>
            <w:vAlign w:val="center"/>
          </w:tcPr>
          <w:p>
            <w:pPr>
              <w:spacing w:after="0" w:line="340" w:lineRule="exact"/>
              <w:ind w:firstLine="562" w:firstLineChars="200"/>
              <w:jc w:val="center"/>
              <w:rPr>
                <w:rFonts w:ascii="Times New Roman" w:hAnsi="Times New Roman" w:cs="Times New Roman"/>
                <w:b/>
                <w:bCs/>
                <w:sz w:val="28"/>
                <w:szCs w:val="28"/>
              </w:rPr>
            </w:pPr>
            <w:r>
              <w:rPr>
                <w:rFonts w:hint="eastAsia" w:ascii="Times New Roman" w:hAnsi="Times New Roman" w:cs="Times New Roman"/>
                <w:b/>
                <w:bCs/>
                <w:sz w:val="28"/>
                <w:szCs w:val="28"/>
              </w:rPr>
              <w:t>情节后果</w:t>
            </w:r>
          </w:p>
        </w:tc>
        <w:tc>
          <w:tcPr>
            <w:tcW w:w="3927" w:type="dxa"/>
            <w:tcBorders>
              <w:top w:val="single" w:color="auto" w:sz="4" w:space="0"/>
              <w:left w:val="single" w:color="auto" w:sz="4" w:space="0"/>
              <w:bottom w:val="single" w:color="auto" w:sz="4" w:space="0"/>
              <w:right w:val="single" w:color="auto" w:sz="4" w:space="0"/>
            </w:tcBorders>
            <w:vAlign w:val="center"/>
          </w:tcPr>
          <w:p>
            <w:pPr>
              <w:spacing w:after="0" w:line="3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2062" w:type="dxa"/>
            <w:tcBorders>
              <w:top w:val="single" w:color="auto" w:sz="4" w:space="0"/>
              <w:left w:val="single" w:color="auto" w:sz="4" w:space="0"/>
              <w:bottom w:val="single" w:color="auto" w:sz="4" w:space="0"/>
              <w:right w:val="single" w:color="auto" w:sz="4" w:space="0"/>
            </w:tcBorders>
            <w:vAlign w:val="center"/>
          </w:tcPr>
          <w:p>
            <w:pPr>
              <w:spacing w:after="0" w:line="340" w:lineRule="exact"/>
              <w:jc w:val="center"/>
              <w:rPr>
                <w:rFonts w:ascii="Times New Roman" w:hAnsi="Times New Roman" w:eastAsia="仿宋" w:cs="Times New Roman"/>
                <w:b/>
                <w:bCs/>
                <w:sz w:val="24"/>
                <w:szCs w:val="24"/>
              </w:rPr>
            </w:pPr>
            <w:r>
              <w:rPr>
                <w:rFonts w:hint="eastAsia" w:ascii="Times New Roman" w:hAnsi="Times New Roman" w:eastAsia="仿宋_GB2312" w:cs="Times New Roman"/>
                <w:b/>
                <w:bCs/>
                <w:sz w:val="24"/>
                <w:szCs w:val="24"/>
              </w:rPr>
              <w:t>一般</w:t>
            </w:r>
          </w:p>
        </w:tc>
        <w:tc>
          <w:tcPr>
            <w:tcW w:w="7841"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未依法履行肺结核疫情监测、报告职责，或者隐瞒、谎报、缓报肺结核疫情的</w:t>
            </w:r>
          </w:p>
        </w:tc>
        <w:tc>
          <w:tcPr>
            <w:tcW w:w="3927"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通报批评，给予警告</w:t>
            </w:r>
          </w:p>
        </w:tc>
      </w:tr>
    </w:tbl>
    <w:p>
      <w:pPr>
        <w:pStyle w:val="4"/>
        <w:rPr>
          <w:bCs/>
        </w:rPr>
      </w:pPr>
    </w:p>
    <w:p>
      <w:pPr>
        <w:pStyle w:val="4"/>
        <w:rPr>
          <w:b w:val="0"/>
          <w:bCs/>
        </w:rPr>
      </w:pPr>
      <w:bookmarkStart w:id="349" w:name="_Toc105976192"/>
      <w:bookmarkStart w:id="350" w:name="_Toc132293028"/>
      <w:r>
        <w:rPr>
          <w:rFonts w:hint="eastAsia"/>
        </w:rPr>
        <w:t>第一百三十四条</w:t>
      </w:r>
      <w:r>
        <w:t xml:space="preserve">  </w:t>
      </w:r>
      <w:r>
        <w:rPr>
          <w:rFonts w:hint="eastAsia"/>
          <w:bCs/>
        </w:rPr>
        <w:t>疾病预防控制机构发现肺结核疫情时，未依据职责及时采取措施的</w:t>
      </w:r>
      <w:bookmarkEnd w:id="349"/>
      <w:bookmarkEnd w:id="350"/>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法律依据：</w:t>
      </w:r>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《结核病防治管理办法》第三十五条第（二）项</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疾病预防控制机构违反本办法规定，有下列情形之一的，由县级以上卫生行政部门责令限期改正，通报批评，给予警告；对负有责任的主管人员和其他直接责任人员，依法给予处分；构成犯罪的，依法追究刑事责任：</w:t>
      </w:r>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（二）发现肺结核疫情时，未依据职责及时采取措施的</w:t>
      </w:r>
      <w:r>
        <w:rPr>
          <w:rFonts w:ascii="Times New Roman" w:hAnsi="Times New Roman" w:eastAsia="仿宋_GB2312" w:cs="Times New Roman"/>
          <w:sz w:val="32"/>
          <w:szCs w:val="32"/>
        </w:rPr>
        <w:t>;</w:t>
      </w:r>
    </w:p>
    <w:p>
      <w:pPr>
        <w:spacing w:before="156" w:beforeLines="50" w:after="0" w:line="340" w:lineRule="exact"/>
        <w:ind w:firstLine="562" w:firstLineChars="200"/>
        <w:jc w:val="center"/>
        <w:rPr>
          <w:rFonts w:ascii="Times New Roman" w:hAnsi="Times New Roman" w:cs="Times New Roman"/>
          <w:b/>
          <w:bCs/>
          <w:sz w:val="28"/>
          <w:szCs w:val="28"/>
        </w:rPr>
      </w:pPr>
      <w:r>
        <w:rPr>
          <w:rFonts w:hint="eastAsia" w:ascii="Times New Roman" w:hAnsi="Times New Roman" w:cs="Times New Roman"/>
          <w:b/>
          <w:bCs/>
          <w:sz w:val="28"/>
          <w:szCs w:val="28"/>
        </w:rPr>
        <w:t>裁量标准</w:t>
      </w:r>
    </w:p>
    <w:tbl>
      <w:tblPr>
        <w:tblStyle w:val="23"/>
        <w:tblW w:w="138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2"/>
        <w:gridCol w:w="7841"/>
        <w:gridCol w:w="3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2062" w:type="dxa"/>
            <w:tcBorders>
              <w:top w:val="single" w:color="auto" w:sz="4" w:space="0"/>
              <w:left w:val="single" w:color="auto" w:sz="4" w:space="0"/>
              <w:bottom w:val="single" w:color="auto" w:sz="4" w:space="0"/>
              <w:right w:val="single" w:color="auto" w:sz="4" w:space="0"/>
            </w:tcBorders>
            <w:vAlign w:val="center"/>
          </w:tcPr>
          <w:p>
            <w:pPr>
              <w:spacing w:after="0" w:line="3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违法程度</w:t>
            </w:r>
          </w:p>
        </w:tc>
        <w:tc>
          <w:tcPr>
            <w:tcW w:w="7841" w:type="dxa"/>
            <w:tcBorders>
              <w:top w:val="single" w:color="auto" w:sz="4" w:space="0"/>
              <w:left w:val="single" w:color="auto" w:sz="4" w:space="0"/>
              <w:bottom w:val="single" w:color="auto" w:sz="4" w:space="0"/>
              <w:right w:val="single" w:color="auto" w:sz="4" w:space="0"/>
            </w:tcBorders>
            <w:vAlign w:val="center"/>
          </w:tcPr>
          <w:p>
            <w:pPr>
              <w:spacing w:after="0" w:line="340" w:lineRule="exact"/>
              <w:ind w:firstLine="562" w:firstLineChars="200"/>
              <w:jc w:val="center"/>
              <w:rPr>
                <w:rFonts w:ascii="Times New Roman" w:hAnsi="Times New Roman" w:cs="Times New Roman"/>
                <w:b/>
                <w:bCs/>
                <w:sz w:val="28"/>
                <w:szCs w:val="28"/>
              </w:rPr>
            </w:pPr>
            <w:r>
              <w:rPr>
                <w:rFonts w:hint="eastAsia" w:ascii="Times New Roman" w:hAnsi="Times New Roman" w:cs="Times New Roman"/>
                <w:b/>
                <w:bCs/>
                <w:sz w:val="28"/>
                <w:szCs w:val="28"/>
              </w:rPr>
              <w:t>情节后果</w:t>
            </w:r>
          </w:p>
        </w:tc>
        <w:tc>
          <w:tcPr>
            <w:tcW w:w="3927" w:type="dxa"/>
            <w:tcBorders>
              <w:top w:val="single" w:color="auto" w:sz="4" w:space="0"/>
              <w:left w:val="single" w:color="auto" w:sz="4" w:space="0"/>
              <w:bottom w:val="single" w:color="auto" w:sz="4" w:space="0"/>
              <w:right w:val="single" w:color="auto" w:sz="4" w:space="0"/>
            </w:tcBorders>
            <w:vAlign w:val="center"/>
          </w:tcPr>
          <w:p>
            <w:pPr>
              <w:spacing w:after="0" w:line="3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2062" w:type="dxa"/>
            <w:tcBorders>
              <w:top w:val="single" w:color="auto" w:sz="4" w:space="0"/>
              <w:left w:val="single" w:color="auto" w:sz="4" w:space="0"/>
              <w:bottom w:val="single" w:color="auto" w:sz="4" w:space="0"/>
              <w:right w:val="single" w:color="auto" w:sz="4" w:space="0"/>
            </w:tcBorders>
            <w:vAlign w:val="center"/>
          </w:tcPr>
          <w:p>
            <w:pPr>
              <w:spacing w:after="0" w:line="340" w:lineRule="exact"/>
              <w:jc w:val="center"/>
              <w:rPr>
                <w:rFonts w:ascii="Times New Roman" w:hAnsi="Times New Roman" w:eastAsia="仿宋" w:cs="Times New Roman"/>
                <w:b/>
                <w:bCs/>
                <w:sz w:val="24"/>
                <w:szCs w:val="24"/>
              </w:rPr>
            </w:pPr>
            <w:r>
              <w:rPr>
                <w:rFonts w:hint="eastAsia" w:ascii="Times New Roman" w:hAnsi="Times New Roman" w:eastAsia="仿宋_GB2312" w:cs="Times New Roman"/>
                <w:b/>
                <w:bCs/>
                <w:sz w:val="24"/>
                <w:szCs w:val="24"/>
              </w:rPr>
              <w:t>一般</w:t>
            </w:r>
          </w:p>
        </w:tc>
        <w:tc>
          <w:tcPr>
            <w:tcW w:w="7841"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发现肺结核疫情时，未依据职责及时采取措施的</w:t>
            </w:r>
          </w:p>
        </w:tc>
        <w:tc>
          <w:tcPr>
            <w:tcW w:w="3927"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通报批评，给予警告</w:t>
            </w:r>
          </w:p>
        </w:tc>
      </w:tr>
    </w:tbl>
    <w:p>
      <w:pPr>
        <w:pStyle w:val="4"/>
        <w:rPr>
          <w:bCs/>
        </w:rPr>
      </w:pPr>
    </w:p>
    <w:p>
      <w:pPr>
        <w:pStyle w:val="4"/>
        <w:rPr>
          <w:b w:val="0"/>
          <w:bCs/>
        </w:rPr>
      </w:pPr>
      <w:bookmarkStart w:id="351" w:name="_Toc105976193"/>
      <w:bookmarkStart w:id="352" w:name="_Toc132293029"/>
      <w:r>
        <w:rPr>
          <w:rFonts w:hint="eastAsia"/>
          <w:bCs/>
        </w:rPr>
        <w:t>第一百三十五条</w:t>
      </w:r>
      <w:r>
        <w:rPr>
          <w:bCs/>
        </w:rPr>
        <w:t xml:space="preserve">  </w:t>
      </w:r>
      <w:r>
        <w:rPr>
          <w:rFonts w:hint="eastAsia"/>
          <w:bCs/>
        </w:rPr>
        <w:t>疾病预防控制机构故意泄露涉及肺结核患者、疑似肺结核患者、密切接触者个人隐私的有关信息、资料</w:t>
      </w:r>
      <w:bookmarkEnd w:id="351"/>
      <w:bookmarkEnd w:id="352"/>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法律依据：</w:t>
      </w:r>
    </w:p>
    <w:p>
      <w:pPr>
        <w:widowControl w:val="0"/>
        <w:autoSpaceDE w:val="0"/>
        <w:autoSpaceDN w:val="0"/>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《结核病防治管理办法》第三十五条第（三）项</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病预防控制机构违反本办法规定，有下列情形之一的，由县级以上卫生行政部门责令限期改正，通报批评，给予警告；对负有责任的主管人员和其他直接责任人员，依法给予处分；构成犯罪的，依法追究刑事责任：</w:t>
      </w:r>
    </w:p>
    <w:p>
      <w:pPr>
        <w:widowControl w:val="0"/>
        <w:autoSpaceDE w:val="0"/>
        <w:autoSpaceDN w:val="0"/>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（三）故意泄露涉及肺结核患者、疑似肺结核患者、密切接触者个人隐私的有关信息、资料的；</w:t>
      </w:r>
    </w:p>
    <w:p>
      <w:pPr>
        <w:spacing w:before="156" w:beforeLines="50" w:after="0" w:line="340" w:lineRule="exact"/>
        <w:ind w:firstLine="562" w:firstLineChars="200"/>
        <w:jc w:val="center"/>
        <w:rPr>
          <w:rFonts w:ascii="Times New Roman" w:hAnsi="Times New Roman" w:cs="Times New Roman"/>
          <w:b/>
          <w:bCs/>
          <w:sz w:val="28"/>
          <w:szCs w:val="28"/>
        </w:rPr>
      </w:pPr>
      <w:r>
        <w:rPr>
          <w:rFonts w:hint="eastAsia" w:ascii="Times New Roman" w:hAnsi="Times New Roman" w:cs="Times New Roman"/>
          <w:b/>
          <w:bCs/>
          <w:sz w:val="28"/>
          <w:szCs w:val="28"/>
        </w:rPr>
        <w:t>裁量标准</w:t>
      </w:r>
    </w:p>
    <w:tbl>
      <w:tblPr>
        <w:tblStyle w:val="23"/>
        <w:tblW w:w="138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2"/>
        <w:gridCol w:w="7841"/>
        <w:gridCol w:w="3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2062" w:type="dxa"/>
            <w:tcBorders>
              <w:top w:val="single" w:color="auto" w:sz="4" w:space="0"/>
              <w:left w:val="single" w:color="auto" w:sz="4" w:space="0"/>
              <w:bottom w:val="single" w:color="auto" w:sz="4" w:space="0"/>
              <w:right w:val="single" w:color="auto" w:sz="4" w:space="0"/>
            </w:tcBorders>
            <w:vAlign w:val="center"/>
          </w:tcPr>
          <w:p>
            <w:pPr>
              <w:spacing w:after="0" w:line="3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违法程度</w:t>
            </w:r>
          </w:p>
        </w:tc>
        <w:tc>
          <w:tcPr>
            <w:tcW w:w="7841" w:type="dxa"/>
            <w:tcBorders>
              <w:top w:val="single" w:color="auto" w:sz="4" w:space="0"/>
              <w:left w:val="single" w:color="auto" w:sz="4" w:space="0"/>
              <w:bottom w:val="single" w:color="auto" w:sz="4" w:space="0"/>
              <w:right w:val="single" w:color="auto" w:sz="4" w:space="0"/>
            </w:tcBorders>
            <w:vAlign w:val="center"/>
          </w:tcPr>
          <w:p>
            <w:pPr>
              <w:spacing w:after="0" w:line="340" w:lineRule="exact"/>
              <w:ind w:firstLine="562" w:firstLineChars="200"/>
              <w:jc w:val="center"/>
              <w:rPr>
                <w:rFonts w:ascii="Times New Roman" w:hAnsi="Times New Roman" w:cs="Times New Roman"/>
                <w:b/>
                <w:bCs/>
                <w:sz w:val="28"/>
                <w:szCs w:val="28"/>
              </w:rPr>
            </w:pPr>
            <w:r>
              <w:rPr>
                <w:rFonts w:hint="eastAsia" w:ascii="Times New Roman" w:hAnsi="Times New Roman" w:cs="Times New Roman"/>
                <w:b/>
                <w:bCs/>
                <w:sz w:val="28"/>
                <w:szCs w:val="28"/>
              </w:rPr>
              <w:t>情节后果</w:t>
            </w:r>
          </w:p>
        </w:tc>
        <w:tc>
          <w:tcPr>
            <w:tcW w:w="3927" w:type="dxa"/>
            <w:tcBorders>
              <w:top w:val="single" w:color="auto" w:sz="4" w:space="0"/>
              <w:left w:val="single" w:color="auto" w:sz="4" w:space="0"/>
              <w:bottom w:val="single" w:color="auto" w:sz="4" w:space="0"/>
              <w:right w:val="single" w:color="auto" w:sz="4" w:space="0"/>
            </w:tcBorders>
            <w:vAlign w:val="center"/>
          </w:tcPr>
          <w:p>
            <w:pPr>
              <w:spacing w:after="0" w:line="3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2062" w:type="dxa"/>
            <w:tcBorders>
              <w:top w:val="single" w:color="auto" w:sz="4" w:space="0"/>
              <w:left w:val="single" w:color="auto" w:sz="4" w:space="0"/>
              <w:bottom w:val="single" w:color="auto" w:sz="4" w:space="0"/>
              <w:right w:val="single" w:color="auto" w:sz="4" w:space="0"/>
            </w:tcBorders>
            <w:vAlign w:val="center"/>
          </w:tcPr>
          <w:p>
            <w:pPr>
              <w:spacing w:after="0" w:line="340" w:lineRule="exact"/>
              <w:jc w:val="center"/>
              <w:rPr>
                <w:rFonts w:ascii="Times New Roman" w:hAnsi="Times New Roman" w:eastAsia="仿宋" w:cs="Times New Roman"/>
                <w:b/>
                <w:bCs/>
                <w:sz w:val="24"/>
                <w:szCs w:val="24"/>
              </w:rPr>
            </w:pPr>
            <w:r>
              <w:rPr>
                <w:rFonts w:hint="eastAsia" w:ascii="Times New Roman" w:hAnsi="Times New Roman" w:eastAsia="仿宋_GB2312" w:cs="Times New Roman"/>
                <w:b/>
                <w:bCs/>
                <w:sz w:val="24"/>
                <w:szCs w:val="24"/>
              </w:rPr>
              <w:t>一般</w:t>
            </w:r>
          </w:p>
        </w:tc>
        <w:tc>
          <w:tcPr>
            <w:tcW w:w="7841"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故意泄露涉及肺结核患者、疑似肺结核患者、密切接触者个人隐私的有关信息、资料的</w:t>
            </w:r>
          </w:p>
        </w:tc>
        <w:tc>
          <w:tcPr>
            <w:tcW w:w="3927"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通报批评，警告</w:t>
            </w:r>
          </w:p>
        </w:tc>
      </w:tr>
    </w:tbl>
    <w:p>
      <w:pPr>
        <w:pStyle w:val="4"/>
        <w:rPr>
          <w:bCs/>
        </w:rPr>
      </w:pPr>
    </w:p>
    <w:p>
      <w:pPr>
        <w:pStyle w:val="4"/>
        <w:rPr>
          <w:b w:val="0"/>
          <w:bCs/>
        </w:rPr>
      </w:pPr>
      <w:bookmarkStart w:id="353" w:name="_Toc132293030"/>
      <w:bookmarkStart w:id="354" w:name="_Toc105976194"/>
      <w:r>
        <w:rPr>
          <w:rFonts w:hint="eastAsia"/>
          <w:bCs/>
        </w:rPr>
        <w:t>第一百三十六条</w:t>
      </w:r>
      <w:r>
        <w:rPr>
          <w:bCs/>
        </w:rPr>
        <w:t xml:space="preserve">  </w:t>
      </w:r>
      <w:r>
        <w:rPr>
          <w:rFonts w:hint="eastAsia"/>
          <w:bCs/>
        </w:rPr>
        <w:t>疾病预防控制机构未履行对辖区实验室质量控制、培训等防治职责的</w:t>
      </w:r>
      <w:bookmarkEnd w:id="353"/>
      <w:bookmarkEnd w:id="354"/>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法律依据：</w:t>
      </w:r>
    </w:p>
    <w:p>
      <w:pPr>
        <w:widowControl w:val="0"/>
        <w:autoSpaceDE w:val="0"/>
        <w:autoSpaceDN w:val="0"/>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《结核病防治管理办法》第三十五条第（四）项</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病预防控制机构违反本办法规定，有下列情形之一的，由县级以上卫生行政部门责令限期改正，通报批评，给予警告；对负有责任的主管人员和其他直接责任人员，依法给予处分；构成犯罪的，依法追究刑事责任：</w:t>
      </w:r>
    </w:p>
    <w:p>
      <w:pPr>
        <w:widowControl w:val="0"/>
        <w:autoSpaceDE w:val="0"/>
        <w:autoSpaceDN w:val="0"/>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（四）未履行对辖区实验室质量控制、培训等防治职责的。</w:t>
      </w:r>
    </w:p>
    <w:p>
      <w:pPr>
        <w:spacing w:before="156" w:beforeLines="50" w:after="0" w:line="340" w:lineRule="exact"/>
        <w:ind w:firstLine="562" w:firstLineChars="200"/>
        <w:jc w:val="center"/>
        <w:rPr>
          <w:rFonts w:ascii="Times New Roman" w:hAnsi="Times New Roman" w:cs="Times New Roman"/>
          <w:b/>
          <w:bCs/>
          <w:sz w:val="28"/>
          <w:szCs w:val="28"/>
        </w:rPr>
      </w:pPr>
      <w:r>
        <w:rPr>
          <w:rFonts w:hint="eastAsia" w:ascii="Times New Roman" w:hAnsi="Times New Roman" w:cs="Times New Roman"/>
          <w:b/>
          <w:bCs/>
          <w:sz w:val="28"/>
          <w:szCs w:val="28"/>
        </w:rPr>
        <w:t>裁量标准</w:t>
      </w:r>
    </w:p>
    <w:tbl>
      <w:tblPr>
        <w:tblStyle w:val="23"/>
        <w:tblW w:w="138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2"/>
        <w:gridCol w:w="7841"/>
        <w:gridCol w:w="3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2062" w:type="dxa"/>
            <w:tcBorders>
              <w:top w:val="single" w:color="auto" w:sz="4" w:space="0"/>
              <w:left w:val="single" w:color="auto" w:sz="4" w:space="0"/>
              <w:bottom w:val="single" w:color="auto" w:sz="4" w:space="0"/>
              <w:right w:val="single" w:color="auto" w:sz="4" w:space="0"/>
            </w:tcBorders>
            <w:vAlign w:val="center"/>
          </w:tcPr>
          <w:p>
            <w:pPr>
              <w:spacing w:after="0" w:line="3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违法程度</w:t>
            </w:r>
          </w:p>
        </w:tc>
        <w:tc>
          <w:tcPr>
            <w:tcW w:w="7841" w:type="dxa"/>
            <w:tcBorders>
              <w:top w:val="single" w:color="auto" w:sz="4" w:space="0"/>
              <w:left w:val="single" w:color="auto" w:sz="4" w:space="0"/>
              <w:bottom w:val="single" w:color="auto" w:sz="4" w:space="0"/>
              <w:right w:val="single" w:color="auto" w:sz="4" w:space="0"/>
            </w:tcBorders>
            <w:vAlign w:val="center"/>
          </w:tcPr>
          <w:p>
            <w:pPr>
              <w:spacing w:after="0" w:line="340" w:lineRule="exact"/>
              <w:ind w:firstLine="562" w:firstLineChars="200"/>
              <w:jc w:val="center"/>
              <w:rPr>
                <w:rFonts w:ascii="Times New Roman" w:hAnsi="Times New Roman" w:cs="Times New Roman"/>
                <w:b/>
                <w:bCs/>
                <w:sz w:val="28"/>
                <w:szCs w:val="28"/>
              </w:rPr>
            </w:pPr>
            <w:r>
              <w:rPr>
                <w:rFonts w:hint="eastAsia" w:ascii="Times New Roman" w:hAnsi="Times New Roman" w:cs="Times New Roman"/>
                <w:b/>
                <w:bCs/>
                <w:sz w:val="28"/>
                <w:szCs w:val="28"/>
              </w:rPr>
              <w:t>情节后果</w:t>
            </w:r>
          </w:p>
        </w:tc>
        <w:tc>
          <w:tcPr>
            <w:tcW w:w="3927" w:type="dxa"/>
            <w:tcBorders>
              <w:top w:val="single" w:color="auto" w:sz="4" w:space="0"/>
              <w:left w:val="single" w:color="auto" w:sz="4" w:space="0"/>
              <w:bottom w:val="single" w:color="auto" w:sz="4" w:space="0"/>
              <w:right w:val="single" w:color="auto" w:sz="4" w:space="0"/>
            </w:tcBorders>
            <w:vAlign w:val="center"/>
          </w:tcPr>
          <w:p>
            <w:pPr>
              <w:spacing w:after="0" w:line="3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2062" w:type="dxa"/>
            <w:tcBorders>
              <w:top w:val="single" w:color="auto" w:sz="4" w:space="0"/>
              <w:left w:val="single" w:color="auto" w:sz="4" w:space="0"/>
              <w:bottom w:val="single" w:color="auto" w:sz="4" w:space="0"/>
              <w:right w:val="single" w:color="auto" w:sz="4" w:space="0"/>
            </w:tcBorders>
            <w:vAlign w:val="center"/>
          </w:tcPr>
          <w:p>
            <w:pPr>
              <w:spacing w:after="0" w:line="340" w:lineRule="exact"/>
              <w:jc w:val="center"/>
              <w:rPr>
                <w:rFonts w:ascii="Times New Roman" w:hAnsi="Times New Roman" w:eastAsia="仿宋" w:cs="Times New Roman"/>
                <w:b/>
                <w:bCs/>
                <w:sz w:val="24"/>
                <w:szCs w:val="24"/>
              </w:rPr>
            </w:pPr>
            <w:r>
              <w:rPr>
                <w:rFonts w:hint="eastAsia" w:ascii="Times New Roman" w:hAnsi="Times New Roman" w:eastAsia="仿宋_GB2312" w:cs="Times New Roman"/>
                <w:b/>
                <w:bCs/>
                <w:sz w:val="24"/>
                <w:szCs w:val="24"/>
              </w:rPr>
              <w:t>一般</w:t>
            </w:r>
          </w:p>
        </w:tc>
        <w:tc>
          <w:tcPr>
            <w:tcW w:w="7841"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未履行对辖区实验室质量控制、培训等防治职责的</w:t>
            </w:r>
          </w:p>
        </w:tc>
        <w:tc>
          <w:tcPr>
            <w:tcW w:w="3927"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通报批评，给予警告</w:t>
            </w:r>
          </w:p>
        </w:tc>
      </w:tr>
    </w:tbl>
    <w:p>
      <w:pPr>
        <w:widowControl w:val="0"/>
        <w:autoSpaceDE w:val="0"/>
        <w:autoSpaceDN w:val="0"/>
        <w:spacing w:after="0"/>
        <w:ind w:firstLine="642" w:firstLineChars="200"/>
        <w:rPr>
          <w:rFonts w:ascii="Times New Roman" w:hAnsi="Times New Roman" w:eastAsia="仿宋_GB2312" w:cs="Times New Roman"/>
          <w:b/>
          <w:bCs/>
          <w:sz w:val="32"/>
          <w:szCs w:val="32"/>
        </w:rPr>
      </w:pPr>
    </w:p>
    <w:p>
      <w:pPr>
        <w:pStyle w:val="4"/>
        <w:rPr>
          <w:bCs/>
        </w:rPr>
      </w:pPr>
      <w:bookmarkStart w:id="355" w:name="_Toc132293031"/>
      <w:r>
        <w:rPr>
          <w:rFonts w:hint="eastAsia"/>
          <w:bCs/>
        </w:rPr>
        <w:t>第一百三十七条</w:t>
      </w:r>
      <w:r>
        <w:rPr>
          <w:bCs/>
        </w:rPr>
        <w:t xml:space="preserve">  </w:t>
      </w:r>
      <w:r>
        <w:rPr>
          <w:rFonts w:hint="eastAsia"/>
          <w:bCs/>
        </w:rPr>
        <w:t>未按照规定报告肺结核疫情，或者隐瞒、谎报、缓报肺结核疫情的</w:t>
      </w:r>
      <w:bookmarkEnd w:id="355"/>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法律依据：</w:t>
      </w:r>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《结核病防治管理办法》第三十六条第（一）项</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医疗机构违反本办法规定，有下列情形之一的，由县级以上卫生行政部门责令改正，通报批评，给予警告；造成肺结核传播、流行或者其他严重后果的，对负有责任的主管人员和其他直接责任人员，依法给予处分；构成犯罪的，依法追究刑事责任：</w:t>
      </w:r>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（一）未按照规定报告肺结核疫情，或者隐瞒、谎报、缓报肺结核疫情的；</w:t>
      </w:r>
    </w:p>
    <w:p>
      <w:pPr>
        <w:spacing w:before="156" w:beforeLines="50" w:after="0" w:line="340" w:lineRule="exact"/>
        <w:ind w:firstLine="562" w:firstLineChars="200"/>
        <w:jc w:val="center"/>
        <w:rPr>
          <w:rFonts w:ascii="Times New Roman" w:hAnsi="Times New Roman" w:cs="Times New Roman"/>
          <w:b/>
          <w:bCs/>
          <w:sz w:val="28"/>
          <w:szCs w:val="28"/>
        </w:rPr>
      </w:pPr>
      <w:r>
        <w:rPr>
          <w:rFonts w:hint="eastAsia" w:ascii="Times New Roman" w:hAnsi="Times New Roman" w:cs="Times New Roman"/>
          <w:b/>
          <w:bCs/>
          <w:sz w:val="28"/>
          <w:szCs w:val="28"/>
        </w:rPr>
        <w:t>裁量标准</w:t>
      </w:r>
    </w:p>
    <w:tbl>
      <w:tblPr>
        <w:tblStyle w:val="23"/>
        <w:tblW w:w="138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2"/>
        <w:gridCol w:w="7841"/>
        <w:gridCol w:w="3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2062"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违法程度</w:t>
            </w:r>
          </w:p>
        </w:tc>
        <w:tc>
          <w:tcPr>
            <w:tcW w:w="7841" w:type="dxa"/>
            <w:tcBorders>
              <w:top w:val="single" w:color="auto" w:sz="4" w:space="0"/>
              <w:left w:val="single" w:color="auto" w:sz="4" w:space="0"/>
              <w:bottom w:val="single" w:color="auto" w:sz="4" w:space="0"/>
              <w:right w:val="single" w:color="auto" w:sz="4" w:space="0"/>
            </w:tcBorders>
            <w:vAlign w:val="center"/>
          </w:tcPr>
          <w:p>
            <w:pPr>
              <w:spacing w:after="0" w:line="440" w:lineRule="exact"/>
              <w:ind w:firstLine="562" w:firstLineChars="200"/>
              <w:jc w:val="center"/>
              <w:rPr>
                <w:rFonts w:ascii="Times New Roman" w:hAnsi="Times New Roman" w:cs="Times New Roman"/>
                <w:b/>
                <w:bCs/>
                <w:sz w:val="28"/>
                <w:szCs w:val="28"/>
              </w:rPr>
            </w:pPr>
            <w:r>
              <w:rPr>
                <w:rFonts w:hint="eastAsia" w:ascii="Times New Roman" w:hAnsi="Times New Roman" w:cs="Times New Roman"/>
                <w:b/>
                <w:bCs/>
                <w:sz w:val="28"/>
                <w:szCs w:val="28"/>
              </w:rPr>
              <w:t>情节后果</w:t>
            </w:r>
          </w:p>
        </w:tc>
        <w:tc>
          <w:tcPr>
            <w:tcW w:w="3927"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2062"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eastAsia="仿宋" w:cs="Times New Roman"/>
                <w:b/>
                <w:bCs/>
                <w:sz w:val="24"/>
                <w:szCs w:val="24"/>
              </w:rPr>
            </w:pPr>
            <w:r>
              <w:rPr>
                <w:rFonts w:hint="eastAsia" w:ascii="Times New Roman" w:hAnsi="Times New Roman" w:eastAsia="仿宋_GB2312" w:cs="Times New Roman"/>
                <w:b/>
                <w:bCs/>
                <w:sz w:val="24"/>
                <w:szCs w:val="24"/>
              </w:rPr>
              <w:t>一般</w:t>
            </w:r>
          </w:p>
        </w:tc>
        <w:tc>
          <w:tcPr>
            <w:tcW w:w="7841"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rPr>
                <w:rFonts w:ascii="Times New Roman" w:hAnsi="Times New Roman" w:eastAsia="仿宋" w:cs="Times New Roman"/>
                <w:sz w:val="24"/>
                <w:szCs w:val="24"/>
              </w:rPr>
            </w:pPr>
            <w:r>
              <w:rPr>
                <w:rFonts w:hint="eastAsia" w:ascii="Times New Roman" w:hAnsi="Times New Roman" w:eastAsia="仿宋_GB2312" w:cs="Times New Roman"/>
                <w:sz w:val="24"/>
                <w:szCs w:val="24"/>
              </w:rPr>
              <w:t>未按照规定报告肺结核疫情，或者隐瞒、谎报、缓报肺结核疫情的</w:t>
            </w:r>
          </w:p>
        </w:tc>
        <w:tc>
          <w:tcPr>
            <w:tcW w:w="3927"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通报批评，警告</w:t>
            </w:r>
          </w:p>
        </w:tc>
      </w:tr>
    </w:tbl>
    <w:p>
      <w:pPr>
        <w:widowControl w:val="0"/>
        <w:autoSpaceDE w:val="0"/>
        <w:autoSpaceDN w:val="0"/>
        <w:spacing w:after="0"/>
        <w:ind w:firstLine="642" w:firstLineChars="200"/>
        <w:rPr>
          <w:rFonts w:ascii="Times New Roman" w:hAnsi="Times New Roman" w:eastAsia="仿宋_GB2312" w:cs="Times New Roman"/>
          <w:b/>
          <w:bCs/>
          <w:sz w:val="32"/>
          <w:szCs w:val="32"/>
        </w:rPr>
      </w:pPr>
    </w:p>
    <w:p>
      <w:pPr>
        <w:pStyle w:val="4"/>
        <w:rPr>
          <w:bCs/>
        </w:rPr>
      </w:pPr>
      <w:bookmarkStart w:id="356" w:name="_Toc132293032"/>
      <w:r>
        <w:rPr>
          <w:rFonts w:hint="eastAsia"/>
          <w:bCs/>
        </w:rPr>
        <w:t>第一百三十八条</w:t>
      </w:r>
      <w:r>
        <w:rPr>
          <w:bCs/>
        </w:rPr>
        <w:t xml:space="preserve">  </w:t>
      </w:r>
      <w:r>
        <w:rPr>
          <w:rFonts w:hint="eastAsia"/>
          <w:bCs/>
        </w:rPr>
        <w:t>非结核病定点医疗机构发现确诊或者疑似肺结核患者，未按照规定进行转诊的</w:t>
      </w:r>
      <w:bookmarkEnd w:id="356"/>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法律依据：</w:t>
      </w:r>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《结核病防治管理办法》第三十六条第（二）项</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医疗机构违反本办法规定，有下列情形之一的，由县级以上卫生行政部门责令改正，通报批评，给予警告；造成肺结核传播、流行或者其他严重后果的，对负有责任的主管人员和其他直接责任人员，依法给予处分；构成犯罪的，依法追究刑事责任：</w:t>
      </w:r>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（二）非结核病定点医疗机构发现确诊或者疑似肺结核患者，未按照规定进行转诊的；</w:t>
      </w:r>
    </w:p>
    <w:p>
      <w:pPr>
        <w:spacing w:before="156" w:beforeLines="50" w:after="0" w:line="340" w:lineRule="exact"/>
        <w:ind w:firstLine="562" w:firstLineChars="200"/>
        <w:jc w:val="center"/>
        <w:rPr>
          <w:rFonts w:ascii="Times New Roman" w:hAnsi="Times New Roman" w:cs="Times New Roman"/>
          <w:b/>
          <w:bCs/>
          <w:sz w:val="28"/>
          <w:szCs w:val="28"/>
        </w:rPr>
      </w:pPr>
      <w:r>
        <w:rPr>
          <w:rFonts w:hint="eastAsia" w:ascii="Times New Roman" w:hAnsi="Times New Roman" w:cs="Times New Roman"/>
          <w:b/>
          <w:bCs/>
          <w:sz w:val="28"/>
          <w:szCs w:val="28"/>
        </w:rPr>
        <w:t>裁量标准</w:t>
      </w:r>
    </w:p>
    <w:tbl>
      <w:tblPr>
        <w:tblStyle w:val="23"/>
        <w:tblW w:w="138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2"/>
        <w:gridCol w:w="7841"/>
        <w:gridCol w:w="3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2062" w:type="dxa"/>
            <w:tcBorders>
              <w:top w:val="single" w:color="auto" w:sz="4" w:space="0"/>
              <w:left w:val="single" w:color="auto" w:sz="4" w:space="0"/>
              <w:bottom w:val="single" w:color="auto" w:sz="4" w:space="0"/>
              <w:right w:val="single" w:color="auto" w:sz="4" w:space="0"/>
            </w:tcBorders>
            <w:vAlign w:val="center"/>
          </w:tcPr>
          <w:p>
            <w:pPr>
              <w:spacing w:after="0" w:line="3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违法程度</w:t>
            </w:r>
          </w:p>
        </w:tc>
        <w:tc>
          <w:tcPr>
            <w:tcW w:w="7841" w:type="dxa"/>
            <w:tcBorders>
              <w:top w:val="single" w:color="auto" w:sz="4" w:space="0"/>
              <w:left w:val="single" w:color="auto" w:sz="4" w:space="0"/>
              <w:bottom w:val="single" w:color="auto" w:sz="4" w:space="0"/>
              <w:right w:val="single" w:color="auto" w:sz="4" w:space="0"/>
            </w:tcBorders>
            <w:vAlign w:val="center"/>
          </w:tcPr>
          <w:p>
            <w:pPr>
              <w:spacing w:after="0" w:line="340" w:lineRule="exact"/>
              <w:ind w:firstLine="562" w:firstLineChars="200"/>
              <w:jc w:val="center"/>
              <w:rPr>
                <w:rFonts w:ascii="Times New Roman" w:hAnsi="Times New Roman" w:cs="Times New Roman"/>
                <w:b/>
                <w:bCs/>
                <w:sz w:val="28"/>
                <w:szCs w:val="28"/>
              </w:rPr>
            </w:pPr>
            <w:r>
              <w:rPr>
                <w:rFonts w:hint="eastAsia" w:ascii="Times New Roman" w:hAnsi="Times New Roman" w:cs="Times New Roman"/>
                <w:b/>
                <w:bCs/>
                <w:sz w:val="28"/>
                <w:szCs w:val="28"/>
              </w:rPr>
              <w:t>情节后果</w:t>
            </w:r>
          </w:p>
        </w:tc>
        <w:tc>
          <w:tcPr>
            <w:tcW w:w="3927" w:type="dxa"/>
            <w:tcBorders>
              <w:top w:val="single" w:color="auto" w:sz="4" w:space="0"/>
              <w:left w:val="single" w:color="auto" w:sz="4" w:space="0"/>
              <w:bottom w:val="single" w:color="auto" w:sz="4" w:space="0"/>
              <w:right w:val="single" w:color="auto" w:sz="4" w:space="0"/>
            </w:tcBorders>
            <w:vAlign w:val="center"/>
          </w:tcPr>
          <w:p>
            <w:pPr>
              <w:spacing w:after="0" w:line="3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2062" w:type="dxa"/>
            <w:tcBorders>
              <w:top w:val="single" w:color="auto" w:sz="4" w:space="0"/>
              <w:left w:val="single" w:color="auto" w:sz="4" w:space="0"/>
              <w:bottom w:val="single" w:color="auto" w:sz="4" w:space="0"/>
              <w:right w:val="single" w:color="auto" w:sz="4" w:space="0"/>
            </w:tcBorders>
            <w:vAlign w:val="center"/>
          </w:tcPr>
          <w:p>
            <w:pPr>
              <w:spacing w:after="0" w:line="340" w:lineRule="exact"/>
              <w:jc w:val="center"/>
              <w:rPr>
                <w:rFonts w:ascii="Times New Roman" w:hAnsi="Times New Roman" w:eastAsia="仿宋" w:cs="Times New Roman"/>
                <w:b/>
                <w:bCs/>
                <w:sz w:val="24"/>
                <w:szCs w:val="24"/>
              </w:rPr>
            </w:pPr>
            <w:r>
              <w:rPr>
                <w:rFonts w:hint="eastAsia" w:ascii="Times New Roman" w:hAnsi="Times New Roman" w:eastAsia="仿宋_GB2312" w:cs="Times New Roman"/>
                <w:b/>
                <w:bCs/>
                <w:sz w:val="24"/>
                <w:szCs w:val="24"/>
              </w:rPr>
              <w:t>一般</w:t>
            </w:r>
          </w:p>
        </w:tc>
        <w:tc>
          <w:tcPr>
            <w:tcW w:w="7841"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非结核病定点医疗机构发现确诊或者疑似肺结核患者，未按照规定进行转诊的</w:t>
            </w:r>
          </w:p>
        </w:tc>
        <w:tc>
          <w:tcPr>
            <w:tcW w:w="3927"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通报批评，警告</w:t>
            </w:r>
          </w:p>
        </w:tc>
      </w:tr>
    </w:tbl>
    <w:p>
      <w:pPr>
        <w:widowControl w:val="0"/>
        <w:autoSpaceDE w:val="0"/>
        <w:autoSpaceDN w:val="0"/>
        <w:spacing w:after="0"/>
        <w:ind w:firstLine="642" w:firstLineChars="200"/>
        <w:rPr>
          <w:rFonts w:ascii="Times New Roman" w:hAnsi="Times New Roman" w:eastAsia="仿宋_GB2312" w:cs="Times New Roman"/>
          <w:b/>
          <w:bCs/>
          <w:sz w:val="32"/>
          <w:szCs w:val="32"/>
        </w:rPr>
      </w:pPr>
    </w:p>
    <w:p>
      <w:pPr>
        <w:pStyle w:val="4"/>
        <w:rPr>
          <w:bCs/>
        </w:rPr>
      </w:pPr>
      <w:bookmarkStart w:id="357" w:name="_Toc132293033"/>
      <w:r>
        <w:rPr>
          <w:rFonts w:hint="eastAsia"/>
          <w:bCs/>
        </w:rPr>
        <w:t>第一百三十九条</w:t>
      </w:r>
      <w:r>
        <w:rPr>
          <w:bCs/>
        </w:rPr>
        <w:t xml:space="preserve">  </w:t>
      </w:r>
      <w:r>
        <w:rPr>
          <w:rFonts w:hint="eastAsia"/>
          <w:bCs/>
        </w:rPr>
        <w:t>结核病定点医疗机构未按照规定对肺结核患者或者疑似肺结核患者诊断治疗的，或者拒绝接诊的</w:t>
      </w:r>
      <w:bookmarkEnd w:id="357"/>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法律依据：</w:t>
      </w:r>
    </w:p>
    <w:p>
      <w:pPr>
        <w:widowControl w:val="0"/>
        <w:autoSpaceDE w:val="0"/>
        <w:autoSpaceDN w:val="0"/>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《结核病防治管理办法》第三十六条第（三）项</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疗机构违反本办法规定，有下列情形之一的，由县级以上卫生行政部门责令改正，通报批评，给予警告；造成肺结核传播、流行或者其他严重后果的，对负有责任的主管人员和其他直接责任人员，依法给予处分；构成犯罪的，依法追究刑事责任：</w:t>
      </w:r>
    </w:p>
    <w:p>
      <w:pPr>
        <w:widowControl w:val="0"/>
        <w:autoSpaceDE w:val="0"/>
        <w:autoSpaceDN w:val="0"/>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（三）结核病定点医疗机构未按照规定对肺结核患者或者疑似肺结核患者诊断治疗的，或拒绝接诊。</w:t>
      </w:r>
    </w:p>
    <w:p>
      <w:pPr>
        <w:spacing w:before="156" w:beforeLines="50" w:after="0" w:line="340" w:lineRule="exact"/>
        <w:ind w:firstLine="562" w:firstLineChars="200"/>
        <w:jc w:val="center"/>
        <w:rPr>
          <w:rFonts w:ascii="Times New Roman" w:hAnsi="Times New Roman" w:cs="Times New Roman"/>
          <w:b/>
          <w:bCs/>
          <w:sz w:val="28"/>
          <w:szCs w:val="28"/>
        </w:rPr>
      </w:pPr>
      <w:r>
        <w:rPr>
          <w:rFonts w:hint="eastAsia" w:ascii="Times New Roman" w:hAnsi="Times New Roman" w:cs="Times New Roman"/>
          <w:b/>
          <w:bCs/>
          <w:sz w:val="28"/>
          <w:szCs w:val="28"/>
        </w:rPr>
        <w:t>裁量标准</w:t>
      </w:r>
    </w:p>
    <w:tbl>
      <w:tblPr>
        <w:tblStyle w:val="23"/>
        <w:tblW w:w="138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2"/>
        <w:gridCol w:w="7841"/>
        <w:gridCol w:w="3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2062" w:type="dxa"/>
            <w:tcBorders>
              <w:top w:val="single" w:color="auto" w:sz="4" w:space="0"/>
              <w:left w:val="single" w:color="auto" w:sz="4" w:space="0"/>
              <w:bottom w:val="single" w:color="auto" w:sz="4" w:space="0"/>
              <w:right w:val="single" w:color="auto" w:sz="4" w:space="0"/>
            </w:tcBorders>
            <w:vAlign w:val="center"/>
          </w:tcPr>
          <w:p>
            <w:pPr>
              <w:spacing w:after="0" w:line="3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违法程度</w:t>
            </w:r>
          </w:p>
        </w:tc>
        <w:tc>
          <w:tcPr>
            <w:tcW w:w="7841" w:type="dxa"/>
            <w:tcBorders>
              <w:top w:val="single" w:color="auto" w:sz="4" w:space="0"/>
              <w:left w:val="single" w:color="auto" w:sz="4" w:space="0"/>
              <w:bottom w:val="single" w:color="auto" w:sz="4" w:space="0"/>
              <w:right w:val="single" w:color="auto" w:sz="4" w:space="0"/>
            </w:tcBorders>
            <w:vAlign w:val="center"/>
          </w:tcPr>
          <w:p>
            <w:pPr>
              <w:spacing w:after="0" w:line="340" w:lineRule="exact"/>
              <w:ind w:firstLine="562" w:firstLineChars="200"/>
              <w:jc w:val="center"/>
              <w:rPr>
                <w:rFonts w:ascii="Times New Roman" w:hAnsi="Times New Roman" w:cs="Times New Roman"/>
                <w:b/>
                <w:bCs/>
                <w:sz w:val="28"/>
                <w:szCs w:val="28"/>
              </w:rPr>
            </w:pPr>
            <w:r>
              <w:rPr>
                <w:rFonts w:hint="eastAsia" w:ascii="Times New Roman" w:hAnsi="Times New Roman" w:cs="Times New Roman"/>
                <w:b/>
                <w:bCs/>
                <w:sz w:val="28"/>
                <w:szCs w:val="28"/>
              </w:rPr>
              <w:t>情节后果</w:t>
            </w:r>
          </w:p>
        </w:tc>
        <w:tc>
          <w:tcPr>
            <w:tcW w:w="3927" w:type="dxa"/>
            <w:tcBorders>
              <w:top w:val="single" w:color="auto" w:sz="4" w:space="0"/>
              <w:left w:val="single" w:color="auto" w:sz="4" w:space="0"/>
              <w:bottom w:val="single" w:color="auto" w:sz="4" w:space="0"/>
              <w:right w:val="single" w:color="auto" w:sz="4" w:space="0"/>
            </w:tcBorders>
            <w:vAlign w:val="center"/>
          </w:tcPr>
          <w:p>
            <w:pPr>
              <w:spacing w:after="0" w:line="3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2062" w:type="dxa"/>
            <w:tcBorders>
              <w:top w:val="single" w:color="auto" w:sz="4" w:space="0"/>
              <w:left w:val="single" w:color="auto" w:sz="4" w:space="0"/>
              <w:bottom w:val="single" w:color="auto" w:sz="4" w:space="0"/>
              <w:right w:val="single" w:color="auto" w:sz="4" w:space="0"/>
            </w:tcBorders>
            <w:vAlign w:val="center"/>
          </w:tcPr>
          <w:p>
            <w:pPr>
              <w:spacing w:after="0" w:line="340" w:lineRule="exact"/>
              <w:jc w:val="center"/>
              <w:rPr>
                <w:rFonts w:ascii="Times New Roman" w:hAnsi="Times New Roman" w:eastAsia="仿宋" w:cs="Times New Roman"/>
                <w:b/>
                <w:bCs/>
                <w:sz w:val="24"/>
                <w:szCs w:val="24"/>
              </w:rPr>
            </w:pPr>
            <w:r>
              <w:rPr>
                <w:rFonts w:hint="eastAsia" w:ascii="Times New Roman" w:hAnsi="Times New Roman" w:eastAsia="仿宋_GB2312" w:cs="Times New Roman"/>
                <w:b/>
                <w:bCs/>
                <w:sz w:val="24"/>
                <w:szCs w:val="24"/>
              </w:rPr>
              <w:t>一般</w:t>
            </w:r>
          </w:p>
        </w:tc>
        <w:tc>
          <w:tcPr>
            <w:tcW w:w="7841"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结核病定点医疗机构未按照规定对肺结核患者或者疑似肺结核患者诊断治疗的，或拒绝接诊</w:t>
            </w:r>
          </w:p>
        </w:tc>
        <w:tc>
          <w:tcPr>
            <w:tcW w:w="3927"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通报批评，警告</w:t>
            </w:r>
          </w:p>
        </w:tc>
      </w:tr>
    </w:tbl>
    <w:p>
      <w:pPr>
        <w:pStyle w:val="4"/>
        <w:rPr>
          <w:bCs/>
        </w:rPr>
      </w:pPr>
    </w:p>
    <w:p>
      <w:pPr>
        <w:pStyle w:val="4"/>
        <w:rPr>
          <w:b w:val="0"/>
          <w:bCs/>
        </w:rPr>
      </w:pPr>
      <w:bookmarkStart w:id="358" w:name="_Toc132293034"/>
      <w:bookmarkStart w:id="359" w:name="_Toc105976195"/>
      <w:r>
        <w:rPr>
          <w:rFonts w:hint="eastAsia"/>
          <w:bCs/>
        </w:rPr>
        <w:t>第一百四十条</w:t>
      </w:r>
      <w:r>
        <w:rPr>
          <w:bCs/>
        </w:rPr>
        <w:t xml:space="preserve">  医</w:t>
      </w:r>
      <w:r>
        <w:rPr>
          <w:rFonts w:hint="eastAsia"/>
          <w:bCs/>
        </w:rPr>
        <w:t>疗机构未按照有关规定严格执行隔离消毒制度，对结核菌污染的痰液、污物和污水未进行卫生处理的</w:t>
      </w:r>
      <w:bookmarkEnd w:id="358"/>
      <w:bookmarkEnd w:id="359"/>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法律依据：</w:t>
      </w:r>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《结核病防治管理办法》第三十六条第（四）项</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医疗机构违反本办法规定，有下列情形之一的，由县级以上卫生行政部门责令改正，通报批评，给予警告；造成肺结核传播、流行或者其他严重后果的，对负有责任的主管人员和其他直接责任人员，依法给予处分；构成犯罪的，依法追究刑事责任：</w:t>
      </w:r>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（四）未按照有关规定严格执行隔离消毒制度，对结核菌污染的痰液、污物和污水未进行卫生处理。</w:t>
      </w:r>
    </w:p>
    <w:p>
      <w:pPr>
        <w:spacing w:before="156" w:beforeLines="50" w:after="0" w:line="340" w:lineRule="exact"/>
        <w:ind w:firstLine="562" w:firstLineChars="200"/>
        <w:jc w:val="center"/>
        <w:rPr>
          <w:rFonts w:ascii="Times New Roman" w:hAnsi="Times New Roman" w:cs="Times New Roman"/>
          <w:b/>
          <w:bCs/>
          <w:sz w:val="28"/>
          <w:szCs w:val="28"/>
        </w:rPr>
      </w:pPr>
      <w:r>
        <w:rPr>
          <w:rFonts w:hint="eastAsia" w:ascii="Times New Roman" w:hAnsi="Times New Roman" w:cs="Times New Roman"/>
          <w:b/>
          <w:bCs/>
          <w:sz w:val="28"/>
          <w:szCs w:val="28"/>
        </w:rPr>
        <w:t>裁量标准</w:t>
      </w:r>
    </w:p>
    <w:tbl>
      <w:tblPr>
        <w:tblStyle w:val="23"/>
        <w:tblW w:w="138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2"/>
        <w:gridCol w:w="7841"/>
        <w:gridCol w:w="3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2062" w:type="dxa"/>
            <w:tcBorders>
              <w:top w:val="single" w:color="auto" w:sz="4" w:space="0"/>
              <w:left w:val="single" w:color="auto" w:sz="4" w:space="0"/>
              <w:bottom w:val="single" w:color="auto" w:sz="4" w:space="0"/>
              <w:right w:val="single" w:color="auto" w:sz="4" w:space="0"/>
            </w:tcBorders>
            <w:vAlign w:val="center"/>
          </w:tcPr>
          <w:p>
            <w:pPr>
              <w:spacing w:after="0" w:line="3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违法程度</w:t>
            </w:r>
          </w:p>
        </w:tc>
        <w:tc>
          <w:tcPr>
            <w:tcW w:w="7841" w:type="dxa"/>
            <w:tcBorders>
              <w:top w:val="single" w:color="auto" w:sz="4" w:space="0"/>
              <w:left w:val="single" w:color="auto" w:sz="4" w:space="0"/>
              <w:bottom w:val="single" w:color="auto" w:sz="4" w:space="0"/>
              <w:right w:val="single" w:color="auto" w:sz="4" w:space="0"/>
            </w:tcBorders>
            <w:vAlign w:val="center"/>
          </w:tcPr>
          <w:p>
            <w:pPr>
              <w:spacing w:after="0" w:line="340" w:lineRule="exact"/>
              <w:ind w:firstLine="562" w:firstLineChars="200"/>
              <w:jc w:val="center"/>
              <w:rPr>
                <w:rFonts w:ascii="Times New Roman" w:hAnsi="Times New Roman" w:cs="Times New Roman"/>
                <w:b/>
                <w:bCs/>
                <w:sz w:val="28"/>
                <w:szCs w:val="28"/>
              </w:rPr>
            </w:pPr>
            <w:r>
              <w:rPr>
                <w:rFonts w:hint="eastAsia" w:ascii="Times New Roman" w:hAnsi="Times New Roman" w:cs="Times New Roman"/>
                <w:b/>
                <w:bCs/>
                <w:sz w:val="28"/>
                <w:szCs w:val="28"/>
              </w:rPr>
              <w:t>情节后果</w:t>
            </w:r>
          </w:p>
        </w:tc>
        <w:tc>
          <w:tcPr>
            <w:tcW w:w="3927" w:type="dxa"/>
            <w:tcBorders>
              <w:top w:val="single" w:color="auto" w:sz="4" w:space="0"/>
              <w:left w:val="single" w:color="auto" w:sz="4" w:space="0"/>
              <w:bottom w:val="single" w:color="auto" w:sz="4" w:space="0"/>
              <w:right w:val="single" w:color="auto" w:sz="4" w:space="0"/>
            </w:tcBorders>
            <w:vAlign w:val="center"/>
          </w:tcPr>
          <w:p>
            <w:pPr>
              <w:spacing w:after="0" w:line="3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2062" w:type="dxa"/>
            <w:tcBorders>
              <w:top w:val="single" w:color="auto" w:sz="4" w:space="0"/>
              <w:left w:val="single" w:color="auto" w:sz="4" w:space="0"/>
              <w:bottom w:val="single" w:color="auto" w:sz="4" w:space="0"/>
              <w:right w:val="single" w:color="auto" w:sz="4" w:space="0"/>
            </w:tcBorders>
            <w:vAlign w:val="center"/>
          </w:tcPr>
          <w:p>
            <w:pPr>
              <w:spacing w:after="0" w:line="340" w:lineRule="exact"/>
              <w:jc w:val="center"/>
              <w:rPr>
                <w:rFonts w:ascii="Times New Roman" w:hAnsi="Times New Roman" w:eastAsia="仿宋" w:cs="Times New Roman"/>
                <w:b/>
                <w:bCs/>
                <w:sz w:val="24"/>
                <w:szCs w:val="24"/>
              </w:rPr>
            </w:pPr>
            <w:r>
              <w:rPr>
                <w:rFonts w:hint="eastAsia" w:ascii="Times New Roman" w:hAnsi="Times New Roman" w:eastAsia="仿宋_GB2312" w:cs="Times New Roman"/>
                <w:b/>
                <w:bCs/>
                <w:sz w:val="24"/>
                <w:szCs w:val="24"/>
              </w:rPr>
              <w:t>一般</w:t>
            </w:r>
          </w:p>
        </w:tc>
        <w:tc>
          <w:tcPr>
            <w:tcW w:w="7841"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未按照有关规定严格执行隔离消毒制度，对结核菌污染的痰液、污物和污水未进行卫生处理</w:t>
            </w:r>
          </w:p>
        </w:tc>
        <w:tc>
          <w:tcPr>
            <w:tcW w:w="3927"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通报批评，警告</w:t>
            </w:r>
          </w:p>
        </w:tc>
      </w:tr>
    </w:tbl>
    <w:p>
      <w:pPr>
        <w:pStyle w:val="3"/>
        <w:spacing w:before="0" w:after="0" w:line="440" w:lineRule="exact"/>
        <w:ind w:firstLine="642" w:firstLineChars="200"/>
        <w:jc w:val="both"/>
        <w:rPr>
          <w:rFonts w:ascii="Times New Roman" w:hAnsi="Times New Roman" w:eastAsia="楷体_GB2312" w:cs="Times New Roman"/>
          <w:kern w:val="2"/>
        </w:rPr>
      </w:pPr>
    </w:p>
    <w:p>
      <w:pPr>
        <w:pStyle w:val="3"/>
        <w:spacing w:before="0" w:after="0" w:line="440" w:lineRule="exact"/>
        <w:ind w:firstLine="642" w:firstLineChars="200"/>
        <w:jc w:val="both"/>
        <w:rPr>
          <w:rFonts w:ascii="Times New Roman" w:hAnsi="Times New Roman" w:eastAsia="黑体" w:cs="Times New Roman"/>
          <w:b w:val="0"/>
        </w:rPr>
      </w:pPr>
      <w:bookmarkStart w:id="360" w:name="_Toc105976196"/>
      <w:bookmarkStart w:id="361" w:name="_Toc132293035"/>
      <w:r>
        <w:rPr>
          <w:rFonts w:hint="eastAsia" w:ascii="Times New Roman" w:hAnsi="Times New Roman" w:eastAsia="楷体_GB2312" w:cs="Times New Roman"/>
          <w:kern w:val="2"/>
        </w:rPr>
        <w:t>（十六）《医院感染管理办法》</w:t>
      </w:r>
      <w:bookmarkEnd w:id="360"/>
      <w:bookmarkEnd w:id="361"/>
    </w:p>
    <w:p>
      <w:pPr>
        <w:pStyle w:val="4"/>
        <w:rPr>
          <w:b w:val="0"/>
          <w:bCs/>
        </w:rPr>
      </w:pPr>
      <w:bookmarkStart w:id="362" w:name="_Toc132293036"/>
      <w:bookmarkStart w:id="363" w:name="_Toc105976197"/>
      <w:r>
        <w:rPr>
          <w:rFonts w:hint="eastAsia"/>
          <w:bCs/>
        </w:rPr>
        <w:t>第一百四十一条</w:t>
      </w:r>
      <w:r>
        <w:rPr>
          <w:bCs/>
        </w:rPr>
        <w:t xml:space="preserve">  医</w:t>
      </w:r>
      <w:r>
        <w:rPr>
          <w:rFonts w:hint="eastAsia"/>
          <w:bCs/>
        </w:rPr>
        <w:t>疗机构未建立或者未落实医院感染管理的规章制度、工作规范</w:t>
      </w:r>
      <w:bookmarkEnd w:id="362"/>
      <w:bookmarkEnd w:id="363"/>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法律依据：</w:t>
      </w:r>
    </w:p>
    <w:p>
      <w:pPr>
        <w:widowControl w:val="0"/>
        <w:autoSpaceDE w:val="0"/>
        <w:autoSpaceDN w:val="0"/>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《医院感染管理办法》第三十三条第（一）项</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疗机构违反本办法，有下列行为之一的，由县级以上地方人民政府卫生行政部门责令改正，逾期不改的，给予警告并通报批评；情节严重的，对主要负责人和直接责任人给予降级或者撤职的行政处分：</w:t>
      </w:r>
    </w:p>
    <w:p>
      <w:pPr>
        <w:widowControl w:val="0"/>
        <w:autoSpaceDE w:val="0"/>
        <w:autoSpaceDN w:val="0"/>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（一）未建立或者未落实医院感染管理的规章制度、工作规范；</w:t>
      </w:r>
    </w:p>
    <w:p>
      <w:pPr>
        <w:spacing w:before="156" w:beforeLines="50" w:after="0" w:line="340" w:lineRule="exact"/>
        <w:ind w:firstLine="562" w:firstLineChars="200"/>
        <w:jc w:val="center"/>
        <w:rPr>
          <w:rFonts w:ascii="Times New Roman" w:hAnsi="Times New Roman" w:cs="Times New Roman"/>
          <w:b/>
          <w:bCs/>
          <w:sz w:val="28"/>
          <w:szCs w:val="28"/>
        </w:rPr>
      </w:pPr>
      <w:r>
        <w:rPr>
          <w:rFonts w:hint="eastAsia" w:ascii="Times New Roman" w:hAnsi="Times New Roman" w:cs="Times New Roman"/>
          <w:b/>
          <w:bCs/>
          <w:sz w:val="28"/>
          <w:szCs w:val="28"/>
        </w:rPr>
        <w:t>裁量标准</w:t>
      </w:r>
    </w:p>
    <w:tbl>
      <w:tblPr>
        <w:tblStyle w:val="23"/>
        <w:tblW w:w="138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2"/>
        <w:gridCol w:w="7841"/>
        <w:gridCol w:w="3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2062" w:type="dxa"/>
            <w:tcBorders>
              <w:top w:val="single" w:color="auto" w:sz="4" w:space="0"/>
              <w:left w:val="single" w:color="auto" w:sz="4" w:space="0"/>
              <w:bottom w:val="single" w:color="auto" w:sz="4" w:space="0"/>
              <w:right w:val="single" w:color="auto" w:sz="4" w:space="0"/>
            </w:tcBorders>
            <w:vAlign w:val="center"/>
          </w:tcPr>
          <w:p>
            <w:pPr>
              <w:spacing w:after="0" w:line="3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违法程度</w:t>
            </w:r>
          </w:p>
        </w:tc>
        <w:tc>
          <w:tcPr>
            <w:tcW w:w="7841" w:type="dxa"/>
            <w:tcBorders>
              <w:top w:val="single" w:color="auto" w:sz="4" w:space="0"/>
              <w:left w:val="single" w:color="auto" w:sz="4" w:space="0"/>
              <w:bottom w:val="single" w:color="auto" w:sz="4" w:space="0"/>
              <w:right w:val="single" w:color="auto" w:sz="4" w:space="0"/>
            </w:tcBorders>
            <w:vAlign w:val="center"/>
          </w:tcPr>
          <w:p>
            <w:pPr>
              <w:spacing w:after="0" w:line="340" w:lineRule="exact"/>
              <w:ind w:firstLine="562" w:firstLineChars="200"/>
              <w:jc w:val="center"/>
              <w:rPr>
                <w:rFonts w:ascii="Times New Roman" w:hAnsi="Times New Roman" w:cs="Times New Roman"/>
                <w:b/>
                <w:bCs/>
                <w:sz w:val="28"/>
                <w:szCs w:val="28"/>
              </w:rPr>
            </w:pPr>
            <w:r>
              <w:rPr>
                <w:rFonts w:hint="eastAsia" w:ascii="Times New Roman" w:hAnsi="Times New Roman" w:cs="Times New Roman"/>
                <w:b/>
                <w:bCs/>
                <w:sz w:val="28"/>
                <w:szCs w:val="28"/>
              </w:rPr>
              <w:t>情节后果</w:t>
            </w:r>
          </w:p>
        </w:tc>
        <w:tc>
          <w:tcPr>
            <w:tcW w:w="3927" w:type="dxa"/>
            <w:tcBorders>
              <w:top w:val="single" w:color="auto" w:sz="4" w:space="0"/>
              <w:left w:val="single" w:color="auto" w:sz="4" w:space="0"/>
              <w:bottom w:val="single" w:color="auto" w:sz="4" w:space="0"/>
              <w:right w:val="single" w:color="auto" w:sz="4" w:space="0"/>
            </w:tcBorders>
            <w:vAlign w:val="center"/>
          </w:tcPr>
          <w:p>
            <w:pPr>
              <w:spacing w:after="0" w:line="3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2062" w:type="dxa"/>
            <w:tcBorders>
              <w:top w:val="single" w:color="auto" w:sz="4" w:space="0"/>
              <w:left w:val="single" w:color="auto" w:sz="4" w:space="0"/>
              <w:bottom w:val="single" w:color="auto" w:sz="4" w:space="0"/>
              <w:right w:val="single" w:color="auto" w:sz="4" w:space="0"/>
            </w:tcBorders>
            <w:vAlign w:val="center"/>
          </w:tcPr>
          <w:p>
            <w:pPr>
              <w:spacing w:after="0" w:line="340" w:lineRule="exact"/>
              <w:jc w:val="center"/>
              <w:rPr>
                <w:rFonts w:ascii="Times New Roman" w:hAnsi="Times New Roman" w:eastAsia="仿宋" w:cs="Times New Roman"/>
                <w:b/>
                <w:bCs/>
                <w:sz w:val="24"/>
                <w:szCs w:val="24"/>
              </w:rPr>
            </w:pPr>
            <w:r>
              <w:rPr>
                <w:rFonts w:hint="eastAsia" w:ascii="Times New Roman" w:hAnsi="Times New Roman" w:eastAsia="仿宋_GB2312" w:cs="Times New Roman"/>
                <w:b/>
                <w:bCs/>
                <w:sz w:val="24"/>
                <w:szCs w:val="24"/>
              </w:rPr>
              <w:t>一般</w:t>
            </w:r>
          </w:p>
        </w:tc>
        <w:tc>
          <w:tcPr>
            <w:tcW w:w="7841"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未建立或者未落实医院感染管理的规章制度、工作规范，逾期不改的</w:t>
            </w:r>
          </w:p>
        </w:tc>
        <w:tc>
          <w:tcPr>
            <w:tcW w:w="3927"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警告并通报批评</w:t>
            </w:r>
          </w:p>
        </w:tc>
      </w:tr>
    </w:tbl>
    <w:p>
      <w:pPr>
        <w:pStyle w:val="3"/>
        <w:spacing w:before="0" w:after="0" w:line="440" w:lineRule="exact"/>
        <w:ind w:firstLine="643"/>
        <w:jc w:val="both"/>
        <w:rPr>
          <w:bCs w:val="0"/>
        </w:rPr>
      </w:pPr>
    </w:p>
    <w:p>
      <w:pPr>
        <w:pStyle w:val="4"/>
      </w:pPr>
      <w:bookmarkStart w:id="364" w:name="_Toc132293037"/>
      <w:bookmarkStart w:id="365" w:name="_Toc105976198"/>
      <w:r>
        <w:rPr>
          <w:rFonts w:hint="eastAsia"/>
        </w:rPr>
        <w:t>第一百四十二条</w:t>
      </w:r>
      <w:r>
        <w:t xml:space="preserve"> 医疗</w:t>
      </w:r>
      <w:r>
        <w:rPr>
          <w:rFonts w:hint="eastAsia"/>
        </w:rPr>
        <w:t>机构未设立医院感染管理部门、分管部门以及指定专（兼）职人员负责医院感染预防与控制工作</w:t>
      </w:r>
      <w:bookmarkEnd w:id="364"/>
      <w:bookmarkEnd w:id="365"/>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法律依据：</w:t>
      </w:r>
    </w:p>
    <w:p>
      <w:pPr>
        <w:widowControl w:val="0"/>
        <w:autoSpaceDE w:val="0"/>
        <w:autoSpaceDN w:val="0"/>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《医院感染管理办法》第三十三条第（二）项</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医疗机构违反本办法，有下列行为之一的，由县级以上地方人民政府卫生行政部门责令改正，逾期不改的，给予警告并通报批评；情节严重的，对主要负责人和直接责任人给予降级或者撤职的行政处分：</w:t>
      </w:r>
    </w:p>
    <w:p>
      <w:pPr>
        <w:widowControl w:val="0"/>
        <w:autoSpaceDE w:val="0"/>
        <w:autoSpaceDN w:val="0"/>
        <w:spacing w:after="0" w:line="440" w:lineRule="exact"/>
        <w:ind w:firstLine="640" w:firstLineChars="200"/>
        <w:rPr>
          <w:rFonts w:ascii="Times New Roman" w:hAnsi="Times New Roman" w:cs="Times New Roman"/>
          <w:b/>
          <w:bCs/>
          <w:sz w:val="28"/>
          <w:szCs w:val="28"/>
        </w:rPr>
      </w:pPr>
      <w:r>
        <w:rPr>
          <w:rFonts w:hint="eastAsia" w:ascii="Times New Roman" w:hAnsi="Times New Roman" w:eastAsia="仿宋_GB2312" w:cs="Times New Roman"/>
          <w:sz w:val="32"/>
          <w:szCs w:val="32"/>
        </w:rPr>
        <w:t>（二）未设立医院感染管理部门、分管部门以及指定专（兼）职人员负责医院感染预防与控制工作；</w:t>
      </w:r>
    </w:p>
    <w:p>
      <w:pPr>
        <w:spacing w:before="156" w:beforeLines="50" w:after="0" w:line="340" w:lineRule="exact"/>
        <w:ind w:firstLine="562" w:firstLineChars="200"/>
        <w:jc w:val="center"/>
        <w:rPr>
          <w:rFonts w:ascii="Times New Roman" w:hAnsi="Times New Roman" w:cs="Times New Roman"/>
          <w:b/>
          <w:bCs/>
          <w:sz w:val="28"/>
          <w:szCs w:val="28"/>
        </w:rPr>
      </w:pPr>
      <w:r>
        <w:rPr>
          <w:rFonts w:hint="eastAsia" w:ascii="Times New Roman" w:hAnsi="Times New Roman" w:cs="Times New Roman"/>
          <w:b/>
          <w:bCs/>
          <w:sz w:val="28"/>
          <w:szCs w:val="28"/>
        </w:rPr>
        <w:t>裁量标准</w:t>
      </w:r>
    </w:p>
    <w:tbl>
      <w:tblPr>
        <w:tblStyle w:val="23"/>
        <w:tblW w:w="138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2"/>
        <w:gridCol w:w="7841"/>
        <w:gridCol w:w="3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2062" w:type="dxa"/>
            <w:tcBorders>
              <w:top w:val="single" w:color="auto" w:sz="4" w:space="0"/>
              <w:left w:val="single" w:color="auto" w:sz="4" w:space="0"/>
              <w:bottom w:val="single" w:color="auto" w:sz="4" w:space="0"/>
              <w:right w:val="single" w:color="auto" w:sz="4" w:space="0"/>
            </w:tcBorders>
            <w:vAlign w:val="center"/>
          </w:tcPr>
          <w:p>
            <w:pPr>
              <w:spacing w:after="0" w:line="3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违法程度</w:t>
            </w:r>
          </w:p>
        </w:tc>
        <w:tc>
          <w:tcPr>
            <w:tcW w:w="7841" w:type="dxa"/>
            <w:tcBorders>
              <w:top w:val="single" w:color="auto" w:sz="4" w:space="0"/>
              <w:left w:val="single" w:color="auto" w:sz="4" w:space="0"/>
              <w:bottom w:val="single" w:color="auto" w:sz="4" w:space="0"/>
              <w:right w:val="single" w:color="auto" w:sz="4" w:space="0"/>
            </w:tcBorders>
            <w:vAlign w:val="center"/>
          </w:tcPr>
          <w:p>
            <w:pPr>
              <w:spacing w:after="0" w:line="340" w:lineRule="exact"/>
              <w:ind w:firstLine="562" w:firstLineChars="200"/>
              <w:jc w:val="center"/>
              <w:rPr>
                <w:rFonts w:ascii="Times New Roman" w:hAnsi="Times New Roman" w:cs="Times New Roman"/>
                <w:b/>
                <w:bCs/>
                <w:sz w:val="28"/>
                <w:szCs w:val="28"/>
              </w:rPr>
            </w:pPr>
            <w:r>
              <w:rPr>
                <w:rFonts w:hint="eastAsia" w:ascii="Times New Roman" w:hAnsi="Times New Roman" w:cs="Times New Roman"/>
                <w:b/>
                <w:bCs/>
                <w:sz w:val="28"/>
                <w:szCs w:val="28"/>
              </w:rPr>
              <w:t>情节后果</w:t>
            </w:r>
          </w:p>
        </w:tc>
        <w:tc>
          <w:tcPr>
            <w:tcW w:w="3927" w:type="dxa"/>
            <w:tcBorders>
              <w:top w:val="single" w:color="auto" w:sz="4" w:space="0"/>
              <w:left w:val="single" w:color="auto" w:sz="4" w:space="0"/>
              <w:bottom w:val="single" w:color="auto" w:sz="4" w:space="0"/>
              <w:right w:val="single" w:color="auto" w:sz="4" w:space="0"/>
            </w:tcBorders>
            <w:vAlign w:val="center"/>
          </w:tcPr>
          <w:p>
            <w:pPr>
              <w:spacing w:after="0" w:line="3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2062" w:type="dxa"/>
            <w:tcBorders>
              <w:top w:val="single" w:color="auto" w:sz="4" w:space="0"/>
              <w:left w:val="single" w:color="auto" w:sz="4" w:space="0"/>
              <w:bottom w:val="single" w:color="auto" w:sz="4" w:space="0"/>
              <w:right w:val="single" w:color="auto" w:sz="4" w:space="0"/>
            </w:tcBorders>
            <w:vAlign w:val="center"/>
          </w:tcPr>
          <w:p>
            <w:pPr>
              <w:spacing w:after="0" w:line="340" w:lineRule="exact"/>
              <w:jc w:val="center"/>
              <w:rPr>
                <w:rFonts w:ascii="Times New Roman" w:hAnsi="Times New Roman" w:eastAsia="仿宋" w:cs="Times New Roman"/>
                <w:b/>
                <w:bCs/>
                <w:sz w:val="24"/>
                <w:szCs w:val="24"/>
              </w:rPr>
            </w:pPr>
            <w:r>
              <w:rPr>
                <w:rFonts w:hint="eastAsia" w:ascii="Times New Roman" w:hAnsi="Times New Roman" w:eastAsia="仿宋_GB2312" w:cs="Times New Roman"/>
                <w:b/>
                <w:bCs/>
                <w:sz w:val="24"/>
                <w:szCs w:val="24"/>
              </w:rPr>
              <w:t>一般</w:t>
            </w:r>
          </w:p>
        </w:tc>
        <w:tc>
          <w:tcPr>
            <w:tcW w:w="7841"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未设立医院感染管理部门、分管部门以及指定专（兼）职人员负责医院感染预防与控制工作，责令改正，逾期不改的</w:t>
            </w:r>
          </w:p>
        </w:tc>
        <w:tc>
          <w:tcPr>
            <w:tcW w:w="3927"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警告并通报批评</w:t>
            </w:r>
          </w:p>
        </w:tc>
      </w:tr>
    </w:tbl>
    <w:p>
      <w:pPr>
        <w:pStyle w:val="3"/>
        <w:spacing w:before="0" w:after="0" w:line="440" w:lineRule="exact"/>
        <w:jc w:val="both"/>
        <w:rPr>
          <w:rFonts w:ascii="Times New Roman" w:hAnsi="Times New Roman" w:eastAsia="仿宋_GB2312" w:cs="Times New Roman"/>
        </w:rPr>
      </w:pPr>
    </w:p>
    <w:p>
      <w:pPr>
        <w:pStyle w:val="4"/>
      </w:pPr>
      <w:bookmarkStart w:id="366" w:name="_Toc105976199"/>
      <w:bookmarkStart w:id="367" w:name="_Toc132293038"/>
      <w:r>
        <w:rPr>
          <w:rFonts w:hint="eastAsia"/>
        </w:rPr>
        <w:t>第一百四十三条</w:t>
      </w:r>
      <w:r>
        <w:t xml:space="preserve">  医</w:t>
      </w:r>
      <w:r>
        <w:rPr>
          <w:rFonts w:hint="eastAsia"/>
        </w:rPr>
        <w:t>疗机构违反医疗器械、器具的消毒工作技术规范</w:t>
      </w:r>
      <w:bookmarkEnd w:id="366"/>
      <w:bookmarkEnd w:id="367"/>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法律依据：</w:t>
      </w:r>
    </w:p>
    <w:p>
      <w:pPr>
        <w:widowControl w:val="0"/>
        <w:autoSpaceDE w:val="0"/>
        <w:autoSpaceDN w:val="0"/>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《医院感染管理办法》第三十三条第（三）项</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医疗机构违反本办法，有下列行为之一的，由县级以上地方人民政府卫生行政部门责令改正，逾期不改的，给予警告并通报批评；情节严重的，对主要负责人和直接责任人给予降级或者撤职的行政处分：</w:t>
      </w:r>
    </w:p>
    <w:p>
      <w:pPr>
        <w:widowControl w:val="0"/>
        <w:autoSpaceDE w:val="0"/>
        <w:autoSpaceDN w:val="0"/>
        <w:spacing w:after="0" w:line="440" w:lineRule="exact"/>
        <w:ind w:firstLine="640" w:firstLineChars="200"/>
        <w:rPr>
          <w:rFonts w:ascii="Times New Roman" w:hAnsi="Times New Roman" w:cs="Times New Roman"/>
          <w:b/>
          <w:bCs/>
          <w:sz w:val="28"/>
          <w:szCs w:val="28"/>
        </w:rPr>
      </w:pPr>
      <w:r>
        <w:rPr>
          <w:rFonts w:hint="eastAsia" w:ascii="Times New Roman" w:hAnsi="Times New Roman" w:eastAsia="仿宋_GB2312" w:cs="Times New Roman"/>
          <w:sz w:val="32"/>
          <w:szCs w:val="32"/>
        </w:rPr>
        <w:t>（三）违反对医疗器械、器具的消毒工作技术规范；</w:t>
      </w:r>
    </w:p>
    <w:p>
      <w:pPr>
        <w:spacing w:before="156" w:beforeLines="50" w:after="0" w:line="340" w:lineRule="exact"/>
        <w:ind w:firstLine="562" w:firstLineChars="200"/>
        <w:jc w:val="center"/>
        <w:rPr>
          <w:rFonts w:ascii="Times New Roman" w:hAnsi="Times New Roman" w:cs="Times New Roman"/>
          <w:b/>
          <w:bCs/>
          <w:sz w:val="28"/>
          <w:szCs w:val="28"/>
        </w:rPr>
      </w:pPr>
      <w:r>
        <w:rPr>
          <w:rFonts w:hint="eastAsia" w:ascii="Times New Roman" w:hAnsi="Times New Roman" w:cs="Times New Roman"/>
          <w:b/>
          <w:bCs/>
          <w:sz w:val="28"/>
          <w:szCs w:val="28"/>
        </w:rPr>
        <w:t>裁量标准</w:t>
      </w:r>
    </w:p>
    <w:tbl>
      <w:tblPr>
        <w:tblStyle w:val="23"/>
        <w:tblW w:w="138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2"/>
        <w:gridCol w:w="7841"/>
        <w:gridCol w:w="3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2062"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违法程度</w:t>
            </w:r>
          </w:p>
        </w:tc>
        <w:tc>
          <w:tcPr>
            <w:tcW w:w="7841" w:type="dxa"/>
            <w:tcBorders>
              <w:top w:val="single" w:color="auto" w:sz="4" w:space="0"/>
              <w:left w:val="single" w:color="auto" w:sz="4" w:space="0"/>
              <w:bottom w:val="single" w:color="auto" w:sz="4" w:space="0"/>
              <w:right w:val="single" w:color="auto" w:sz="4" w:space="0"/>
            </w:tcBorders>
            <w:vAlign w:val="center"/>
          </w:tcPr>
          <w:p>
            <w:pPr>
              <w:spacing w:after="0" w:line="440" w:lineRule="exact"/>
              <w:ind w:firstLine="562" w:firstLineChars="200"/>
              <w:jc w:val="center"/>
              <w:rPr>
                <w:rFonts w:ascii="Times New Roman" w:hAnsi="Times New Roman" w:cs="Times New Roman"/>
                <w:b/>
                <w:bCs/>
                <w:sz w:val="28"/>
                <w:szCs w:val="28"/>
              </w:rPr>
            </w:pPr>
            <w:r>
              <w:rPr>
                <w:rFonts w:hint="eastAsia" w:ascii="Times New Roman" w:hAnsi="Times New Roman" w:cs="Times New Roman"/>
                <w:b/>
                <w:bCs/>
                <w:sz w:val="28"/>
                <w:szCs w:val="28"/>
              </w:rPr>
              <w:t>情节后果</w:t>
            </w:r>
          </w:p>
        </w:tc>
        <w:tc>
          <w:tcPr>
            <w:tcW w:w="3927"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206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eastAsia="仿宋" w:cs="Times New Roman"/>
                <w:b/>
                <w:sz w:val="24"/>
                <w:szCs w:val="24"/>
              </w:rPr>
            </w:pPr>
            <w:r>
              <w:rPr>
                <w:rFonts w:hint="eastAsia" w:ascii="Times New Roman" w:hAnsi="Times New Roman" w:eastAsia="仿宋_GB2312" w:cs="Times New Roman"/>
                <w:b/>
                <w:sz w:val="24"/>
                <w:szCs w:val="24"/>
              </w:rPr>
              <w:t>一般</w:t>
            </w:r>
          </w:p>
        </w:tc>
        <w:tc>
          <w:tcPr>
            <w:tcW w:w="7841"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违反对医疗器械、器具的消毒工作技术规范，责令改正，逾期不改的</w:t>
            </w:r>
          </w:p>
        </w:tc>
        <w:tc>
          <w:tcPr>
            <w:tcW w:w="3927"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rPr>
                <w:rFonts w:ascii="Times New Roman" w:hAnsi="Times New Roman" w:eastAsia="仿宋" w:cs="Times New Roman"/>
                <w:sz w:val="24"/>
                <w:szCs w:val="24"/>
              </w:rPr>
            </w:pPr>
            <w:r>
              <w:rPr>
                <w:rFonts w:hint="eastAsia" w:ascii="Times New Roman" w:hAnsi="Times New Roman" w:eastAsia="仿宋_GB2312" w:cs="Times New Roman"/>
                <w:sz w:val="24"/>
                <w:szCs w:val="24"/>
              </w:rPr>
              <w:t>警告并通报批评</w:t>
            </w:r>
          </w:p>
        </w:tc>
      </w:tr>
    </w:tbl>
    <w:p>
      <w:pPr>
        <w:pStyle w:val="4"/>
        <w:rPr>
          <w:bCs/>
        </w:rPr>
      </w:pPr>
    </w:p>
    <w:p>
      <w:pPr>
        <w:pStyle w:val="4"/>
        <w:rPr>
          <w:b w:val="0"/>
          <w:bCs/>
        </w:rPr>
      </w:pPr>
      <w:bookmarkStart w:id="368" w:name="_Toc132293039"/>
      <w:bookmarkStart w:id="369" w:name="_Toc105976200"/>
      <w:r>
        <w:rPr>
          <w:rFonts w:hint="eastAsia"/>
          <w:bCs/>
        </w:rPr>
        <w:t>第一百四十四条</w:t>
      </w:r>
      <w:r>
        <w:rPr>
          <w:bCs/>
        </w:rPr>
        <w:t xml:space="preserve">  医</w:t>
      </w:r>
      <w:r>
        <w:rPr>
          <w:rFonts w:hint="eastAsia"/>
          <w:bCs/>
        </w:rPr>
        <w:t>疗机构违反无菌操作技术规范和隔离技术规范</w:t>
      </w:r>
      <w:bookmarkEnd w:id="368"/>
      <w:bookmarkEnd w:id="369"/>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法律依据：</w:t>
      </w:r>
    </w:p>
    <w:p>
      <w:pPr>
        <w:widowControl w:val="0"/>
        <w:autoSpaceDE w:val="0"/>
        <w:autoSpaceDN w:val="0"/>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《医院感染管理办法》第三十三条第（四）项</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医疗机构违反本办法，有下列行为之一的，由县级以上地方人民政府卫生行政部门责令改正，逾期不改的，给予警告并通报批评；情节严重的，对主要负责人和直接责任人给予降级或者撤职的行政处分：</w:t>
      </w:r>
    </w:p>
    <w:p>
      <w:pPr>
        <w:widowControl w:val="0"/>
        <w:autoSpaceDE w:val="0"/>
        <w:autoSpaceDN w:val="0"/>
        <w:spacing w:after="0" w:line="440" w:lineRule="exact"/>
        <w:ind w:firstLine="640" w:firstLineChars="200"/>
        <w:rPr>
          <w:rFonts w:ascii="Times New Roman" w:hAnsi="Times New Roman" w:cs="Times New Roman"/>
          <w:b/>
          <w:bCs/>
          <w:sz w:val="28"/>
          <w:szCs w:val="28"/>
        </w:rPr>
      </w:pPr>
      <w:r>
        <w:rPr>
          <w:rFonts w:hint="eastAsia" w:ascii="Times New Roman" w:hAnsi="Times New Roman" w:eastAsia="仿宋_GB2312" w:cs="Times New Roman"/>
          <w:sz w:val="32"/>
          <w:szCs w:val="32"/>
        </w:rPr>
        <w:t>（四）违反无菌操作技术规范和隔离技术规范；</w:t>
      </w:r>
    </w:p>
    <w:p>
      <w:pPr>
        <w:spacing w:before="156" w:beforeLines="50" w:after="0" w:line="340" w:lineRule="exact"/>
        <w:ind w:firstLine="562" w:firstLineChars="200"/>
        <w:jc w:val="center"/>
        <w:rPr>
          <w:rFonts w:ascii="Times New Roman" w:hAnsi="Times New Roman" w:cs="Times New Roman"/>
          <w:b/>
          <w:bCs/>
          <w:sz w:val="28"/>
          <w:szCs w:val="28"/>
        </w:rPr>
      </w:pPr>
      <w:r>
        <w:rPr>
          <w:rFonts w:hint="eastAsia" w:ascii="Times New Roman" w:hAnsi="Times New Roman" w:cs="Times New Roman"/>
          <w:b/>
          <w:bCs/>
          <w:sz w:val="28"/>
          <w:szCs w:val="28"/>
        </w:rPr>
        <w:t>裁量标准</w:t>
      </w:r>
    </w:p>
    <w:tbl>
      <w:tblPr>
        <w:tblStyle w:val="23"/>
        <w:tblW w:w="138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2"/>
        <w:gridCol w:w="7841"/>
        <w:gridCol w:w="3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2062" w:type="dxa"/>
            <w:tcBorders>
              <w:top w:val="single" w:color="auto" w:sz="4" w:space="0"/>
              <w:left w:val="single" w:color="auto" w:sz="4" w:space="0"/>
              <w:bottom w:val="single" w:color="auto" w:sz="4" w:space="0"/>
              <w:right w:val="single" w:color="auto" w:sz="4" w:space="0"/>
            </w:tcBorders>
            <w:vAlign w:val="center"/>
          </w:tcPr>
          <w:p>
            <w:pPr>
              <w:spacing w:after="0" w:line="3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违法程度</w:t>
            </w:r>
          </w:p>
        </w:tc>
        <w:tc>
          <w:tcPr>
            <w:tcW w:w="7841" w:type="dxa"/>
            <w:tcBorders>
              <w:top w:val="single" w:color="auto" w:sz="4" w:space="0"/>
              <w:left w:val="single" w:color="auto" w:sz="4" w:space="0"/>
              <w:bottom w:val="single" w:color="auto" w:sz="4" w:space="0"/>
              <w:right w:val="single" w:color="auto" w:sz="4" w:space="0"/>
            </w:tcBorders>
            <w:vAlign w:val="center"/>
          </w:tcPr>
          <w:p>
            <w:pPr>
              <w:spacing w:after="0" w:line="340" w:lineRule="exact"/>
              <w:ind w:firstLine="562" w:firstLineChars="200"/>
              <w:jc w:val="center"/>
              <w:rPr>
                <w:rFonts w:ascii="Times New Roman" w:hAnsi="Times New Roman" w:cs="Times New Roman"/>
                <w:b/>
                <w:bCs/>
                <w:sz w:val="28"/>
                <w:szCs w:val="28"/>
              </w:rPr>
            </w:pPr>
            <w:r>
              <w:rPr>
                <w:rFonts w:hint="eastAsia" w:ascii="Times New Roman" w:hAnsi="Times New Roman" w:cs="Times New Roman"/>
                <w:b/>
                <w:bCs/>
                <w:sz w:val="28"/>
                <w:szCs w:val="28"/>
              </w:rPr>
              <w:t>情节后果</w:t>
            </w:r>
          </w:p>
        </w:tc>
        <w:tc>
          <w:tcPr>
            <w:tcW w:w="3927" w:type="dxa"/>
            <w:tcBorders>
              <w:top w:val="single" w:color="auto" w:sz="4" w:space="0"/>
              <w:left w:val="single" w:color="auto" w:sz="4" w:space="0"/>
              <w:bottom w:val="single" w:color="auto" w:sz="4" w:space="0"/>
              <w:right w:val="single" w:color="auto" w:sz="4" w:space="0"/>
            </w:tcBorders>
            <w:vAlign w:val="center"/>
          </w:tcPr>
          <w:p>
            <w:pPr>
              <w:spacing w:after="0" w:line="3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2062" w:type="dxa"/>
            <w:tcBorders>
              <w:top w:val="single" w:color="auto" w:sz="4" w:space="0"/>
              <w:left w:val="single" w:color="auto" w:sz="4" w:space="0"/>
              <w:bottom w:val="single" w:color="auto" w:sz="4" w:space="0"/>
              <w:right w:val="single" w:color="auto" w:sz="4" w:space="0"/>
            </w:tcBorders>
            <w:vAlign w:val="center"/>
          </w:tcPr>
          <w:p>
            <w:pPr>
              <w:tabs>
                <w:tab w:val="center" w:pos="982"/>
                <w:tab w:val="right" w:pos="1845"/>
              </w:tabs>
              <w:spacing w:after="0" w:line="340" w:lineRule="exact"/>
              <w:jc w:val="center"/>
              <w:rPr>
                <w:rFonts w:ascii="Times New Roman" w:hAnsi="Times New Roman" w:eastAsia="仿宋" w:cs="Times New Roman"/>
                <w:sz w:val="24"/>
                <w:szCs w:val="24"/>
              </w:rPr>
            </w:pPr>
            <w:r>
              <w:rPr>
                <w:rFonts w:hint="eastAsia" w:ascii="Times New Roman" w:hAnsi="Times New Roman" w:eastAsia="仿宋_GB2312" w:cs="Times New Roman"/>
                <w:b/>
                <w:bCs/>
                <w:sz w:val="24"/>
                <w:szCs w:val="24"/>
              </w:rPr>
              <w:t>一般</w:t>
            </w:r>
          </w:p>
        </w:tc>
        <w:tc>
          <w:tcPr>
            <w:tcW w:w="7841"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违反无菌操作技术规范和隔离技术规范，责令改正，逾期不改的</w:t>
            </w:r>
          </w:p>
        </w:tc>
        <w:tc>
          <w:tcPr>
            <w:tcW w:w="3927"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警告并通报批评</w:t>
            </w:r>
          </w:p>
        </w:tc>
      </w:tr>
    </w:tbl>
    <w:p>
      <w:pPr>
        <w:widowControl w:val="0"/>
        <w:autoSpaceDE w:val="0"/>
        <w:autoSpaceDN w:val="0"/>
        <w:spacing w:after="0"/>
        <w:ind w:firstLine="642" w:firstLineChars="200"/>
        <w:rPr>
          <w:rFonts w:ascii="Times New Roman" w:hAnsi="Times New Roman" w:eastAsia="仿宋_GB2312" w:cs="Times New Roman"/>
          <w:b/>
          <w:bCs/>
          <w:sz w:val="32"/>
          <w:szCs w:val="32"/>
        </w:rPr>
      </w:pPr>
    </w:p>
    <w:p>
      <w:pPr>
        <w:pStyle w:val="4"/>
        <w:rPr>
          <w:bCs/>
        </w:rPr>
      </w:pPr>
      <w:bookmarkStart w:id="370" w:name="_Toc132293040"/>
      <w:r>
        <w:rPr>
          <w:rFonts w:hint="eastAsia"/>
          <w:bCs/>
        </w:rPr>
        <w:t>第一百四十五条</w:t>
      </w:r>
      <w:r>
        <w:rPr>
          <w:bCs/>
        </w:rPr>
        <w:t xml:space="preserve">  医</w:t>
      </w:r>
      <w:r>
        <w:rPr>
          <w:rFonts w:hint="eastAsia"/>
          <w:bCs/>
        </w:rPr>
        <w:t>疗机构未对消毒药械和一次性医疗器械、器具的相关证明进行审核</w:t>
      </w:r>
      <w:bookmarkEnd w:id="370"/>
    </w:p>
    <w:p>
      <w:pPr>
        <w:spacing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法律依据：</w:t>
      </w:r>
    </w:p>
    <w:p>
      <w:pPr>
        <w:widowControl w:val="0"/>
        <w:autoSpaceDE w:val="0"/>
        <w:autoSpaceDN w:val="0"/>
        <w:spacing w:after="0"/>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《医院感染管理办法》第三十三条第（五）项</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医疗机构违反本办法，有下列行为之一的，由县级以上地方人民政府卫生行政部门责令改正，逾期不改的，给予警告并通报批评；情节严重的，对主要负责人和直接责任人给予降级或者撤职的行政处分：</w:t>
      </w:r>
    </w:p>
    <w:p>
      <w:pPr>
        <w:widowControl w:val="0"/>
        <w:autoSpaceDE w:val="0"/>
        <w:autoSpaceDN w:val="0"/>
        <w:spacing w:after="0"/>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（五）未对消毒药械和一次性医疗器械、器具的相关证明进行审核；</w:t>
      </w:r>
    </w:p>
    <w:p>
      <w:pPr>
        <w:spacing w:before="156" w:beforeLines="50" w:after="0" w:line="340" w:lineRule="exact"/>
        <w:ind w:firstLine="562" w:firstLineChars="200"/>
        <w:jc w:val="center"/>
        <w:rPr>
          <w:rFonts w:ascii="Times New Roman" w:hAnsi="Times New Roman" w:cs="Times New Roman"/>
          <w:b/>
          <w:bCs/>
          <w:sz w:val="28"/>
          <w:szCs w:val="28"/>
        </w:rPr>
      </w:pPr>
    </w:p>
    <w:p>
      <w:pPr>
        <w:spacing w:before="156" w:beforeLines="50" w:after="0" w:line="340" w:lineRule="exact"/>
        <w:ind w:firstLine="562" w:firstLineChars="200"/>
        <w:jc w:val="center"/>
        <w:rPr>
          <w:rFonts w:ascii="Times New Roman" w:hAnsi="Times New Roman" w:cs="Times New Roman"/>
          <w:b/>
          <w:bCs/>
          <w:sz w:val="28"/>
          <w:szCs w:val="28"/>
        </w:rPr>
      </w:pPr>
      <w:r>
        <w:rPr>
          <w:rFonts w:hint="eastAsia" w:ascii="Times New Roman" w:hAnsi="Times New Roman" w:cs="Times New Roman"/>
          <w:b/>
          <w:bCs/>
          <w:sz w:val="28"/>
          <w:szCs w:val="28"/>
        </w:rPr>
        <w:t>裁量标准</w:t>
      </w:r>
    </w:p>
    <w:tbl>
      <w:tblPr>
        <w:tblStyle w:val="23"/>
        <w:tblW w:w="138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2"/>
        <w:gridCol w:w="7841"/>
        <w:gridCol w:w="3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2062" w:type="dxa"/>
            <w:tcBorders>
              <w:top w:val="single" w:color="auto" w:sz="4" w:space="0"/>
              <w:left w:val="single" w:color="auto" w:sz="4" w:space="0"/>
              <w:bottom w:val="single" w:color="auto" w:sz="4" w:space="0"/>
              <w:right w:val="single" w:color="auto" w:sz="4" w:space="0"/>
            </w:tcBorders>
            <w:vAlign w:val="center"/>
          </w:tcPr>
          <w:p>
            <w:pPr>
              <w:spacing w:after="0" w:line="3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违法程度</w:t>
            </w:r>
          </w:p>
        </w:tc>
        <w:tc>
          <w:tcPr>
            <w:tcW w:w="7841" w:type="dxa"/>
            <w:tcBorders>
              <w:top w:val="single" w:color="auto" w:sz="4" w:space="0"/>
              <w:left w:val="single" w:color="auto" w:sz="4" w:space="0"/>
              <w:bottom w:val="single" w:color="auto" w:sz="4" w:space="0"/>
              <w:right w:val="single" w:color="auto" w:sz="4" w:space="0"/>
            </w:tcBorders>
            <w:vAlign w:val="center"/>
          </w:tcPr>
          <w:p>
            <w:pPr>
              <w:spacing w:after="0" w:line="340" w:lineRule="exact"/>
              <w:ind w:firstLine="562" w:firstLineChars="200"/>
              <w:jc w:val="center"/>
              <w:rPr>
                <w:rFonts w:ascii="Times New Roman" w:hAnsi="Times New Roman" w:cs="Times New Roman"/>
                <w:b/>
                <w:bCs/>
                <w:sz w:val="28"/>
                <w:szCs w:val="28"/>
              </w:rPr>
            </w:pPr>
            <w:r>
              <w:rPr>
                <w:rFonts w:hint="eastAsia" w:ascii="Times New Roman" w:hAnsi="Times New Roman" w:cs="Times New Roman"/>
                <w:b/>
                <w:bCs/>
                <w:sz w:val="28"/>
                <w:szCs w:val="28"/>
              </w:rPr>
              <w:t>情节后果</w:t>
            </w:r>
          </w:p>
        </w:tc>
        <w:tc>
          <w:tcPr>
            <w:tcW w:w="3927" w:type="dxa"/>
            <w:tcBorders>
              <w:top w:val="single" w:color="auto" w:sz="4" w:space="0"/>
              <w:left w:val="single" w:color="auto" w:sz="4" w:space="0"/>
              <w:bottom w:val="single" w:color="auto" w:sz="4" w:space="0"/>
              <w:right w:val="single" w:color="auto" w:sz="4" w:space="0"/>
            </w:tcBorders>
            <w:vAlign w:val="center"/>
          </w:tcPr>
          <w:p>
            <w:pPr>
              <w:spacing w:after="0" w:line="3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2062" w:type="dxa"/>
            <w:tcBorders>
              <w:top w:val="single" w:color="auto" w:sz="4" w:space="0"/>
              <w:left w:val="single" w:color="auto" w:sz="4" w:space="0"/>
              <w:bottom w:val="single" w:color="auto" w:sz="4" w:space="0"/>
              <w:right w:val="single" w:color="auto" w:sz="4" w:space="0"/>
            </w:tcBorders>
            <w:vAlign w:val="center"/>
          </w:tcPr>
          <w:p>
            <w:pPr>
              <w:tabs>
                <w:tab w:val="center" w:pos="982"/>
                <w:tab w:val="right" w:pos="1845"/>
              </w:tabs>
              <w:spacing w:after="0" w:line="340" w:lineRule="exact"/>
              <w:rPr>
                <w:rFonts w:ascii="Times New Roman" w:hAnsi="Times New Roman" w:eastAsia="仿宋" w:cs="Times New Roman"/>
                <w:sz w:val="24"/>
                <w:szCs w:val="24"/>
              </w:rPr>
            </w:pPr>
            <w:r>
              <w:rPr>
                <w:rFonts w:ascii="Times New Roman" w:hAnsi="Times New Roman" w:eastAsia="仿宋_GB2312" w:cs="Times New Roman"/>
                <w:b/>
                <w:bCs/>
                <w:sz w:val="24"/>
                <w:szCs w:val="24"/>
              </w:rPr>
              <w:tab/>
            </w:r>
            <w:r>
              <w:rPr>
                <w:rFonts w:hint="eastAsia" w:ascii="Times New Roman" w:hAnsi="Times New Roman" w:eastAsia="仿宋_GB2312" w:cs="Times New Roman"/>
                <w:b/>
                <w:bCs/>
                <w:sz w:val="24"/>
                <w:szCs w:val="24"/>
              </w:rPr>
              <w:t>一般</w:t>
            </w:r>
          </w:p>
        </w:tc>
        <w:tc>
          <w:tcPr>
            <w:tcW w:w="7841"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未对消毒药械和一次性医疗器械、器具的相关证明进行审核，责令改正，逾期不改的</w:t>
            </w:r>
          </w:p>
        </w:tc>
        <w:tc>
          <w:tcPr>
            <w:tcW w:w="3927"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警告并通报批评</w:t>
            </w:r>
          </w:p>
        </w:tc>
      </w:tr>
    </w:tbl>
    <w:p>
      <w:pPr>
        <w:widowControl w:val="0"/>
        <w:autoSpaceDE w:val="0"/>
        <w:autoSpaceDN w:val="0"/>
        <w:spacing w:after="0"/>
        <w:ind w:firstLine="642" w:firstLineChars="200"/>
        <w:rPr>
          <w:rFonts w:ascii="Times New Roman" w:hAnsi="Times New Roman" w:eastAsia="仿宋_GB2312" w:cs="Times New Roman"/>
          <w:b/>
          <w:bCs/>
          <w:sz w:val="32"/>
          <w:szCs w:val="32"/>
        </w:rPr>
      </w:pPr>
    </w:p>
    <w:p>
      <w:pPr>
        <w:pStyle w:val="4"/>
        <w:rPr>
          <w:bCs/>
        </w:rPr>
      </w:pPr>
      <w:bookmarkStart w:id="371" w:name="_Toc132293041"/>
      <w:r>
        <w:rPr>
          <w:rFonts w:hint="eastAsia"/>
          <w:bCs/>
        </w:rPr>
        <w:t>第一百四十六条</w:t>
      </w:r>
      <w:r>
        <w:rPr>
          <w:bCs/>
        </w:rPr>
        <w:t xml:space="preserve">  </w:t>
      </w:r>
      <w:r>
        <w:rPr>
          <w:rFonts w:hint="eastAsia"/>
          <w:bCs/>
        </w:rPr>
        <w:t>医疗机构未对医务人员职业暴露提供职业卫生防护</w:t>
      </w:r>
      <w:bookmarkEnd w:id="371"/>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法律依据：</w:t>
      </w:r>
    </w:p>
    <w:p>
      <w:pPr>
        <w:widowControl w:val="0"/>
        <w:autoSpaceDE w:val="0"/>
        <w:autoSpaceDN w:val="0"/>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《医院感染管理办法》第三十三条第（六）项</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医疗机构违反本办法，有下列行为之一的，由县级以上地方人民政府卫生行政部门责令改正，逾期不改的，给予警告并通报批评；情节严重的，对主要负责人和直接责任人给予降级或者撤职的行政处分：</w:t>
      </w:r>
    </w:p>
    <w:p>
      <w:pPr>
        <w:widowControl w:val="0"/>
        <w:autoSpaceDE w:val="0"/>
        <w:autoSpaceDN w:val="0"/>
        <w:spacing w:after="0" w:line="440" w:lineRule="exact"/>
        <w:ind w:firstLine="640" w:firstLineChars="200"/>
        <w:rPr>
          <w:rFonts w:ascii="Times New Roman" w:hAnsi="Times New Roman" w:eastAsia="浠垮畫_GB2312" w:cs="Times New Roman"/>
          <w:sz w:val="28"/>
          <w:szCs w:val="28"/>
        </w:rPr>
      </w:pPr>
      <w:r>
        <w:rPr>
          <w:rFonts w:hint="eastAsia" w:ascii="Times New Roman" w:hAnsi="Times New Roman" w:eastAsia="仿宋_GB2312" w:cs="Times New Roman"/>
          <w:sz w:val="32"/>
          <w:szCs w:val="32"/>
        </w:rPr>
        <w:t>（六）未对医务人员职业暴露提供职业卫生防护。</w:t>
      </w:r>
    </w:p>
    <w:p>
      <w:pPr>
        <w:spacing w:before="156" w:beforeLines="50" w:after="0" w:line="340" w:lineRule="exact"/>
        <w:ind w:firstLine="562" w:firstLineChars="200"/>
        <w:jc w:val="center"/>
        <w:rPr>
          <w:rFonts w:ascii="Times New Roman" w:hAnsi="Times New Roman" w:cs="Times New Roman"/>
          <w:b/>
          <w:bCs/>
          <w:sz w:val="28"/>
          <w:szCs w:val="28"/>
        </w:rPr>
      </w:pPr>
      <w:r>
        <w:rPr>
          <w:rFonts w:hint="eastAsia" w:ascii="Times New Roman" w:hAnsi="Times New Roman" w:cs="Times New Roman"/>
          <w:b/>
          <w:bCs/>
          <w:sz w:val="28"/>
          <w:szCs w:val="28"/>
        </w:rPr>
        <w:t>裁量标准</w:t>
      </w:r>
    </w:p>
    <w:tbl>
      <w:tblPr>
        <w:tblStyle w:val="23"/>
        <w:tblW w:w="138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2"/>
        <w:gridCol w:w="7841"/>
        <w:gridCol w:w="3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2062" w:type="dxa"/>
            <w:tcBorders>
              <w:top w:val="single" w:color="auto" w:sz="4" w:space="0"/>
              <w:left w:val="single" w:color="auto" w:sz="4" w:space="0"/>
              <w:bottom w:val="single" w:color="auto" w:sz="4" w:space="0"/>
              <w:right w:val="single" w:color="auto" w:sz="4" w:space="0"/>
            </w:tcBorders>
            <w:vAlign w:val="center"/>
          </w:tcPr>
          <w:p>
            <w:pPr>
              <w:spacing w:after="0" w:line="3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违法程度</w:t>
            </w:r>
          </w:p>
        </w:tc>
        <w:tc>
          <w:tcPr>
            <w:tcW w:w="7841" w:type="dxa"/>
            <w:tcBorders>
              <w:top w:val="single" w:color="auto" w:sz="4" w:space="0"/>
              <w:left w:val="single" w:color="auto" w:sz="4" w:space="0"/>
              <w:bottom w:val="single" w:color="auto" w:sz="4" w:space="0"/>
              <w:right w:val="single" w:color="auto" w:sz="4" w:space="0"/>
            </w:tcBorders>
            <w:vAlign w:val="center"/>
          </w:tcPr>
          <w:p>
            <w:pPr>
              <w:spacing w:after="0" w:line="340" w:lineRule="exact"/>
              <w:ind w:firstLine="562" w:firstLineChars="200"/>
              <w:jc w:val="center"/>
              <w:rPr>
                <w:rFonts w:ascii="Times New Roman" w:hAnsi="Times New Roman" w:cs="Times New Roman"/>
                <w:b/>
                <w:bCs/>
                <w:sz w:val="28"/>
                <w:szCs w:val="28"/>
              </w:rPr>
            </w:pPr>
            <w:r>
              <w:rPr>
                <w:rFonts w:hint="eastAsia" w:ascii="Times New Roman" w:hAnsi="Times New Roman" w:cs="Times New Roman"/>
                <w:b/>
                <w:bCs/>
                <w:sz w:val="28"/>
                <w:szCs w:val="28"/>
              </w:rPr>
              <w:t>情节后果</w:t>
            </w:r>
          </w:p>
        </w:tc>
        <w:tc>
          <w:tcPr>
            <w:tcW w:w="3927" w:type="dxa"/>
            <w:tcBorders>
              <w:top w:val="single" w:color="auto" w:sz="4" w:space="0"/>
              <w:left w:val="single" w:color="auto" w:sz="4" w:space="0"/>
              <w:bottom w:val="single" w:color="auto" w:sz="4" w:space="0"/>
              <w:right w:val="single" w:color="auto" w:sz="4" w:space="0"/>
            </w:tcBorders>
            <w:vAlign w:val="center"/>
          </w:tcPr>
          <w:p>
            <w:pPr>
              <w:spacing w:after="0" w:line="3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2062" w:type="dxa"/>
            <w:tcBorders>
              <w:top w:val="single" w:color="auto" w:sz="4" w:space="0"/>
              <w:left w:val="single" w:color="auto" w:sz="4" w:space="0"/>
              <w:bottom w:val="single" w:color="auto" w:sz="4" w:space="0"/>
              <w:right w:val="single" w:color="auto" w:sz="4" w:space="0"/>
            </w:tcBorders>
            <w:vAlign w:val="center"/>
          </w:tcPr>
          <w:p>
            <w:pPr>
              <w:spacing w:after="0" w:line="340" w:lineRule="exact"/>
              <w:jc w:val="center"/>
              <w:rPr>
                <w:rFonts w:ascii="Times New Roman" w:hAnsi="Times New Roman" w:eastAsia="仿宋" w:cs="Times New Roman"/>
                <w:b/>
                <w:sz w:val="24"/>
                <w:szCs w:val="24"/>
              </w:rPr>
            </w:pPr>
            <w:r>
              <w:rPr>
                <w:rFonts w:hint="eastAsia" w:ascii="Times New Roman" w:hAnsi="Times New Roman" w:eastAsia="仿宋_GB2312" w:cs="Times New Roman"/>
                <w:b/>
                <w:sz w:val="24"/>
                <w:szCs w:val="24"/>
              </w:rPr>
              <w:t>一般</w:t>
            </w:r>
          </w:p>
        </w:tc>
        <w:tc>
          <w:tcPr>
            <w:tcW w:w="7841"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未对医务人员职业暴露提供职业卫生防护，责令改正，逾期不改的</w:t>
            </w:r>
          </w:p>
        </w:tc>
        <w:tc>
          <w:tcPr>
            <w:tcW w:w="3927"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警告并通报批评</w:t>
            </w:r>
          </w:p>
        </w:tc>
      </w:tr>
    </w:tbl>
    <w:p>
      <w:pPr>
        <w:pStyle w:val="4"/>
      </w:pPr>
      <w:bookmarkStart w:id="372" w:name="_Toc105976201"/>
    </w:p>
    <w:p>
      <w:pPr>
        <w:pStyle w:val="4"/>
      </w:pPr>
      <w:bookmarkStart w:id="373" w:name="_Toc132293042"/>
      <w:r>
        <w:rPr>
          <w:rFonts w:hint="eastAsia"/>
        </w:rPr>
        <w:t>第一百四十七条</w:t>
      </w:r>
      <w:r>
        <w:t xml:space="preserve"> </w:t>
      </w:r>
      <w:r>
        <w:rPr>
          <w:rFonts w:hint="eastAsia"/>
        </w:rPr>
        <w:t>未采取预防和控制措施或者发生医院感染未及时采取控制措施，造成医院感染暴发、传染病传播或者其他严重后果的</w:t>
      </w:r>
      <w:bookmarkEnd w:id="372"/>
      <w:bookmarkEnd w:id="373"/>
    </w:p>
    <w:p>
      <w:pPr>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法律依据：</w:t>
      </w:r>
    </w:p>
    <w:p>
      <w:pPr>
        <w:widowControl w:val="0"/>
        <w:autoSpaceDE w:val="0"/>
        <w:autoSpaceDN w:val="0"/>
        <w:spacing w:after="0" w:line="4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《医院感染管理办法》第三十四条</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医疗机构违反本办法规定，未采取预防和控制措施或者发生医院感染未及时采取控制措施，造成医院感染暴发、传染病传播或者其他严重后果的，对负有责任的主管人员和直接责任人员给予降级、撤职、开除的行政处分；情节严重的，依照《传染病防治法》第六十九条规定，可以依法吊销有关责任人员的执业证书；构成犯罪的，依法追究刑事责任。</w:t>
      </w:r>
    </w:p>
    <w:p>
      <w:pPr>
        <w:spacing w:before="156" w:beforeLines="50" w:after="0" w:line="340" w:lineRule="exact"/>
        <w:ind w:firstLine="562" w:firstLineChars="200"/>
        <w:jc w:val="center"/>
        <w:rPr>
          <w:rFonts w:ascii="Times New Roman" w:hAnsi="Times New Roman" w:cs="Times New Roman"/>
          <w:b/>
          <w:bCs/>
          <w:sz w:val="28"/>
          <w:szCs w:val="28"/>
        </w:rPr>
      </w:pPr>
      <w:r>
        <w:rPr>
          <w:rFonts w:hint="eastAsia" w:ascii="Times New Roman" w:hAnsi="Times New Roman" w:cs="Times New Roman"/>
          <w:b/>
          <w:bCs/>
          <w:sz w:val="28"/>
          <w:szCs w:val="28"/>
        </w:rPr>
        <w:t>裁量标准</w:t>
      </w:r>
    </w:p>
    <w:tbl>
      <w:tblPr>
        <w:tblStyle w:val="23"/>
        <w:tblW w:w="138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2"/>
        <w:gridCol w:w="7841"/>
        <w:gridCol w:w="3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2062" w:type="dxa"/>
            <w:tcBorders>
              <w:top w:val="single" w:color="auto" w:sz="4" w:space="0"/>
              <w:left w:val="single" w:color="auto" w:sz="4" w:space="0"/>
              <w:bottom w:val="single" w:color="auto" w:sz="4" w:space="0"/>
              <w:right w:val="single" w:color="auto" w:sz="4" w:space="0"/>
            </w:tcBorders>
            <w:vAlign w:val="center"/>
          </w:tcPr>
          <w:p>
            <w:pPr>
              <w:spacing w:after="0" w:line="3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违法程度</w:t>
            </w:r>
          </w:p>
        </w:tc>
        <w:tc>
          <w:tcPr>
            <w:tcW w:w="7841" w:type="dxa"/>
            <w:tcBorders>
              <w:top w:val="single" w:color="auto" w:sz="4" w:space="0"/>
              <w:left w:val="single" w:color="auto" w:sz="4" w:space="0"/>
              <w:bottom w:val="single" w:color="auto" w:sz="4" w:space="0"/>
              <w:right w:val="single" w:color="auto" w:sz="4" w:space="0"/>
            </w:tcBorders>
            <w:vAlign w:val="center"/>
          </w:tcPr>
          <w:p>
            <w:pPr>
              <w:spacing w:after="0" w:line="340" w:lineRule="exact"/>
              <w:ind w:firstLine="562" w:firstLineChars="200"/>
              <w:jc w:val="center"/>
              <w:rPr>
                <w:rFonts w:ascii="Times New Roman" w:hAnsi="Times New Roman" w:cs="Times New Roman"/>
                <w:b/>
                <w:bCs/>
                <w:sz w:val="28"/>
                <w:szCs w:val="28"/>
              </w:rPr>
            </w:pPr>
            <w:r>
              <w:rPr>
                <w:rFonts w:hint="eastAsia" w:ascii="Times New Roman" w:hAnsi="Times New Roman" w:cs="Times New Roman"/>
                <w:b/>
                <w:bCs/>
                <w:sz w:val="28"/>
                <w:szCs w:val="28"/>
              </w:rPr>
              <w:t>情节后果</w:t>
            </w:r>
          </w:p>
        </w:tc>
        <w:tc>
          <w:tcPr>
            <w:tcW w:w="3927" w:type="dxa"/>
            <w:tcBorders>
              <w:top w:val="single" w:color="auto" w:sz="4" w:space="0"/>
              <w:left w:val="single" w:color="auto" w:sz="4" w:space="0"/>
              <w:bottom w:val="single" w:color="auto" w:sz="4" w:space="0"/>
              <w:right w:val="single" w:color="auto" w:sz="4" w:space="0"/>
            </w:tcBorders>
            <w:vAlign w:val="center"/>
          </w:tcPr>
          <w:p>
            <w:pPr>
              <w:spacing w:after="0" w:line="340" w:lineRule="exact"/>
              <w:jc w:val="center"/>
              <w:rPr>
                <w:rFonts w:ascii="Times New Roman" w:hAnsi="Times New Roman" w:cs="Times New Roman"/>
                <w:b/>
                <w:bCs/>
                <w:sz w:val="28"/>
                <w:szCs w:val="28"/>
              </w:rPr>
            </w:pPr>
            <w:r>
              <w:rPr>
                <w:rFonts w:hint="eastAsia" w:ascii="Times New Roman" w:hAnsi="Times New Roman" w:cs="Times New Roman"/>
                <w:b/>
                <w:bCs/>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2062" w:type="dxa"/>
            <w:tcBorders>
              <w:top w:val="single" w:color="auto" w:sz="4" w:space="0"/>
              <w:left w:val="single" w:color="auto" w:sz="4" w:space="0"/>
              <w:bottom w:val="single" w:color="auto" w:sz="4" w:space="0"/>
              <w:right w:val="single" w:color="auto" w:sz="4" w:space="0"/>
            </w:tcBorders>
            <w:vAlign w:val="center"/>
          </w:tcPr>
          <w:p>
            <w:pPr>
              <w:spacing w:after="0" w:line="340" w:lineRule="exact"/>
              <w:jc w:val="center"/>
              <w:rPr>
                <w:rFonts w:ascii="Times New Roman" w:hAnsi="Times New Roman" w:eastAsia="仿宋" w:cs="Times New Roman"/>
                <w:b/>
                <w:bCs/>
                <w:sz w:val="24"/>
                <w:szCs w:val="24"/>
              </w:rPr>
            </w:pPr>
            <w:r>
              <w:rPr>
                <w:rFonts w:hint="eastAsia" w:ascii="Times New Roman" w:hAnsi="Times New Roman" w:eastAsia="仿宋_GB2312" w:cs="Times New Roman"/>
                <w:b/>
                <w:bCs/>
                <w:sz w:val="24"/>
                <w:szCs w:val="24"/>
              </w:rPr>
              <w:t>严重</w:t>
            </w:r>
          </w:p>
        </w:tc>
        <w:tc>
          <w:tcPr>
            <w:tcW w:w="7841"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未采取预防和控制措施或者发生医院感染未及时采取控制措施，造成医院感染暴发、传染病传播或者其他严重后果的</w:t>
            </w:r>
          </w:p>
        </w:tc>
        <w:tc>
          <w:tcPr>
            <w:tcW w:w="3927"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Times New Roman" w:hAnsi="Times New Roman" w:eastAsia="仿宋" w:cs="Times New Roman"/>
                <w:sz w:val="24"/>
                <w:szCs w:val="24"/>
              </w:rPr>
            </w:pPr>
            <w:r>
              <w:rPr>
                <w:rFonts w:hint="eastAsia" w:ascii="Times New Roman" w:hAnsi="Times New Roman" w:eastAsia="仿宋_GB2312" w:cs="Times New Roman"/>
                <w:sz w:val="24"/>
                <w:szCs w:val="24"/>
              </w:rPr>
              <w:t>吊销有关责任人员的执业证书</w:t>
            </w:r>
          </w:p>
        </w:tc>
      </w:tr>
    </w:tbl>
    <w:p>
      <w:pPr>
        <w:adjustRightInd/>
        <w:snapToGrid/>
        <w:spacing w:after="0" w:line="440" w:lineRule="exact"/>
        <w:ind w:firstLine="200"/>
        <w:rPr>
          <w:rFonts w:ascii="黑体" w:hAnsi="黑体" w:eastAsia="黑体" w:cs="华文中宋"/>
          <w:kern w:val="2"/>
          <w:sz w:val="32"/>
          <w:szCs w:val="32"/>
        </w:rPr>
      </w:pPr>
      <w:r>
        <w:rPr>
          <w:rFonts w:hint="eastAsia" w:ascii="黑体" w:hAnsi="黑体" w:eastAsia="黑体" w:cs="华文中宋"/>
          <w:kern w:val="2"/>
          <w:sz w:val="32"/>
          <w:szCs w:val="32"/>
        </w:rPr>
        <w:t xml:space="preserve">  </w:t>
      </w:r>
    </w:p>
    <w:p>
      <w:pPr>
        <w:adjustRightInd/>
        <w:snapToGrid/>
        <w:spacing w:after="0"/>
        <w:rPr>
          <w:rFonts w:ascii="黑体" w:hAnsi="黑体" w:eastAsia="黑体" w:cs="华文中宋"/>
          <w:b/>
          <w:bCs/>
          <w:kern w:val="2"/>
          <w:sz w:val="32"/>
          <w:szCs w:val="32"/>
        </w:rPr>
      </w:pPr>
      <w:r>
        <w:rPr>
          <w:rFonts w:ascii="黑体" w:hAnsi="黑体" w:eastAsia="黑体" w:cs="华文中宋"/>
          <w:kern w:val="2"/>
          <w:sz w:val="32"/>
          <w:szCs w:val="32"/>
        </w:rPr>
        <w:br w:type="page"/>
      </w:r>
    </w:p>
    <w:p>
      <w:pPr>
        <w:pStyle w:val="2"/>
        <w:jc w:val="center"/>
        <w:rPr>
          <w:rFonts w:ascii="黑体" w:hAnsi="黑体" w:eastAsia="黑体" w:cs="华文中宋"/>
          <w:kern w:val="2"/>
          <w:sz w:val="32"/>
          <w:szCs w:val="32"/>
        </w:rPr>
      </w:pPr>
      <w:bookmarkStart w:id="374" w:name="_Toc132293043"/>
      <w:r>
        <w:rPr>
          <w:rFonts w:hint="eastAsia" w:ascii="黑体" w:hAnsi="黑体" w:eastAsia="黑体" w:cs="华文中宋"/>
          <w:kern w:val="2"/>
          <w:sz w:val="32"/>
          <w:szCs w:val="32"/>
        </w:rPr>
        <w:t>二、医疗卫生</w:t>
      </w:r>
      <w:bookmarkEnd w:id="374"/>
    </w:p>
    <w:p>
      <w:pPr>
        <w:pStyle w:val="3"/>
        <w:spacing w:line="440" w:lineRule="exact"/>
        <w:ind w:firstLine="642" w:firstLineChars="200"/>
        <w:rPr>
          <w:rFonts w:ascii="楷体_GB2312" w:hAnsi="楷体" w:eastAsia="楷体_GB2312" w:cs="楷体"/>
          <w:bCs w:val="0"/>
          <w:kern w:val="2"/>
        </w:rPr>
      </w:pPr>
      <w:bookmarkStart w:id="375" w:name="_Toc132293044"/>
      <w:r>
        <w:rPr>
          <w:rFonts w:hint="eastAsia" w:ascii="楷体_GB2312" w:hAnsi="楷体" w:eastAsia="楷体_GB2312" w:cs="楷体"/>
          <w:bCs w:val="0"/>
          <w:kern w:val="2"/>
        </w:rPr>
        <w:t>(一)《中华人民共和国基本医疗卫生与健康促进法》</w:t>
      </w:r>
      <w:bookmarkEnd w:id="375"/>
    </w:p>
    <w:p>
      <w:pPr>
        <w:pStyle w:val="4"/>
      </w:pPr>
      <w:bookmarkStart w:id="376" w:name="_Toc132293045"/>
      <w:r>
        <w:rPr>
          <w:rFonts w:hint="eastAsia"/>
        </w:rPr>
        <w:t>第一百四十八条 未取得医疗机构执业许可证擅自执业的</w:t>
      </w:r>
      <w:bookmarkEnd w:id="376"/>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 xml:space="preserve">法律依据： </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《中华人民共和国基本医疗卫生与健康促进法》第九十九条第一款  违反本法规定，未取得医疗机构执业许可证擅自执业的，由县级以上人民政府卫生健康主管部门责令停止执业活动，没收违法所得和药品、医疗器械，并处违法所得五倍以上二十倍以下的罚款，违法所得不足一万元的，按一万元计算。</w:t>
      </w:r>
    </w:p>
    <w:p>
      <w:pPr>
        <w:widowControl w:val="0"/>
        <w:adjustRightInd/>
        <w:snapToGrid/>
        <w:spacing w:before="156" w:beforeLines="50"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裁量标准</w:t>
      </w:r>
    </w:p>
    <w:tbl>
      <w:tblPr>
        <w:tblStyle w:val="24"/>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5898"/>
        <w:gridCol w:w="68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440" w:type="dxa"/>
            <w:vAlign w:val="center"/>
          </w:tcPr>
          <w:p>
            <w:pPr>
              <w:widowControl w:val="0"/>
              <w:adjustRightInd/>
              <w:snapToGrid/>
              <w:spacing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违法程度</w:t>
            </w:r>
          </w:p>
        </w:tc>
        <w:tc>
          <w:tcPr>
            <w:tcW w:w="5898" w:type="dxa"/>
            <w:vAlign w:val="center"/>
          </w:tcPr>
          <w:p>
            <w:pPr>
              <w:widowControl w:val="0"/>
              <w:adjustRightInd/>
              <w:snapToGrid/>
              <w:spacing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违法后果</w:t>
            </w:r>
          </w:p>
        </w:tc>
        <w:tc>
          <w:tcPr>
            <w:tcW w:w="6836" w:type="dxa"/>
            <w:vAlign w:val="center"/>
          </w:tcPr>
          <w:p>
            <w:pPr>
              <w:widowControl w:val="0"/>
              <w:adjustRightInd/>
              <w:snapToGrid/>
              <w:spacing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widowControl w:val="0"/>
              <w:adjustRightInd/>
              <w:snapToGrid/>
              <w:spacing w:after="0" w:line="340" w:lineRule="exact"/>
              <w:jc w:val="center"/>
              <w:rPr>
                <w:rFonts w:ascii="华文中宋" w:hAnsi="华文中宋" w:eastAsia="仿宋_GB2312" w:cs="华文中宋"/>
                <w:sz w:val="32"/>
                <w:szCs w:val="28"/>
              </w:rPr>
            </w:pPr>
            <w:r>
              <w:rPr>
                <w:rFonts w:hint="eastAsia" w:ascii="仿宋" w:hAnsi="仿宋" w:eastAsia="仿宋_GB2312" w:cs="仿宋"/>
                <w:b/>
                <w:bCs/>
                <w:kern w:val="2"/>
                <w:sz w:val="24"/>
                <w:szCs w:val="24"/>
              </w:rPr>
              <w:t>一般</w:t>
            </w:r>
          </w:p>
        </w:tc>
        <w:tc>
          <w:tcPr>
            <w:tcW w:w="5898" w:type="dxa"/>
            <w:vAlign w:val="center"/>
          </w:tcPr>
          <w:p>
            <w:pPr>
              <w:widowControl w:val="0"/>
              <w:adjustRightInd/>
              <w:snapToGrid/>
              <w:spacing w:after="0" w:line="340" w:lineRule="exact"/>
              <w:jc w:val="both"/>
              <w:rPr>
                <w:rFonts w:ascii="华文中宋" w:hAnsi="华文中宋" w:eastAsia="仿宋_GB2312" w:cs="华文中宋"/>
                <w:sz w:val="32"/>
                <w:szCs w:val="28"/>
              </w:rPr>
            </w:pPr>
            <w:r>
              <w:rPr>
                <w:rFonts w:hint="eastAsia" w:ascii="仿宋" w:hAnsi="仿宋" w:eastAsia="仿宋_GB2312" w:cs="仿宋"/>
                <w:kern w:val="2"/>
                <w:sz w:val="24"/>
                <w:szCs w:val="24"/>
              </w:rPr>
              <w:t>未取得医疗机构执业许可证擅自执业，首次发现且情节较轻的</w:t>
            </w:r>
          </w:p>
        </w:tc>
        <w:tc>
          <w:tcPr>
            <w:tcW w:w="6836" w:type="dxa"/>
            <w:vAlign w:val="center"/>
          </w:tcPr>
          <w:p>
            <w:pPr>
              <w:widowControl w:val="0"/>
              <w:adjustRightInd/>
              <w:snapToGrid/>
              <w:spacing w:after="0" w:line="340" w:lineRule="exact"/>
              <w:jc w:val="both"/>
              <w:rPr>
                <w:rFonts w:ascii="华文中宋" w:hAnsi="华文中宋" w:eastAsia="仿宋_GB2312" w:cs="华文中宋"/>
                <w:sz w:val="32"/>
                <w:szCs w:val="28"/>
              </w:rPr>
            </w:pPr>
            <w:r>
              <w:rPr>
                <w:rFonts w:hint="eastAsia" w:ascii="仿宋" w:hAnsi="仿宋" w:eastAsia="仿宋_GB2312" w:cs="仿宋"/>
                <w:kern w:val="2"/>
                <w:sz w:val="24"/>
                <w:szCs w:val="24"/>
              </w:rPr>
              <w:t>由县级以上人民政府卫生健康主管部门责令停止执业活动，没收违法 所得和药品、医疗器械，并处违法所得五倍的罚款，违法所得不足一万元 的，按一万元计算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widowControl w:val="0"/>
              <w:adjustRightInd/>
              <w:snapToGrid/>
              <w:spacing w:after="0" w:line="340" w:lineRule="exact"/>
              <w:jc w:val="center"/>
              <w:rPr>
                <w:rFonts w:ascii="华文中宋" w:hAnsi="华文中宋" w:eastAsia="仿宋_GB2312" w:cs="华文中宋"/>
                <w:sz w:val="32"/>
                <w:szCs w:val="28"/>
              </w:rPr>
            </w:pPr>
            <w:r>
              <w:rPr>
                <w:rFonts w:hint="eastAsia" w:ascii="仿宋" w:hAnsi="仿宋" w:eastAsia="仿宋_GB2312" w:cs="仿宋"/>
                <w:b/>
                <w:bCs/>
                <w:kern w:val="2"/>
                <w:sz w:val="24"/>
                <w:szCs w:val="24"/>
              </w:rPr>
              <w:t>较重</w:t>
            </w:r>
          </w:p>
        </w:tc>
        <w:tc>
          <w:tcPr>
            <w:tcW w:w="5898"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 xml:space="preserve">未取得医疗机构执业许可证擅自执业，有下列情形之一的： </w:t>
            </w:r>
          </w:p>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 xml:space="preserve">A、擅自执业的人员为非卫生技术专业人员； </w:t>
            </w:r>
          </w:p>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B、擅自执业时间在三个月以上</w:t>
            </w:r>
          </w:p>
          <w:p>
            <w:pPr>
              <w:widowControl w:val="0"/>
              <w:adjustRightInd/>
              <w:snapToGrid/>
              <w:spacing w:after="0" w:line="340" w:lineRule="exact"/>
              <w:jc w:val="both"/>
              <w:rPr>
                <w:rFonts w:ascii="华文中宋" w:hAnsi="华文中宋" w:eastAsia="仿宋_GB2312" w:cs="华文中宋"/>
                <w:sz w:val="32"/>
                <w:szCs w:val="28"/>
              </w:rPr>
            </w:pPr>
            <w:r>
              <w:rPr>
                <w:rFonts w:hint="eastAsia" w:ascii="仿宋" w:hAnsi="仿宋" w:eastAsia="仿宋_GB2312" w:cs="仿宋"/>
                <w:kern w:val="2"/>
                <w:sz w:val="24"/>
                <w:szCs w:val="24"/>
              </w:rPr>
              <w:t>C、以行医为名骗取患者钱物</w:t>
            </w:r>
          </w:p>
        </w:tc>
        <w:tc>
          <w:tcPr>
            <w:tcW w:w="6836"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由县级以上人民政府卫生健康主管部门责令停止执业活动，没收违法所得和药品、医疗器械，并处违法所得六倍以上十倍以下的罚款，违法所 得不足一万元的，按一万元计算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widowControl w:val="0"/>
              <w:adjustRightInd/>
              <w:snapToGrid/>
              <w:spacing w:after="0" w:line="340" w:lineRule="exact"/>
              <w:jc w:val="center"/>
              <w:rPr>
                <w:rFonts w:ascii="华文中宋" w:hAnsi="华文中宋" w:eastAsia="仿宋_GB2312" w:cs="华文中宋"/>
                <w:sz w:val="32"/>
                <w:szCs w:val="28"/>
              </w:rPr>
            </w:pPr>
            <w:r>
              <w:rPr>
                <w:rFonts w:hint="eastAsia" w:ascii="仿宋" w:hAnsi="仿宋" w:eastAsia="仿宋_GB2312" w:cs="仿宋"/>
                <w:b/>
                <w:bCs/>
                <w:kern w:val="2"/>
                <w:sz w:val="24"/>
                <w:szCs w:val="24"/>
              </w:rPr>
              <w:t>严重</w:t>
            </w:r>
          </w:p>
        </w:tc>
        <w:tc>
          <w:tcPr>
            <w:tcW w:w="5898"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未取得医疗机构执业许可证擅自执业，有较重违法情形两项或因擅自 执业曾受过卫生健康主管部门处罚的</w:t>
            </w:r>
          </w:p>
        </w:tc>
        <w:tc>
          <w:tcPr>
            <w:tcW w:w="6836"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由县级以上人民政府卫生健康主管部门责令停止执业活动，没收违法 所得和药品、医疗器械，并处违法所得十一倍以上十五倍以下的罚款，违法所得不足一万元的，按一万元计算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widowControl w:val="0"/>
              <w:adjustRightInd/>
              <w:snapToGrid/>
              <w:spacing w:after="0" w:line="340" w:lineRule="exact"/>
              <w:jc w:val="center"/>
              <w:rPr>
                <w:rFonts w:ascii="华文中宋" w:hAnsi="华文中宋" w:eastAsia="仿宋_GB2312" w:cs="华文中宋"/>
                <w:sz w:val="32"/>
                <w:szCs w:val="28"/>
              </w:rPr>
            </w:pPr>
            <w:r>
              <w:rPr>
                <w:rFonts w:hint="eastAsia" w:ascii="仿宋" w:hAnsi="仿宋" w:eastAsia="仿宋_GB2312" w:cs="仿宋"/>
                <w:b/>
                <w:bCs/>
                <w:kern w:val="2"/>
                <w:sz w:val="24"/>
                <w:szCs w:val="24"/>
              </w:rPr>
              <w:t>特别严重</w:t>
            </w:r>
          </w:p>
        </w:tc>
        <w:tc>
          <w:tcPr>
            <w:tcW w:w="5898"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未取得医疗机构执业许可证擅自执业，有较重违法情形三项及以上或造成严重后果的</w:t>
            </w:r>
          </w:p>
        </w:tc>
        <w:tc>
          <w:tcPr>
            <w:tcW w:w="6836"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由县级以上人民政府卫生健康主管部门责令停止执业活动，没收违法 所得和药品、医疗器械，并处违法所得十六倍以上二十倍以下的罚款，违 法所得不足一万元的，按一万元计算</w:t>
            </w:r>
          </w:p>
        </w:tc>
      </w:tr>
    </w:tbl>
    <w:p>
      <w:pPr>
        <w:widowControl w:val="0"/>
        <w:adjustRightInd/>
        <w:snapToGrid/>
        <w:spacing w:after="0" w:line="440" w:lineRule="exact"/>
        <w:ind w:left="641" w:firstLine="200"/>
        <w:jc w:val="both"/>
        <w:rPr>
          <w:rFonts w:ascii="仿宋" w:hAnsi="仿宋" w:eastAsia="仿宋_GB2312" w:cs="仿宋"/>
          <w:b/>
          <w:bCs/>
          <w:kern w:val="2"/>
          <w:sz w:val="32"/>
          <w:szCs w:val="32"/>
        </w:rPr>
      </w:pPr>
    </w:p>
    <w:p>
      <w:pPr>
        <w:pStyle w:val="4"/>
      </w:pPr>
      <w:bookmarkStart w:id="377" w:name="_Toc132293046"/>
      <w:r>
        <w:rPr>
          <w:rFonts w:hint="eastAsia"/>
        </w:rPr>
        <w:t>第一百四十九条 伪造、变造、买卖、出租、出借医疗机构执业许可证的</w:t>
      </w:r>
      <w:bookmarkEnd w:id="377"/>
    </w:p>
    <w:p>
      <w:pPr>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 xml:space="preserve">法律依据： </w:t>
      </w:r>
    </w:p>
    <w:p>
      <w:pPr>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《中华人民共和国基本医疗卫生与健康促进法》第九十九条第二款  违反本法规定，伪造、变造、买卖、出租、出借医疗机构执业许可证的，由县级以上人民政府卫生健康主管部门责令改正，没收违法所得，并处违法所得五倍以上十五倍以下的罚款，违法所得不足一万元的，按一万元计算；情节严重的，吊销医疗机构执业许可证。</w:t>
      </w:r>
    </w:p>
    <w:p>
      <w:pPr>
        <w:widowControl w:val="0"/>
        <w:adjustRightInd/>
        <w:snapToGrid/>
        <w:spacing w:before="156" w:beforeLines="50"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裁量标准</w:t>
      </w:r>
    </w:p>
    <w:tbl>
      <w:tblPr>
        <w:tblStyle w:val="24"/>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6181"/>
        <w:gridCol w:w="65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1440" w:type="dxa"/>
          </w:tcPr>
          <w:p>
            <w:pPr>
              <w:widowControl w:val="0"/>
              <w:adjustRightInd/>
              <w:snapToGrid/>
              <w:spacing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违法程度</w:t>
            </w:r>
          </w:p>
        </w:tc>
        <w:tc>
          <w:tcPr>
            <w:tcW w:w="6181" w:type="dxa"/>
          </w:tcPr>
          <w:p>
            <w:pPr>
              <w:widowControl w:val="0"/>
              <w:adjustRightInd/>
              <w:snapToGrid/>
              <w:spacing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违法后果</w:t>
            </w:r>
          </w:p>
        </w:tc>
        <w:tc>
          <w:tcPr>
            <w:tcW w:w="6553" w:type="dxa"/>
          </w:tcPr>
          <w:p>
            <w:pPr>
              <w:widowControl w:val="0"/>
              <w:adjustRightInd/>
              <w:snapToGrid/>
              <w:spacing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widowControl w:val="0"/>
              <w:adjustRightInd/>
              <w:snapToGrid/>
              <w:spacing w:after="0" w:line="340" w:lineRule="exact"/>
              <w:jc w:val="center"/>
              <w:rPr>
                <w:rFonts w:ascii="华文中宋" w:hAnsi="华文中宋" w:eastAsia="仿宋_GB2312" w:cs="华文中宋"/>
                <w:sz w:val="32"/>
                <w:szCs w:val="28"/>
              </w:rPr>
            </w:pPr>
            <w:r>
              <w:rPr>
                <w:rFonts w:hint="eastAsia" w:ascii="仿宋" w:hAnsi="仿宋" w:eastAsia="仿宋_GB2312" w:cs="仿宋"/>
                <w:b/>
                <w:bCs/>
                <w:kern w:val="2"/>
                <w:sz w:val="24"/>
                <w:szCs w:val="24"/>
              </w:rPr>
              <w:t>一般</w:t>
            </w:r>
          </w:p>
        </w:tc>
        <w:tc>
          <w:tcPr>
            <w:tcW w:w="6181" w:type="dxa"/>
            <w:vAlign w:val="center"/>
          </w:tcPr>
          <w:p>
            <w:pPr>
              <w:widowControl w:val="0"/>
              <w:adjustRightInd/>
              <w:snapToGrid/>
              <w:spacing w:after="0" w:line="340" w:lineRule="exact"/>
              <w:jc w:val="both"/>
              <w:rPr>
                <w:rFonts w:ascii="华文中宋" w:hAnsi="华文中宋" w:eastAsia="仿宋_GB2312" w:cs="华文中宋"/>
                <w:sz w:val="32"/>
                <w:szCs w:val="28"/>
              </w:rPr>
            </w:pPr>
            <w:r>
              <w:rPr>
                <w:rFonts w:hint="eastAsia" w:ascii="仿宋" w:hAnsi="仿宋" w:eastAsia="仿宋_GB2312" w:cs="仿宋"/>
                <w:kern w:val="2"/>
                <w:sz w:val="24"/>
                <w:szCs w:val="24"/>
              </w:rPr>
              <w:t>伪造、变造、买卖、出租、出借医疗机构执业许可证的，首次发现且未造成严重后果的</w:t>
            </w:r>
            <w:r>
              <w:rPr>
                <w:rFonts w:hint="eastAsia" w:ascii="华文中宋" w:hAnsi="华文中宋" w:eastAsia="仿宋_GB2312" w:cs="华文中宋"/>
                <w:sz w:val="32"/>
                <w:szCs w:val="28"/>
              </w:rPr>
              <w:t xml:space="preserve"> </w:t>
            </w:r>
          </w:p>
        </w:tc>
        <w:tc>
          <w:tcPr>
            <w:tcW w:w="6553" w:type="dxa"/>
            <w:vAlign w:val="center"/>
          </w:tcPr>
          <w:p>
            <w:pPr>
              <w:widowControl w:val="0"/>
              <w:adjustRightInd/>
              <w:snapToGrid/>
              <w:spacing w:after="0" w:line="340" w:lineRule="exact"/>
              <w:jc w:val="both"/>
              <w:rPr>
                <w:rFonts w:ascii="华文中宋" w:hAnsi="华文中宋" w:eastAsia="仿宋_GB2312" w:cs="华文中宋"/>
                <w:sz w:val="32"/>
                <w:szCs w:val="28"/>
              </w:rPr>
            </w:pPr>
            <w:r>
              <w:rPr>
                <w:rFonts w:hint="eastAsia" w:ascii="仿宋" w:hAnsi="仿宋" w:eastAsia="仿宋_GB2312" w:cs="仿宋"/>
                <w:kern w:val="2"/>
                <w:sz w:val="24"/>
                <w:szCs w:val="24"/>
              </w:rPr>
              <w:t xml:space="preserve">由县级以上人民政府卫生健康主管部门责令改正，没收违法所得，并处违法所得五倍的罚款，违法所得不足一万元的，按一万元计算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widowControl w:val="0"/>
              <w:adjustRightInd/>
              <w:snapToGrid/>
              <w:spacing w:after="0" w:line="340" w:lineRule="exact"/>
              <w:jc w:val="center"/>
              <w:rPr>
                <w:rFonts w:ascii="华文中宋" w:hAnsi="华文中宋" w:eastAsia="仿宋_GB2312" w:cs="华文中宋"/>
                <w:sz w:val="32"/>
                <w:szCs w:val="28"/>
              </w:rPr>
            </w:pPr>
            <w:r>
              <w:rPr>
                <w:rFonts w:hint="eastAsia" w:ascii="仿宋" w:hAnsi="仿宋" w:eastAsia="仿宋_GB2312" w:cs="仿宋"/>
                <w:b/>
                <w:bCs/>
                <w:kern w:val="2"/>
                <w:sz w:val="24"/>
                <w:szCs w:val="24"/>
              </w:rPr>
              <w:t>较重</w:t>
            </w:r>
          </w:p>
        </w:tc>
        <w:tc>
          <w:tcPr>
            <w:tcW w:w="6181"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 xml:space="preserve">有下列情形之一的： </w:t>
            </w:r>
          </w:p>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A、因伪造、变造、买卖、出租、出借医疗机构执业许可证曾受过卫生健康主管部门处罚的</w:t>
            </w:r>
          </w:p>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B、买卖、出租、出借医疗机构执业许可证给非卫生技术专业人员的</w:t>
            </w:r>
          </w:p>
          <w:p>
            <w:pPr>
              <w:widowControl w:val="0"/>
              <w:adjustRightInd/>
              <w:snapToGrid/>
              <w:spacing w:after="0" w:line="340" w:lineRule="exact"/>
              <w:jc w:val="both"/>
              <w:rPr>
                <w:rFonts w:ascii="华文中宋" w:hAnsi="华文中宋" w:eastAsia="仿宋_GB2312" w:cs="华文中宋"/>
                <w:sz w:val="32"/>
                <w:szCs w:val="28"/>
              </w:rPr>
            </w:pPr>
            <w:r>
              <w:rPr>
                <w:rFonts w:hint="eastAsia" w:ascii="仿宋" w:hAnsi="仿宋" w:eastAsia="仿宋_GB2312" w:cs="仿宋"/>
                <w:kern w:val="2"/>
                <w:sz w:val="24"/>
                <w:szCs w:val="24"/>
              </w:rPr>
              <w:t>C、伪造、变造、买卖、出租、出借医疗机构执业许可证，执业时间在三个月以上的</w:t>
            </w:r>
          </w:p>
        </w:tc>
        <w:tc>
          <w:tcPr>
            <w:tcW w:w="6553"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由县级以上人民政府卫生健康主管部门责令改正，没收违法所得，并处违法所得六倍以上十倍以下的罚款，违法所得不足一万元的，按一万元计算</w:t>
            </w:r>
          </w:p>
          <w:p>
            <w:pPr>
              <w:widowControl w:val="0"/>
              <w:adjustRightInd/>
              <w:snapToGrid/>
              <w:spacing w:after="0" w:line="340" w:lineRule="exact"/>
              <w:jc w:val="both"/>
              <w:rPr>
                <w:rFonts w:ascii="仿宋" w:hAnsi="仿宋" w:eastAsia="仿宋_GB2312" w:cs="仿宋"/>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widowControl w:val="0"/>
              <w:adjustRightInd/>
              <w:snapToGrid/>
              <w:spacing w:after="0" w:line="340" w:lineRule="exact"/>
              <w:jc w:val="center"/>
              <w:rPr>
                <w:rFonts w:ascii="华文中宋" w:hAnsi="华文中宋" w:eastAsia="仿宋_GB2312" w:cs="华文中宋"/>
                <w:sz w:val="32"/>
                <w:szCs w:val="28"/>
              </w:rPr>
            </w:pPr>
            <w:r>
              <w:rPr>
                <w:rFonts w:hint="eastAsia" w:ascii="仿宋" w:hAnsi="仿宋" w:eastAsia="仿宋_GB2312" w:cs="仿宋"/>
                <w:b/>
                <w:bCs/>
                <w:kern w:val="2"/>
                <w:sz w:val="24"/>
                <w:szCs w:val="24"/>
              </w:rPr>
              <w:t>严重</w:t>
            </w:r>
          </w:p>
        </w:tc>
        <w:tc>
          <w:tcPr>
            <w:tcW w:w="6181" w:type="dxa"/>
            <w:vAlign w:val="center"/>
          </w:tcPr>
          <w:p>
            <w:pPr>
              <w:widowControl w:val="0"/>
              <w:adjustRightInd/>
              <w:snapToGrid/>
              <w:spacing w:after="0" w:line="340" w:lineRule="exact"/>
              <w:jc w:val="both"/>
              <w:rPr>
                <w:rFonts w:ascii="华文中宋" w:hAnsi="华文中宋" w:eastAsia="仿宋_GB2312" w:cs="华文中宋"/>
                <w:kern w:val="2"/>
                <w:sz w:val="32"/>
                <w:szCs w:val="28"/>
              </w:rPr>
            </w:pPr>
            <w:r>
              <w:rPr>
                <w:rFonts w:hint="eastAsia" w:ascii="仿宋" w:hAnsi="仿宋" w:eastAsia="仿宋_GB2312" w:cs="仿宋"/>
                <w:kern w:val="2"/>
                <w:sz w:val="24"/>
                <w:szCs w:val="24"/>
              </w:rPr>
              <w:t>有上述两种及以上情形的</w:t>
            </w:r>
          </w:p>
          <w:p>
            <w:pPr>
              <w:widowControl w:val="0"/>
              <w:adjustRightInd/>
              <w:snapToGrid/>
              <w:spacing w:after="0" w:line="340" w:lineRule="exact"/>
              <w:jc w:val="both"/>
              <w:rPr>
                <w:rFonts w:ascii="华文中宋" w:hAnsi="华文中宋" w:eastAsia="仿宋_GB2312" w:cs="华文中宋"/>
                <w:sz w:val="32"/>
                <w:szCs w:val="28"/>
              </w:rPr>
            </w:pPr>
            <w:r>
              <w:rPr>
                <w:rFonts w:hint="eastAsia" w:ascii="华文中宋" w:hAnsi="华文中宋" w:eastAsia="仿宋_GB2312" w:cs="华文中宋"/>
                <w:b/>
                <w:bCs/>
                <w:sz w:val="32"/>
                <w:szCs w:val="28"/>
              </w:rPr>
              <w:t xml:space="preserve"> </w:t>
            </w:r>
          </w:p>
        </w:tc>
        <w:tc>
          <w:tcPr>
            <w:tcW w:w="6553"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由县级以上人民政府卫生健康主管部门责令改正，没收违法所得，并处违法所得十一倍以上十五倍以下的罚款，违法所得不足一万元的，按一万元计算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widowControl w:val="0"/>
              <w:adjustRightInd/>
              <w:snapToGrid/>
              <w:spacing w:after="0" w:line="340" w:lineRule="exact"/>
              <w:jc w:val="center"/>
              <w:rPr>
                <w:rFonts w:ascii="华文中宋" w:hAnsi="华文中宋" w:eastAsia="仿宋_GB2312" w:cs="华文中宋"/>
                <w:sz w:val="32"/>
                <w:szCs w:val="28"/>
              </w:rPr>
            </w:pPr>
            <w:r>
              <w:rPr>
                <w:rFonts w:hint="eastAsia" w:ascii="仿宋" w:hAnsi="仿宋" w:eastAsia="仿宋_GB2312" w:cs="仿宋"/>
                <w:b/>
                <w:bCs/>
                <w:kern w:val="2"/>
                <w:sz w:val="24"/>
                <w:szCs w:val="24"/>
              </w:rPr>
              <w:t>特别严重</w:t>
            </w:r>
          </w:p>
        </w:tc>
        <w:tc>
          <w:tcPr>
            <w:tcW w:w="6181"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伪造、变造、买卖、出租、出借医疗机构执业许可证情节严重的</w:t>
            </w:r>
          </w:p>
        </w:tc>
        <w:tc>
          <w:tcPr>
            <w:tcW w:w="6553"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由县级以上人民政府卫生健康主管部门责令改正，没收违法所得，处 违法所得十五倍的罚款，违法所得不足一万元的，按一万元计算，并吊销医疗机构执业许可证</w:t>
            </w:r>
          </w:p>
        </w:tc>
      </w:tr>
    </w:tbl>
    <w:p>
      <w:pPr>
        <w:pStyle w:val="4"/>
      </w:pPr>
    </w:p>
    <w:p>
      <w:pPr>
        <w:pStyle w:val="4"/>
      </w:pPr>
      <w:bookmarkStart w:id="378" w:name="_Toc132293047"/>
      <w:r>
        <w:rPr>
          <w:rFonts w:hint="eastAsia"/>
        </w:rPr>
        <w:t>第一百五十条 政府举办的医疗卫生机构与其他组织投资设立非独立法人资格的医疗卫生机构的</w:t>
      </w:r>
      <w:bookmarkEnd w:id="378"/>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 xml:space="preserve">法律依据： </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《中华人民共和国基本医疗卫生与健康促进法》第一百条第（一）项  违反本法规定，有下列行为之一的，由县级以上人民政府卫生健康主管部门责令改正，没收违法所得，并处违法所得二倍以上十倍以下的罚款，违法所得不足一万元的，按一万元计算；对直接负责的主管人员和其他直接责任人员依法给予处分：</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（一）政府举办的医疗卫生机构与其他组织投资设立非独立法人资格的医疗卫生机构；</w:t>
      </w:r>
    </w:p>
    <w:p>
      <w:pPr>
        <w:widowControl w:val="0"/>
        <w:adjustRightInd/>
        <w:snapToGrid/>
        <w:spacing w:before="156" w:beforeLines="50"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裁量标准</w:t>
      </w:r>
    </w:p>
    <w:tbl>
      <w:tblPr>
        <w:tblStyle w:val="24"/>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5595"/>
        <w:gridCol w:w="7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1440" w:type="dxa"/>
          </w:tcPr>
          <w:p>
            <w:pPr>
              <w:widowControl w:val="0"/>
              <w:adjustRightInd/>
              <w:snapToGrid/>
              <w:spacing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违法程度</w:t>
            </w:r>
          </w:p>
        </w:tc>
        <w:tc>
          <w:tcPr>
            <w:tcW w:w="5595" w:type="dxa"/>
          </w:tcPr>
          <w:p>
            <w:pPr>
              <w:widowControl w:val="0"/>
              <w:adjustRightInd/>
              <w:snapToGrid/>
              <w:spacing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违法后果</w:t>
            </w:r>
          </w:p>
        </w:tc>
        <w:tc>
          <w:tcPr>
            <w:tcW w:w="7139" w:type="dxa"/>
          </w:tcPr>
          <w:p>
            <w:pPr>
              <w:widowControl w:val="0"/>
              <w:adjustRightInd/>
              <w:snapToGrid/>
              <w:spacing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widowControl w:val="0"/>
              <w:adjustRightInd/>
              <w:snapToGrid/>
              <w:spacing w:after="0" w:line="340" w:lineRule="exact"/>
              <w:jc w:val="center"/>
              <w:rPr>
                <w:rFonts w:ascii="华文中宋" w:hAnsi="华文中宋" w:eastAsia="仿宋_GB2312" w:cs="华文中宋"/>
                <w:sz w:val="32"/>
                <w:szCs w:val="28"/>
              </w:rPr>
            </w:pPr>
            <w:r>
              <w:rPr>
                <w:rFonts w:hint="eastAsia" w:ascii="仿宋" w:hAnsi="仿宋" w:eastAsia="仿宋_GB2312" w:cs="仿宋"/>
                <w:b/>
                <w:bCs/>
                <w:kern w:val="2"/>
                <w:sz w:val="24"/>
                <w:szCs w:val="24"/>
              </w:rPr>
              <w:t>一般</w:t>
            </w:r>
          </w:p>
        </w:tc>
        <w:tc>
          <w:tcPr>
            <w:tcW w:w="5595" w:type="dxa"/>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 xml:space="preserve">政府举办的医疗卫生机构与其他组织投资设立非独立法人资格的医疗卫生机构，首次发现的 </w:t>
            </w:r>
          </w:p>
        </w:tc>
        <w:tc>
          <w:tcPr>
            <w:tcW w:w="7139"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 xml:space="preserve">由县级以上人民政府卫生健康主管部门责令改正，没收违法所得，并处违法所得二倍以上四倍以下的罚款，违法所得不足一万元的，按一万元计算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widowControl w:val="0"/>
              <w:adjustRightInd/>
              <w:snapToGrid/>
              <w:spacing w:after="0" w:line="340" w:lineRule="exact"/>
              <w:jc w:val="center"/>
              <w:rPr>
                <w:rFonts w:ascii="华文中宋" w:hAnsi="华文中宋" w:eastAsia="仿宋_GB2312" w:cs="华文中宋"/>
                <w:sz w:val="32"/>
                <w:szCs w:val="28"/>
              </w:rPr>
            </w:pPr>
            <w:r>
              <w:rPr>
                <w:rFonts w:hint="eastAsia" w:ascii="仿宋" w:hAnsi="仿宋" w:eastAsia="仿宋_GB2312" w:cs="仿宋"/>
                <w:b/>
                <w:bCs/>
                <w:kern w:val="2"/>
                <w:sz w:val="24"/>
                <w:szCs w:val="24"/>
              </w:rPr>
              <w:t>较重</w:t>
            </w:r>
          </w:p>
        </w:tc>
        <w:tc>
          <w:tcPr>
            <w:tcW w:w="5595" w:type="dxa"/>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政府举办的医疗卫生机构与其他组织投资设立非独立法人资格的医疗卫生机构，经处罚再次发现有该行为的</w:t>
            </w:r>
          </w:p>
        </w:tc>
        <w:tc>
          <w:tcPr>
            <w:tcW w:w="7139"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由县级以上人民政府卫生健康主管部门责令改正，没收违法所得，并处违法所得五倍以上七倍以下的罚款，违法所得不足一万元的，按一万元计算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widowControl w:val="0"/>
              <w:adjustRightInd/>
              <w:snapToGrid/>
              <w:spacing w:after="0" w:line="340" w:lineRule="exact"/>
              <w:jc w:val="center"/>
              <w:rPr>
                <w:rFonts w:ascii="华文中宋" w:hAnsi="华文中宋" w:eastAsia="仿宋_GB2312" w:cs="华文中宋"/>
                <w:sz w:val="32"/>
                <w:szCs w:val="28"/>
              </w:rPr>
            </w:pPr>
            <w:r>
              <w:rPr>
                <w:rFonts w:hint="eastAsia" w:ascii="仿宋" w:hAnsi="仿宋" w:eastAsia="仿宋_GB2312" w:cs="仿宋"/>
                <w:b/>
                <w:bCs/>
                <w:kern w:val="2"/>
                <w:sz w:val="24"/>
                <w:szCs w:val="24"/>
              </w:rPr>
              <w:t>严重</w:t>
            </w:r>
          </w:p>
        </w:tc>
        <w:tc>
          <w:tcPr>
            <w:tcW w:w="5595" w:type="dxa"/>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 xml:space="preserve">政府举办的医疗卫生机构与其他组织投资设立非独立法人资格的医疗卫生机构，造成严重后果的 </w:t>
            </w:r>
          </w:p>
        </w:tc>
        <w:tc>
          <w:tcPr>
            <w:tcW w:w="7139"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 xml:space="preserve">由县级以上人民政府卫生健康主管部门责令改正，没收违法所得，并处违法所得八倍以上十倍以下的罚款，违法所得不足一万元的，按一万元计算 </w:t>
            </w:r>
          </w:p>
        </w:tc>
      </w:tr>
    </w:tbl>
    <w:p>
      <w:pPr>
        <w:pStyle w:val="4"/>
      </w:pPr>
    </w:p>
    <w:p>
      <w:pPr>
        <w:pStyle w:val="4"/>
      </w:pPr>
      <w:bookmarkStart w:id="379" w:name="_Toc132293048"/>
      <w:r>
        <w:rPr>
          <w:rFonts w:hint="eastAsia"/>
        </w:rPr>
        <w:t>第一百五十一条 医疗卫生机构对外出租、承包医疗科室的</w:t>
      </w:r>
      <w:bookmarkEnd w:id="379"/>
      <w:r>
        <w:rPr>
          <w:rFonts w:hint="eastAsia"/>
        </w:rPr>
        <w:t xml:space="preserve"> </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 xml:space="preserve">法律依据： </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《中华人民共和国基本医疗卫生与健康促进法》第一百条第（二）项  违反本法规定，有下列行为之一的，由县级以上人民政府卫生健康主管部门责令改正，没收违法所得，并处违法所得二倍以上十倍以下的罚款，违法所得不足一万元的，按一万元计算；对直接负责的主管人员和其他直接责任人员依法给予处分：</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 xml:space="preserve">（二）医疗卫生机构对外出租、承包医疗科室； </w:t>
      </w:r>
    </w:p>
    <w:p>
      <w:pPr>
        <w:widowControl w:val="0"/>
        <w:adjustRightInd/>
        <w:snapToGrid/>
        <w:spacing w:before="156" w:beforeLines="50" w:after="0" w:line="440" w:lineRule="exact"/>
        <w:jc w:val="center"/>
        <w:rPr>
          <w:rFonts w:ascii="Calibri" w:hAnsi="Calibri" w:cs="Times New Roman"/>
          <w:b/>
          <w:bCs/>
          <w:kern w:val="2"/>
          <w:sz w:val="28"/>
          <w:szCs w:val="28"/>
        </w:rPr>
      </w:pPr>
    </w:p>
    <w:p>
      <w:pPr>
        <w:widowControl w:val="0"/>
        <w:adjustRightInd/>
        <w:snapToGrid/>
        <w:spacing w:before="156" w:beforeLines="50"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裁量标准</w:t>
      </w:r>
    </w:p>
    <w:tbl>
      <w:tblPr>
        <w:tblStyle w:val="24"/>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5595"/>
        <w:gridCol w:w="7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tcPr>
          <w:p>
            <w:pPr>
              <w:widowControl w:val="0"/>
              <w:adjustRightInd/>
              <w:snapToGrid/>
              <w:spacing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违法程度</w:t>
            </w:r>
          </w:p>
        </w:tc>
        <w:tc>
          <w:tcPr>
            <w:tcW w:w="5595" w:type="dxa"/>
          </w:tcPr>
          <w:p>
            <w:pPr>
              <w:widowControl w:val="0"/>
              <w:adjustRightInd/>
              <w:snapToGrid/>
              <w:spacing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违法后果</w:t>
            </w:r>
          </w:p>
        </w:tc>
        <w:tc>
          <w:tcPr>
            <w:tcW w:w="7139" w:type="dxa"/>
          </w:tcPr>
          <w:p>
            <w:pPr>
              <w:widowControl w:val="0"/>
              <w:adjustRightInd/>
              <w:snapToGrid/>
              <w:spacing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widowControl w:val="0"/>
              <w:adjustRightInd/>
              <w:snapToGrid/>
              <w:spacing w:after="0" w:line="340" w:lineRule="exact"/>
              <w:jc w:val="center"/>
              <w:rPr>
                <w:rFonts w:ascii="华文中宋" w:hAnsi="华文中宋" w:eastAsia="仿宋_GB2312" w:cs="华文中宋"/>
                <w:sz w:val="32"/>
                <w:szCs w:val="28"/>
              </w:rPr>
            </w:pPr>
            <w:r>
              <w:rPr>
                <w:rFonts w:hint="eastAsia" w:ascii="仿宋" w:hAnsi="仿宋" w:eastAsia="仿宋_GB2312" w:cs="仿宋"/>
                <w:b/>
                <w:bCs/>
                <w:kern w:val="2"/>
                <w:sz w:val="24"/>
                <w:szCs w:val="24"/>
              </w:rPr>
              <w:t>一般</w:t>
            </w:r>
          </w:p>
        </w:tc>
        <w:tc>
          <w:tcPr>
            <w:tcW w:w="5595"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医疗卫生机构对外出租、承包医疗科室，首次发现的</w:t>
            </w:r>
          </w:p>
        </w:tc>
        <w:tc>
          <w:tcPr>
            <w:tcW w:w="7139"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由县级以上人民政府卫生健康主管部门责令改正，没收违法所得，并处违法所得二倍以上四倍以下的罚款，违法所得不足一万元的，按一万元计算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widowControl w:val="0"/>
              <w:adjustRightInd/>
              <w:snapToGrid/>
              <w:spacing w:after="0" w:line="340" w:lineRule="exact"/>
              <w:jc w:val="center"/>
              <w:rPr>
                <w:rFonts w:ascii="华文中宋" w:hAnsi="华文中宋" w:eastAsia="仿宋_GB2312" w:cs="华文中宋"/>
                <w:sz w:val="32"/>
                <w:szCs w:val="28"/>
              </w:rPr>
            </w:pPr>
            <w:r>
              <w:rPr>
                <w:rFonts w:hint="eastAsia" w:ascii="仿宋" w:hAnsi="仿宋" w:eastAsia="仿宋_GB2312" w:cs="仿宋"/>
                <w:b/>
                <w:bCs/>
                <w:kern w:val="2"/>
                <w:sz w:val="24"/>
                <w:szCs w:val="24"/>
              </w:rPr>
              <w:t>较重</w:t>
            </w:r>
          </w:p>
        </w:tc>
        <w:tc>
          <w:tcPr>
            <w:tcW w:w="5595"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医疗卫生机构对外出租、承包医疗科室，经处罚再次发现有该行为的</w:t>
            </w:r>
          </w:p>
        </w:tc>
        <w:tc>
          <w:tcPr>
            <w:tcW w:w="7139"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由县级以上人民政府卫生健康主管部门责令改正，没收违法所得，并处违法所得五倍以上七倍以下的罚款，违法所得不足一万元的，按一万元计算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40" w:type="dxa"/>
            <w:vAlign w:val="center"/>
          </w:tcPr>
          <w:p>
            <w:pPr>
              <w:widowControl w:val="0"/>
              <w:adjustRightInd/>
              <w:snapToGrid/>
              <w:spacing w:after="0" w:line="340" w:lineRule="exact"/>
              <w:jc w:val="center"/>
              <w:rPr>
                <w:rFonts w:ascii="华文中宋" w:hAnsi="华文中宋" w:eastAsia="仿宋_GB2312" w:cs="华文中宋"/>
                <w:sz w:val="32"/>
                <w:szCs w:val="28"/>
              </w:rPr>
            </w:pPr>
            <w:r>
              <w:rPr>
                <w:rFonts w:hint="eastAsia" w:ascii="仿宋" w:hAnsi="仿宋" w:eastAsia="仿宋_GB2312" w:cs="仿宋"/>
                <w:b/>
                <w:bCs/>
                <w:kern w:val="2"/>
                <w:sz w:val="24"/>
                <w:szCs w:val="24"/>
              </w:rPr>
              <w:t>严重</w:t>
            </w:r>
          </w:p>
        </w:tc>
        <w:tc>
          <w:tcPr>
            <w:tcW w:w="5595"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医疗卫生机构对外出租、承包医疗科室，造成严重后果的</w:t>
            </w:r>
          </w:p>
        </w:tc>
        <w:tc>
          <w:tcPr>
            <w:tcW w:w="7139"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由县级以上人民政府卫生健康主管部门责令改正，没收违法所得，并处违法所得八倍以上十倍以下的罚款，违法所得不足一万元的，按一万元计算</w:t>
            </w:r>
          </w:p>
        </w:tc>
      </w:tr>
    </w:tbl>
    <w:p>
      <w:pPr>
        <w:pStyle w:val="4"/>
        <w:ind w:firstLine="640"/>
        <w:rPr>
          <w:rFonts w:ascii="仿宋" w:hAnsi="仿宋" w:cs="仿宋"/>
          <w:b w:val="0"/>
          <w:bCs/>
          <w:kern w:val="2"/>
        </w:rPr>
      </w:pPr>
    </w:p>
    <w:p>
      <w:pPr>
        <w:pStyle w:val="4"/>
        <w:rPr>
          <w:rFonts w:ascii="仿宋" w:hAnsi="仿宋" w:cs="仿宋"/>
          <w:bCs/>
          <w:kern w:val="2"/>
        </w:rPr>
      </w:pPr>
      <w:bookmarkStart w:id="380" w:name="_Toc132293049"/>
      <w:r>
        <w:rPr>
          <w:rFonts w:hint="eastAsia" w:ascii="仿宋" w:hAnsi="仿宋" w:cs="仿宋"/>
          <w:bCs/>
          <w:kern w:val="2"/>
        </w:rPr>
        <w:t>第一百五十二条 非营利性医疗卫生机构向出资人、举办者分配或者变相分配收益的</w:t>
      </w:r>
      <w:bookmarkEnd w:id="380"/>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华文中宋" w:hAnsi="华文中宋" w:eastAsia="仿宋_GB2312" w:cs="华文中宋"/>
          <w:sz w:val="32"/>
          <w:szCs w:val="28"/>
        </w:rPr>
        <w:t xml:space="preserve"> </w:t>
      </w:r>
      <w:r>
        <w:rPr>
          <w:rFonts w:hint="eastAsia" w:ascii="仿宋_GB2312" w:hAnsi="仿宋_GB2312" w:eastAsia="仿宋_GB2312" w:cs="仿宋_GB2312"/>
          <w:kern w:val="2"/>
          <w:sz w:val="32"/>
          <w:szCs w:val="32"/>
        </w:rPr>
        <w:t xml:space="preserve">法律依据： </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《中华人民共和国基本医疗卫生与健康促进法》第一百条第（三）项  违反本法规定，有下列行为之一的，由县级以上人民政府卫生健康主管部门责令改正，没收违法所得，并处违法所得二倍以上十倍以下的罚款，违法所得不足一万元的，按一万元计算；对直接负责的主管人员和其他直接责任人员依法给予处分：</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（三）非营利性医疗卫生机构向出资人举办者分配或者变相分配收益。</w:t>
      </w:r>
    </w:p>
    <w:p>
      <w:pPr>
        <w:widowControl w:val="0"/>
        <w:adjustRightInd/>
        <w:snapToGrid/>
        <w:spacing w:before="156" w:beforeLines="50" w:after="0" w:line="440" w:lineRule="exact"/>
        <w:jc w:val="center"/>
        <w:rPr>
          <w:rFonts w:ascii="Calibri" w:hAnsi="Calibri" w:cs="Times New Roman"/>
          <w:b/>
          <w:bCs/>
          <w:kern w:val="2"/>
          <w:sz w:val="28"/>
          <w:szCs w:val="28"/>
        </w:rPr>
      </w:pPr>
    </w:p>
    <w:p>
      <w:pPr>
        <w:widowControl w:val="0"/>
        <w:adjustRightInd/>
        <w:snapToGrid/>
        <w:spacing w:before="156" w:beforeLines="50"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裁量标准</w:t>
      </w:r>
    </w:p>
    <w:tbl>
      <w:tblPr>
        <w:tblStyle w:val="24"/>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5595"/>
        <w:gridCol w:w="7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tcPr>
          <w:p>
            <w:pPr>
              <w:widowControl w:val="0"/>
              <w:adjustRightInd/>
              <w:snapToGrid/>
              <w:spacing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违法程度</w:t>
            </w:r>
          </w:p>
        </w:tc>
        <w:tc>
          <w:tcPr>
            <w:tcW w:w="5595" w:type="dxa"/>
          </w:tcPr>
          <w:p>
            <w:pPr>
              <w:widowControl w:val="0"/>
              <w:adjustRightInd/>
              <w:snapToGrid/>
              <w:spacing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违法后果</w:t>
            </w:r>
          </w:p>
        </w:tc>
        <w:tc>
          <w:tcPr>
            <w:tcW w:w="7139" w:type="dxa"/>
          </w:tcPr>
          <w:p>
            <w:pPr>
              <w:widowControl w:val="0"/>
              <w:adjustRightInd/>
              <w:snapToGrid/>
              <w:spacing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widowControl w:val="0"/>
              <w:adjustRightInd/>
              <w:snapToGrid/>
              <w:spacing w:after="0" w:line="3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一般</w:t>
            </w:r>
          </w:p>
        </w:tc>
        <w:tc>
          <w:tcPr>
            <w:tcW w:w="5595"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非营利性医疗卫生机构向出资人、举办者分配或者变相分配收益，首次发现的</w:t>
            </w:r>
          </w:p>
          <w:p>
            <w:pPr>
              <w:widowControl w:val="0"/>
              <w:adjustRightInd/>
              <w:snapToGrid/>
              <w:spacing w:after="0" w:line="340" w:lineRule="exact"/>
              <w:jc w:val="both"/>
              <w:rPr>
                <w:rFonts w:ascii="仿宋" w:hAnsi="仿宋" w:eastAsia="仿宋" w:cs="仿宋"/>
                <w:kern w:val="2"/>
                <w:sz w:val="24"/>
                <w:szCs w:val="24"/>
              </w:rPr>
            </w:pPr>
          </w:p>
        </w:tc>
        <w:tc>
          <w:tcPr>
            <w:tcW w:w="7139"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由县级以上人民政府卫生健康主管部门责令改正，没收违法所得，并处违法所得二倍以上四倍以下的罚款，违法所得不足一万元的，按一万元计算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widowControl w:val="0"/>
              <w:adjustRightInd/>
              <w:snapToGrid/>
              <w:spacing w:after="0" w:line="3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较重</w:t>
            </w:r>
          </w:p>
        </w:tc>
        <w:tc>
          <w:tcPr>
            <w:tcW w:w="5595" w:type="dxa"/>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 xml:space="preserve">非营利性医疗卫生机构向出资人、举办者分配或者变相分配收益，经处罚再次发现有该行为的 </w:t>
            </w:r>
          </w:p>
        </w:tc>
        <w:tc>
          <w:tcPr>
            <w:tcW w:w="7139"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由县级以上人民政府卫生健康主管部门责令改正，没收违法所得，并处违法所得五倍以上七倍以下的罚款，违法所得不足一万元的，按一万元计算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40" w:type="dxa"/>
            <w:vAlign w:val="center"/>
          </w:tcPr>
          <w:p>
            <w:pPr>
              <w:widowControl w:val="0"/>
              <w:adjustRightInd/>
              <w:snapToGrid/>
              <w:spacing w:after="0" w:line="3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严重</w:t>
            </w:r>
          </w:p>
        </w:tc>
        <w:tc>
          <w:tcPr>
            <w:tcW w:w="5595"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非营利性医疗卫生机构向出资人、举办者分配或者变相分配收益，造成严重后果的</w:t>
            </w:r>
          </w:p>
          <w:p>
            <w:pPr>
              <w:widowControl w:val="0"/>
              <w:adjustRightInd/>
              <w:snapToGrid/>
              <w:spacing w:after="0" w:line="340" w:lineRule="exact"/>
              <w:jc w:val="both"/>
              <w:rPr>
                <w:rFonts w:ascii="仿宋" w:hAnsi="仿宋" w:eastAsia="仿宋" w:cs="仿宋"/>
                <w:kern w:val="2"/>
                <w:sz w:val="24"/>
                <w:szCs w:val="24"/>
              </w:rPr>
            </w:pPr>
          </w:p>
        </w:tc>
        <w:tc>
          <w:tcPr>
            <w:tcW w:w="7139"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由县级以上人民政府卫生健康主管部门责令改正，没收违法所得，并处违法所得八倍以上十倍以下的罚款，违法所得不足一万元的，按一万元计算</w:t>
            </w:r>
          </w:p>
        </w:tc>
      </w:tr>
    </w:tbl>
    <w:p>
      <w:pPr>
        <w:widowControl w:val="0"/>
        <w:adjustRightInd/>
        <w:snapToGrid/>
        <w:spacing w:after="0" w:line="440" w:lineRule="exact"/>
        <w:jc w:val="both"/>
        <w:rPr>
          <w:rFonts w:ascii="仿宋" w:hAnsi="仿宋" w:eastAsia="仿宋_GB2312" w:cs="仿宋"/>
          <w:b/>
          <w:bCs/>
          <w:kern w:val="2"/>
          <w:sz w:val="32"/>
          <w:szCs w:val="32"/>
        </w:rPr>
      </w:pPr>
    </w:p>
    <w:p>
      <w:pPr>
        <w:pStyle w:val="4"/>
        <w:rPr>
          <w:rFonts w:ascii="仿宋" w:hAnsi="仿宋" w:cs="仿宋"/>
          <w:bCs/>
          <w:kern w:val="2"/>
        </w:rPr>
      </w:pPr>
      <w:bookmarkStart w:id="381" w:name="_Toc132293050"/>
      <w:r>
        <w:rPr>
          <w:rFonts w:hint="eastAsia" w:ascii="仿宋" w:hAnsi="仿宋" w:cs="仿宋"/>
          <w:bCs/>
          <w:kern w:val="2"/>
        </w:rPr>
        <w:t>第一百五十三条 医疗卫生机构等的医疗信息安全制度、保障措施不健全，导致医疗信息泄露，或者医疗质量管理和医疗技术管理制度、安全措施不健全的</w:t>
      </w:r>
      <w:bookmarkEnd w:id="381"/>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华文中宋" w:hAnsi="华文中宋" w:eastAsia="仿宋_GB2312" w:cs="华文中宋"/>
          <w:sz w:val="32"/>
          <w:szCs w:val="28"/>
        </w:rPr>
        <w:t xml:space="preserve"> </w:t>
      </w:r>
      <w:r>
        <w:rPr>
          <w:rFonts w:hint="eastAsia" w:ascii="仿宋_GB2312" w:hAnsi="仿宋_GB2312" w:eastAsia="仿宋_GB2312" w:cs="仿宋_GB2312"/>
          <w:kern w:val="2"/>
          <w:sz w:val="32"/>
          <w:szCs w:val="32"/>
        </w:rPr>
        <w:t xml:space="preserve">法律依据： </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 xml:space="preserve">《中华人民共和国基本医疗卫生与健康促进法》第一百零一条  违反本法规定，医疗卫生机构等的医疗信息安全制度、保障措施不健全，导致医疗信息泄露，或者医疗质量管理和医疗技术管理制度、安全措施不健全的，由县级以上人民政府卫生健康等主管部门责令改正，给予警告，并处一万元以上五万元以下的罚款；情节严重的，可以责令停止相应执业活动，对直接负责的主管人员和其他直接责任人员依法追究法律责任。 </w:t>
      </w:r>
    </w:p>
    <w:p>
      <w:pPr>
        <w:widowControl w:val="0"/>
        <w:adjustRightInd/>
        <w:snapToGrid/>
        <w:spacing w:before="156" w:beforeLines="50"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裁量标准</w:t>
      </w:r>
    </w:p>
    <w:tbl>
      <w:tblPr>
        <w:tblStyle w:val="24"/>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6465"/>
        <w:gridCol w:w="6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tcPr>
          <w:p>
            <w:pPr>
              <w:widowControl w:val="0"/>
              <w:adjustRightInd/>
              <w:snapToGrid/>
              <w:spacing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违法程度</w:t>
            </w:r>
          </w:p>
        </w:tc>
        <w:tc>
          <w:tcPr>
            <w:tcW w:w="6465" w:type="dxa"/>
          </w:tcPr>
          <w:p>
            <w:pPr>
              <w:widowControl w:val="0"/>
              <w:adjustRightInd/>
              <w:snapToGrid/>
              <w:spacing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违法后果</w:t>
            </w:r>
          </w:p>
        </w:tc>
        <w:tc>
          <w:tcPr>
            <w:tcW w:w="6269" w:type="dxa"/>
          </w:tcPr>
          <w:p>
            <w:pPr>
              <w:widowControl w:val="0"/>
              <w:adjustRightInd/>
              <w:snapToGrid/>
              <w:spacing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widowControl w:val="0"/>
              <w:adjustRightInd/>
              <w:snapToGrid/>
              <w:spacing w:after="0" w:line="3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一般</w:t>
            </w:r>
          </w:p>
        </w:tc>
        <w:tc>
          <w:tcPr>
            <w:tcW w:w="6465" w:type="dxa"/>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医疗卫生机构等的医疗信息安全制度、保障措施不健全，导致医疗信息泄露，或者医疗质量管理和医疗技术管理制度、安全措施不健全的，首次发现的</w:t>
            </w:r>
          </w:p>
        </w:tc>
        <w:tc>
          <w:tcPr>
            <w:tcW w:w="6269"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由县级以上人民政府卫生健康等主管部门责令改正，给予警告，并处一万元以上三万元以下的罚款</w:t>
            </w:r>
          </w:p>
          <w:p>
            <w:pPr>
              <w:widowControl w:val="0"/>
              <w:adjustRightInd/>
              <w:snapToGrid/>
              <w:spacing w:after="0" w:line="340" w:lineRule="exact"/>
              <w:jc w:val="both"/>
              <w:rPr>
                <w:rFonts w:ascii="仿宋" w:hAnsi="仿宋" w:eastAsia="仿宋_GB2312" w:cs="仿宋"/>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widowControl w:val="0"/>
              <w:adjustRightInd/>
              <w:snapToGrid/>
              <w:spacing w:after="0" w:line="3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较重</w:t>
            </w:r>
          </w:p>
        </w:tc>
        <w:tc>
          <w:tcPr>
            <w:tcW w:w="6465" w:type="dxa"/>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医疗卫生机构等的医疗信息安全制度、保障措施不健全，导致医疗信息泄露，或者医疗质量管理和医疗技术管理制度、安全措施不健全的，经处罚再次发现有该行为的</w:t>
            </w:r>
          </w:p>
        </w:tc>
        <w:tc>
          <w:tcPr>
            <w:tcW w:w="6269"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由县级以上人民政府卫生健康等主管部门责令改正，给予警告，并处三万元以上五万元以下的罚款</w:t>
            </w:r>
          </w:p>
          <w:p>
            <w:pPr>
              <w:widowControl w:val="0"/>
              <w:adjustRightInd/>
              <w:snapToGrid/>
              <w:spacing w:after="0" w:line="340" w:lineRule="exact"/>
              <w:jc w:val="both"/>
              <w:rPr>
                <w:rFonts w:ascii="仿宋" w:hAnsi="仿宋" w:eastAsia="仿宋_GB2312" w:cs="仿宋"/>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40" w:type="dxa"/>
            <w:vAlign w:val="center"/>
          </w:tcPr>
          <w:p>
            <w:pPr>
              <w:widowControl w:val="0"/>
              <w:adjustRightInd/>
              <w:snapToGrid/>
              <w:spacing w:after="0" w:line="340" w:lineRule="exact"/>
              <w:jc w:val="center"/>
              <w:rPr>
                <w:rFonts w:ascii="仿宋" w:hAnsi="仿宋" w:eastAsia="仿宋_GB2312" w:cs="仿宋"/>
                <w:b/>
                <w:bCs/>
                <w:kern w:val="2"/>
                <w:sz w:val="24"/>
                <w:szCs w:val="24"/>
              </w:rPr>
            </w:pPr>
            <w:r>
              <w:rPr>
                <w:rFonts w:hint="eastAsia" w:ascii="仿宋" w:hAnsi="仿宋" w:eastAsia="仿宋_GB2312" w:cs="仿宋"/>
                <w:b/>
                <w:bCs/>
                <w:kern w:val="2"/>
                <w:sz w:val="24"/>
                <w:szCs w:val="24"/>
              </w:rPr>
              <w:t>严重</w:t>
            </w:r>
          </w:p>
        </w:tc>
        <w:tc>
          <w:tcPr>
            <w:tcW w:w="6465" w:type="dxa"/>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 xml:space="preserve">医疗卫生机构等的医疗信息安全制度、保障措施不健全，导致医疗信息泄露，或者医疗质量管理和医疗技术管理制度、安全措施不健全的，情节严重的 </w:t>
            </w:r>
          </w:p>
        </w:tc>
        <w:tc>
          <w:tcPr>
            <w:tcW w:w="6269"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由县级以上人民政府卫生健康等主管部门责令改正，给予警告，并处五万元的罚款，责令停止相应执业活动</w:t>
            </w:r>
          </w:p>
          <w:p>
            <w:pPr>
              <w:widowControl w:val="0"/>
              <w:adjustRightInd/>
              <w:snapToGrid/>
              <w:spacing w:after="0" w:line="340" w:lineRule="exact"/>
              <w:jc w:val="both"/>
              <w:rPr>
                <w:rFonts w:ascii="仿宋" w:hAnsi="仿宋" w:eastAsia="仿宋_GB2312" w:cs="仿宋"/>
                <w:kern w:val="2"/>
                <w:sz w:val="24"/>
                <w:szCs w:val="24"/>
              </w:rPr>
            </w:pPr>
          </w:p>
        </w:tc>
      </w:tr>
    </w:tbl>
    <w:p>
      <w:pPr>
        <w:adjustRightInd/>
        <w:snapToGrid/>
        <w:spacing w:after="0" w:line="440" w:lineRule="exact"/>
        <w:rPr>
          <w:rFonts w:ascii="楷体_GB2312" w:hAnsi="楷体" w:eastAsia="楷体_GB2312" w:cs="楷体"/>
          <w:b/>
          <w:bCs/>
          <w:kern w:val="2"/>
          <w:sz w:val="32"/>
          <w:szCs w:val="32"/>
        </w:rPr>
      </w:pPr>
    </w:p>
    <w:p>
      <w:pPr>
        <w:pStyle w:val="3"/>
        <w:spacing w:line="440" w:lineRule="exact"/>
        <w:ind w:firstLine="642" w:firstLineChars="200"/>
        <w:rPr>
          <w:rFonts w:ascii="楷体_GB2312" w:hAnsi="楷体" w:eastAsia="楷体_GB2312" w:cs="楷体"/>
          <w:bCs w:val="0"/>
          <w:kern w:val="2"/>
        </w:rPr>
      </w:pPr>
      <w:bookmarkStart w:id="382" w:name="_Toc132293051"/>
      <w:r>
        <w:rPr>
          <w:rFonts w:hint="eastAsia" w:ascii="楷体_GB2312" w:hAnsi="楷体" w:eastAsia="楷体_GB2312" w:cs="楷体"/>
          <w:bCs w:val="0"/>
          <w:kern w:val="2"/>
        </w:rPr>
        <w:t>(二)《医疗机构管理条例》</w:t>
      </w:r>
      <w:bookmarkEnd w:id="382"/>
    </w:p>
    <w:p>
      <w:pPr>
        <w:pStyle w:val="4"/>
        <w:rPr>
          <w:rFonts w:ascii="仿宋" w:hAnsi="仿宋" w:cs="仿宋"/>
          <w:bCs/>
          <w:kern w:val="2"/>
        </w:rPr>
      </w:pPr>
      <w:bookmarkStart w:id="383" w:name="_Toc132293052"/>
      <w:r>
        <w:rPr>
          <w:rFonts w:hint="eastAsia" w:ascii="仿宋" w:hAnsi="仿宋" w:cs="仿宋"/>
          <w:bCs/>
          <w:kern w:val="2"/>
        </w:rPr>
        <w:t>第一百五十四条 诊所未经备案执业的</w:t>
      </w:r>
      <w:bookmarkEnd w:id="383"/>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法律依据：</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 xml:space="preserve">《医疗机构管理条例》第四十三条第二款  违反本条例第二十三条规定，诊所未经备案执业的，由县级以上人民政府卫生行政部门责令其改正，没收违法所得，并处3万元以下罚款；拒不改正的，责令其停止执业活动。 </w:t>
      </w:r>
    </w:p>
    <w:p>
      <w:pPr>
        <w:widowControl w:val="0"/>
        <w:adjustRightInd/>
        <w:snapToGrid/>
        <w:spacing w:after="0" w:line="440" w:lineRule="exact"/>
        <w:jc w:val="center"/>
        <w:rPr>
          <w:rFonts w:ascii="Calibri" w:hAnsi="Calibri" w:cs="Times New Roman"/>
          <w:b/>
          <w:bCs/>
          <w:kern w:val="2"/>
          <w:sz w:val="28"/>
          <w:szCs w:val="28"/>
        </w:rPr>
      </w:pPr>
    </w:p>
    <w:p>
      <w:pPr>
        <w:widowControl w:val="0"/>
        <w:adjustRightInd/>
        <w:snapToGrid/>
        <w:spacing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裁量标准</w:t>
      </w:r>
    </w:p>
    <w:tbl>
      <w:tblPr>
        <w:tblStyle w:val="24"/>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5595"/>
        <w:gridCol w:w="7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tcPr>
          <w:p>
            <w:pPr>
              <w:widowControl w:val="0"/>
              <w:adjustRightInd/>
              <w:snapToGrid/>
              <w:spacing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违法程度</w:t>
            </w:r>
          </w:p>
        </w:tc>
        <w:tc>
          <w:tcPr>
            <w:tcW w:w="5595" w:type="dxa"/>
          </w:tcPr>
          <w:p>
            <w:pPr>
              <w:widowControl w:val="0"/>
              <w:adjustRightInd/>
              <w:snapToGrid/>
              <w:spacing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违法后果</w:t>
            </w:r>
          </w:p>
        </w:tc>
        <w:tc>
          <w:tcPr>
            <w:tcW w:w="7139" w:type="dxa"/>
          </w:tcPr>
          <w:p>
            <w:pPr>
              <w:widowControl w:val="0"/>
              <w:adjustRightInd/>
              <w:snapToGrid/>
              <w:spacing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widowControl w:val="0"/>
              <w:adjustRightInd/>
              <w:snapToGrid/>
              <w:spacing w:after="0" w:line="3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一般</w:t>
            </w:r>
          </w:p>
        </w:tc>
        <w:tc>
          <w:tcPr>
            <w:tcW w:w="5595" w:type="dxa"/>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诊所未经备案，首次发现的</w:t>
            </w:r>
          </w:p>
        </w:tc>
        <w:tc>
          <w:tcPr>
            <w:tcW w:w="7139"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由县级以上人民政府卫生行政部门责令其改正，没收违法所得，并处1万元以下的罚款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widowControl w:val="0"/>
              <w:adjustRightInd/>
              <w:snapToGrid/>
              <w:spacing w:after="0" w:line="3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较重</w:t>
            </w:r>
          </w:p>
        </w:tc>
        <w:tc>
          <w:tcPr>
            <w:tcW w:w="5595" w:type="dxa"/>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诊所未经备案，经处罚再次发现有该行为的</w:t>
            </w:r>
          </w:p>
        </w:tc>
        <w:tc>
          <w:tcPr>
            <w:tcW w:w="7139"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由县级以上人民政府卫生行政部门责令其改正，没收违法所得，并处1万元以上3万元以下的罚款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40" w:type="dxa"/>
            <w:vAlign w:val="center"/>
          </w:tcPr>
          <w:p>
            <w:pPr>
              <w:widowControl w:val="0"/>
              <w:adjustRightInd/>
              <w:snapToGrid/>
              <w:spacing w:after="0" w:line="3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严重</w:t>
            </w:r>
          </w:p>
        </w:tc>
        <w:tc>
          <w:tcPr>
            <w:tcW w:w="5595" w:type="dxa"/>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 xml:space="preserve">诊所未经备案，经处罚两次拒不改正的 </w:t>
            </w:r>
          </w:p>
        </w:tc>
        <w:tc>
          <w:tcPr>
            <w:tcW w:w="7139"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 xml:space="preserve">由县级以上人民政府卫生行政部门责令其改正，没收违法所得，并处3万元的罚款，责令其停止执业活动 </w:t>
            </w:r>
          </w:p>
        </w:tc>
      </w:tr>
    </w:tbl>
    <w:p>
      <w:pPr>
        <w:pStyle w:val="4"/>
        <w:ind w:firstLine="640"/>
        <w:rPr>
          <w:rFonts w:ascii="仿宋" w:hAnsi="仿宋" w:cs="仿宋"/>
          <w:b w:val="0"/>
          <w:bCs/>
          <w:kern w:val="2"/>
        </w:rPr>
      </w:pPr>
    </w:p>
    <w:p>
      <w:pPr>
        <w:pStyle w:val="4"/>
        <w:rPr>
          <w:rFonts w:ascii="仿宋" w:hAnsi="仿宋" w:cs="仿宋"/>
          <w:bCs/>
          <w:kern w:val="2"/>
        </w:rPr>
      </w:pPr>
      <w:bookmarkStart w:id="384" w:name="_Toc132293053"/>
      <w:r>
        <w:rPr>
          <w:rFonts w:hint="eastAsia" w:ascii="仿宋" w:hAnsi="仿宋" w:cs="仿宋"/>
          <w:bCs/>
          <w:kern w:val="2"/>
        </w:rPr>
        <w:t>第一百五十五条 逾期不校验《医疗机构执业许可证》仍从事诊疗活动的</w:t>
      </w:r>
      <w:bookmarkEnd w:id="384"/>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法律依据：</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《医疗机构管理条例》第四十四条 违反本条例第二十一条规定，逾期不校验《医疗机构执业许可证》仍从事诊疗活动的，由县级以上人民政府卫生行政部门责令其限期补办校验手续；拒不校验的，吊销其《医疗机构执业许可证》。</w:t>
      </w:r>
    </w:p>
    <w:p>
      <w:pPr>
        <w:widowControl w:val="0"/>
        <w:adjustRightInd/>
        <w:snapToGrid/>
        <w:spacing w:before="156" w:beforeLines="50"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裁量标准</w:t>
      </w:r>
    </w:p>
    <w:tbl>
      <w:tblPr>
        <w:tblStyle w:val="24"/>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5595"/>
        <w:gridCol w:w="7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1440" w:type="dxa"/>
            <w:vAlign w:val="center"/>
          </w:tcPr>
          <w:p>
            <w:pPr>
              <w:widowControl w:val="0"/>
              <w:adjustRightInd/>
              <w:snapToGrid/>
              <w:spacing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违法程度</w:t>
            </w:r>
          </w:p>
        </w:tc>
        <w:tc>
          <w:tcPr>
            <w:tcW w:w="5595" w:type="dxa"/>
            <w:vAlign w:val="center"/>
          </w:tcPr>
          <w:p>
            <w:pPr>
              <w:widowControl w:val="0"/>
              <w:adjustRightInd/>
              <w:snapToGrid/>
              <w:spacing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违法后果</w:t>
            </w:r>
          </w:p>
        </w:tc>
        <w:tc>
          <w:tcPr>
            <w:tcW w:w="7139" w:type="dxa"/>
            <w:vAlign w:val="center"/>
          </w:tcPr>
          <w:p>
            <w:pPr>
              <w:widowControl w:val="0"/>
              <w:adjustRightInd/>
              <w:snapToGrid/>
              <w:spacing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widowControl w:val="0"/>
              <w:adjustRightInd/>
              <w:snapToGrid/>
              <w:spacing w:after="0" w:line="3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严重</w:t>
            </w:r>
          </w:p>
        </w:tc>
        <w:tc>
          <w:tcPr>
            <w:tcW w:w="5595" w:type="dxa"/>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逾期不校验《医疗机构执业许可证》仍从事诊疗活动，经责令限期补办仍不办理校验的</w:t>
            </w:r>
          </w:p>
        </w:tc>
        <w:tc>
          <w:tcPr>
            <w:tcW w:w="7139" w:type="dxa"/>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吊销其《医疗机构执业许可证》</w:t>
            </w:r>
          </w:p>
          <w:p>
            <w:pPr>
              <w:widowControl w:val="0"/>
              <w:adjustRightInd/>
              <w:snapToGrid/>
              <w:spacing w:after="0" w:line="340" w:lineRule="exact"/>
              <w:jc w:val="both"/>
              <w:rPr>
                <w:rFonts w:ascii="仿宋" w:hAnsi="仿宋" w:eastAsia="仿宋_GB2312" w:cs="仿宋"/>
                <w:kern w:val="2"/>
                <w:sz w:val="24"/>
                <w:szCs w:val="24"/>
              </w:rPr>
            </w:pPr>
          </w:p>
        </w:tc>
      </w:tr>
    </w:tbl>
    <w:p>
      <w:pPr>
        <w:pStyle w:val="4"/>
        <w:ind w:firstLine="640"/>
        <w:rPr>
          <w:rFonts w:ascii="仿宋" w:hAnsi="仿宋" w:cs="仿宋"/>
          <w:b w:val="0"/>
          <w:bCs/>
          <w:kern w:val="2"/>
        </w:rPr>
      </w:pPr>
    </w:p>
    <w:p>
      <w:pPr>
        <w:pStyle w:val="4"/>
        <w:rPr>
          <w:rFonts w:ascii="仿宋" w:hAnsi="仿宋" w:cs="仿宋"/>
          <w:bCs/>
          <w:kern w:val="2"/>
        </w:rPr>
      </w:pPr>
      <w:bookmarkStart w:id="385" w:name="_Toc132293054"/>
      <w:r>
        <w:rPr>
          <w:rFonts w:hint="eastAsia" w:ascii="仿宋" w:hAnsi="仿宋" w:cs="仿宋"/>
          <w:bCs/>
          <w:kern w:val="2"/>
        </w:rPr>
        <w:t xml:space="preserve">第一百五十六条 </w:t>
      </w:r>
      <w:r>
        <w:rPr>
          <w:rFonts w:hint="eastAsia" w:ascii="仿宋_GB2312" w:hAnsi="仿宋" w:cs="仿宋"/>
          <w:bCs/>
          <w:kern w:val="2"/>
        </w:rPr>
        <w:t>医疗机构诊疗活动超出登记的诊疗科目范围的</w:t>
      </w:r>
      <w:bookmarkEnd w:id="385"/>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华文中宋" w:hAnsi="华文中宋" w:eastAsia="仿宋_GB2312" w:cs="华文中宋"/>
          <w:sz w:val="32"/>
          <w:szCs w:val="28"/>
        </w:rPr>
        <w:t xml:space="preserve"> </w:t>
      </w:r>
      <w:r>
        <w:rPr>
          <w:rFonts w:hint="eastAsia" w:ascii="仿宋_GB2312" w:hAnsi="仿宋_GB2312" w:eastAsia="仿宋_GB2312" w:cs="仿宋_GB2312"/>
          <w:kern w:val="2"/>
          <w:sz w:val="32"/>
          <w:szCs w:val="32"/>
        </w:rPr>
        <w:t>法律依据：</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《医疗机构管理条例》第四十六条  违反本条例第二十六条规定，诊疗活动超出登记或者备案范围的，由县级以上人民政府卫生行政部门予以警告、责令其改正，没收违法所得，并可以根据情节处以1万元以上10万元以下的罚款；情节严重的，吊销其《医疗机构执业许可证》或者责令其停止执业活动。</w:t>
      </w:r>
    </w:p>
    <w:p>
      <w:pPr>
        <w:widowControl w:val="0"/>
        <w:adjustRightInd/>
        <w:snapToGrid/>
        <w:spacing w:before="156" w:beforeLines="50"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裁量标准</w:t>
      </w:r>
    </w:p>
    <w:tbl>
      <w:tblPr>
        <w:tblStyle w:val="24"/>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5595"/>
        <w:gridCol w:w="7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440" w:type="dxa"/>
            <w:vAlign w:val="center"/>
          </w:tcPr>
          <w:p>
            <w:pPr>
              <w:widowControl w:val="0"/>
              <w:adjustRightInd/>
              <w:snapToGrid/>
              <w:spacing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违法程度</w:t>
            </w:r>
          </w:p>
        </w:tc>
        <w:tc>
          <w:tcPr>
            <w:tcW w:w="5595" w:type="dxa"/>
            <w:vAlign w:val="center"/>
          </w:tcPr>
          <w:p>
            <w:pPr>
              <w:widowControl w:val="0"/>
              <w:adjustRightInd/>
              <w:snapToGrid/>
              <w:spacing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违法后果</w:t>
            </w:r>
          </w:p>
        </w:tc>
        <w:tc>
          <w:tcPr>
            <w:tcW w:w="7139" w:type="dxa"/>
            <w:vAlign w:val="center"/>
          </w:tcPr>
          <w:p>
            <w:pPr>
              <w:widowControl w:val="0"/>
              <w:adjustRightInd/>
              <w:snapToGrid/>
              <w:spacing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widowControl w:val="0"/>
              <w:adjustRightInd/>
              <w:snapToGrid/>
              <w:spacing w:after="0" w:line="3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一般</w:t>
            </w:r>
          </w:p>
        </w:tc>
        <w:tc>
          <w:tcPr>
            <w:tcW w:w="5595" w:type="dxa"/>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医疗机构诊疗活动超出登记或者备案范围的，无违法所得的、违法所得无法认定的或诊疗活动违法所得在1万元以下的</w:t>
            </w:r>
          </w:p>
        </w:tc>
        <w:tc>
          <w:tcPr>
            <w:tcW w:w="7139"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由县级以上人民政府卫生行政部门予以警告、责令其改正，没收违法所得，并可以根据情节处以1万元以上3万元以下的罚款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widowControl w:val="0"/>
              <w:adjustRightInd/>
              <w:snapToGrid/>
              <w:spacing w:after="0" w:line="3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较重</w:t>
            </w:r>
          </w:p>
        </w:tc>
        <w:tc>
          <w:tcPr>
            <w:tcW w:w="5595" w:type="dxa"/>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医疗机构诊疗活动超出登记或者备案范围的诊疗活动违法所得在1万元以上5万元以内的</w:t>
            </w:r>
          </w:p>
        </w:tc>
        <w:tc>
          <w:tcPr>
            <w:tcW w:w="7139"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由县级以上人民政府卫生行政部门予以警告、责令其改正，没收违法所得，并可以根据情节处以3万元以上8万元以下的罚款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widowControl w:val="0"/>
              <w:adjustRightInd/>
              <w:snapToGrid/>
              <w:spacing w:after="0" w:line="3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严重</w:t>
            </w:r>
          </w:p>
        </w:tc>
        <w:tc>
          <w:tcPr>
            <w:tcW w:w="5595"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 xml:space="preserve">有下列情形之一的: </w:t>
            </w:r>
          </w:p>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A．超出登记的诊疗科目范围的诊疗活动违法所得在5万元以上的</w:t>
            </w:r>
          </w:p>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B．给患者造成伤害</w:t>
            </w:r>
          </w:p>
        </w:tc>
        <w:tc>
          <w:tcPr>
            <w:tcW w:w="7139"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由县级以上人民政府卫生行政部门予以警告、责令其改正，没收违法所得，并可以根据情节处以8万元以上10万元以下的罚款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widowControl w:val="0"/>
              <w:adjustRightInd/>
              <w:snapToGrid/>
              <w:spacing w:after="0" w:line="3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特别严重</w:t>
            </w:r>
          </w:p>
        </w:tc>
        <w:tc>
          <w:tcPr>
            <w:tcW w:w="5595" w:type="dxa"/>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情节严重，造成患者死亡的</w:t>
            </w:r>
          </w:p>
        </w:tc>
        <w:tc>
          <w:tcPr>
            <w:tcW w:w="7139"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由县级以上人民政府卫生行政部门予以警告、责令其改正，没收违法所得，并可以根据情节处以10万元的罚款，吊销其《医疗机构执业许可证》或者责令其停止执业活动</w:t>
            </w:r>
          </w:p>
        </w:tc>
      </w:tr>
    </w:tbl>
    <w:p>
      <w:pPr>
        <w:pStyle w:val="4"/>
        <w:ind w:firstLine="640"/>
        <w:rPr>
          <w:rFonts w:ascii="仿宋" w:hAnsi="仿宋" w:cs="仿宋"/>
          <w:b w:val="0"/>
          <w:bCs/>
          <w:kern w:val="2"/>
        </w:rPr>
      </w:pPr>
    </w:p>
    <w:p>
      <w:pPr>
        <w:pStyle w:val="4"/>
        <w:rPr>
          <w:rFonts w:ascii="仿宋" w:hAnsi="仿宋" w:cs="仿宋"/>
          <w:bCs/>
          <w:kern w:val="2"/>
        </w:rPr>
      </w:pPr>
      <w:bookmarkStart w:id="386" w:name="_Toc132293055"/>
      <w:r>
        <w:rPr>
          <w:rFonts w:hint="eastAsia" w:ascii="仿宋" w:hAnsi="仿宋" w:cs="仿宋"/>
          <w:bCs/>
          <w:kern w:val="2"/>
        </w:rPr>
        <w:t>第一百五十七条 中医医疗机构诊疗科目或者范围超出登记范围的</w:t>
      </w:r>
      <w:bookmarkEnd w:id="386"/>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 xml:space="preserve">法律依据： </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 xml:space="preserve">《医疗机构管理条例》第四十六条  违反本条例第二十六条规定，诊疗活动超出登记或者备案范围的，由县级以上人民政府卫生行政部门予以警告、责令其改正，没收违法所得，并可以根据情节处以1万元以上10万元以下的罚款；情节严重的，吊销其《医疗机构执业许可证》或者责令其停止执业活动。 </w:t>
      </w:r>
    </w:p>
    <w:p>
      <w:pPr>
        <w:widowControl w:val="0"/>
        <w:adjustRightInd/>
        <w:snapToGrid/>
        <w:spacing w:before="156" w:beforeLines="50"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裁量标准</w:t>
      </w:r>
    </w:p>
    <w:tbl>
      <w:tblPr>
        <w:tblStyle w:val="24"/>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5595"/>
        <w:gridCol w:w="7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tcPr>
          <w:p>
            <w:pPr>
              <w:widowControl w:val="0"/>
              <w:adjustRightInd/>
              <w:snapToGrid/>
              <w:spacing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违法程度</w:t>
            </w:r>
          </w:p>
        </w:tc>
        <w:tc>
          <w:tcPr>
            <w:tcW w:w="5595" w:type="dxa"/>
          </w:tcPr>
          <w:p>
            <w:pPr>
              <w:widowControl w:val="0"/>
              <w:adjustRightInd/>
              <w:snapToGrid/>
              <w:spacing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违法后果</w:t>
            </w:r>
          </w:p>
        </w:tc>
        <w:tc>
          <w:tcPr>
            <w:tcW w:w="7139" w:type="dxa"/>
          </w:tcPr>
          <w:p>
            <w:pPr>
              <w:widowControl w:val="0"/>
              <w:adjustRightInd/>
              <w:snapToGrid/>
              <w:spacing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widowControl w:val="0"/>
              <w:adjustRightInd/>
              <w:snapToGrid/>
              <w:spacing w:after="0" w:line="3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一般</w:t>
            </w:r>
          </w:p>
        </w:tc>
        <w:tc>
          <w:tcPr>
            <w:tcW w:w="5595" w:type="dxa"/>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中医医疗机构诊疗活动超出登记或者备案范围的，无违法所得的、违法所得无法认定的或诊疗活动违法所得在1万元以下的</w:t>
            </w:r>
          </w:p>
        </w:tc>
        <w:tc>
          <w:tcPr>
            <w:tcW w:w="7139"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由县级以上人民政府卫生行政部门予以警告、责令其改正，没收违法所得，并可以根据情节处以1万元以上3万元以下的罚款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widowControl w:val="0"/>
              <w:adjustRightInd/>
              <w:snapToGrid/>
              <w:spacing w:after="0" w:line="3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较重</w:t>
            </w:r>
          </w:p>
        </w:tc>
        <w:tc>
          <w:tcPr>
            <w:tcW w:w="5595" w:type="dxa"/>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中医医疗机构诊疗活动超出登记或者备案范围的诊疗活动违法所得在1万元以上5万元以内的</w:t>
            </w:r>
          </w:p>
        </w:tc>
        <w:tc>
          <w:tcPr>
            <w:tcW w:w="7139"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由县级以上人民政府卫生行政部门予以警告、责令其改正，没收违法所得，并可以根据情节处以3万元以上8万元以下的罚款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40" w:type="dxa"/>
            <w:vAlign w:val="center"/>
          </w:tcPr>
          <w:p>
            <w:pPr>
              <w:widowControl w:val="0"/>
              <w:adjustRightInd/>
              <w:snapToGrid/>
              <w:spacing w:after="0" w:line="3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严重</w:t>
            </w:r>
          </w:p>
        </w:tc>
        <w:tc>
          <w:tcPr>
            <w:tcW w:w="5595"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 xml:space="preserve">有下列情形之一的: </w:t>
            </w:r>
          </w:p>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A．超出登记的诊疗科目范围的诊疗活动违法所得在5万元以上的</w:t>
            </w:r>
          </w:p>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B．给患者造成伤害</w:t>
            </w:r>
          </w:p>
        </w:tc>
        <w:tc>
          <w:tcPr>
            <w:tcW w:w="7139"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由县级以上人民政府卫生行政部门予以警告、责令其改正，没收违法所得，并可以根据情节处以8万元以上10万元以下的罚款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widowControl w:val="0"/>
              <w:adjustRightInd/>
              <w:snapToGrid/>
              <w:spacing w:after="0" w:line="3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特别严重</w:t>
            </w:r>
          </w:p>
        </w:tc>
        <w:tc>
          <w:tcPr>
            <w:tcW w:w="5595" w:type="dxa"/>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情节严重，造成患者死亡的</w:t>
            </w:r>
          </w:p>
        </w:tc>
        <w:tc>
          <w:tcPr>
            <w:tcW w:w="7139"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由县级以上人民政府卫生行政部门予以警告、责令其改正，没收违法所得，并可以根据情节处以10万元的罚款，吊销其《医疗机构执业许可证》或者责令其停止执业活动</w:t>
            </w:r>
          </w:p>
        </w:tc>
      </w:tr>
    </w:tbl>
    <w:p>
      <w:pPr>
        <w:pStyle w:val="4"/>
        <w:ind w:firstLine="640"/>
        <w:rPr>
          <w:rFonts w:ascii="仿宋" w:hAnsi="仿宋" w:cs="仿宋"/>
          <w:b w:val="0"/>
          <w:bCs/>
          <w:kern w:val="2"/>
        </w:rPr>
      </w:pPr>
    </w:p>
    <w:p>
      <w:pPr>
        <w:pStyle w:val="4"/>
        <w:rPr>
          <w:rFonts w:ascii="仿宋" w:hAnsi="仿宋" w:cs="仿宋"/>
          <w:bCs/>
          <w:kern w:val="2"/>
        </w:rPr>
      </w:pPr>
      <w:bookmarkStart w:id="387" w:name="_Toc132293056"/>
      <w:r>
        <w:rPr>
          <w:rFonts w:hint="eastAsia" w:ascii="仿宋" w:hAnsi="仿宋" w:cs="仿宋"/>
          <w:bCs/>
          <w:kern w:val="2"/>
        </w:rPr>
        <w:t>第一百五十八条 使用非卫生技术人员从事医疗卫生技术工作的</w:t>
      </w:r>
      <w:bookmarkEnd w:id="387"/>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法律依据 ：</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《医疗机构管理条例》第四十七条  违反本条例第二十七条规定，使用非卫生技术人员从事医疗卫生技术工作的，由县级以上人民政府卫生行政部门责令其限期改正，并可以处以1万元以上10万元以下的罚款；情节严重的，吊销其《医疗机构执业许可证》或者责令其停止执业活动。</w:t>
      </w:r>
    </w:p>
    <w:p>
      <w:pPr>
        <w:widowControl w:val="0"/>
        <w:adjustRightInd/>
        <w:snapToGrid/>
        <w:spacing w:before="156" w:beforeLines="50"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裁量标准</w:t>
      </w:r>
    </w:p>
    <w:tbl>
      <w:tblPr>
        <w:tblStyle w:val="24"/>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5595"/>
        <w:gridCol w:w="7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tcPr>
          <w:p>
            <w:pPr>
              <w:widowControl w:val="0"/>
              <w:adjustRightInd/>
              <w:snapToGrid/>
              <w:spacing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违法程度</w:t>
            </w:r>
          </w:p>
        </w:tc>
        <w:tc>
          <w:tcPr>
            <w:tcW w:w="5595" w:type="dxa"/>
          </w:tcPr>
          <w:p>
            <w:pPr>
              <w:widowControl w:val="0"/>
              <w:adjustRightInd/>
              <w:snapToGrid/>
              <w:spacing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违法后果</w:t>
            </w:r>
          </w:p>
        </w:tc>
        <w:tc>
          <w:tcPr>
            <w:tcW w:w="7139" w:type="dxa"/>
          </w:tcPr>
          <w:p>
            <w:pPr>
              <w:widowControl w:val="0"/>
              <w:adjustRightInd/>
              <w:snapToGrid/>
              <w:spacing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widowControl w:val="0"/>
              <w:adjustRightInd/>
              <w:snapToGrid/>
              <w:spacing w:after="0" w:line="3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一般</w:t>
            </w:r>
          </w:p>
        </w:tc>
        <w:tc>
          <w:tcPr>
            <w:tcW w:w="5595" w:type="dxa"/>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使用1名非卫生技术人员从事医疗卫生技术工作的</w:t>
            </w:r>
          </w:p>
        </w:tc>
        <w:tc>
          <w:tcPr>
            <w:tcW w:w="7139"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责令其立即改正，处以1万元以上2万元以下罚款</w:t>
            </w:r>
          </w:p>
          <w:p>
            <w:pPr>
              <w:widowControl w:val="0"/>
              <w:adjustRightInd/>
              <w:snapToGrid/>
              <w:spacing w:after="0" w:line="340" w:lineRule="exact"/>
              <w:jc w:val="both"/>
              <w:rPr>
                <w:rFonts w:ascii="仿宋" w:hAnsi="仿宋" w:eastAsia="仿宋_GB2312" w:cs="仿宋"/>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widowControl w:val="0"/>
              <w:adjustRightInd/>
              <w:snapToGrid/>
              <w:spacing w:after="0" w:line="3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较重</w:t>
            </w:r>
          </w:p>
        </w:tc>
        <w:tc>
          <w:tcPr>
            <w:tcW w:w="5595" w:type="dxa"/>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使用2名或2名以上非卫生技术人员从事医疗卫生技术工作的</w:t>
            </w:r>
          </w:p>
        </w:tc>
        <w:tc>
          <w:tcPr>
            <w:tcW w:w="7139"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责令其立即改正，处以2万元以上8万元以下罚款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40" w:type="dxa"/>
            <w:vAlign w:val="center"/>
          </w:tcPr>
          <w:p>
            <w:pPr>
              <w:widowControl w:val="0"/>
              <w:adjustRightInd/>
              <w:snapToGrid/>
              <w:spacing w:after="0" w:line="3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严重</w:t>
            </w:r>
          </w:p>
        </w:tc>
        <w:tc>
          <w:tcPr>
            <w:tcW w:w="5595" w:type="dxa"/>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使用的非卫生技术人员从事医疗卫生技术工作</w:t>
            </w:r>
            <w:r>
              <w:rPr>
                <w:rFonts w:ascii="仿宋" w:hAnsi="仿宋" w:eastAsia="仿宋_GB2312" w:cs="仿宋"/>
                <w:kern w:val="2"/>
                <w:sz w:val="24"/>
                <w:szCs w:val="24"/>
              </w:rPr>
              <w:t>给患者造成伤害的</w:t>
            </w:r>
          </w:p>
        </w:tc>
        <w:tc>
          <w:tcPr>
            <w:tcW w:w="7139"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 xml:space="preserve">责令其立即改正，处以8万元以上10万元以下罚款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1440" w:type="dxa"/>
            <w:vAlign w:val="center"/>
          </w:tcPr>
          <w:p>
            <w:pPr>
              <w:widowControl w:val="0"/>
              <w:adjustRightInd/>
              <w:snapToGrid/>
              <w:spacing w:after="0" w:line="3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特别严重</w:t>
            </w:r>
          </w:p>
        </w:tc>
        <w:tc>
          <w:tcPr>
            <w:tcW w:w="5595" w:type="dxa"/>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使用非卫生技术人员从事医疗卫生技术工作的，造成患者死亡的</w:t>
            </w:r>
          </w:p>
        </w:tc>
        <w:tc>
          <w:tcPr>
            <w:tcW w:w="7139"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责令其立即改正，处以10万元罚款，情节严重的，吊销其《医疗机构执业许可证》或者责令其停止执业活动</w:t>
            </w:r>
          </w:p>
        </w:tc>
      </w:tr>
    </w:tbl>
    <w:p>
      <w:pPr>
        <w:pStyle w:val="4"/>
        <w:ind w:firstLine="640"/>
        <w:rPr>
          <w:rFonts w:ascii="仿宋" w:hAnsi="仿宋" w:cs="仿宋"/>
          <w:b w:val="0"/>
          <w:bCs/>
          <w:kern w:val="2"/>
        </w:rPr>
      </w:pPr>
    </w:p>
    <w:p>
      <w:pPr>
        <w:pStyle w:val="4"/>
        <w:rPr>
          <w:rFonts w:ascii="仿宋" w:hAnsi="仿宋" w:cs="仿宋"/>
          <w:b w:val="0"/>
          <w:bCs/>
          <w:kern w:val="2"/>
        </w:rPr>
      </w:pPr>
      <w:bookmarkStart w:id="388" w:name="_Toc132293057"/>
      <w:r>
        <w:rPr>
          <w:rFonts w:hint="eastAsia" w:ascii="仿宋" w:hAnsi="仿宋" w:cs="仿宋"/>
          <w:kern w:val="2"/>
        </w:rPr>
        <w:t>第一百五十九条 出具虚假证明文件的</w:t>
      </w:r>
      <w:bookmarkEnd w:id="388"/>
      <w:r>
        <w:rPr>
          <w:rFonts w:hint="eastAsia" w:ascii="仿宋" w:hAnsi="仿宋" w:cs="仿宋"/>
          <w:b w:val="0"/>
          <w:bCs/>
          <w:kern w:val="2"/>
        </w:rPr>
        <w:t xml:space="preserve"> </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法律依据 ：</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《医疗机构管理条例》第四十八条  违反本条例第三十一条规定，出具虚假证明文件的，由县级以上人民政府卫生行政部门予以警告；对造成危害后果的，可以处以1万元以上10万元以下的罚款；对直接责任人员由所在单位或者上级机关给予行政处分。</w:t>
      </w:r>
    </w:p>
    <w:p>
      <w:pPr>
        <w:widowControl w:val="0"/>
        <w:adjustRightInd/>
        <w:snapToGrid/>
        <w:spacing w:before="156" w:beforeLines="50"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裁量标准</w:t>
      </w:r>
    </w:p>
    <w:tbl>
      <w:tblPr>
        <w:tblStyle w:val="24"/>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6181"/>
        <w:gridCol w:w="65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tcPr>
          <w:p>
            <w:pPr>
              <w:widowControl w:val="0"/>
              <w:adjustRightInd/>
              <w:snapToGrid/>
              <w:spacing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违法程度</w:t>
            </w:r>
          </w:p>
        </w:tc>
        <w:tc>
          <w:tcPr>
            <w:tcW w:w="6181" w:type="dxa"/>
          </w:tcPr>
          <w:p>
            <w:pPr>
              <w:widowControl w:val="0"/>
              <w:adjustRightInd/>
              <w:snapToGrid/>
              <w:spacing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违法后果</w:t>
            </w:r>
          </w:p>
        </w:tc>
        <w:tc>
          <w:tcPr>
            <w:tcW w:w="6553" w:type="dxa"/>
          </w:tcPr>
          <w:p>
            <w:pPr>
              <w:widowControl w:val="0"/>
              <w:adjustRightInd/>
              <w:snapToGrid/>
              <w:spacing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widowControl w:val="0"/>
              <w:adjustRightInd/>
              <w:snapToGrid/>
              <w:spacing w:after="0" w:line="3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轻微</w:t>
            </w:r>
          </w:p>
        </w:tc>
        <w:tc>
          <w:tcPr>
            <w:tcW w:w="6181" w:type="dxa"/>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出具虚假证明文件 1 份（次），未造成危害后果的</w:t>
            </w:r>
          </w:p>
        </w:tc>
        <w:tc>
          <w:tcPr>
            <w:tcW w:w="6553"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给予警告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widowControl w:val="0"/>
              <w:adjustRightInd/>
              <w:snapToGrid/>
              <w:spacing w:after="0" w:line="3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一般</w:t>
            </w:r>
          </w:p>
        </w:tc>
        <w:tc>
          <w:tcPr>
            <w:tcW w:w="6181" w:type="dxa"/>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出具虚假证明文件 2 份（次）以上，未造成危害后果的</w:t>
            </w:r>
          </w:p>
        </w:tc>
        <w:tc>
          <w:tcPr>
            <w:tcW w:w="6553"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给予警告，可以处以1万元以上3万元以下的罚款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40" w:type="dxa"/>
            <w:vAlign w:val="center"/>
          </w:tcPr>
          <w:p>
            <w:pPr>
              <w:widowControl w:val="0"/>
              <w:adjustRightInd/>
              <w:snapToGrid/>
              <w:spacing w:after="0" w:line="3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较重</w:t>
            </w:r>
          </w:p>
        </w:tc>
        <w:tc>
          <w:tcPr>
            <w:tcW w:w="6181"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 xml:space="preserve">出具虚假证明文件，有下列情形之一的： </w:t>
            </w:r>
          </w:p>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A．造成延误诊治的</w:t>
            </w:r>
          </w:p>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 xml:space="preserve">B．给患者精神造成伤害的 </w:t>
            </w:r>
          </w:p>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C．造成其他危害后果的</w:t>
            </w:r>
          </w:p>
        </w:tc>
        <w:tc>
          <w:tcPr>
            <w:tcW w:w="6553"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给予警告，处以3万元以上10万元以下罚款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widowControl w:val="0"/>
              <w:adjustRightInd/>
              <w:snapToGrid/>
              <w:spacing w:after="0" w:line="3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严重</w:t>
            </w:r>
          </w:p>
        </w:tc>
        <w:tc>
          <w:tcPr>
            <w:tcW w:w="6181"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出具虚假证明文件，有上述两种及以上情形的</w:t>
            </w:r>
          </w:p>
        </w:tc>
        <w:tc>
          <w:tcPr>
            <w:tcW w:w="6553"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给予警告，处以10万元罚款</w:t>
            </w:r>
          </w:p>
        </w:tc>
      </w:tr>
    </w:tbl>
    <w:p>
      <w:pPr>
        <w:pStyle w:val="3"/>
        <w:spacing w:line="440" w:lineRule="exact"/>
        <w:rPr>
          <w:rFonts w:ascii="楷体_GB2312" w:hAnsi="楷体" w:eastAsia="楷体_GB2312" w:cs="楷体"/>
          <w:bCs w:val="0"/>
          <w:kern w:val="2"/>
        </w:rPr>
      </w:pPr>
    </w:p>
    <w:p>
      <w:pPr>
        <w:pStyle w:val="3"/>
        <w:spacing w:line="440" w:lineRule="exact"/>
        <w:ind w:firstLine="642" w:firstLineChars="200"/>
        <w:rPr>
          <w:rFonts w:ascii="楷体_GB2312" w:hAnsi="楷体" w:eastAsia="楷体_GB2312" w:cs="楷体"/>
          <w:bCs w:val="0"/>
          <w:kern w:val="2"/>
        </w:rPr>
      </w:pPr>
      <w:bookmarkStart w:id="389" w:name="_Toc132293058"/>
      <w:r>
        <w:rPr>
          <w:rFonts w:hint="eastAsia" w:ascii="楷体_GB2312" w:hAnsi="楷体" w:eastAsia="楷体_GB2312" w:cs="楷体"/>
          <w:bCs w:val="0"/>
          <w:kern w:val="2"/>
        </w:rPr>
        <w:t>(三)《中华人民共和国医师法》</w:t>
      </w:r>
      <w:bookmarkEnd w:id="389"/>
    </w:p>
    <w:p>
      <w:pPr>
        <w:pStyle w:val="4"/>
        <w:rPr>
          <w:rFonts w:ascii="仿宋" w:hAnsi="仿宋" w:cs="仿宋"/>
          <w:kern w:val="2"/>
        </w:rPr>
      </w:pPr>
      <w:bookmarkStart w:id="390" w:name="_Toc132293059"/>
      <w:r>
        <w:rPr>
          <w:rFonts w:hint="eastAsia" w:ascii="仿宋" w:hAnsi="仿宋" w:cs="仿宋"/>
          <w:kern w:val="2"/>
        </w:rPr>
        <w:t>第一百六十条 伪造、变造、买卖、出租、出借医师执业证书的</w:t>
      </w:r>
      <w:bookmarkEnd w:id="390"/>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 xml:space="preserve">法律依据： </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 xml:space="preserve">《中华人民共和国医师法》第五十四条第三款  伪造、变造、买卖、出租、出借医师执业证书的，由县级以上人民政府卫生健康主管部门责令改正，没收违法所得，并处违法所得二倍以上五倍以下的罚款，违法所得不足一万元的，按一万元计算；情节严重的，吊销医师执业证书。 </w:t>
      </w:r>
    </w:p>
    <w:p>
      <w:pPr>
        <w:widowControl w:val="0"/>
        <w:adjustRightInd/>
        <w:snapToGrid/>
        <w:spacing w:before="156" w:beforeLines="50"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裁量标准</w:t>
      </w:r>
    </w:p>
    <w:tbl>
      <w:tblPr>
        <w:tblStyle w:val="24"/>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5595"/>
        <w:gridCol w:w="7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tcPr>
          <w:p>
            <w:pPr>
              <w:widowControl w:val="0"/>
              <w:adjustRightInd/>
              <w:snapToGrid/>
              <w:spacing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违法程度</w:t>
            </w:r>
          </w:p>
        </w:tc>
        <w:tc>
          <w:tcPr>
            <w:tcW w:w="5595" w:type="dxa"/>
          </w:tcPr>
          <w:p>
            <w:pPr>
              <w:widowControl w:val="0"/>
              <w:adjustRightInd/>
              <w:snapToGrid/>
              <w:spacing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违法后果</w:t>
            </w:r>
          </w:p>
        </w:tc>
        <w:tc>
          <w:tcPr>
            <w:tcW w:w="7139" w:type="dxa"/>
          </w:tcPr>
          <w:p>
            <w:pPr>
              <w:widowControl w:val="0"/>
              <w:adjustRightInd/>
              <w:snapToGrid/>
              <w:spacing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widowControl w:val="0"/>
              <w:adjustRightInd/>
              <w:snapToGrid/>
              <w:spacing w:after="0" w:line="3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一般</w:t>
            </w:r>
          </w:p>
        </w:tc>
        <w:tc>
          <w:tcPr>
            <w:tcW w:w="5595" w:type="dxa"/>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伪造、变造、买卖、出租、出借医师执业证书的，首次发现的</w:t>
            </w:r>
          </w:p>
        </w:tc>
        <w:tc>
          <w:tcPr>
            <w:tcW w:w="7139" w:type="dxa"/>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由县级以上人民政府卫生健康主管部门责令改正，没收违法所得，并处违法所得二倍的罚款，违法所得不足一万元的，按一万元计算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widowControl w:val="0"/>
              <w:adjustRightInd/>
              <w:snapToGrid/>
              <w:spacing w:after="0" w:line="3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严重</w:t>
            </w:r>
          </w:p>
        </w:tc>
        <w:tc>
          <w:tcPr>
            <w:tcW w:w="5595" w:type="dxa"/>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伪造、变造、买卖、出租、出借医师执业证书的，受过卫生健康主管部门处罚，再次发生的</w:t>
            </w:r>
          </w:p>
        </w:tc>
        <w:tc>
          <w:tcPr>
            <w:tcW w:w="7139" w:type="dxa"/>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由县级以上人民政府卫生健康主管部门责令改正，没收违法所得，并处违法所得三倍以上五倍以下的罚款，违法所得不足一万元的，按一万元计算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40" w:type="dxa"/>
            <w:vAlign w:val="center"/>
          </w:tcPr>
          <w:p>
            <w:pPr>
              <w:widowControl w:val="0"/>
              <w:adjustRightInd/>
              <w:snapToGrid/>
              <w:spacing w:after="0" w:line="3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特别严重</w:t>
            </w:r>
          </w:p>
        </w:tc>
        <w:tc>
          <w:tcPr>
            <w:tcW w:w="5595" w:type="dxa"/>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伪造、变造、买卖、出租、出借医师执业证书的，受到两次卫生健康主管部门行政处罚再次发生的或情节严重造成患者死亡的</w:t>
            </w:r>
          </w:p>
        </w:tc>
        <w:tc>
          <w:tcPr>
            <w:tcW w:w="7139" w:type="dxa"/>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由县级以上人民政府卫生健康主管部门责令改正，没收违法所得，并处违法所得五倍的罚款，违法所得不足一万元的，按一万元计算，吊销医师执业证书</w:t>
            </w:r>
          </w:p>
        </w:tc>
      </w:tr>
    </w:tbl>
    <w:p>
      <w:pPr>
        <w:pStyle w:val="4"/>
        <w:ind w:firstLine="640"/>
        <w:rPr>
          <w:rFonts w:ascii="仿宋" w:hAnsi="仿宋" w:cs="仿宋"/>
          <w:b w:val="0"/>
          <w:bCs/>
          <w:kern w:val="2"/>
        </w:rPr>
      </w:pPr>
    </w:p>
    <w:p>
      <w:pPr>
        <w:pStyle w:val="4"/>
        <w:rPr>
          <w:rFonts w:ascii="仿宋" w:hAnsi="仿宋" w:cs="仿宋"/>
          <w:bCs/>
          <w:kern w:val="2"/>
        </w:rPr>
      </w:pPr>
      <w:bookmarkStart w:id="391" w:name="_Toc132293060"/>
      <w:r>
        <w:rPr>
          <w:rFonts w:hint="eastAsia" w:ascii="仿宋" w:hAnsi="仿宋" w:cs="仿宋"/>
          <w:bCs/>
          <w:kern w:val="2"/>
        </w:rPr>
        <w:t>第一百六十一条 医师在提供医疗卫生服务或者开展医学临床研究中，未按照规定履行告知义务或者取得知情同意</w:t>
      </w:r>
      <w:bookmarkEnd w:id="391"/>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法律依据：</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《中华人民共和国医师法》第五十五条第（一）项  违反本法规定，医师在执业活动中有下列行为之一的，由县级以上人民政府卫生健康主管部门责令改正，给予警告；情节严重的，责令暂停六个月以上一年以下执业活动直至吊销医师执业证书：</w:t>
      </w:r>
    </w:p>
    <w:p>
      <w:pPr>
        <w:widowControl w:val="0"/>
        <w:adjustRightInd/>
        <w:snapToGrid/>
        <w:spacing w:after="0" w:line="44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 xml:space="preserve">（一）在提供医疗卫生服务或者开展医学临床研究中，未按照规定履行告知义务或者取得知情同意； </w:t>
      </w:r>
    </w:p>
    <w:p>
      <w:pPr>
        <w:widowControl w:val="0"/>
        <w:adjustRightInd/>
        <w:snapToGrid/>
        <w:spacing w:before="156" w:beforeLines="50" w:after="0" w:line="440" w:lineRule="exact"/>
        <w:jc w:val="center"/>
        <w:rPr>
          <w:rFonts w:ascii="Calibri" w:hAnsi="Calibri" w:cs="Times New Roman"/>
          <w:b/>
          <w:bCs/>
          <w:kern w:val="2"/>
          <w:sz w:val="28"/>
          <w:szCs w:val="28"/>
        </w:rPr>
      </w:pPr>
    </w:p>
    <w:p>
      <w:pPr>
        <w:widowControl w:val="0"/>
        <w:adjustRightInd/>
        <w:snapToGrid/>
        <w:spacing w:before="156" w:beforeLines="50"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裁量标准</w:t>
      </w:r>
    </w:p>
    <w:tbl>
      <w:tblPr>
        <w:tblStyle w:val="24"/>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7457"/>
        <w:gridCol w:w="5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tcPr>
          <w:p>
            <w:pPr>
              <w:widowControl w:val="0"/>
              <w:adjustRightInd/>
              <w:snapToGrid/>
              <w:spacing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违法程度</w:t>
            </w:r>
          </w:p>
        </w:tc>
        <w:tc>
          <w:tcPr>
            <w:tcW w:w="7457" w:type="dxa"/>
          </w:tcPr>
          <w:p>
            <w:pPr>
              <w:widowControl w:val="0"/>
              <w:adjustRightInd/>
              <w:snapToGrid/>
              <w:spacing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违法后果</w:t>
            </w:r>
          </w:p>
        </w:tc>
        <w:tc>
          <w:tcPr>
            <w:tcW w:w="5277" w:type="dxa"/>
          </w:tcPr>
          <w:p>
            <w:pPr>
              <w:widowControl w:val="0"/>
              <w:adjustRightInd/>
              <w:snapToGrid/>
              <w:spacing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widowControl w:val="0"/>
              <w:adjustRightInd/>
              <w:snapToGrid/>
              <w:spacing w:after="0" w:line="340" w:lineRule="exact"/>
              <w:jc w:val="center"/>
              <w:rPr>
                <w:rFonts w:ascii="仿宋" w:hAnsi="仿宋" w:eastAsia="仿宋_GB2312" w:cs="仿宋"/>
                <w:b/>
                <w:bCs/>
                <w:kern w:val="2"/>
                <w:sz w:val="24"/>
                <w:szCs w:val="24"/>
              </w:rPr>
            </w:pPr>
            <w:r>
              <w:rPr>
                <w:rFonts w:hint="eastAsia" w:ascii="仿宋" w:hAnsi="仿宋" w:eastAsia="仿宋_GB2312" w:cs="仿宋"/>
                <w:b/>
                <w:bCs/>
                <w:kern w:val="2"/>
                <w:sz w:val="24"/>
                <w:szCs w:val="24"/>
              </w:rPr>
              <w:t>一般</w:t>
            </w:r>
          </w:p>
        </w:tc>
        <w:tc>
          <w:tcPr>
            <w:tcW w:w="7457" w:type="dxa"/>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 xml:space="preserve">医师在提供医疗卫生服务或者开展医学临床研究中，未按照规定履行告知义务或者取得知情同意，首次发生且情节轻微的 </w:t>
            </w:r>
          </w:p>
        </w:tc>
        <w:tc>
          <w:tcPr>
            <w:tcW w:w="5277"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 xml:space="preserve">责令改正，给予警告 </w:t>
            </w:r>
          </w:p>
          <w:p>
            <w:pPr>
              <w:widowControl w:val="0"/>
              <w:adjustRightInd/>
              <w:snapToGrid/>
              <w:spacing w:after="0" w:line="340" w:lineRule="exact"/>
              <w:jc w:val="both"/>
              <w:rPr>
                <w:rFonts w:ascii="仿宋" w:hAnsi="仿宋" w:eastAsia="仿宋_GB2312" w:cs="仿宋"/>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widowControl w:val="0"/>
              <w:adjustRightInd/>
              <w:snapToGrid/>
              <w:spacing w:after="0" w:line="3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严重</w:t>
            </w:r>
          </w:p>
        </w:tc>
        <w:tc>
          <w:tcPr>
            <w:tcW w:w="7457" w:type="dxa"/>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 xml:space="preserve">医师在提供医疗卫生服务或者开展医学临床研究中，未按照规定履行告知义务或者取得知情同意，受到警告行政处罚，再次发生的，或首次发生且情节较重的 </w:t>
            </w:r>
          </w:p>
        </w:tc>
        <w:tc>
          <w:tcPr>
            <w:tcW w:w="5277"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 xml:space="preserve">责令暂停六个月以上一年以下执业活动 </w:t>
            </w:r>
          </w:p>
          <w:p>
            <w:pPr>
              <w:widowControl w:val="0"/>
              <w:adjustRightInd/>
              <w:snapToGrid/>
              <w:spacing w:after="0" w:line="340" w:lineRule="exact"/>
              <w:jc w:val="both"/>
              <w:rPr>
                <w:rFonts w:ascii="仿宋" w:hAnsi="仿宋" w:eastAsia="仿宋_GB2312" w:cs="仿宋"/>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40" w:type="dxa"/>
            <w:vAlign w:val="center"/>
          </w:tcPr>
          <w:p>
            <w:pPr>
              <w:widowControl w:val="0"/>
              <w:adjustRightInd/>
              <w:snapToGrid/>
              <w:spacing w:after="0" w:line="3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特别严重</w:t>
            </w:r>
          </w:p>
        </w:tc>
        <w:tc>
          <w:tcPr>
            <w:tcW w:w="7457" w:type="dxa"/>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 xml:space="preserve">医师在提供医疗卫生服务或者开展医学临床研究中，未按照规定履行告知义务或者取得知情同意，受到暂停执业行政处罚，再次发生的 </w:t>
            </w:r>
          </w:p>
        </w:tc>
        <w:tc>
          <w:tcPr>
            <w:tcW w:w="5277"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 xml:space="preserve">吊销医师执业证书 </w:t>
            </w:r>
          </w:p>
          <w:p>
            <w:pPr>
              <w:widowControl w:val="0"/>
              <w:adjustRightInd/>
              <w:snapToGrid/>
              <w:spacing w:after="0" w:line="340" w:lineRule="exact"/>
              <w:jc w:val="both"/>
              <w:rPr>
                <w:rFonts w:ascii="仿宋" w:hAnsi="仿宋" w:eastAsia="仿宋_GB2312" w:cs="仿宋"/>
                <w:kern w:val="2"/>
                <w:sz w:val="24"/>
                <w:szCs w:val="24"/>
              </w:rPr>
            </w:pPr>
          </w:p>
        </w:tc>
      </w:tr>
    </w:tbl>
    <w:p>
      <w:pPr>
        <w:pStyle w:val="4"/>
        <w:ind w:firstLine="640"/>
        <w:rPr>
          <w:rFonts w:ascii="仿宋" w:hAnsi="仿宋" w:cs="仿宋"/>
          <w:b w:val="0"/>
          <w:bCs/>
          <w:kern w:val="2"/>
        </w:rPr>
      </w:pPr>
    </w:p>
    <w:p>
      <w:pPr>
        <w:pStyle w:val="4"/>
        <w:rPr>
          <w:rFonts w:ascii="仿宋" w:hAnsi="仿宋" w:cs="仿宋"/>
          <w:bCs/>
          <w:kern w:val="2"/>
        </w:rPr>
      </w:pPr>
      <w:bookmarkStart w:id="392" w:name="_Toc132293061"/>
      <w:r>
        <w:rPr>
          <w:rFonts w:hint="eastAsia" w:ascii="仿宋" w:hAnsi="仿宋" w:cs="仿宋"/>
          <w:bCs/>
          <w:kern w:val="2"/>
        </w:rPr>
        <w:t>第一百六十二条 医师对需要紧急救治的患者，拒绝急救处置，或者由于不负责任延误诊治</w:t>
      </w:r>
      <w:bookmarkEnd w:id="392"/>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 xml:space="preserve">法律依据： </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《中华人民共和国医师法》第五十五条第（二）项  违反本法规定，医师在执业活动中有下列行为之一的，由县级以上人民政府卫生健康主管部门责令改正，给予警告；情节严重的，责令暂停六个月以上一年以下执业活动直至吊销医师执业证书：</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 xml:space="preserve">（二）对需要紧急救治的患者，拒绝急救处置，或者由于不负责任延误诊治； </w:t>
      </w:r>
    </w:p>
    <w:p>
      <w:pPr>
        <w:widowControl w:val="0"/>
        <w:adjustRightInd/>
        <w:snapToGrid/>
        <w:spacing w:before="156" w:beforeLines="50"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裁量标准</w:t>
      </w:r>
    </w:p>
    <w:tbl>
      <w:tblPr>
        <w:tblStyle w:val="24"/>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7457"/>
        <w:gridCol w:w="5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widowControl w:val="0"/>
              <w:adjustRightInd/>
              <w:snapToGrid/>
              <w:spacing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违法程度</w:t>
            </w:r>
          </w:p>
        </w:tc>
        <w:tc>
          <w:tcPr>
            <w:tcW w:w="7457" w:type="dxa"/>
            <w:vAlign w:val="center"/>
          </w:tcPr>
          <w:p>
            <w:pPr>
              <w:widowControl w:val="0"/>
              <w:adjustRightInd/>
              <w:snapToGrid/>
              <w:spacing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违法后果</w:t>
            </w:r>
          </w:p>
        </w:tc>
        <w:tc>
          <w:tcPr>
            <w:tcW w:w="5277" w:type="dxa"/>
            <w:vAlign w:val="center"/>
          </w:tcPr>
          <w:p>
            <w:pPr>
              <w:widowControl w:val="0"/>
              <w:adjustRightInd/>
              <w:snapToGrid/>
              <w:spacing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widowControl w:val="0"/>
              <w:adjustRightInd/>
              <w:snapToGrid/>
              <w:spacing w:after="0" w:line="340" w:lineRule="exact"/>
              <w:jc w:val="center"/>
              <w:rPr>
                <w:rFonts w:ascii="仿宋" w:hAnsi="仿宋" w:eastAsia="仿宋" w:cs="仿宋"/>
                <w:kern w:val="2"/>
                <w:sz w:val="24"/>
                <w:szCs w:val="24"/>
              </w:rPr>
            </w:pPr>
            <w:r>
              <w:rPr>
                <w:rFonts w:hint="eastAsia" w:ascii="仿宋" w:hAnsi="仿宋" w:eastAsia="仿宋_GB2312" w:cs="仿宋"/>
                <w:b/>
                <w:bCs/>
                <w:kern w:val="2"/>
                <w:sz w:val="24"/>
                <w:szCs w:val="24"/>
              </w:rPr>
              <w:t>轻微</w:t>
            </w:r>
          </w:p>
        </w:tc>
        <w:tc>
          <w:tcPr>
            <w:tcW w:w="7457" w:type="dxa"/>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医师对需要紧急救治的患者，拒绝急救处置，或者由于不负责任延误诊治，首次发生且情节轻微的</w:t>
            </w:r>
          </w:p>
        </w:tc>
        <w:tc>
          <w:tcPr>
            <w:tcW w:w="5277"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 xml:space="preserve">责令改正，给予警告 </w:t>
            </w:r>
          </w:p>
          <w:p>
            <w:pPr>
              <w:widowControl w:val="0"/>
              <w:adjustRightInd/>
              <w:snapToGrid/>
              <w:spacing w:after="0" w:line="340" w:lineRule="exact"/>
              <w:jc w:val="both"/>
              <w:rPr>
                <w:rFonts w:ascii="仿宋" w:hAnsi="仿宋" w:eastAsia="仿宋_GB2312" w:cs="仿宋"/>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widowControl w:val="0"/>
              <w:adjustRightInd/>
              <w:snapToGrid/>
              <w:spacing w:after="0" w:line="3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一般</w:t>
            </w:r>
          </w:p>
        </w:tc>
        <w:tc>
          <w:tcPr>
            <w:tcW w:w="7457" w:type="dxa"/>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 xml:space="preserve">医师对需要紧急救治的患者，拒绝急救处置，或者由于不负责任延误诊治，受到警告行政处罚，再次发生的，或首次发生且情节较重的 </w:t>
            </w:r>
          </w:p>
        </w:tc>
        <w:tc>
          <w:tcPr>
            <w:tcW w:w="5277"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 xml:space="preserve">责令暂停六个月以上一年以下执业活动 </w:t>
            </w:r>
          </w:p>
          <w:p>
            <w:pPr>
              <w:widowControl w:val="0"/>
              <w:adjustRightInd/>
              <w:snapToGrid/>
              <w:spacing w:after="0" w:line="340" w:lineRule="exact"/>
              <w:jc w:val="both"/>
              <w:rPr>
                <w:rFonts w:ascii="仿宋" w:hAnsi="仿宋" w:eastAsia="仿宋_GB2312" w:cs="仿宋"/>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40" w:type="dxa"/>
            <w:vAlign w:val="center"/>
          </w:tcPr>
          <w:p>
            <w:pPr>
              <w:widowControl w:val="0"/>
              <w:adjustRightInd/>
              <w:snapToGrid/>
              <w:spacing w:after="0" w:line="3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严重</w:t>
            </w:r>
          </w:p>
        </w:tc>
        <w:tc>
          <w:tcPr>
            <w:tcW w:w="7457" w:type="dxa"/>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 xml:space="preserve">医师对需要紧急救治的患者，拒绝急救处置，或者由于不负责任延误诊治，受到暂停执业行政处罚，再次发生的 </w:t>
            </w:r>
          </w:p>
        </w:tc>
        <w:tc>
          <w:tcPr>
            <w:tcW w:w="5277"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 xml:space="preserve">吊销医师执业证书 </w:t>
            </w:r>
          </w:p>
          <w:p>
            <w:pPr>
              <w:widowControl w:val="0"/>
              <w:adjustRightInd/>
              <w:snapToGrid/>
              <w:spacing w:after="0" w:line="340" w:lineRule="exact"/>
              <w:jc w:val="both"/>
              <w:rPr>
                <w:rFonts w:ascii="仿宋" w:hAnsi="仿宋" w:eastAsia="仿宋_GB2312" w:cs="仿宋"/>
                <w:kern w:val="2"/>
                <w:sz w:val="24"/>
                <w:szCs w:val="24"/>
              </w:rPr>
            </w:pPr>
          </w:p>
        </w:tc>
      </w:tr>
    </w:tbl>
    <w:p>
      <w:pPr>
        <w:pStyle w:val="4"/>
        <w:ind w:firstLine="640"/>
        <w:rPr>
          <w:rFonts w:ascii="仿宋" w:hAnsi="仿宋" w:cs="仿宋"/>
          <w:b w:val="0"/>
          <w:bCs/>
          <w:kern w:val="2"/>
        </w:rPr>
      </w:pPr>
    </w:p>
    <w:p>
      <w:pPr>
        <w:pStyle w:val="4"/>
        <w:rPr>
          <w:rFonts w:ascii="仿宋" w:hAnsi="仿宋" w:cs="仿宋"/>
          <w:bCs/>
          <w:kern w:val="2"/>
        </w:rPr>
      </w:pPr>
      <w:bookmarkStart w:id="393" w:name="_Toc132293062"/>
      <w:r>
        <w:rPr>
          <w:rFonts w:hint="eastAsia" w:ascii="仿宋" w:hAnsi="仿宋" w:cs="仿宋"/>
          <w:bCs/>
          <w:kern w:val="2"/>
        </w:rPr>
        <w:t>第一百六十三条 医师在遇有自然灾害、事故灾难、公共卫生事件和社会安全事件等严重威胁人民生命健康的突发事件时，不服从卫生健康主管部门调遣</w:t>
      </w:r>
      <w:bookmarkEnd w:id="393"/>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法律依据：</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《中华人民共和国医师法》第五十五条第（三）项  违反本法规定，医师在执业活动中有下列行为之一的，由县级以上人民政府卫生健康主管部门责令改正，给予警告；情节严重的，责令暂停六个月以上一年以下执业活动直至吊销医师执业证书：</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 xml:space="preserve">（三）遇有自然灾害、事故灾难、公共卫生事件和社会安全事件等严重威胁人民生命健康的突发事件时，不服从卫生健康主管部门调遣；  </w:t>
      </w:r>
    </w:p>
    <w:p>
      <w:pPr>
        <w:widowControl w:val="0"/>
        <w:adjustRightInd/>
        <w:snapToGrid/>
        <w:spacing w:before="156" w:beforeLines="50"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裁量标准</w:t>
      </w:r>
    </w:p>
    <w:tbl>
      <w:tblPr>
        <w:tblStyle w:val="24"/>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7882"/>
        <w:gridCol w:w="4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tcPr>
          <w:p>
            <w:pPr>
              <w:widowControl w:val="0"/>
              <w:adjustRightInd/>
              <w:snapToGrid/>
              <w:spacing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违法程度</w:t>
            </w:r>
          </w:p>
        </w:tc>
        <w:tc>
          <w:tcPr>
            <w:tcW w:w="7882" w:type="dxa"/>
          </w:tcPr>
          <w:p>
            <w:pPr>
              <w:widowControl w:val="0"/>
              <w:adjustRightInd/>
              <w:snapToGrid/>
              <w:spacing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违法后果</w:t>
            </w:r>
          </w:p>
        </w:tc>
        <w:tc>
          <w:tcPr>
            <w:tcW w:w="4852" w:type="dxa"/>
          </w:tcPr>
          <w:p>
            <w:pPr>
              <w:widowControl w:val="0"/>
              <w:adjustRightInd/>
              <w:snapToGrid/>
              <w:spacing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widowControl w:val="0"/>
              <w:adjustRightInd/>
              <w:snapToGrid/>
              <w:spacing w:after="0" w:line="340" w:lineRule="exact"/>
              <w:jc w:val="center"/>
              <w:rPr>
                <w:rFonts w:ascii="仿宋" w:hAnsi="仿宋" w:eastAsia="仿宋" w:cs="仿宋"/>
                <w:kern w:val="2"/>
                <w:sz w:val="24"/>
                <w:szCs w:val="24"/>
              </w:rPr>
            </w:pPr>
            <w:r>
              <w:rPr>
                <w:rFonts w:hint="eastAsia" w:ascii="仿宋" w:hAnsi="仿宋" w:eastAsia="仿宋_GB2312" w:cs="仿宋"/>
                <w:b/>
                <w:bCs/>
                <w:kern w:val="2"/>
                <w:sz w:val="24"/>
                <w:szCs w:val="24"/>
              </w:rPr>
              <w:t>轻微</w:t>
            </w:r>
          </w:p>
        </w:tc>
        <w:tc>
          <w:tcPr>
            <w:tcW w:w="7882" w:type="dxa"/>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 xml:space="preserve">医师在遇有自然灾害、事故灾难、公共卫生事件和社会安全事件等严重威胁人民生命健康的突发事件时，不服从卫生健康主管部门调遣，首次发生且情节轻微的 </w:t>
            </w:r>
          </w:p>
        </w:tc>
        <w:tc>
          <w:tcPr>
            <w:tcW w:w="4852"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责令改正，给予警告。</w:t>
            </w:r>
          </w:p>
          <w:p>
            <w:pPr>
              <w:widowControl w:val="0"/>
              <w:adjustRightInd/>
              <w:snapToGrid/>
              <w:spacing w:after="0" w:line="340" w:lineRule="exact"/>
              <w:jc w:val="both"/>
              <w:rPr>
                <w:rFonts w:ascii="仿宋" w:hAnsi="仿宋" w:eastAsia="仿宋_GB2312" w:cs="仿宋"/>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widowControl w:val="0"/>
              <w:adjustRightInd/>
              <w:snapToGrid/>
              <w:spacing w:after="0" w:line="3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一般</w:t>
            </w:r>
          </w:p>
        </w:tc>
        <w:tc>
          <w:tcPr>
            <w:tcW w:w="7882" w:type="dxa"/>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 xml:space="preserve">医师在遇有自然灾害、事故灾难、公共卫生事件和社会安全事件等严重威胁人民生命健康的突发事件时，不服从卫生健康主管部门调遣，受到警告行政处罚，再次发生的，或首次发生且情节较重的 </w:t>
            </w:r>
          </w:p>
        </w:tc>
        <w:tc>
          <w:tcPr>
            <w:tcW w:w="4852"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责令暂停六个月以上一年以下执业活动</w:t>
            </w:r>
          </w:p>
          <w:p>
            <w:pPr>
              <w:widowControl w:val="0"/>
              <w:adjustRightInd/>
              <w:snapToGrid/>
              <w:spacing w:after="0" w:line="340" w:lineRule="exact"/>
              <w:jc w:val="both"/>
              <w:rPr>
                <w:rFonts w:ascii="仿宋" w:hAnsi="仿宋" w:eastAsia="仿宋_GB2312" w:cs="仿宋"/>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40" w:type="dxa"/>
            <w:vAlign w:val="center"/>
          </w:tcPr>
          <w:p>
            <w:pPr>
              <w:widowControl w:val="0"/>
              <w:adjustRightInd/>
              <w:snapToGrid/>
              <w:spacing w:after="0" w:line="3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严重</w:t>
            </w:r>
          </w:p>
        </w:tc>
        <w:tc>
          <w:tcPr>
            <w:tcW w:w="7882" w:type="dxa"/>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 xml:space="preserve">有下列情形之一的： A.医师在遇有自然灾害、事故灾难、公共卫生事件和社会安全事件等严重威胁人民生命健康的突发事件时，不服从卫生健康主管部门调遣，受到暂停执业行政处罚，再次发生的 </w:t>
            </w:r>
          </w:p>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B.医师在遇有自然灾害、事故灾难、公共卫生事件和社会安全事件等严重威胁人民生命健康的突发事件时，不服从卫生健康主管部门调遣，影响疾病防控、救治工作，造成人员伤害、死亡或产生其他严重后果的</w:t>
            </w:r>
          </w:p>
        </w:tc>
        <w:tc>
          <w:tcPr>
            <w:tcW w:w="4852"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吊销医师执业证书</w:t>
            </w:r>
          </w:p>
          <w:p>
            <w:pPr>
              <w:widowControl w:val="0"/>
              <w:adjustRightInd/>
              <w:snapToGrid/>
              <w:spacing w:after="0" w:line="340" w:lineRule="exact"/>
              <w:jc w:val="both"/>
              <w:rPr>
                <w:rFonts w:ascii="仿宋" w:hAnsi="仿宋" w:eastAsia="仿宋_GB2312" w:cs="仿宋"/>
                <w:kern w:val="2"/>
                <w:sz w:val="24"/>
                <w:szCs w:val="24"/>
              </w:rPr>
            </w:pPr>
          </w:p>
        </w:tc>
      </w:tr>
    </w:tbl>
    <w:p>
      <w:pPr>
        <w:pStyle w:val="4"/>
        <w:ind w:firstLine="640"/>
        <w:rPr>
          <w:rFonts w:ascii="仿宋" w:hAnsi="仿宋" w:cs="仿宋"/>
          <w:b w:val="0"/>
          <w:bCs/>
          <w:kern w:val="2"/>
        </w:rPr>
      </w:pPr>
    </w:p>
    <w:p>
      <w:pPr>
        <w:pStyle w:val="4"/>
        <w:rPr>
          <w:rFonts w:ascii="仿宋" w:hAnsi="仿宋" w:cs="仿宋"/>
          <w:bCs/>
          <w:kern w:val="2"/>
        </w:rPr>
      </w:pPr>
      <w:bookmarkStart w:id="394" w:name="_Toc132293063"/>
      <w:r>
        <w:rPr>
          <w:rFonts w:hint="eastAsia" w:ascii="仿宋" w:hAnsi="仿宋" w:cs="仿宋"/>
          <w:bCs/>
          <w:kern w:val="2"/>
        </w:rPr>
        <w:t>第一百六十四条 医师未按照规定报告有关情形</w:t>
      </w:r>
      <w:bookmarkEnd w:id="394"/>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 xml:space="preserve"> 法律依据： </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《中华人民共和国医师法》第五十五条第（四）项  违反本法规定，医师在执业活动中有下列行为之一的，由县级以上人民政府卫生健康主管部门责令改正，给予警告；情节严重的，责令暂停六个月以上一年以下执业活动直至吊销医师执业证书：</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（四）未按照规定报告有关情形；</w:t>
      </w:r>
    </w:p>
    <w:p>
      <w:pPr>
        <w:widowControl w:val="0"/>
        <w:adjustRightInd/>
        <w:snapToGrid/>
        <w:spacing w:before="156" w:beforeLines="50"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裁量标准</w:t>
      </w:r>
    </w:p>
    <w:tbl>
      <w:tblPr>
        <w:tblStyle w:val="24"/>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8166"/>
        <w:gridCol w:w="4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tcPr>
          <w:p>
            <w:pPr>
              <w:widowControl w:val="0"/>
              <w:adjustRightInd/>
              <w:snapToGrid/>
              <w:spacing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违法程度</w:t>
            </w:r>
          </w:p>
        </w:tc>
        <w:tc>
          <w:tcPr>
            <w:tcW w:w="8166" w:type="dxa"/>
          </w:tcPr>
          <w:p>
            <w:pPr>
              <w:widowControl w:val="0"/>
              <w:adjustRightInd/>
              <w:snapToGrid/>
              <w:spacing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违法后果</w:t>
            </w:r>
          </w:p>
        </w:tc>
        <w:tc>
          <w:tcPr>
            <w:tcW w:w="4568" w:type="dxa"/>
          </w:tcPr>
          <w:p>
            <w:pPr>
              <w:widowControl w:val="0"/>
              <w:adjustRightInd/>
              <w:snapToGrid/>
              <w:spacing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widowControl w:val="0"/>
              <w:adjustRightInd/>
              <w:snapToGrid/>
              <w:spacing w:after="0" w:line="340" w:lineRule="exact"/>
              <w:jc w:val="center"/>
              <w:rPr>
                <w:rFonts w:ascii="仿宋" w:hAnsi="仿宋" w:eastAsia="仿宋" w:cs="仿宋"/>
                <w:kern w:val="2"/>
                <w:sz w:val="24"/>
                <w:szCs w:val="24"/>
              </w:rPr>
            </w:pPr>
            <w:r>
              <w:rPr>
                <w:rFonts w:hint="eastAsia" w:ascii="仿宋" w:hAnsi="仿宋" w:eastAsia="仿宋_GB2312" w:cs="仿宋"/>
                <w:b/>
                <w:bCs/>
                <w:kern w:val="2"/>
                <w:sz w:val="24"/>
                <w:szCs w:val="24"/>
              </w:rPr>
              <w:t>轻微</w:t>
            </w:r>
          </w:p>
        </w:tc>
        <w:tc>
          <w:tcPr>
            <w:tcW w:w="8166" w:type="dxa"/>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发现传染病、突发不明原因疾病或者异常健康事件，发生或者发现医疗事故，发现可能与药品、医疗器械有关的不良反应或者不良事件，发现假药或者劣药，发现患者涉嫌伤害事件或者非正常死亡，医师不按照规定报告，首次发现的</w:t>
            </w:r>
          </w:p>
        </w:tc>
        <w:tc>
          <w:tcPr>
            <w:tcW w:w="4568"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 xml:space="preserve">责令改正，给予警告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widowControl w:val="0"/>
              <w:adjustRightInd/>
              <w:snapToGrid/>
              <w:spacing w:after="0" w:line="3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一般</w:t>
            </w:r>
          </w:p>
        </w:tc>
        <w:tc>
          <w:tcPr>
            <w:tcW w:w="8166" w:type="dxa"/>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发现传染病、突发不明原因疾病或者异常健康事件，发生或者发现医疗事故，发现可能与药品、医疗器械有关的不良反应或者不良事件，发现假药或者劣药，发现患者涉嫌伤害事件或者非正常死亡，医师多次不按规定报告的。</w:t>
            </w:r>
          </w:p>
        </w:tc>
        <w:tc>
          <w:tcPr>
            <w:tcW w:w="4568"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 xml:space="preserve">责令暂停六个月执业活动 </w:t>
            </w:r>
          </w:p>
          <w:p>
            <w:pPr>
              <w:widowControl w:val="0"/>
              <w:adjustRightInd/>
              <w:snapToGrid/>
              <w:spacing w:after="0" w:line="340" w:lineRule="exact"/>
              <w:jc w:val="both"/>
              <w:rPr>
                <w:rFonts w:ascii="仿宋" w:hAnsi="仿宋" w:eastAsia="仿宋_GB2312" w:cs="仿宋"/>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40" w:type="dxa"/>
            <w:vAlign w:val="center"/>
          </w:tcPr>
          <w:p>
            <w:pPr>
              <w:widowControl w:val="0"/>
              <w:adjustRightInd/>
              <w:snapToGrid/>
              <w:spacing w:after="0" w:line="3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较重</w:t>
            </w:r>
          </w:p>
        </w:tc>
        <w:tc>
          <w:tcPr>
            <w:tcW w:w="8166" w:type="dxa"/>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 xml:space="preserve">发现传染病、突发不明原因疾病或者异常健康事件，发生或者发现医疗事故，发现可能与药品、医疗器械有关的不良反应或者不良事件，发现假药或者劣药，发现患者涉嫌伤害事件或者非正常死亡，医师不按照规定报告，影响到医疗事故处理和传染病防治等工作的正常开展，或影响事故、疫情等处理的 </w:t>
            </w:r>
          </w:p>
        </w:tc>
        <w:tc>
          <w:tcPr>
            <w:tcW w:w="4568"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责令暂停六个月以上九个月以下执业活动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widowControl w:val="0"/>
              <w:adjustRightInd/>
              <w:snapToGrid/>
              <w:spacing w:after="0" w:line="3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严重</w:t>
            </w:r>
          </w:p>
        </w:tc>
        <w:tc>
          <w:tcPr>
            <w:tcW w:w="8166" w:type="dxa"/>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发现传染病、突发不明原因疾病或者异常健康事件，发生或者发现医疗事故，发现可能与药品、医疗器械有关的不良反应或者不良事件，发现假药或者劣药，发现患者涉嫌伤害事件或者非正常死亡，医师故意隐报、瞒报、谎报</w:t>
            </w:r>
          </w:p>
        </w:tc>
        <w:tc>
          <w:tcPr>
            <w:tcW w:w="4568"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责令暂停九个月以上一年以下执业活动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widowControl w:val="0"/>
              <w:adjustRightInd/>
              <w:snapToGrid/>
              <w:spacing w:after="0" w:line="3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特别严重</w:t>
            </w:r>
          </w:p>
        </w:tc>
        <w:tc>
          <w:tcPr>
            <w:tcW w:w="8166" w:type="dxa"/>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 xml:space="preserve">发现传染病、突发不明原因疾病或者异常健康事件，发生或者发现医疗事故，发现可能与药品、医疗器械有关的不良反应或者不良事件，发现假药或者劣药，发现患者涉嫌伤害事件或者非正常死亡，因医师隐报、瞒报、谎报，造成传染病传播、暴发、流行，或者造成严重社会后果的 </w:t>
            </w:r>
          </w:p>
        </w:tc>
        <w:tc>
          <w:tcPr>
            <w:tcW w:w="4568"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吊销医师执业证书</w:t>
            </w:r>
          </w:p>
        </w:tc>
      </w:tr>
    </w:tbl>
    <w:p>
      <w:pPr>
        <w:pStyle w:val="4"/>
        <w:ind w:firstLine="640"/>
        <w:rPr>
          <w:rFonts w:ascii="仿宋" w:hAnsi="仿宋" w:cs="仿宋"/>
          <w:b w:val="0"/>
          <w:bCs/>
          <w:kern w:val="2"/>
        </w:rPr>
      </w:pPr>
    </w:p>
    <w:p>
      <w:pPr>
        <w:pStyle w:val="4"/>
        <w:rPr>
          <w:rFonts w:ascii="仿宋" w:hAnsi="仿宋" w:cs="仿宋"/>
          <w:bCs/>
          <w:kern w:val="2"/>
        </w:rPr>
      </w:pPr>
      <w:bookmarkStart w:id="395" w:name="_Toc132293064"/>
      <w:r>
        <w:rPr>
          <w:rFonts w:hint="eastAsia" w:ascii="仿宋" w:hAnsi="仿宋" w:cs="仿宋"/>
          <w:bCs/>
          <w:kern w:val="2"/>
        </w:rPr>
        <w:t>第一百六十五条 医师违反法律、法规、规章或者执业规范，造成医疗事故或者其他严重后果</w:t>
      </w:r>
      <w:bookmarkEnd w:id="395"/>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华文中宋" w:hAnsi="华文中宋" w:eastAsia="仿宋_GB2312" w:cs="华文中宋"/>
          <w:sz w:val="32"/>
          <w:szCs w:val="28"/>
        </w:rPr>
        <w:t xml:space="preserve"> </w:t>
      </w:r>
      <w:r>
        <w:rPr>
          <w:rFonts w:hint="eastAsia" w:ascii="仿宋_GB2312" w:hAnsi="仿宋_GB2312" w:eastAsia="仿宋_GB2312" w:cs="仿宋_GB2312"/>
          <w:kern w:val="2"/>
          <w:sz w:val="32"/>
          <w:szCs w:val="32"/>
        </w:rPr>
        <w:t xml:space="preserve">法律依据： </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《中华人民共和国医师法》第五十五条第（五）项  违反本法规定，医师在执业活动中有下列行为之一的，由县级以上人民政府卫生健康主管部门责令改正，给予警告；情节严重的，责令暂停六个月以上一年以下执业活动直至吊销医师执业证书：</w:t>
      </w:r>
    </w:p>
    <w:p>
      <w:pPr>
        <w:widowControl w:val="0"/>
        <w:adjustRightInd/>
        <w:snapToGrid/>
        <w:spacing w:after="0" w:line="440" w:lineRule="exact"/>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 xml:space="preserve">（五）违反法律、法规、规章或者执业规范，造成医疗事故或者其他严重后果。 </w:t>
      </w:r>
    </w:p>
    <w:p>
      <w:pPr>
        <w:widowControl w:val="0"/>
        <w:adjustRightInd/>
        <w:snapToGrid/>
        <w:spacing w:before="156" w:beforeLines="50" w:after="0" w:line="440" w:lineRule="exact"/>
        <w:jc w:val="center"/>
        <w:rPr>
          <w:rFonts w:ascii="Calibri" w:hAnsi="Calibri" w:cs="Times New Roman"/>
          <w:b/>
          <w:bCs/>
          <w:kern w:val="2"/>
          <w:sz w:val="28"/>
          <w:szCs w:val="28"/>
        </w:rPr>
      </w:pPr>
    </w:p>
    <w:p>
      <w:pPr>
        <w:widowControl w:val="0"/>
        <w:adjustRightInd/>
        <w:snapToGrid/>
        <w:spacing w:before="156" w:beforeLines="50"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裁量标准</w:t>
      </w:r>
    </w:p>
    <w:tbl>
      <w:tblPr>
        <w:tblStyle w:val="24"/>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8307"/>
        <w:gridCol w:w="44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tcPr>
          <w:p>
            <w:pPr>
              <w:widowControl w:val="0"/>
              <w:adjustRightInd/>
              <w:snapToGrid/>
              <w:spacing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违法程度</w:t>
            </w:r>
          </w:p>
        </w:tc>
        <w:tc>
          <w:tcPr>
            <w:tcW w:w="8307" w:type="dxa"/>
          </w:tcPr>
          <w:p>
            <w:pPr>
              <w:widowControl w:val="0"/>
              <w:adjustRightInd/>
              <w:snapToGrid/>
              <w:spacing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违法后果</w:t>
            </w:r>
          </w:p>
        </w:tc>
        <w:tc>
          <w:tcPr>
            <w:tcW w:w="4427" w:type="dxa"/>
          </w:tcPr>
          <w:p>
            <w:pPr>
              <w:widowControl w:val="0"/>
              <w:adjustRightInd/>
              <w:snapToGrid/>
              <w:spacing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widowControl w:val="0"/>
              <w:adjustRightInd/>
              <w:snapToGrid/>
              <w:spacing w:after="0"/>
              <w:jc w:val="center"/>
              <w:rPr>
                <w:rFonts w:ascii="仿宋" w:hAnsi="仿宋" w:eastAsia="仿宋" w:cs="仿宋"/>
                <w:kern w:val="2"/>
                <w:sz w:val="24"/>
                <w:szCs w:val="24"/>
              </w:rPr>
            </w:pPr>
            <w:r>
              <w:rPr>
                <w:rFonts w:hint="eastAsia" w:ascii="仿宋" w:hAnsi="仿宋" w:eastAsia="仿宋_GB2312" w:cs="仿宋"/>
                <w:b/>
                <w:bCs/>
                <w:kern w:val="2"/>
                <w:sz w:val="24"/>
                <w:szCs w:val="24"/>
              </w:rPr>
              <w:t>一般</w:t>
            </w:r>
          </w:p>
        </w:tc>
        <w:tc>
          <w:tcPr>
            <w:tcW w:w="8307" w:type="dxa"/>
            <w:vAlign w:val="center"/>
          </w:tcPr>
          <w:p>
            <w:pPr>
              <w:widowControl w:val="0"/>
              <w:adjustRightInd/>
              <w:snapToGrid/>
              <w:spacing w:after="0"/>
              <w:jc w:val="both"/>
              <w:rPr>
                <w:rFonts w:ascii="仿宋" w:hAnsi="仿宋" w:eastAsia="仿宋_GB2312" w:cs="仿宋"/>
                <w:kern w:val="2"/>
                <w:sz w:val="24"/>
                <w:szCs w:val="24"/>
              </w:rPr>
            </w:pPr>
            <w:r>
              <w:rPr>
                <w:rFonts w:hint="eastAsia" w:ascii="仿宋" w:hAnsi="仿宋" w:eastAsia="仿宋_GB2312" w:cs="仿宋"/>
                <w:kern w:val="2"/>
                <w:sz w:val="24"/>
                <w:szCs w:val="24"/>
              </w:rPr>
              <w:t xml:space="preserve">有下列情形之一的： </w:t>
            </w:r>
          </w:p>
          <w:p>
            <w:pPr>
              <w:widowControl w:val="0"/>
              <w:adjustRightInd/>
              <w:snapToGrid/>
              <w:spacing w:after="0"/>
              <w:jc w:val="both"/>
              <w:rPr>
                <w:rFonts w:ascii="仿宋" w:hAnsi="仿宋" w:eastAsia="仿宋_GB2312" w:cs="仿宋"/>
                <w:kern w:val="2"/>
                <w:sz w:val="24"/>
                <w:szCs w:val="24"/>
              </w:rPr>
            </w:pPr>
            <w:r>
              <w:rPr>
                <w:rFonts w:hint="eastAsia" w:ascii="仿宋" w:hAnsi="仿宋" w:eastAsia="仿宋_GB2312" w:cs="仿宋"/>
                <w:kern w:val="2"/>
                <w:sz w:val="24"/>
                <w:szCs w:val="24"/>
              </w:rPr>
              <w:t>1、造成三、四级医疗事故由医疗机构负主要责任的有关执业医师</w:t>
            </w:r>
          </w:p>
          <w:p>
            <w:pPr>
              <w:widowControl w:val="0"/>
              <w:adjustRightInd/>
              <w:snapToGrid/>
              <w:spacing w:after="0"/>
              <w:jc w:val="both"/>
              <w:rPr>
                <w:rFonts w:ascii="仿宋" w:hAnsi="仿宋" w:eastAsia="仿宋" w:cs="仿宋"/>
                <w:kern w:val="2"/>
                <w:sz w:val="24"/>
                <w:szCs w:val="24"/>
              </w:rPr>
            </w:pPr>
            <w:r>
              <w:rPr>
                <w:rFonts w:hint="eastAsia" w:ascii="仿宋" w:hAnsi="仿宋" w:eastAsia="仿宋_GB2312" w:cs="仿宋"/>
                <w:kern w:val="2"/>
                <w:sz w:val="24"/>
                <w:szCs w:val="24"/>
              </w:rPr>
              <w:t>2、造成一、二级医疗事故由医疗机构负次要责任的有关执业医师</w:t>
            </w:r>
          </w:p>
        </w:tc>
        <w:tc>
          <w:tcPr>
            <w:tcW w:w="4427" w:type="dxa"/>
            <w:vAlign w:val="center"/>
          </w:tcPr>
          <w:p>
            <w:pPr>
              <w:widowControl w:val="0"/>
              <w:adjustRightInd/>
              <w:snapToGrid/>
              <w:spacing w:after="0"/>
              <w:jc w:val="both"/>
              <w:rPr>
                <w:rFonts w:ascii="仿宋" w:hAnsi="仿宋" w:eastAsia="仿宋_GB2312" w:cs="仿宋"/>
                <w:kern w:val="2"/>
                <w:sz w:val="24"/>
                <w:szCs w:val="24"/>
              </w:rPr>
            </w:pPr>
            <w:r>
              <w:rPr>
                <w:rFonts w:hint="eastAsia" w:ascii="仿宋" w:hAnsi="仿宋" w:eastAsia="仿宋_GB2312" w:cs="仿宋"/>
                <w:kern w:val="2"/>
                <w:sz w:val="24"/>
                <w:szCs w:val="24"/>
              </w:rPr>
              <w:t xml:space="preserve">责令改正，给予警告 </w:t>
            </w:r>
          </w:p>
          <w:p>
            <w:pPr>
              <w:widowControl w:val="0"/>
              <w:adjustRightInd/>
              <w:snapToGrid/>
              <w:spacing w:after="0"/>
              <w:jc w:val="both"/>
              <w:rPr>
                <w:rFonts w:ascii="仿宋" w:hAnsi="仿宋" w:eastAsia="仿宋_GB2312" w:cs="仿宋"/>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widowControl w:val="0"/>
              <w:adjustRightInd/>
              <w:snapToGrid/>
              <w:spacing w:after="0"/>
              <w:jc w:val="center"/>
              <w:rPr>
                <w:rFonts w:ascii="仿宋" w:hAnsi="仿宋" w:eastAsia="仿宋" w:cs="仿宋"/>
                <w:b/>
                <w:bCs/>
                <w:kern w:val="2"/>
                <w:sz w:val="24"/>
                <w:szCs w:val="24"/>
              </w:rPr>
            </w:pPr>
            <w:r>
              <w:rPr>
                <w:rFonts w:hint="eastAsia" w:ascii="仿宋" w:hAnsi="仿宋" w:eastAsia="仿宋_GB2312" w:cs="仿宋"/>
                <w:b/>
                <w:bCs/>
                <w:kern w:val="2"/>
                <w:sz w:val="24"/>
                <w:szCs w:val="24"/>
              </w:rPr>
              <w:t>较重</w:t>
            </w:r>
          </w:p>
        </w:tc>
        <w:tc>
          <w:tcPr>
            <w:tcW w:w="8307" w:type="dxa"/>
            <w:vAlign w:val="center"/>
          </w:tcPr>
          <w:p>
            <w:pPr>
              <w:widowControl w:val="0"/>
              <w:adjustRightInd/>
              <w:snapToGrid/>
              <w:spacing w:after="0"/>
              <w:jc w:val="both"/>
              <w:rPr>
                <w:rFonts w:ascii="仿宋" w:hAnsi="仿宋" w:eastAsia="仿宋_GB2312" w:cs="仿宋"/>
                <w:kern w:val="2"/>
                <w:sz w:val="24"/>
                <w:szCs w:val="24"/>
              </w:rPr>
            </w:pPr>
            <w:r>
              <w:rPr>
                <w:rFonts w:hint="eastAsia" w:ascii="仿宋" w:hAnsi="仿宋" w:eastAsia="仿宋_GB2312" w:cs="仿宋"/>
                <w:kern w:val="2"/>
                <w:sz w:val="24"/>
                <w:szCs w:val="24"/>
              </w:rPr>
              <w:t xml:space="preserve">有下列情形之一的： </w:t>
            </w:r>
          </w:p>
          <w:p>
            <w:pPr>
              <w:widowControl w:val="0"/>
              <w:adjustRightInd/>
              <w:snapToGrid/>
              <w:spacing w:after="0"/>
              <w:jc w:val="both"/>
              <w:rPr>
                <w:rFonts w:ascii="仿宋" w:hAnsi="仿宋" w:eastAsia="仿宋_GB2312" w:cs="仿宋"/>
                <w:kern w:val="2"/>
                <w:sz w:val="24"/>
                <w:szCs w:val="24"/>
              </w:rPr>
            </w:pPr>
            <w:r>
              <w:rPr>
                <w:rFonts w:hint="eastAsia" w:ascii="仿宋" w:hAnsi="仿宋" w:eastAsia="仿宋_GB2312" w:cs="仿宋"/>
                <w:kern w:val="2"/>
                <w:sz w:val="24"/>
                <w:szCs w:val="24"/>
              </w:rPr>
              <w:t xml:space="preserve">1、造成三、四级医疗事故由医疗机构负完全责任的有关执业医师 </w:t>
            </w:r>
          </w:p>
          <w:p>
            <w:pPr>
              <w:widowControl w:val="0"/>
              <w:adjustRightInd/>
              <w:snapToGrid/>
              <w:spacing w:after="0"/>
              <w:jc w:val="both"/>
              <w:rPr>
                <w:rFonts w:ascii="仿宋" w:hAnsi="仿宋" w:eastAsia="仿宋_GB2312" w:cs="仿宋"/>
                <w:kern w:val="2"/>
                <w:sz w:val="24"/>
                <w:szCs w:val="24"/>
              </w:rPr>
            </w:pPr>
            <w:r>
              <w:rPr>
                <w:rFonts w:hint="eastAsia" w:ascii="仿宋" w:hAnsi="仿宋" w:eastAsia="仿宋_GB2312" w:cs="仿宋"/>
                <w:kern w:val="2"/>
                <w:sz w:val="24"/>
                <w:szCs w:val="24"/>
              </w:rPr>
              <w:t>2、造成一、二级医疗事故由医疗机构负主要责任的有关执业医师</w:t>
            </w:r>
          </w:p>
          <w:p>
            <w:pPr>
              <w:widowControl w:val="0"/>
              <w:adjustRightInd/>
              <w:snapToGrid/>
              <w:spacing w:after="0"/>
              <w:jc w:val="both"/>
              <w:rPr>
                <w:rFonts w:ascii="仿宋" w:hAnsi="仿宋" w:eastAsia="仿宋" w:cs="仿宋"/>
                <w:kern w:val="2"/>
                <w:sz w:val="24"/>
                <w:szCs w:val="24"/>
              </w:rPr>
            </w:pPr>
            <w:r>
              <w:rPr>
                <w:rFonts w:hint="eastAsia" w:ascii="仿宋" w:hAnsi="仿宋" w:eastAsia="仿宋_GB2312" w:cs="仿宋"/>
                <w:kern w:val="2"/>
                <w:sz w:val="24"/>
                <w:szCs w:val="24"/>
              </w:rPr>
              <w:t>3、造成严重后果</w:t>
            </w:r>
          </w:p>
        </w:tc>
        <w:tc>
          <w:tcPr>
            <w:tcW w:w="4427" w:type="dxa"/>
            <w:vAlign w:val="center"/>
          </w:tcPr>
          <w:p>
            <w:pPr>
              <w:widowControl w:val="0"/>
              <w:adjustRightInd/>
              <w:snapToGrid/>
              <w:spacing w:after="0"/>
              <w:jc w:val="both"/>
              <w:rPr>
                <w:rFonts w:ascii="仿宋" w:hAnsi="仿宋" w:eastAsia="仿宋_GB2312" w:cs="仿宋"/>
                <w:kern w:val="2"/>
                <w:sz w:val="24"/>
                <w:szCs w:val="24"/>
              </w:rPr>
            </w:pPr>
            <w:r>
              <w:rPr>
                <w:rFonts w:hint="eastAsia" w:ascii="仿宋" w:hAnsi="仿宋" w:eastAsia="仿宋_GB2312" w:cs="仿宋"/>
                <w:kern w:val="2"/>
                <w:sz w:val="24"/>
                <w:szCs w:val="24"/>
              </w:rPr>
              <w:t>责令暂停六个月以上九个月以下执业活动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40" w:type="dxa"/>
            <w:vAlign w:val="center"/>
          </w:tcPr>
          <w:p>
            <w:pPr>
              <w:widowControl w:val="0"/>
              <w:adjustRightInd/>
              <w:snapToGrid/>
              <w:spacing w:after="0"/>
              <w:jc w:val="center"/>
              <w:rPr>
                <w:rFonts w:ascii="仿宋" w:hAnsi="仿宋" w:eastAsia="仿宋" w:cs="仿宋"/>
                <w:b/>
                <w:bCs/>
                <w:kern w:val="2"/>
                <w:sz w:val="24"/>
                <w:szCs w:val="24"/>
              </w:rPr>
            </w:pPr>
            <w:r>
              <w:rPr>
                <w:rFonts w:hint="eastAsia" w:ascii="仿宋" w:hAnsi="仿宋" w:eastAsia="仿宋_GB2312" w:cs="仿宋"/>
                <w:b/>
                <w:bCs/>
                <w:kern w:val="2"/>
                <w:sz w:val="24"/>
                <w:szCs w:val="24"/>
              </w:rPr>
              <w:t>严重</w:t>
            </w:r>
          </w:p>
        </w:tc>
        <w:tc>
          <w:tcPr>
            <w:tcW w:w="8307" w:type="dxa"/>
            <w:vAlign w:val="center"/>
          </w:tcPr>
          <w:p>
            <w:pPr>
              <w:widowControl w:val="0"/>
              <w:adjustRightInd/>
              <w:snapToGrid/>
              <w:spacing w:after="0"/>
              <w:jc w:val="both"/>
              <w:rPr>
                <w:rFonts w:ascii="仿宋" w:hAnsi="仿宋" w:eastAsia="仿宋_GB2312" w:cs="仿宋"/>
                <w:kern w:val="2"/>
                <w:sz w:val="24"/>
                <w:szCs w:val="24"/>
              </w:rPr>
            </w:pPr>
            <w:r>
              <w:rPr>
                <w:rFonts w:hint="eastAsia" w:ascii="仿宋" w:hAnsi="仿宋" w:eastAsia="仿宋_GB2312" w:cs="仿宋"/>
                <w:kern w:val="2"/>
                <w:sz w:val="24"/>
                <w:szCs w:val="24"/>
              </w:rPr>
              <w:t xml:space="preserve">有下列情形之一的： </w:t>
            </w:r>
          </w:p>
          <w:p>
            <w:pPr>
              <w:widowControl w:val="0"/>
              <w:adjustRightInd/>
              <w:snapToGrid/>
              <w:spacing w:after="0"/>
              <w:jc w:val="both"/>
              <w:rPr>
                <w:rFonts w:ascii="仿宋" w:hAnsi="仿宋" w:eastAsia="仿宋_GB2312" w:cs="仿宋"/>
                <w:kern w:val="2"/>
                <w:sz w:val="24"/>
                <w:szCs w:val="24"/>
              </w:rPr>
            </w:pPr>
            <w:r>
              <w:rPr>
                <w:rFonts w:hint="eastAsia" w:ascii="仿宋" w:hAnsi="仿宋" w:eastAsia="仿宋_GB2312" w:cs="仿宋"/>
                <w:kern w:val="2"/>
                <w:sz w:val="24"/>
                <w:szCs w:val="24"/>
              </w:rPr>
              <w:t>1、造成一、二级医疗事故由医疗机构负完全责任的有关执业医师</w:t>
            </w:r>
          </w:p>
          <w:p>
            <w:pPr>
              <w:widowControl w:val="0"/>
              <w:adjustRightInd/>
              <w:snapToGrid/>
              <w:spacing w:after="0"/>
              <w:jc w:val="both"/>
              <w:rPr>
                <w:rFonts w:ascii="仿宋" w:hAnsi="仿宋" w:eastAsia="仿宋" w:cs="仿宋"/>
                <w:kern w:val="2"/>
                <w:sz w:val="24"/>
                <w:szCs w:val="24"/>
              </w:rPr>
            </w:pPr>
            <w:r>
              <w:rPr>
                <w:rFonts w:hint="eastAsia" w:ascii="仿宋" w:hAnsi="仿宋" w:eastAsia="仿宋_GB2312" w:cs="仿宋"/>
                <w:kern w:val="2"/>
                <w:sz w:val="24"/>
                <w:szCs w:val="24"/>
              </w:rPr>
              <w:t xml:space="preserve">2、造成严重后果，情节严重的 </w:t>
            </w:r>
          </w:p>
        </w:tc>
        <w:tc>
          <w:tcPr>
            <w:tcW w:w="4427" w:type="dxa"/>
            <w:vAlign w:val="center"/>
          </w:tcPr>
          <w:p>
            <w:pPr>
              <w:widowControl w:val="0"/>
              <w:adjustRightInd/>
              <w:snapToGrid/>
              <w:spacing w:after="0"/>
              <w:jc w:val="both"/>
              <w:rPr>
                <w:rFonts w:ascii="仿宋" w:hAnsi="仿宋" w:eastAsia="仿宋_GB2312" w:cs="仿宋"/>
                <w:kern w:val="2"/>
                <w:sz w:val="24"/>
                <w:szCs w:val="24"/>
              </w:rPr>
            </w:pPr>
            <w:r>
              <w:rPr>
                <w:rFonts w:hint="eastAsia" w:ascii="仿宋" w:hAnsi="仿宋" w:eastAsia="仿宋_GB2312" w:cs="仿宋"/>
                <w:kern w:val="2"/>
                <w:sz w:val="24"/>
                <w:szCs w:val="24"/>
              </w:rPr>
              <w:t>责令暂停九个月以上一年以下执业活动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1440" w:type="dxa"/>
            <w:vAlign w:val="center"/>
          </w:tcPr>
          <w:p>
            <w:pPr>
              <w:widowControl w:val="0"/>
              <w:adjustRightInd/>
              <w:snapToGrid/>
              <w:spacing w:after="0"/>
              <w:jc w:val="center"/>
              <w:rPr>
                <w:rFonts w:ascii="仿宋" w:hAnsi="仿宋" w:eastAsia="仿宋" w:cs="仿宋"/>
                <w:b/>
                <w:bCs/>
                <w:kern w:val="2"/>
                <w:sz w:val="24"/>
                <w:szCs w:val="24"/>
              </w:rPr>
            </w:pPr>
            <w:r>
              <w:rPr>
                <w:rFonts w:hint="eastAsia" w:ascii="仿宋" w:hAnsi="仿宋" w:eastAsia="仿宋_GB2312" w:cs="仿宋"/>
                <w:b/>
                <w:bCs/>
                <w:kern w:val="2"/>
                <w:sz w:val="24"/>
                <w:szCs w:val="24"/>
              </w:rPr>
              <w:t>特别严重</w:t>
            </w:r>
          </w:p>
        </w:tc>
        <w:tc>
          <w:tcPr>
            <w:tcW w:w="8307" w:type="dxa"/>
            <w:vAlign w:val="center"/>
          </w:tcPr>
          <w:p>
            <w:pPr>
              <w:widowControl w:val="0"/>
              <w:adjustRightInd/>
              <w:snapToGrid/>
              <w:spacing w:after="0"/>
              <w:jc w:val="both"/>
              <w:rPr>
                <w:rFonts w:ascii="仿宋" w:hAnsi="仿宋" w:eastAsia="仿宋" w:cs="仿宋"/>
                <w:kern w:val="2"/>
                <w:sz w:val="24"/>
                <w:szCs w:val="24"/>
              </w:rPr>
            </w:pPr>
            <w:r>
              <w:rPr>
                <w:rFonts w:hint="eastAsia" w:ascii="仿宋" w:hAnsi="仿宋" w:eastAsia="仿宋_GB2312" w:cs="仿宋"/>
                <w:kern w:val="2"/>
                <w:sz w:val="24"/>
                <w:szCs w:val="24"/>
              </w:rPr>
              <w:t>1 年内连续 2 次造成一、二级医疗事故并负完全责任的有关执业医师</w:t>
            </w:r>
          </w:p>
        </w:tc>
        <w:tc>
          <w:tcPr>
            <w:tcW w:w="4427" w:type="dxa"/>
            <w:vAlign w:val="center"/>
          </w:tcPr>
          <w:p>
            <w:pPr>
              <w:widowControl w:val="0"/>
              <w:adjustRightInd/>
              <w:snapToGrid/>
              <w:spacing w:after="0"/>
              <w:jc w:val="both"/>
              <w:rPr>
                <w:rFonts w:ascii="仿宋" w:hAnsi="仿宋" w:eastAsia="仿宋_GB2312" w:cs="仿宋"/>
                <w:kern w:val="2"/>
                <w:sz w:val="24"/>
                <w:szCs w:val="24"/>
              </w:rPr>
            </w:pPr>
            <w:r>
              <w:rPr>
                <w:rFonts w:hint="eastAsia" w:ascii="仿宋" w:hAnsi="仿宋" w:eastAsia="仿宋_GB2312" w:cs="仿宋"/>
                <w:kern w:val="2"/>
                <w:sz w:val="24"/>
                <w:szCs w:val="24"/>
              </w:rPr>
              <w:t>吊销医师执业证书</w:t>
            </w:r>
          </w:p>
        </w:tc>
      </w:tr>
    </w:tbl>
    <w:p>
      <w:pPr>
        <w:pStyle w:val="4"/>
        <w:ind w:firstLine="640"/>
        <w:rPr>
          <w:rFonts w:ascii="仿宋" w:hAnsi="仿宋" w:cs="仿宋"/>
          <w:b w:val="0"/>
          <w:bCs/>
          <w:kern w:val="2"/>
        </w:rPr>
      </w:pPr>
    </w:p>
    <w:p>
      <w:pPr>
        <w:pStyle w:val="4"/>
        <w:rPr>
          <w:rFonts w:ascii="仿宋" w:hAnsi="仿宋" w:cs="仿宋"/>
          <w:bCs/>
          <w:kern w:val="2"/>
        </w:rPr>
      </w:pPr>
      <w:bookmarkStart w:id="396" w:name="_Toc132293065"/>
      <w:r>
        <w:rPr>
          <w:rFonts w:hint="eastAsia" w:ascii="仿宋" w:hAnsi="仿宋" w:cs="仿宋"/>
          <w:bCs/>
          <w:kern w:val="2"/>
        </w:rPr>
        <w:t>第一百六十六条 医师泄露患者隐私或者个人信息</w:t>
      </w:r>
      <w:bookmarkEnd w:id="396"/>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华文中宋" w:hAnsi="华文中宋" w:eastAsia="仿宋_GB2312" w:cs="华文中宋"/>
          <w:sz w:val="32"/>
          <w:szCs w:val="32"/>
        </w:rPr>
        <w:t xml:space="preserve"> </w:t>
      </w:r>
      <w:r>
        <w:rPr>
          <w:rFonts w:hint="eastAsia" w:ascii="仿宋_GB2312" w:hAnsi="仿宋_GB2312" w:eastAsia="仿宋_GB2312" w:cs="仿宋_GB2312"/>
          <w:kern w:val="2"/>
          <w:sz w:val="32"/>
          <w:szCs w:val="32"/>
        </w:rPr>
        <w:t xml:space="preserve">法律依据： </w:t>
      </w:r>
    </w:p>
    <w:p>
      <w:pPr>
        <w:widowControl w:val="0"/>
        <w:adjustRightInd/>
        <w:snapToGrid/>
        <w:spacing w:after="0" w:line="440" w:lineRule="exact"/>
        <w:ind w:firstLine="640"/>
        <w:jc w:val="both"/>
        <w:rPr>
          <w:rFonts w:ascii="华文中宋" w:hAnsi="华文中宋" w:eastAsia="仿宋_GB2312" w:cs="华文中宋"/>
          <w:sz w:val="32"/>
          <w:szCs w:val="32"/>
        </w:rPr>
      </w:pPr>
      <w:r>
        <w:rPr>
          <w:rFonts w:hint="eastAsia" w:ascii="仿宋_GB2312" w:hAnsi="仿宋_GB2312" w:eastAsia="仿宋_GB2312" w:cs="仿宋_GB2312"/>
          <w:kern w:val="2"/>
          <w:sz w:val="32"/>
          <w:szCs w:val="32"/>
        </w:rPr>
        <w:t>《中华人民共和国医师法》第</w:t>
      </w:r>
      <w:r>
        <w:rPr>
          <w:rFonts w:hint="eastAsia" w:ascii="华文中宋" w:hAnsi="华文中宋" w:eastAsia="仿宋_GB2312" w:cs="华文中宋"/>
          <w:sz w:val="32"/>
          <w:szCs w:val="32"/>
        </w:rPr>
        <w:t>五十六条第（一）项  违反本法规定，医师在执业活动中有下列行为之一的，由县级以上人民政府卫生健康主管部门责令改正，给予警告，没收违法所得，并处一万元以上三万元以下的罚款；情节严重的，责令暂停六个月以上一年以下执业活动直至吊销医师执业证书：</w:t>
      </w:r>
    </w:p>
    <w:p>
      <w:pPr>
        <w:widowControl w:val="0"/>
        <w:adjustRightInd/>
        <w:snapToGrid/>
        <w:spacing w:after="0" w:line="440" w:lineRule="exact"/>
        <w:ind w:firstLine="640"/>
        <w:jc w:val="both"/>
        <w:rPr>
          <w:rFonts w:ascii="华文中宋" w:hAnsi="华文中宋" w:eastAsia="仿宋_GB2312" w:cs="华文中宋"/>
          <w:sz w:val="32"/>
          <w:szCs w:val="32"/>
        </w:rPr>
      </w:pPr>
      <w:r>
        <w:rPr>
          <w:rFonts w:hint="eastAsia" w:ascii="华文中宋" w:hAnsi="华文中宋" w:eastAsia="仿宋_GB2312" w:cs="华文中宋"/>
          <w:sz w:val="32"/>
          <w:szCs w:val="32"/>
        </w:rPr>
        <w:t>（一）泄露患者隐私或者个人信息；</w:t>
      </w:r>
    </w:p>
    <w:p>
      <w:pPr>
        <w:widowControl w:val="0"/>
        <w:adjustRightInd/>
        <w:snapToGrid/>
        <w:spacing w:before="156" w:beforeLines="50" w:after="0" w:line="440" w:lineRule="exact"/>
        <w:jc w:val="center"/>
        <w:rPr>
          <w:rFonts w:ascii="Calibri" w:hAnsi="Calibri" w:cs="Times New Roman"/>
          <w:b/>
          <w:bCs/>
          <w:kern w:val="2"/>
          <w:sz w:val="28"/>
          <w:szCs w:val="28"/>
        </w:rPr>
      </w:pPr>
    </w:p>
    <w:p>
      <w:pPr>
        <w:widowControl w:val="0"/>
        <w:adjustRightInd/>
        <w:snapToGrid/>
        <w:spacing w:before="156" w:beforeLines="50"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裁量标准</w:t>
      </w:r>
    </w:p>
    <w:tbl>
      <w:tblPr>
        <w:tblStyle w:val="24"/>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7032"/>
        <w:gridCol w:w="5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tcPr>
          <w:p>
            <w:pPr>
              <w:widowControl w:val="0"/>
              <w:adjustRightInd/>
              <w:snapToGrid/>
              <w:spacing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违法程度</w:t>
            </w:r>
          </w:p>
        </w:tc>
        <w:tc>
          <w:tcPr>
            <w:tcW w:w="7032" w:type="dxa"/>
          </w:tcPr>
          <w:p>
            <w:pPr>
              <w:widowControl w:val="0"/>
              <w:adjustRightInd/>
              <w:snapToGrid/>
              <w:spacing w:after="0" w:line="340" w:lineRule="exact"/>
              <w:jc w:val="center"/>
              <w:rPr>
                <w:rFonts w:ascii="Calibri" w:hAnsi="Calibri" w:cs="Times New Roman"/>
                <w:b/>
                <w:bCs/>
                <w:kern w:val="2"/>
                <w:sz w:val="28"/>
                <w:szCs w:val="28"/>
              </w:rPr>
            </w:pPr>
            <w:r>
              <w:rPr>
                <w:rFonts w:hint="eastAsia" w:ascii="Calibri" w:hAnsi="Calibri" w:cs="Times New Roman"/>
                <w:b/>
                <w:bCs/>
                <w:kern w:val="2"/>
                <w:sz w:val="28"/>
                <w:szCs w:val="28"/>
              </w:rPr>
              <w:t>违法后果</w:t>
            </w:r>
          </w:p>
        </w:tc>
        <w:tc>
          <w:tcPr>
            <w:tcW w:w="5702" w:type="dxa"/>
          </w:tcPr>
          <w:p>
            <w:pPr>
              <w:widowControl w:val="0"/>
              <w:adjustRightInd/>
              <w:snapToGrid/>
              <w:spacing w:after="0" w:line="340" w:lineRule="exact"/>
              <w:jc w:val="center"/>
              <w:rPr>
                <w:rFonts w:ascii="Calibri" w:hAnsi="Calibri" w:cs="Times New Roman"/>
                <w:b/>
                <w:bCs/>
                <w:kern w:val="2"/>
                <w:sz w:val="28"/>
                <w:szCs w:val="28"/>
              </w:rPr>
            </w:pPr>
            <w:r>
              <w:rPr>
                <w:rFonts w:hint="eastAsia" w:ascii="Calibri" w:hAnsi="Calibri" w:cs="Times New Roman"/>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widowControl w:val="0"/>
              <w:adjustRightInd/>
              <w:snapToGrid/>
              <w:spacing w:after="0"/>
              <w:jc w:val="center"/>
              <w:rPr>
                <w:rFonts w:ascii="仿宋" w:hAnsi="仿宋" w:eastAsia="仿宋" w:cs="仿宋"/>
                <w:b/>
                <w:bCs/>
                <w:kern w:val="2"/>
                <w:sz w:val="24"/>
                <w:szCs w:val="24"/>
              </w:rPr>
            </w:pPr>
            <w:r>
              <w:rPr>
                <w:rFonts w:hint="eastAsia" w:ascii="仿宋" w:hAnsi="仿宋" w:eastAsia="仿宋_GB2312" w:cs="仿宋"/>
                <w:b/>
                <w:bCs/>
                <w:kern w:val="2"/>
                <w:sz w:val="24"/>
                <w:szCs w:val="24"/>
              </w:rPr>
              <w:t>一般</w:t>
            </w:r>
          </w:p>
        </w:tc>
        <w:tc>
          <w:tcPr>
            <w:tcW w:w="7032" w:type="dxa"/>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 xml:space="preserve">医师在执业活动中非主观故意而导致泄露患者隐私或个人信息的 </w:t>
            </w:r>
          </w:p>
        </w:tc>
        <w:tc>
          <w:tcPr>
            <w:tcW w:w="5702" w:type="dxa"/>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 xml:space="preserve">责令改正，给予警告，没收违法所得，并处一万元以上两万元以下的罚款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widowControl w:val="0"/>
              <w:adjustRightInd/>
              <w:snapToGrid/>
              <w:spacing w:after="0"/>
              <w:jc w:val="center"/>
              <w:rPr>
                <w:rFonts w:ascii="仿宋" w:hAnsi="仿宋" w:eastAsia="仿宋" w:cs="仿宋"/>
                <w:b/>
                <w:bCs/>
                <w:kern w:val="2"/>
                <w:sz w:val="24"/>
                <w:szCs w:val="24"/>
              </w:rPr>
            </w:pPr>
            <w:r>
              <w:rPr>
                <w:rFonts w:hint="eastAsia" w:ascii="仿宋" w:hAnsi="仿宋" w:eastAsia="仿宋_GB2312" w:cs="仿宋"/>
                <w:b/>
                <w:bCs/>
                <w:kern w:val="2"/>
                <w:sz w:val="24"/>
                <w:szCs w:val="24"/>
              </w:rPr>
              <w:t>较重</w:t>
            </w:r>
          </w:p>
        </w:tc>
        <w:tc>
          <w:tcPr>
            <w:tcW w:w="7032" w:type="dxa"/>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 xml:space="preserve">医师在执业活动中，不以获取利益为目的故意泄露患者隐私或个人信息，造成严重后果的 </w:t>
            </w:r>
          </w:p>
        </w:tc>
        <w:tc>
          <w:tcPr>
            <w:tcW w:w="5702" w:type="dxa"/>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责令改正，给予警告，没收违法所得，并处两万元以上三万元以下的罚款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40" w:type="dxa"/>
            <w:vAlign w:val="center"/>
          </w:tcPr>
          <w:p>
            <w:pPr>
              <w:widowControl w:val="0"/>
              <w:adjustRightInd/>
              <w:snapToGrid/>
              <w:spacing w:after="0"/>
              <w:jc w:val="center"/>
              <w:rPr>
                <w:rFonts w:ascii="仿宋" w:hAnsi="仿宋" w:eastAsia="仿宋" w:cs="仿宋"/>
                <w:b/>
                <w:bCs/>
                <w:kern w:val="2"/>
                <w:sz w:val="24"/>
                <w:szCs w:val="24"/>
              </w:rPr>
            </w:pPr>
            <w:r>
              <w:rPr>
                <w:rFonts w:hint="eastAsia" w:ascii="仿宋" w:hAnsi="仿宋" w:eastAsia="仿宋_GB2312" w:cs="仿宋"/>
                <w:b/>
                <w:bCs/>
                <w:kern w:val="2"/>
                <w:sz w:val="24"/>
                <w:szCs w:val="24"/>
              </w:rPr>
              <w:t>严重</w:t>
            </w:r>
          </w:p>
        </w:tc>
        <w:tc>
          <w:tcPr>
            <w:tcW w:w="7032" w:type="dxa"/>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 xml:space="preserve">医师在执业活动中，为获取利益为目的故意泄露患者隐私或个人信息，造成严重后果的 </w:t>
            </w:r>
          </w:p>
        </w:tc>
        <w:tc>
          <w:tcPr>
            <w:tcW w:w="5702" w:type="dxa"/>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责令改正，给予警告，没收违法所得，并处三万元的罚款，责令暂停六个月以上一年以下执业活动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widowControl w:val="0"/>
              <w:adjustRightInd/>
              <w:snapToGrid/>
              <w:spacing w:after="0"/>
              <w:jc w:val="center"/>
              <w:rPr>
                <w:rFonts w:ascii="仿宋" w:hAnsi="仿宋" w:eastAsia="仿宋" w:cs="仿宋"/>
                <w:b/>
                <w:bCs/>
                <w:kern w:val="2"/>
                <w:sz w:val="24"/>
                <w:szCs w:val="24"/>
              </w:rPr>
            </w:pPr>
            <w:r>
              <w:rPr>
                <w:rFonts w:hint="eastAsia" w:ascii="仿宋" w:hAnsi="仿宋" w:eastAsia="仿宋_GB2312" w:cs="仿宋"/>
                <w:b/>
                <w:bCs/>
                <w:kern w:val="2"/>
                <w:sz w:val="24"/>
                <w:szCs w:val="24"/>
              </w:rPr>
              <w:t>特别严重</w:t>
            </w:r>
          </w:p>
        </w:tc>
        <w:tc>
          <w:tcPr>
            <w:tcW w:w="7032" w:type="dxa"/>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医师在执业活动中，故意泄露患者隐私，造成特别严重后果或恶劣社会影响的</w:t>
            </w:r>
          </w:p>
        </w:tc>
        <w:tc>
          <w:tcPr>
            <w:tcW w:w="5702" w:type="dxa"/>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责令改正，给予警告，没收违法所得，并处三万元的罚款，吊销医师执业证书</w:t>
            </w:r>
          </w:p>
        </w:tc>
      </w:tr>
    </w:tbl>
    <w:p>
      <w:pPr>
        <w:pStyle w:val="4"/>
        <w:ind w:firstLine="640"/>
        <w:rPr>
          <w:rFonts w:ascii="仿宋" w:hAnsi="仿宋" w:cs="仿宋"/>
          <w:b w:val="0"/>
          <w:bCs/>
          <w:kern w:val="2"/>
        </w:rPr>
      </w:pPr>
    </w:p>
    <w:p>
      <w:pPr>
        <w:pStyle w:val="4"/>
        <w:rPr>
          <w:rFonts w:ascii="仿宋" w:hAnsi="仿宋" w:cs="仿宋"/>
          <w:bCs/>
          <w:kern w:val="2"/>
        </w:rPr>
      </w:pPr>
      <w:bookmarkStart w:id="397" w:name="_Toc132293066"/>
      <w:r>
        <w:rPr>
          <w:rFonts w:hint="eastAsia" w:ascii="仿宋" w:hAnsi="仿宋" w:cs="仿宋"/>
          <w:bCs/>
          <w:kern w:val="2"/>
        </w:rPr>
        <w:t>第一百六十七条 医师出具虚假医学证明文件，或者未经亲自诊查、调查，签署诊断、治疗、流行病学等证明文件或者有关出生、死亡等证明文件</w:t>
      </w:r>
      <w:bookmarkEnd w:id="397"/>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 xml:space="preserve"> 法律依据： </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《中华人民共和国医师法》第五十六条第（二）项  违反本法规定，医师在执业活动中有下列行为之一的，由县级以上人民政府卫生健康主管部门责令改正，给予警告，没收违法所得，并处一万元以上三万元以下的罚款；情节严重的，责令暂停六个月以上一年以下执业活动直至吊销医师执业证书：</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华文中宋" w:hAnsi="华文中宋" w:eastAsia="仿宋_GB2312" w:cs="华文中宋"/>
          <w:sz w:val="32"/>
          <w:szCs w:val="28"/>
        </w:rPr>
        <w:t>（二）出具虚假医学证明文件，或者未经亲自诊查、调查，签署诊断、治疗、流行病学等证明文件或者有关出生、死亡等证明文件；</w:t>
      </w:r>
    </w:p>
    <w:p>
      <w:pPr>
        <w:widowControl w:val="0"/>
        <w:adjustRightInd/>
        <w:snapToGrid/>
        <w:spacing w:before="156" w:beforeLines="50" w:after="0" w:line="440" w:lineRule="exact"/>
        <w:jc w:val="center"/>
        <w:rPr>
          <w:rFonts w:ascii="Calibri" w:hAnsi="Calibri" w:cs="Times New Roman"/>
          <w:b/>
          <w:bCs/>
          <w:kern w:val="2"/>
          <w:sz w:val="28"/>
          <w:szCs w:val="28"/>
        </w:rPr>
      </w:pPr>
    </w:p>
    <w:p>
      <w:pPr>
        <w:widowControl w:val="0"/>
        <w:adjustRightInd/>
        <w:snapToGrid/>
        <w:spacing w:before="156" w:beforeLines="50"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裁量标准</w:t>
      </w:r>
    </w:p>
    <w:tbl>
      <w:tblPr>
        <w:tblStyle w:val="24"/>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8591"/>
        <w:gridCol w:w="41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tcPr>
          <w:p>
            <w:pPr>
              <w:widowControl w:val="0"/>
              <w:adjustRightInd/>
              <w:snapToGrid/>
              <w:spacing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违法程度</w:t>
            </w:r>
          </w:p>
        </w:tc>
        <w:tc>
          <w:tcPr>
            <w:tcW w:w="8591" w:type="dxa"/>
          </w:tcPr>
          <w:p>
            <w:pPr>
              <w:widowControl w:val="0"/>
              <w:adjustRightInd/>
              <w:snapToGrid/>
              <w:spacing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违法后果</w:t>
            </w:r>
          </w:p>
        </w:tc>
        <w:tc>
          <w:tcPr>
            <w:tcW w:w="4143" w:type="dxa"/>
          </w:tcPr>
          <w:p>
            <w:pPr>
              <w:widowControl w:val="0"/>
              <w:adjustRightInd/>
              <w:snapToGrid/>
              <w:spacing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widowControl w:val="0"/>
              <w:adjustRightInd/>
              <w:snapToGrid/>
              <w:spacing w:after="0" w:line="3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一般</w:t>
            </w:r>
          </w:p>
        </w:tc>
        <w:tc>
          <w:tcPr>
            <w:tcW w:w="8591" w:type="dxa"/>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 xml:space="preserve">医师出具虚假医学证明文件，或者未经亲自诊查、调查，签署诊断、治疗、流行病学等证明文件或者有关出生、死亡等证明文件，首次发生且情节轻微的 </w:t>
            </w:r>
          </w:p>
        </w:tc>
        <w:tc>
          <w:tcPr>
            <w:tcW w:w="4143"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 xml:space="preserve">责令改正，给予警告，没收违法所得，并处一万元以上两万元以下的罚款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widowControl w:val="0"/>
              <w:adjustRightInd/>
              <w:snapToGrid/>
              <w:spacing w:after="0" w:line="3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较重</w:t>
            </w:r>
          </w:p>
        </w:tc>
        <w:tc>
          <w:tcPr>
            <w:tcW w:w="8591" w:type="dxa"/>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 xml:space="preserve">医师出具虚假医学证明文件，或者未经亲自诊查、调查，签署诊断、治疗、流行病学等证明文件或者有关出生、死亡等证明文件，有下列情形之一的： </w:t>
            </w:r>
          </w:p>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 xml:space="preserve">A．发生 2(份)次以上 5(份)次以下的 </w:t>
            </w:r>
          </w:p>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 xml:space="preserve">B．因违反本条款受到行政处罚再次违反的 </w:t>
            </w:r>
          </w:p>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 xml:space="preserve">C．存在营利行为，违法所得不足 1000 元的 </w:t>
            </w:r>
          </w:p>
        </w:tc>
        <w:tc>
          <w:tcPr>
            <w:tcW w:w="4143"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责令改正，给予警告，没收违法所得，并处两万元以上三万元以下的罚款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40" w:type="dxa"/>
            <w:vAlign w:val="center"/>
          </w:tcPr>
          <w:p>
            <w:pPr>
              <w:widowControl w:val="0"/>
              <w:adjustRightInd/>
              <w:snapToGrid/>
              <w:spacing w:after="0" w:line="3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严重</w:t>
            </w:r>
          </w:p>
        </w:tc>
        <w:tc>
          <w:tcPr>
            <w:tcW w:w="8591" w:type="dxa"/>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医师出具虚假医学证明文件，或者未经亲自诊查、调查，签署诊断、治疗、流行病学等证明文件或者有关出生、死亡等证明文件，有下列情形之一的：</w:t>
            </w:r>
          </w:p>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 xml:space="preserve">A．发生 6(份)次以上 10(份)次以下的 </w:t>
            </w:r>
          </w:p>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 xml:space="preserve">B．存在营利行为，违法所得在 1000 元以上 3000 元以下的  </w:t>
            </w:r>
          </w:p>
        </w:tc>
        <w:tc>
          <w:tcPr>
            <w:tcW w:w="4143"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责令改正，给予警告，没收违法所得，并处三万元的罚款，责令暂停六个月以上一年以下执业活动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widowControl w:val="0"/>
              <w:adjustRightInd/>
              <w:snapToGrid/>
              <w:spacing w:after="0" w:line="3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特别严重</w:t>
            </w:r>
          </w:p>
        </w:tc>
        <w:tc>
          <w:tcPr>
            <w:tcW w:w="8591" w:type="dxa"/>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医师出具虚假医学证明文件，或者未经亲自诊查、调查，签署诊断、治疗、流行病学等证明文件或者有关出生、死亡等证明文件，有下列情形之一的：</w:t>
            </w:r>
          </w:p>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A.发生 16（份)次以上的</w:t>
            </w:r>
          </w:p>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 xml:space="preserve">B.因违反本条款受到责令暂停执业 6 个月以上行政处罚再次违反的 </w:t>
            </w:r>
          </w:p>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 xml:space="preserve">C.存在营利行为，违法所得在 5000 元以上的 </w:t>
            </w:r>
          </w:p>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 xml:space="preserve">D.造成恶劣影响及其他严重后果的 </w:t>
            </w:r>
          </w:p>
        </w:tc>
        <w:tc>
          <w:tcPr>
            <w:tcW w:w="4143"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责令改正，给予警告，没收违法所得，并处三万元的罚款，吊销医师执业证书</w:t>
            </w:r>
          </w:p>
        </w:tc>
      </w:tr>
    </w:tbl>
    <w:p>
      <w:pPr>
        <w:pStyle w:val="4"/>
        <w:ind w:firstLine="640"/>
        <w:rPr>
          <w:rFonts w:ascii="仿宋" w:hAnsi="仿宋" w:cs="仿宋"/>
          <w:b w:val="0"/>
          <w:bCs/>
          <w:kern w:val="2"/>
        </w:rPr>
      </w:pPr>
    </w:p>
    <w:p>
      <w:pPr>
        <w:pStyle w:val="4"/>
        <w:rPr>
          <w:rFonts w:ascii="仿宋" w:hAnsi="仿宋" w:cs="仿宋"/>
          <w:b w:val="0"/>
          <w:bCs/>
          <w:kern w:val="2"/>
        </w:rPr>
      </w:pPr>
      <w:bookmarkStart w:id="398" w:name="_Toc132293067"/>
      <w:r>
        <w:rPr>
          <w:rFonts w:hint="eastAsia" w:ascii="仿宋" w:hAnsi="仿宋" w:cs="仿宋"/>
          <w:bCs/>
          <w:kern w:val="2"/>
        </w:rPr>
        <w:t>第一百六十八条 医师在执业活动中隐匿、伪造、篡改或者擅自销毁病历等医学文书及有关资</w:t>
      </w:r>
      <w:r>
        <w:rPr>
          <w:rFonts w:hint="eastAsia" w:ascii="仿宋" w:hAnsi="仿宋" w:cs="仿宋"/>
          <w:b w:val="0"/>
          <w:bCs/>
          <w:kern w:val="2"/>
        </w:rPr>
        <w:t>料</w:t>
      </w:r>
      <w:bookmarkEnd w:id="398"/>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 xml:space="preserve"> 法律依据： </w:t>
      </w:r>
    </w:p>
    <w:p>
      <w:pPr>
        <w:widowControl w:val="0"/>
        <w:adjustRightInd/>
        <w:snapToGrid/>
        <w:spacing w:after="0" w:line="440" w:lineRule="exact"/>
        <w:ind w:firstLine="640"/>
        <w:jc w:val="both"/>
        <w:rPr>
          <w:rFonts w:ascii="华文中宋" w:hAnsi="华文中宋" w:eastAsia="仿宋_GB2312" w:cs="华文中宋"/>
          <w:sz w:val="32"/>
          <w:szCs w:val="32"/>
        </w:rPr>
      </w:pPr>
      <w:r>
        <w:rPr>
          <w:rFonts w:hint="eastAsia" w:ascii="仿宋_GB2312" w:hAnsi="仿宋_GB2312" w:eastAsia="仿宋_GB2312" w:cs="仿宋_GB2312"/>
          <w:kern w:val="2"/>
          <w:sz w:val="32"/>
          <w:szCs w:val="32"/>
        </w:rPr>
        <w:t>《中华人民共和国医师法》第五十六条第（三）项  违反本法规定，医师在执业活动中有下列行为之一的，由县级以上人</w:t>
      </w:r>
      <w:r>
        <w:rPr>
          <w:rFonts w:hint="eastAsia" w:ascii="华文中宋" w:hAnsi="华文中宋" w:eastAsia="仿宋_GB2312" w:cs="华文中宋"/>
          <w:sz w:val="32"/>
          <w:szCs w:val="32"/>
        </w:rPr>
        <w:t>民政府卫生健康主管部门责令改正，给予警告，没收违法所得，并处一万元以上三万元以下的罚款；情节严重的，责令暂停六个月以上一年以下执业活动直至吊销医师执业证书：</w:t>
      </w:r>
    </w:p>
    <w:p>
      <w:pPr>
        <w:widowControl w:val="0"/>
        <w:adjustRightInd/>
        <w:snapToGrid/>
        <w:spacing w:after="0" w:line="440" w:lineRule="exact"/>
        <w:ind w:firstLine="640"/>
        <w:jc w:val="both"/>
        <w:rPr>
          <w:rFonts w:ascii="华文中宋" w:hAnsi="华文中宋" w:eastAsia="仿宋_GB2312" w:cs="华文中宋"/>
          <w:sz w:val="32"/>
          <w:szCs w:val="32"/>
        </w:rPr>
      </w:pPr>
      <w:r>
        <w:rPr>
          <w:rFonts w:hint="eastAsia" w:ascii="华文中宋" w:hAnsi="华文中宋" w:eastAsia="仿宋_GB2312" w:cs="华文中宋"/>
          <w:sz w:val="32"/>
          <w:szCs w:val="32"/>
        </w:rPr>
        <w:t>（三）隐匿、伪造、篡改或者擅自销毁病历等医学文书及有关资料；</w:t>
      </w:r>
    </w:p>
    <w:p>
      <w:pPr>
        <w:widowControl w:val="0"/>
        <w:adjustRightInd/>
        <w:snapToGrid/>
        <w:spacing w:before="156" w:beforeLines="50"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裁量标准</w:t>
      </w:r>
    </w:p>
    <w:tbl>
      <w:tblPr>
        <w:tblStyle w:val="24"/>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7032"/>
        <w:gridCol w:w="5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tcPr>
          <w:p>
            <w:pPr>
              <w:widowControl w:val="0"/>
              <w:adjustRightInd/>
              <w:snapToGrid/>
              <w:spacing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违法程度</w:t>
            </w:r>
          </w:p>
        </w:tc>
        <w:tc>
          <w:tcPr>
            <w:tcW w:w="7032" w:type="dxa"/>
          </w:tcPr>
          <w:p>
            <w:pPr>
              <w:widowControl w:val="0"/>
              <w:adjustRightInd/>
              <w:snapToGrid/>
              <w:spacing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违法后果</w:t>
            </w:r>
          </w:p>
        </w:tc>
        <w:tc>
          <w:tcPr>
            <w:tcW w:w="5702" w:type="dxa"/>
          </w:tcPr>
          <w:p>
            <w:pPr>
              <w:widowControl w:val="0"/>
              <w:adjustRightInd/>
              <w:snapToGrid/>
              <w:spacing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widowControl w:val="0"/>
              <w:adjustRightInd/>
              <w:snapToGrid/>
              <w:spacing w:after="0" w:line="3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一般</w:t>
            </w:r>
          </w:p>
        </w:tc>
        <w:tc>
          <w:tcPr>
            <w:tcW w:w="7032" w:type="dxa"/>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 xml:space="preserve">医师在执业活动中隐匿、伪造、篡改或者擅自销毁病历等医学文书及有关资料，首次发生且情节轻微的 </w:t>
            </w:r>
          </w:p>
        </w:tc>
        <w:tc>
          <w:tcPr>
            <w:tcW w:w="5702" w:type="dxa"/>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 xml:space="preserve">责令改正，给予警告，没收违法所得，并处一万元以上两万元以下的罚款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widowControl w:val="0"/>
              <w:adjustRightInd/>
              <w:snapToGrid/>
              <w:spacing w:after="0" w:line="3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较重</w:t>
            </w:r>
          </w:p>
        </w:tc>
        <w:tc>
          <w:tcPr>
            <w:tcW w:w="7032" w:type="dxa"/>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 xml:space="preserve">医师在执业活动中隐匿、伪造、篡改或者擅自销毁病历等医学文书及有关资料，首次发生且情节较重的 </w:t>
            </w:r>
          </w:p>
        </w:tc>
        <w:tc>
          <w:tcPr>
            <w:tcW w:w="5702" w:type="dxa"/>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责令改正，给予警告，没收违法所得，并处两万元以上三万元以下的罚款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40" w:type="dxa"/>
            <w:vAlign w:val="center"/>
          </w:tcPr>
          <w:p>
            <w:pPr>
              <w:widowControl w:val="0"/>
              <w:adjustRightInd/>
              <w:snapToGrid/>
              <w:spacing w:after="0" w:line="3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严重</w:t>
            </w:r>
          </w:p>
        </w:tc>
        <w:tc>
          <w:tcPr>
            <w:tcW w:w="7032" w:type="dxa"/>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医师在执业活动中隐匿、伪造、篡改或者擅自销毁病历等医学文书及有关资料，经处罚再次发现有该行为的</w:t>
            </w:r>
          </w:p>
        </w:tc>
        <w:tc>
          <w:tcPr>
            <w:tcW w:w="5702" w:type="dxa"/>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责令改正，给予警告，没收违法所得，并处三万元的罚款，责令暂停六个月以上一年以下执业活动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widowControl w:val="0"/>
              <w:adjustRightInd/>
              <w:snapToGrid/>
              <w:spacing w:after="0" w:line="3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特别严重</w:t>
            </w:r>
          </w:p>
        </w:tc>
        <w:tc>
          <w:tcPr>
            <w:tcW w:w="7032" w:type="dxa"/>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医师在执业活动中隐匿、伪造、篡改或者擅自销毁病历等医学文书及有关资料，造成特别严重后果或恶劣社会影响的</w:t>
            </w:r>
          </w:p>
        </w:tc>
        <w:tc>
          <w:tcPr>
            <w:tcW w:w="5702" w:type="dxa"/>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责令改正，给予警告，没收违法所得，并处三万元的罚款，吊销医师执业证书</w:t>
            </w:r>
          </w:p>
        </w:tc>
      </w:tr>
    </w:tbl>
    <w:p>
      <w:pPr>
        <w:pStyle w:val="4"/>
        <w:ind w:firstLine="640"/>
        <w:rPr>
          <w:rFonts w:ascii="仿宋" w:hAnsi="仿宋" w:cs="仿宋"/>
          <w:b w:val="0"/>
          <w:bCs/>
          <w:kern w:val="2"/>
        </w:rPr>
      </w:pPr>
    </w:p>
    <w:p>
      <w:pPr>
        <w:pStyle w:val="4"/>
        <w:rPr>
          <w:rFonts w:ascii="仿宋" w:hAnsi="仿宋" w:cs="仿宋"/>
          <w:bCs/>
          <w:kern w:val="2"/>
        </w:rPr>
      </w:pPr>
      <w:bookmarkStart w:id="399" w:name="_Toc132293068"/>
      <w:r>
        <w:rPr>
          <w:rFonts w:hint="eastAsia" w:ascii="仿宋" w:hAnsi="仿宋" w:cs="仿宋"/>
          <w:bCs/>
          <w:kern w:val="2"/>
        </w:rPr>
        <w:t>第一百六十九条 医师在执业活动中未按照规定使用麻醉药品、医疗用毒性药品、精神药品、放射性药品等</w:t>
      </w:r>
      <w:bookmarkEnd w:id="399"/>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 xml:space="preserve">法律依据： </w:t>
      </w:r>
    </w:p>
    <w:p>
      <w:pPr>
        <w:widowControl w:val="0"/>
        <w:adjustRightInd/>
        <w:snapToGrid/>
        <w:spacing w:after="0" w:line="440" w:lineRule="exact"/>
        <w:ind w:firstLine="640"/>
        <w:jc w:val="both"/>
        <w:rPr>
          <w:rFonts w:ascii="华文中宋" w:hAnsi="华文中宋" w:eastAsia="仿宋_GB2312" w:cs="华文中宋"/>
          <w:sz w:val="32"/>
          <w:szCs w:val="28"/>
        </w:rPr>
      </w:pPr>
      <w:r>
        <w:rPr>
          <w:rFonts w:hint="eastAsia" w:ascii="仿宋_GB2312" w:hAnsi="仿宋_GB2312" w:eastAsia="仿宋_GB2312" w:cs="仿宋_GB2312"/>
          <w:kern w:val="2"/>
          <w:sz w:val="32"/>
          <w:szCs w:val="32"/>
        </w:rPr>
        <w:t>《中华人民共和国医师法》第五十六条第（四）项  违反本法规定，医师在执业活动中有下列行为之一的，由县级以上人民政府卫生健康主管部门责令改正，给予警告，没收违法所得，并处一万元以上三万元以下的</w:t>
      </w:r>
      <w:r>
        <w:rPr>
          <w:rFonts w:hint="eastAsia" w:ascii="华文中宋" w:hAnsi="华文中宋" w:eastAsia="仿宋_GB2312" w:cs="华文中宋"/>
          <w:sz w:val="32"/>
          <w:szCs w:val="28"/>
        </w:rPr>
        <w:t>罚款；情节严重的，责令暂停六个月以上一年以下执业活动直至吊销医师执业证书：</w:t>
      </w:r>
    </w:p>
    <w:p>
      <w:pPr>
        <w:widowControl w:val="0"/>
        <w:adjustRightInd/>
        <w:snapToGrid/>
        <w:spacing w:after="0" w:line="440" w:lineRule="exact"/>
        <w:ind w:firstLine="640"/>
        <w:jc w:val="both"/>
        <w:rPr>
          <w:rFonts w:ascii="华文中宋" w:hAnsi="华文中宋" w:eastAsia="仿宋_GB2312" w:cs="华文中宋"/>
          <w:sz w:val="32"/>
          <w:szCs w:val="28"/>
        </w:rPr>
      </w:pPr>
      <w:r>
        <w:rPr>
          <w:rFonts w:hint="eastAsia" w:ascii="华文中宋" w:hAnsi="华文中宋" w:eastAsia="仿宋_GB2312" w:cs="华文中宋"/>
          <w:sz w:val="32"/>
          <w:szCs w:val="28"/>
        </w:rPr>
        <w:t>（四）未按照规定使用麻醉药品、医疗用毒性药品、精神药品、放射性药品等；</w:t>
      </w:r>
    </w:p>
    <w:p>
      <w:pPr>
        <w:widowControl w:val="0"/>
        <w:adjustRightInd/>
        <w:snapToGrid/>
        <w:spacing w:before="156" w:beforeLines="50"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裁量标准</w:t>
      </w:r>
    </w:p>
    <w:tbl>
      <w:tblPr>
        <w:tblStyle w:val="24"/>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5595"/>
        <w:gridCol w:w="7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tcPr>
          <w:p>
            <w:pPr>
              <w:widowControl w:val="0"/>
              <w:adjustRightInd/>
              <w:snapToGrid/>
              <w:spacing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违法程度</w:t>
            </w:r>
          </w:p>
        </w:tc>
        <w:tc>
          <w:tcPr>
            <w:tcW w:w="5595" w:type="dxa"/>
          </w:tcPr>
          <w:p>
            <w:pPr>
              <w:widowControl w:val="0"/>
              <w:adjustRightInd/>
              <w:snapToGrid/>
              <w:spacing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违法后果</w:t>
            </w:r>
          </w:p>
        </w:tc>
        <w:tc>
          <w:tcPr>
            <w:tcW w:w="7139" w:type="dxa"/>
          </w:tcPr>
          <w:p>
            <w:pPr>
              <w:widowControl w:val="0"/>
              <w:adjustRightInd/>
              <w:snapToGrid/>
              <w:spacing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widowControl w:val="0"/>
              <w:adjustRightInd/>
              <w:snapToGrid/>
              <w:spacing w:after="0" w:line="3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一般</w:t>
            </w:r>
          </w:p>
        </w:tc>
        <w:tc>
          <w:tcPr>
            <w:tcW w:w="5595" w:type="dxa"/>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医师不按照规定使用麻醉药品、医疗用毒性药品、精神药品和放射性药品 2 人次以下</w:t>
            </w:r>
          </w:p>
        </w:tc>
        <w:tc>
          <w:tcPr>
            <w:tcW w:w="7139"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 xml:space="preserve">责令改正，给予警告，没收违法所得，并处一万元以上两万元以下的罚款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widowControl w:val="0"/>
              <w:adjustRightInd/>
              <w:snapToGrid/>
              <w:spacing w:after="0" w:line="3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较重</w:t>
            </w:r>
          </w:p>
        </w:tc>
        <w:tc>
          <w:tcPr>
            <w:tcW w:w="5595" w:type="dxa"/>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 xml:space="preserve">医师不按照规定使用麻醉药品、医疗用毒性药品、精神药品和放射性药品 3 人次以上 </w:t>
            </w:r>
          </w:p>
        </w:tc>
        <w:tc>
          <w:tcPr>
            <w:tcW w:w="7139"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责令改正，给予警告，没收违法所得，并处两万元以上三万元以下的罚款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40" w:type="dxa"/>
            <w:vAlign w:val="center"/>
          </w:tcPr>
          <w:p>
            <w:pPr>
              <w:widowControl w:val="0"/>
              <w:adjustRightInd/>
              <w:snapToGrid/>
              <w:spacing w:after="0" w:line="3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严重</w:t>
            </w:r>
          </w:p>
        </w:tc>
        <w:tc>
          <w:tcPr>
            <w:tcW w:w="5595" w:type="dxa"/>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 xml:space="preserve">医师不按照规定使用麻醉药品、医疗用毒性药品、精神药品和放射性药品 3 人次以上，且违法行为有连续或者继续状态 3 个月以上 </w:t>
            </w:r>
          </w:p>
        </w:tc>
        <w:tc>
          <w:tcPr>
            <w:tcW w:w="7139"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责令改正，给予警告，没收违法所得，并处三万元的罚款，责令暂停六个月以上一年以下执业活动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widowControl w:val="0"/>
              <w:adjustRightInd/>
              <w:snapToGrid/>
              <w:spacing w:after="0" w:line="3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特别严重</w:t>
            </w:r>
          </w:p>
        </w:tc>
        <w:tc>
          <w:tcPr>
            <w:tcW w:w="5595" w:type="dxa"/>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医师不按照规定使用麻醉药品、医疗用毒性药品、精神药品和放射性药品，给患者造成特别严重后果或恶劣社会影响的</w:t>
            </w:r>
          </w:p>
        </w:tc>
        <w:tc>
          <w:tcPr>
            <w:tcW w:w="7139"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责令改正，给予警告，没收违法所得，并处三万元的罚款，吊销医师执业证书</w:t>
            </w:r>
          </w:p>
        </w:tc>
      </w:tr>
    </w:tbl>
    <w:p>
      <w:pPr>
        <w:pStyle w:val="4"/>
        <w:ind w:firstLine="640"/>
        <w:rPr>
          <w:rFonts w:ascii="仿宋" w:hAnsi="仿宋" w:cs="仿宋"/>
          <w:b w:val="0"/>
          <w:bCs/>
          <w:kern w:val="2"/>
        </w:rPr>
      </w:pPr>
    </w:p>
    <w:p>
      <w:pPr>
        <w:pStyle w:val="4"/>
        <w:rPr>
          <w:rFonts w:ascii="仿宋" w:hAnsi="仿宋" w:cs="仿宋"/>
          <w:b w:val="0"/>
          <w:bCs/>
          <w:kern w:val="2"/>
        </w:rPr>
      </w:pPr>
      <w:bookmarkStart w:id="400" w:name="_Toc132293069"/>
      <w:r>
        <w:rPr>
          <w:rFonts w:hint="eastAsia" w:ascii="仿宋" w:hAnsi="仿宋" w:cs="仿宋"/>
          <w:bCs/>
          <w:kern w:val="2"/>
        </w:rPr>
        <w:t>第一百七十条 医师在执业活动中利用职务之便，索要、非法收受财物或者牟取其他不正当利益，或者违反诊疗规范，对患者实施不必要的检查、治疗造成不良后果</w:t>
      </w:r>
      <w:bookmarkEnd w:id="400"/>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 xml:space="preserve">法律依据： </w:t>
      </w:r>
    </w:p>
    <w:p>
      <w:pPr>
        <w:widowControl w:val="0"/>
        <w:adjustRightInd/>
        <w:snapToGrid/>
        <w:spacing w:after="0" w:line="440" w:lineRule="exact"/>
        <w:ind w:firstLine="640"/>
        <w:jc w:val="both"/>
        <w:rPr>
          <w:rFonts w:ascii="华文中宋" w:hAnsi="华文中宋" w:eastAsia="仿宋_GB2312" w:cs="华文中宋"/>
          <w:sz w:val="32"/>
          <w:szCs w:val="28"/>
        </w:rPr>
      </w:pPr>
      <w:r>
        <w:rPr>
          <w:rFonts w:hint="eastAsia" w:ascii="仿宋_GB2312" w:hAnsi="仿宋_GB2312" w:eastAsia="仿宋_GB2312" w:cs="仿宋_GB2312"/>
          <w:kern w:val="2"/>
          <w:sz w:val="32"/>
          <w:szCs w:val="32"/>
        </w:rPr>
        <w:t>《中华人民共和国医师法》第五十六条第（五）项  违反本法规定，医师在执业活动中有下列行为之一的，由</w:t>
      </w:r>
      <w:r>
        <w:rPr>
          <w:rFonts w:hint="eastAsia" w:ascii="华文中宋" w:hAnsi="华文中宋" w:eastAsia="仿宋_GB2312" w:cs="华文中宋"/>
          <w:sz w:val="32"/>
          <w:szCs w:val="28"/>
        </w:rPr>
        <w:t>县级以上人民政府卫生健康主管部门责令改正，给予警告，没收违法所得，并处一万元以上三万元以下的罚款；情节严重的，责令暂停六个月以上一年以下执业活动直至吊销医师执业证书：</w:t>
      </w:r>
    </w:p>
    <w:p>
      <w:pPr>
        <w:widowControl w:val="0"/>
        <w:adjustRightInd/>
        <w:snapToGrid/>
        <w:spacing w:after="0" w:line="440" w:lineRule="exact"/>
        <w:ind w:firstLine="640"/>
        <w:jc w:val="both"/>
        <w:rPr>
          <w:rFonts w:ascii="华文中宋" w:hAnsi="华文中宋" w:eastAsia="仿宋_GB2312" w:cs="华文中宋"/>
          <w:sz w:val="32"/>
          <w:szCs w:val="28"/>
        </w:rPr>
      </w:pPr>
      <w:r>
        <w:rPr>
          <w:rFonts w:hint="eastAsia" w:ascii="华文中宋" w:hAnsi="华文中宋" w:eastAsia="仿宋_GB2312" w:cs="华文中宋"/>
          <w:sz w:val="32"/>
          <w:szCs w:val="28"/>
        </w:rPr>
        <w:t>（五）利用职务之便，索要、非法收受财物或者牟取其他不正当利益，或者违反诊疗规范，对患者实施不必要的检查、治疗造成不良后果；</w:t>
      </w:r>
    </w:p>
    <w:p>
      <w:pPr>
        <w:widowControl w:val="0"/>
        <w:adjustRightInd/>
        <w:snapToGrid/>
        <w:spacing w:before="156" w:beforeLines="50"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裁量标准</w:t>
      </w:r>
    </w:p>
    <w:tbl>
      <w:tblPr>
        <w:tblStyle w:val="24"/>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5595"/>
        <w:gridCol w:w="7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tcPr>
          <w:p>
            <w:pPr>
              <w:widowControl w:val="0"/>
              <w:adjustRightInd/>
              <w:snapToGrid/>
              <w:spacing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违法程度</w:t>
            </w:r>
          </w:p>
        </w:tc>
        <w:tc>
          <w:tcPr>
            <w:tcW w:w="5595" w:type="dxa"/>
          </w:tcPr>
          <w:p>
            <w:pPr>
              <w:widowControl w:val="0"/>
              <w:adjustRightInd/>
              <w:snapToGrid/>
              <w:spacing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违法后果</w:t>
            </w:r>
          </w:p>
        </w:tc>
        <w:tc>
          <w:tcPr>
            <w:tcW w:w="7139" w:type="dxa"/>
          </w:tcPr>
          <w:p>
            <w:pPr>
              <w:widowControl w:val="0"/>
              <w:adjustRightInd/>
              <w:snapToGrid/>
              <w:spacing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widowControl w:val="0"/>
              <w:adjustRightInd/>
              <w:snapToGrid/>
              <w:spacing w:after="0" w:line="3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一般</w:t>
            </w:r>
          </w:p>
        </w:tc>
        <w:tc>
          <w:tcPr>
            <w:tcW w:w="5595" w:type="dxa"/>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医师利用职务之便，索取、非法收受患者财物或者牟取其他不正当利益价值（货值）不足 2000 元的</w:t>
            </w:r>
          </w:p>
        </w:tc>
        <w:tc>
          <w:tcPr>
            <w:tcW w:w="7139"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 xml:space="preserve">责令改正，给予警告，没收违法所得，并处一万元以上两万元以下的罚款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widowControl w:val="0"/>
              <w:adjustRightInd/>
              <w:snapToGrid/>
              <w:spacing w:after="0" w:line="3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较重</w:t>
            </w:r>
          </w:p>
        </w:tc>
        <w:tc>
          <w:tcPr>
            <w:tcW w:w="5595"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医师利用职务之便，索取、非法收受患者财物或者牟取其他不正当利益价值（货值）2000 元以上 5000 元以下的</w:t>
            </w:r>
          </w:p>
        </w:tc>
        <w:tc>
          <w:tcPr>
            <w:tcW w:w="7139"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责令改正，给予警告，没收违法所得，并处两万元以上三万元以下的罚款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40" w:type="dxa"/>
            <w:vAlign w:val="center"/>
          </w:tcPr>
          <w:p>
            <w:pPr>
              <w:widowControl w:val="0"/>
              <w:adjustRightInd/>
              <w:snapToGrid/>
              <w:spacing w:after="0" w:line="3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严重</w:t>
            </w:r>
          </w:p>
        </w:tc>
        <w:tc>
          <w:tcPr>
            <w:tcW w:w="5595" w:type="dxa"/>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医师利用职务之便，索取、非法收受患者财物或者牟取其他不正当利益价值（货值）5000元以上10000元以下的</w:t>
            </w:r>
          </w:p>
        </w:tc>
        <w:tc>
          <w:tcPr>
            <w:tcW w:w="7139"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责令改正，给予警告，没收违法所得，并处三万元的罚款，责令暂停六个月以上一年以下执业活动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1440" w:type="dxa"/>
            <w:vAlign w:val="center"/>
          </w:tcPr>
          <w:p>
            <w:pPr>
              <w:widowControl w:val="0"/>
              <w:adjustRightInd/>
              <w:snapToGrid/>
              <w:spacing w:after="0" w:line="3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特别严重</w:t>
            </w:r>
          </w:p>
        </w:tc>
        <w:tc>
          <w:tcPr>
            <w:tcW w:w="5595" w:type="dxa"/>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 xml:space="preserve">利用职务之便，索取、非法收受患者财物或者牟取其他不正当利益价值（货值）10000 元以上的 </w:t>
            </w:r>
          </w:p>
        </w:tc>
        <w:tc>
          <w:tcPr>
            <w:tcW w:w="7139"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责令改正，给予警告，没收违法所得，并处三万元的罚款，吊销医师执业证书</w:t>
            </w:r>
          </w:p>
        </w:tc>
      </w:tr>
    </w:tbl>
    <w:p>
      <w:pPr>
        <w:pStyle w:val="4"/>
        <w:ind w:firstLine="640"/>
        <w:rPr>
          <w:rFonts w:ascii="仿宋" w:hAnsi="仿宋" w:cs="仿宋"/>
          <w:b w:val="0"/>
          <w:bCs/>
          <w:kern w:val="2"/>
        </w:rPr>
      </w:pPr>
    </w:p>
    <w:p>
      <w:pPr>
        <w:pStyle w:val="4"/>
        <w:rPr>
          <w:rFonts w:ascii="仿宋" w:hAnsi="仿宋" w:cs="仿宋"/>
          <w:bCs/>
          <w:kern w:val="2"/>
        </w:rPr>
      </w:pPr>
      <w:bookmarkStart w:id="401" w:name="_Toc132293070"/>
      <w:r>
        <w:rPr>
          <w:rFonts w:hint="eastAsia" w:ascii="仿宋" w:hAnsi="仿宋" w:cs="仿宋"/>
          <w:bCs/>
          <w:kern w:val="2"/>
        </w:rPr>
        <w:t>第一百七十一条 医师在执业活动中开展禁止类医疗技术临床应用</w:t>
      </w:r>
      <w:bookmarkEnd w:id="401"/>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 xml:space="preserve"> 法律依据： </w:t>
      </w:r>
    </w:p>
    <w:p>
      <w:pPr>
        <w:widowControl w:val="0"/>
        <w:adjustRightInd/>
        <w:snapToGrid/>
        <w:spacing w:after="0" w:line="440" w:lineRule="exact"/>
        <w:ind w:firstLine="640"/>
        <w:jc w:val="both"/>
        <w:rPr>
          <w:rFonts w:ascii="华文中宋" w:hAnsi="华文中宋" w:eastAsia="仿宋_GB2312" w:cs="华文中宋"/>
          <w:sz w:val="32"/>
          <w:szCs w:val="28"/>
        </w:rPr>
      </w:pPr>
      <w:r>
        <w:rPr>
          <w:rFonts w:hint="eastAsia" w:ascii="仿宋_GB2312" w:hAnsi="仿宋_GB2312" w:eastAsia="仿宋_GB2312" w:cs="仿宋_GB2312"/>
          <w:kern w:val="2"/>
          <w:sz w:val="32"/>
          <w:szCs w:val="32"/>
        </w:rPr>
        <w:t>《中华人民共和国医师法》第五十六条第（六）项  违反本法规定，医师在执业活动中有下列行为之一的，由县级以上</w:t>
      </w:r>
      <w:r>
        <w:rPr>
          <w:rFonts w:hint="eastAsia" w:ascii="华文中宋" w:hAnsi="华文中宋" w:eastAsia="仿宋_GB2312" w:cs="华文中宋"/>
          <w:sz w:val="32"/>
          <w:szCs w:val="28"/>
        </w:rPr>
        <w:t>人民政府卫生健康主管部门责令改正，给予警告，没收违法所得，并处一万元以上三万元以下的罚款；情节严重的，责令暂停六个月以上一年以下执业活动直至吊销医师执业证书：</w:t>
      </w:r>
    </w:p>
    <w:p>
      <w:pPr>
        <w:widowControl w:val="0"/>
        <w:adjustRightInd/>
        <w:snapToGrid/>
        <w:spacing w:after="0" w:line="440" w:lineRule="exact"/>
        <w:ind w:firstLine="640"/>
        <w:jc w:val="both"/>
        <w:rPr>
          <w:rFonts w:ascii="华文中宋" w:hAnsi="华文中宋" w:eastAsia="仿宋_GB2312" w:cs="华文中宋"/>
          <w:sz w:val="32"/>
          <w:szCs w:val="28"/>
        </w:rPr>
      </w:pPr>
      <w:r>
        <w:rPr>
          <w:rFonts w:hint="eastAsia" w:ascii="华文中宋" w:hAnsi="华文中宋" w:eastAsia="仿宋_GB2312" w:cs="华文中宋"/>
          <w:sz w:val="32"/>
          <w:szCs w:val="28"/>
        </w:rPr>
        <w:t>（六）开展禁止类医疗技术临床应用。</w:t>
      </w:r>
    </w:p>
    <w:p>
      <w:pPr>
        <w:widowControl w:val="0"/>
        <w:adjustRightInd/>
        <w:snapToGrid/>
        <w:spacing w:before="156" w:beforeLines="50"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裁量标准</w:t>
      </w:r>
    </w:p>
    <w:tbl>
      <w:tblPr>
        <w:tblStyle w:val="24"/>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6748"/>
        <w:gridCol w:w="59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tcPr>
          <w:p>
            <w:pPr>
              <w:widowControl w:val="0"/>
              <w:adjustRightInd/>
              <w:snapToGrid/>
              <w:spacing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违法程度</w:t>
            </w:r>
          </w:p>
        </w:tc>
        <w:tc>
          <w:tcPr>
            <w:tcW w:w="6748" w:type="dxa"/>
          </w:tcPr>
          <w:p>
            <w:pPr>
              <w:widowControl w:val="0"/>
              <w:adjustRightInd/>
              <w:snapToGrid/>
              <w:spacing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违法后果</w:t>
            </w:r>
          </w:p>
        </w:tc>
        <w:tc>
          <w:tcPr>
            <w:tcW w:w="5986" w:type="dxa"/>
          </w:tcPr>
          <w:p>
            <w:pPr>
              <w:widowControl w:val="0"/>
              <w:adjustRightInd/>
              <w:snapToGrid/>
              <w:spacing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widowControl w:val="0"/>
              <w:adjustRightInd/>
              <w:snapToGrid/>
              <w:spacing w:after="0" w:line="3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一般</w:t>
            </w:r>
          </w:p>
        </w:tc>
        <w:tc>
          <w:tcPr>
            <w:tcW w:w="6748" w:type="dxa"/>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 xml:space="preserve">医师在执业活动中开展禁止类医疗技术临床应用，首次发生且情节轻微的 </w:t>
            </w:r>
          </w:p>
        </w:tc>
        <w:tc>
          <w:tcPr>
            <w:tcW w:w="5986"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 xml:space="preserve">责令改正，给予警告，没收违法所得，并处一万元以上两万元以下的罚款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widowControl w:val="0"/>
              <w:adjustRightInd/>
              <w:snapToGrid/>
              <w:spacing w:after="0" w:line="3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较重</w:t>
            </w:r>
          </w:p>
        </w:tc>
        <w:tc>
          <w:tcPr>
            <w:tcW w:w="6748" w:type="dxa"/>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医师在执业活动中开展禁止类医疗技术临床应用，再次发生的</w:t>
            </w:r>
          </w:p>
        </w:tc>
        <w:tc>
          <w:tcPr>
            <w:tcW w:w="5986"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责令改正，给予警告，没收违法所得，并处两万元以上三万元以下的罚款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40" w:type="dxa"/>
            <w:vAlign w:val="center"/>
          </w:tcPr>
          <w:p>
            <w:pPr>
              <w:widowControl w:val="0"/>
              <w:adjustRightInd/>
              <w:snapToGrid/>
              <w:spacing w:after="0" w:line="3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严重</w:t>
            </w:r>
          </w:p>
        </w:tc>
        <w:tc>
          <w:tcPr>
            <w:tcW w:w="6748" w:type="dxa"/>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医师在执业活动中开展禁止类医疗技术临床应用，造成患者严重后果的</w:t>
            </w:r>
          </w:p>
        </w:tc>
        <w:tc>
          <w:tcPr>
            <w:tcW w:w="5986"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责令改正，给予警告，没收违法所得，并处三万元的罚款，责令暂停六个月以上一年以下执业活动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widowControl w:val="0"/>
              <w:adjustRightInd/>
              <w:snapToGrid/>
              <w:spacing w:after="0" w:line="3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特别严重</w:t>
            </w:r>
          </w:p>
        </w:tc>
        <w:tc>
          <w:tcPr>
            <w:tcW w:w="6748" w:type="dxa"/>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医师在执业活动中开展禁止类医疗技术临床应用，造成患者死亡的</w:t>
            </w:r>
          </w:p>
        </w:tc>
        <w:tc>
          <w:tcPr>
            <w:tcW w:w="5986"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责令改正，给予警告，没收违法所得，并处三万元的罚款，吊销医师执业证书</w:t>
            </w:r>
          </w:p>
        </w:tc>
      </w:tr>
    </w:tbl>
    <w:p>
      <w:pPr>
        <w:pStyle w:val="4"/>
        <w:ind w:firstLine="640"/>
        <w:rPr>
          <w:rFonts w:ascii="仿宋" w:hAnsi="仿宋" w:cs="仿宋"/>
          <w:b w:val="0"/>
          <w:bCs/>
          <w:kern w:val="2"/>
        </w:rPr>
      </w:pPr>
    </w:p>
    <w:p>
      <w:pPr>
        <w:pStyle w:val="4"/>
        <w:rPr>
          <w:rFonts w:ascii="仿宋" w:hAnsi="仿宋" w:cs="仿宋"/>
          <w:bCs/>
          <w:kern w:val="2"/>
        </w:rPr>
      </w:pPr>
      <w:bookmarkStart w:id="402" w:name="_Toc132293071"/>
      <w:r>
        <w:rPr>
          <w:rFonts w:hint="eastAsia" w:ascii="仿宋" w:hAnsi="仿宋" w:cs="仿宋"/>
          <w:bCs/>
          <w:kern w:val="2"/>
        </w:rPr>
        <w:t>第一百七十二条 医师未按照注册的执业地点、执业类别、执业范围执业的</w:t>
      </w:r>
      <w:bookmarkEnd w:id="402"/>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 xml:space="preserve">法律依据： </w:t>
      </w:r>
    </w:p>
    <w:p>
      <w:pPr>
        <w:widowControl w:val="0"/>
        <w:adjustRightInd/>
        <w:snapToGrid/>
        <w:spacing w:after="0" w:line="440" w:lineRule="exact"/>
        <w:ind w:firstLine="640"/>
        <w:jc w:val="both"/>
        <w:rPr>
          <w:rFonts w:ascii="华文中宋" w:hAnsi="华文中宋" w:eastAsia="仿宋_GB2312" w:cs="华文中宋"/>
          <w:sz w:val="32"/>
          <w:szCs w:val="28"/>
        </w:rPr>
      </w:pPr>
      <w:r>
        <w:rPr>
          <w:rFonts w:hint="eastAsia" w:ascii="仿宋_GB2312" w:hAnsi="仿宋_GB2312" w:eastAsia="仿宋_GB2312" w:cs="仿宋_GB2312"/>
          <w:kern w:val="2"/>
          <w:sz w:val="32"/>
          <w:szCs w:val="32"/>
        </w:rPr>
        <w:t>《中华人民共和国医师法》第五十七条  违反本法规定，医师未按照注册的执业地点、执业类别、执业范围执业的，由县级以上人民政府卫生健康主管部门或者中医药主管部门责令改正，给予警告，没收违法所得，并</w:t>
      </w:r>
      <w:r>
        <w:rPr>
          <w:rFonts w:hint="eastAsia" w:ascii="华文中宋" w:hAnsi="华文中宋" w:eastAsia="仿宋_GB2312" w:cs="华文中宋"/>
          <w:sz w:val="32"/>
          <w:szCs w:val="28"/>
        </w:rPr>
        <w:t>处一万元以上三万元以下的罚款；情节严重的，责令暂停六个月以上一年以下执业活动直至吊销医师执业证书。</w:t>
      </w:r>
    </w:p>
    <w:p>
      <w:pPr>
        <w:widowControl w:val="0"/>
        <w:adjustRightInd/>
        <w:snapToGrid/>
        <w:spacing w:before="156" w:beforeLines="50"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裁量标准</w:t>
      </w:r>
    </w:p>
    <w:tbl>
      <w:tblPr>
        <w:tblStyle w:val="24"/>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5595"/>
        <w:gridCol w:w="7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tcPr>
          <w:p>
            <w:pPr>
              <w:widowControl w:val="0"/>
              <w:adjustRightInd/>
              <w:snapToGrid/>
              <w:spacing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违法程度</w:t>
            </w:r>
          </w:p>
        </w:tc>
        <w:tc>
          <w:tcPr>
            <w:tcW w:w="5595" w:type="dxa"/>
          </w:tcPr>
          <w:p>
            <w:pPr>
              <w:widowControl w:val="0"/>
              <w:adjustRightInd/>
              <w:snapToGrid/>
              <w:spacing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违法后果</w:t>
            </w:r>
          </w:p>
        </w:tc>
        <w:tc>
          <w:tcPr>
            <w:tcW w:w="7139" w:type="dxa"/>
          </w:tcPr>
          <w:p>
            <w:pPr>
              <w:widowControl w:val="0"/>
              <w:adjustRightInd/>
              <w:snapToGrid/>
              <w:spacing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widowControl w:val="0"/>
              <w:adjustRightInd/>
              <w:snapToGrid/>
              <w:spacing w:after="0" w:line="340" w:lineRule="exact"/>
              <w:jc w:val="center"/>
              <w:rPr>
                <w:rFonts w:ascii="仿宋" w:hAnsi="仿宋" w:eastAsia="仿宋_GB2312" w:cs="仿宋"/>
                <w:b/>
                <w:bCs/>
                <w:kern w:val="2"/>
                <w:sz w:val="24"/>
                <w:szCs w:val="24"/>
              </w:rPr>
            </w:pPr>
            <w:r>
              <w:rPr>
                <w:rFonts w:hint="eastAsia" w:ascii="仿宋" w:hAnsi="仿宋" w:eastAsia="仿宋_GB2312" w:cs="仿宋"/>
                <w:b/>
                <w:bCs/>
                <w:kern w:val="2"/>
                <w:sz w:val="24"/>
                <w:szCs w:val="24"/>
              </w:rPr>
              <w:t>一般</w:t>
            </w:r>
          </w:p>
        </w:tc>
        <w:tc>
          <w:tcPr>
            <w:tcW w:w="5595" w:type="dxa"/>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医师未按照注册的执业地点、执业类别、执业范围执业，首次发现且情节轻微的</w:t>
            </w:r>
          </w:p>
        </w:tc>
        <w:tc>
          <w:tcPr>
            <w:tcW w:w="7139" w:type="dxa"/>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 xml:space="preserve">责令改正，给予警告，没收违法所得，并处一万元以上两万元以下的罚款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widowControl w:val="0"/>
              <w:adjustRightInd/>
              <w:snapToGrid/>
              <w:spacing w:after="0" w:line="340" w:lineRule="exact"/>
              <w:jc w:val="center"/>
              <w:rPr>
                <w:rFonts w:ascii="仿宋" w:hAnsi="仿宋" w:eastAsia="仿宋_GB2312" w:cs="仿宋"/>
                <w:b/>
                <w:bCs/>
                <w:kern w:val="2"/>
                <w:sz w:val="24"/>
                <w:szCs w:val="24"/>
              </w:rPr>
            </w:pPr>
            <w:r>
              <w:rPr>
                <w:rFonts w:hint="eastAsia" w:ascii="仿宋" w:hAnsi="仿宋" w:eastAsia="仿宋_GB2312" w:cs="仿宋"/>
                <w:b/>
                <w:bCs/>
                <w:kern w:val="2"/>
                <w:sz w:val="24"/>
                <w:szCs w:val="24"/>
              </w:rPr>
              <w:t>较重</w:t>
            </w:r>
          </w:p>
        </w:tc>
        <w:tc>
          <w:tcPr>
            <w:tcW w:w="5595" w:type="dxa"/>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医师未按照注册的执业地点、执业类别、执业范围执业，再次发生的</w:t>
            </w:r>
          </w:p>
        </w:tc>
        <w:tc>
          <w:tcPr>
            <w:tcW w:w="7139" w:type="dxa"/>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责令改正，给予警告，没收违法所得，并处两万元以上三万元以下的罚款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40" w:type="dxa"/>
            <w:vAlign w:val="center"/>
          </w:tcPr>
          <w:p>
            <w:pPr>
              <w:widowControl w:val="0"/>
              <w:adjustRightInd/>
              <w:snapToGrid/>
              <w:spacing w:after="0" w:line="340" w:lineRule="exact"/>
              <w:jc w:val="center"/>
              <w:rPr>
                <w:rFonts w:ascii="仿宋" w:hAnsi="仿宋" w:eastAsia="仿宋_GB2312" w:cs="仿宋"/>
                <w:b/>
                <w:bCs/>
                <w:kern w:val="2"/>
                <w:sz w:val="24"/>
                <w:szCs w:val="24"/>
              </w:rPr>
            </w:pPr>
            <w:r>
              <w:rPr>
                <w:rFonts w:hint="eastAsia" w:ascii="仿宋" w:hAnsi="仿宋" w:eastAsia="仿宋_GB2312" w:cs="仿宋"/>
                <w:b/>
                <w:bCs/>
                <w:kern w:val="2"/>
                <w:sz w:val="24"/>
                <w:szCs w:val="24"/>
              </w:rPr>
              <w:t>严重</w:t>
            </w:r>
          </w:p>
        </w:tc>
        <w:tc>
          <w:tcPr>
            <w:tcW w:w="5595" w:type="dxa"/>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医师未按照注册的执业地点、执业类别、执业范围执业，造成患者严重后果的</w:t>
            </w:r>
          </w:p>
        </w:tc>
        <w:tc>
          <w:tcPr>
            <w:tcW w:w="7139" w:type="dxa"/>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责令改正，给予警告，没收违法所得，并处三万元的罚款，责令暂停六个月以上一年以下执业活动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widowControl w:val="0"/>
              <w:adjustRightInd/>
              <w:snapToGrid/>
              <w:spacing w:after="0" w:line="340" w:lineRule="exact"/>
              <w:jc w:val="center"/>
              <w:rPr>
                <w:rFonts w:ascii="仿宋" w:hAnsi="仿宋" w:eastAsia="仿宋_GB2312" w:cs="仿宋"/>
                <w:b/>
                <w:bCs/>
                <w:kern w:val="2"/>
                <w:sz w:val="24"/>
                <w:szCs w:val="24"/>
              </w:rPr>
            </w:pPr>
            <w:r>
              <w:rPr>
                <w:rFonts w:hint="eastAsia" w:ascii="仿宋" w:hAnsi="仿宋" w:eastAsia="仿宋_GB2312" w:cs="仿宋"/>
                <w:b/>
                <w:bCs/>
                <w:kern w:val="2"/>
                <w:sz w:val="24"/>
                <w:szCs w:val="24"/>
              </w:rPr>
              <w:t>特别严重</w:t>
            </w:r>
          </w:p>
        </w:tc>
        <w:tc>
          <w:tcPr>
            <w:tcW w:w="5595" w:type="dxa"/>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医师未按照注册的执业地点、执业类别、执业范围执业，造成患者死亡的</w:t>
            </w:r>
          </w:p>
        </w:tc>
        <w:tc>
          <w:tcPr>
            <w:tcW w:w="7139" w:type="dxa"/>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责令改正，给予警告，没收违法所得，并处三万元的罚款，吊销医师执业证书</w:t>
            </w:r>
          </w:p>
        </w:tc>
      </w:tr>
    </w:tbl>
    <w:p>
      <w:pPr>
        <w:widowControl w:val="0"/>
        <w:adjustRightInd/>
        <w:snapToGrid/>
        <w:spacing w:after="0" w:line="340" w:lineRule="exact"/>
        <w:ind w:firstLine="642" w:firstLineChars="200"/>
        <w:jc w:val="both"/>
        <w:rPr>
          <w:rFonts w:ascii="仿宋" w:hAnsi="仿宋" w:eastAsia="仿宋_GB2312" w:cs="仿宋"/>
          <w:b/>
          <w:bCs/>
          <w:kern w:val="2"/>
          <w:sz w:val="32"/>
          <w:szCs w:val="32"/>
        </w:rPr>
      </w:pPr>
    </w:p>
    <w:p>
      <w:pPr>
        <w:pStyle w:val="4"/>
        <w:rPr>
          <w:rFonts w:ascii="仿宋" w:hAnsi="仿宋" w:cs="仿宋"/>
          <w:bCs/>
          <w:kern w:val="2"/>
        </w:rPr>
      </w:pPr>
      <w:bookmarkStart w:id="403" w:name="_Toc132293072"/>
      <w:r>
        <w:rPr>
          <w:rFonts w:hint="eastAsia" w:ascii="仿宋" w:hAnsi="仿宋" w:cs="仿宋"/>
          <w:bCs/>
          <w:kern w:val="2"/>
        </w:rPr>
        <w:t>第一百七十三条 医师在执业活动中严重违反医师职业道德、医学伦理规范，造成恶劣社会影响的</w:t>
      </w:r>
      <w:bookmarkEnd w:id="403"/>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 xml:space="preserve">法律依据： </w:t>
      </w:r>
    </w:p>
    <w:p>
      <w:pPr>
        <w:widowControl w:val="0"/>
        <w:adjustRightInd/>
        <w:snapToGrid/>
        <w:spacing w:after="0" w:line="440" w:lineRule="exact"/>
        <w:ind w:firstLine="640"/>
        <w:jc w:val="both"/>
        <w:rPr>
          <w:rFonts w:ascii="华文中宋" w:hAnsi="华文中宋" w:eastAsia="仿宋_GB2312" w:cs="华文中宋"/>
          <w:sz w:val="32"/>
          <w:szCs w:val="28"/>
        </w:rPr>
      </w:pPr>
      <w:r>
        <w:rPr>
          <w:rFonts w:hint="eastAsia" w:ascii="仿宋_GB2312" w:hAnsi="仿宋_GB2312" w:eastAsia="仿宋_GB2312" w:cs="仿宋_GB2312"/>
          <w:kern w:val="2"/>
          <w:sz w:val="32"/>
          <w:szCs w:val="32"/>
        </w:rPr>
        <w:t>《中华人民共和国医师法》第五十八条  严重违反医师职业道德、医学伦理规范，造成恶劣社会影响的，由省级以上</w:t>
      </w:r>
      <w:r>
        <w:rPr>
          <w:rFonts w:hint="eastAsia" w:ascii="华文中宋" w:hAnsi="华文中宋" w:eastAsia="仿宋_GB2312" w:cs="华文中宋"/>
          <w:kern w:val="2"/>
          <w:sz w:val="32"/>
          <w:szCs w:val="28"/>
        </w:rPr>
        <w:t>人民政府卫生健康主管部门吊销医师执业证书或者责令停止非法执业活动，五年直至终身禁止从事医疗卫生服务或者医学临床研究。</w:t>
      </w:r>
    </w:p>
    <w:p>
      <w:pPr>
        <w:widowControl w:val="0"/>
        <w:adjustRightInd/>
        <w:snapToGrid/>
        <w:spacing w:before="156" w:beforeLines="50"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裁量标准</w:t>
      </w:r>
    </w:p>
    <w:tbl>
      <w:tblPr>
        <w:tblStyle w:val="24"/>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8591"/>
        <w:gridCol w:w="41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440" w:type="dxa"/>
            <w:vAlign w:val="center"/>
          </w:tcPr>
          <w:p>
            <w:pPr>
              <w:widowControl w:val="0"/>
              <w:adjustRightInd/>
              <w:snapToGrid/>
              <w:spacing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违法程度</w:t>
            </w:r>
          </w:p>
        </w:tc>
        <w:tc>
          <w:tcPr>
            <w:tcW w:w="8591" w:type="dxa"/>
            <w:vAlign w:val="center"/>
          </w:tcPr>
          <w:p>
            <w:pPr>
              <w:widowControl w:val="0"/>
              <w:adjustRightInd/>
              <w:snapToGrid/>
              <w:spacing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违法后果</w:t>
            </w:r>
          </w:p>
        </w:tc>
        <w:tc>
          <w:tcPr>
            <w:tcW w:w="4143" w:type="dxa"/>
            <w:vAlign w:val="center"/>
          </w:tcPr>
          <w:p>
            <w:pPr>
              <w:widowControl w:val="0"/>
              <w:adjustRightInd/>
              <w:snapToGrid/>
              <w:spacing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440" w:type="dxa"/>
            <w:vAlign w:val="center"/>
          </w:tcPr>
          <w:p>
            <w:pPr>
              <w:widowControl w:val="0"/>
              <w:adjustRightInd/>
              <w:snapToGrid/>
              <w:spacing w:after="0" w:line="3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严重</w:t>
            </w:r>
          </w:p>
        </w:tc>
        <w:tc>
          <w:tcPr>
            <w:tcW w:w="8591"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医师在执业活动中严重违反医师职业道德、医学伦理规范，造成恶劣社会影响的</w:t>
            </w:r>
          </w:p>
        </w:tc>
        <w:tc>
          <w:tcPr>
            <w:tcW w:w="4143"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责令停止非法执业活动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widowControl w:val="0"/>
              <w:adjustRightInd/>
              <w:snapToGrid/>
              <w:spacing w:after="0" w:line="3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特别严重</w:t>
            </w:r>
          </w:p>
        </w:tc>
        <w:tc>
          <w:tcPr>
            <w:tcW w:w="8591"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医师在执业活动中严重违反医师职业道德、医学伦理规范，造成患者死亡及恶劣社会影响的</w:t>
            </w:r>
          </w:p>
        </w:tc>
        <w:tc>
          <w:tcPr>
            <w:tcW w:w="4143"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吊销医师执业证书</w:t>
            </w:r>
          </w:p>
        </w:tc>
      </w:tr>
    </w:tbl>
    <w:p>
      <w:pPr>
        <w:pStyle w:val="4"/>
        <w:ind w:firstLine="640"/>
        <w:rPr>
          <w:rFonts w:ascii="仿宋" w:hAnsi="仿宋" w:cs="仿宋"/>
          <w:b w:val="0"/>
          <w:bCs/>
          <w:kern w:val="2"/>
        </w:rPr>
      </w:pPr>
    </w:p>
    <w:p>
      <w:pPr>
        <w:pStyle w:val="4"/>
        <w:rPr>
          <w:rFonts w:ascii="仿宋" w:hAnsi="仿宋" w:cs="仿宋"/>
          <w:bCs/>
          <w:kern w:val="2"/>
        </w:rPr>
      </w:pPr>
      <w:bookmarkStart w:id="404" w:name="_Toc132293073"/>
      <w:r>
        <w:rPr>
          <w:rFonts w:hint="eastAsia" w:ascii="仿宋" w:hAnsi="仿宋" w:cs="仿宋"/>
          <w:bCs/>
          <w:kern w:val="2"/>
        </w:rPr>
        <w:t>第一百七十四条 非医师行医</w:t>
      </w:r>
      <w:bookmarkEnd w:id="404"/>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 xml:space="preserve">法律依据： </w:t>
      </w:r>
    </w:p>
    <w:p>
      <w:pPr>
        <w:widowControl w:val="0"/>
        <w:adjustRightInd/>
        <w:snapToGrid/>
        <w:spacing w:after="0" w:line="440" w:lineRule="exact"/>
        <w:ind w:firstLine="640"/>
        <w:jc w:val="both"/>
        <w:rPr>
          <w:rFonts w:ascii="华文中宋" w:hAnsi="华文中宋" w:eastAsia="仿宋_GB2312" w:cs="华文中宋"/>
          <w:sz w:val="32"/>
          <w:szCs w:val="28"/>
        </w:rPr>
      </w:pPr>
      <w:r>
        <w:rPr>
          <w:rFonts w:hint="eastAsia" w:ascii="仿宋_GB2312" w:hAnsi="仿宋_GB2312" w:eastAsia="仿宋_GB2312" w:cs="仿宋_GB2312"/>
          <w:kern w:val="2"/>
          <w:sz w:val="32"/>
          <w:szCs w:val="32"/>
        </w:rPr>
        <w:t>《中华人民共和国医师法》第五十九条  违反本法规定，非医师行医的，由县级以上人民政府卫生健康主管部门责令停</w:t>
      </w:r>
      <w:r>
        <w:rPr>
          <w:rFonts w:hint="eastAsia" w:ascii="华文中宋" w:hAnsi="华文中宋" w:eastAsia="仿宋_GB2312" w:cs="华文中宋"/>
          <w:sz w:val="32"/>
          <w:szCs w:val="28"/>
        </w:rPr>
        <w:t>止非法执业活动，没收违法所得和药品、医疗器械，并处违法所得二倍以上十倍以下的罚款，违法所得不足一万元的，按一万元计算。</w:t>
      </w:r>
    </w:p>
    <w:p>
      <w:pPr>
        <w:widowControl w:val="0"/>
        <w:adjustRightInd/>
        <w:snapToGrid/>
        <w:spacing w:before="156" w:beforeLines="50"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裁量标准</w:t>
      </w:r>
    </w:p>
    <w:tbl>
      <w:tblPr>
        <w:tblStyle w:val="24"/>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5595"/>
        <w:gridCol w:w="7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tcPr>
          <w:p>
            <w:pPr>
              <w:widowControl w:val="0"/>
              <w:adjustRightInd/>
              <w:snapToGrid/>
              <w:spacing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违法程度</w:t>
            </w:r>
          </w:p>
        </w:tc>
        <w:tc>
          <w:tcPr>
            <w:tcW w:w="5595" w:type="dxa"/>
          </w:tcPr>
          <w:p>
            <w:pPr>
              <w:widowControl w:val="0"/>
              <w:adjustRightInd/>
              <w:snapToGrid/>
              <w:spacing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违法后果</w:t>
            </w:r>
          </w:p>
        </w:tc>
        <w:tc>
          <w:tcPr>
            <w:tcW w:w="7139" w:type="dxa"/>
          </w:tcPr>
          <w:p>
            <w:pPr>
              <w:widowControl w:val="0"/>
              <w:adjustRightInd/>
              <w:snapToGrid/>
              <w:spacing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widowControl w:val="0"/>
              <w:adjustRightInd/>
              <w:snapToGrid/>
              <w:spacing w:after="0" w:line="3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一般</w:t>
            </w:r>
          </w:p>
        </w:tc>
        <w:tc>
          <w:tcPr>
            <w:tcW w:w="5595" w:type="dxa"/>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非医师行医，执业三个月以下的且违法所得不足 1 万元的</w:t>
            </w:r>
          </w:p>
        </w:tc>
        <w:tc>
          <w:tcPr>
            <w:tcW w:w="7139"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由县级以上人民政府卫生健康主管部门责令停止非法执业活动，没收违法所得和药品、医疗器械，并处违法所得二倍的罚款，违法所得不足一万元的，按一万元计算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widowControl w:val="0"/>
              <w:adjustRightInd/>
              <w:snapToGrid/>
              <w:spacing w:after="0" w:line="3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较重</w:t>
            </w:r>
          </w:p>
        </w:tc>
        <w:tc>
          <w:tcPr>
            <w:tcW w:w="5595"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非医师行医，执业三个月以上或者违法所得 1 万元以上的</w:t>
            </w:r>
          </w:p>
          <w:p>
            <w:pPr>
              <w:widowControl w:val="0"/>
              <w:adjustRightInd/>
              <w:snapToGrid/>
              <w:spacing w:after="0" w:line="340" w:lineRule="exact"/>
              <w:jc w:val="both"/>
              <w:rPr>
                <w:rFonts w:ascii="仿宋" w:hAnsi="仿宋" w:eastAsia="仿宋" w:cs="仿宋"/>
                <w:kern w:val="2"/>
                <w:sz w:val="24"/>
                <w:szCs w:val="24"/>
              </w:rPr>
            </w:pPr>
          </w:p>
        </w:tc>
        <w:tc>
          <w:tcPr>
            <w:tcW w:w="7139"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由县级以上人民政府卫生健康主管部门责令停止非法执业活动，没收违法所得和药品、医疗器械，并处违法所得三倍以上七倍以下的罚款，违法所得不足一万元的，按一万元计算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40" w:type="dxa"/>
            <w:vAlign w:val="center"/>
          </w:tcPr>
          <w:p>
            <w:pPr>
              <w:widowControl w:val="0"/>
              <w:adjustRightInd/>
              <w:snapToGrid/>
              <w:spacing w:after="0" w:line="3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严重</w:t>
            </w:r>
          </w:p>
        </w:tc>
        <w:tc>
          <w:tcPr>
            <w:tcW w:w="5595"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因非医师行医曾受过卫生行政处罚的，仍不改正的</w:t>
            </w:r>
          </w:p>
          <w:p>
            <w:pPr>
              <w:widowControl w:val="0"/>
              <w:adjustRightInd/>
              <w:snapToGrid/>
              <w:spacing w:after="0" w:line="340" w:lineRule="exact"/>
              <w:jc w:val="both"/>
              <w:rPr>
                <w:rFonts w:ascii="仿宋" w:hAnsi="仿宋" w:eastAsia="仿宋" w:cs="仿宋"/>
                <w:kern w:val="2"/>
                <w:sz w:val="24"/>
                <w:szCs w:val="24"/>
              </w:rPr>
            </w:pPr>
          </w:p>
        </w:tc>
        <w:tc>
          <w:tcPr>
            <w:tcW w:w="7139"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由县级以上人民政府卫生健康主管部门责令停止非法执业活动，没收违法所得和药品、医疗器械，并处违法所得八倍以上十倍以下的罚款，违法所得不足一万元的，按一万元计算</w:t>
            </w:r>
          </w:p>
        </w:tc>
      </w:tr>
    </w:tbl>
    <w:p>
      <w:pPr>
        <w:pStyle w:val="4"/>
        <w:ind w:firstLine="640"/>
        <w:rPr>
          <w:rFonts w:ascii="仿宋" w:hAnsi="仿宋" w:cs="仿宋"/>
          <w:b w:val="0"/>
          <w:bCs/>
          <w:kern w:val="2"/>
        </w:rPr>
      </w:pPr>
    </w:p>
    <w:p>
      <w:pPr>
        <w:pStyle w:val="4"/>
        <w:rPr>
          <w:rFonts w:ascii="仿宋" w:hAnsi="仿宋" w:cs="仿宋"/>
          <w:bCs/>
          <w:kern w:val="2"/>
        </w:rPr>
      </w:pPr>
      <w:bookmarkStart w:id="405" w:name="_Toc132293074"/>
      <w:r>
        <w:rPr>
          <w:rFonts w:hint="eastAsia" w:ascii="仿宋" w:hAnsi="仿宋" w:cs="仿宋"/>
          <w:bCs/>
          <w:kern w:val="2"/>
        </w:rPr>
        <w:t>第一百七十五条 医疗卫生机构未履行报告职责，造成严重后果的</w:t>
      </w:r>
      <w:bookmarkEnd w:id="405"/>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 xml:space="preserve">法律依据： </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《中华人民共和国医师法》第六十一条  违反本法规定，医疗卫生机构未履行报告职责，造成严重后果的，由县级以上人民政府卫生健康主管部门给予警告，对直接负责的主管人员和其他直接责任人员依法给予处分。</w:t>
      </w:r>
    </w:p>
    <w:p>
      <w:pPr>
        <w:widowControl w:val="0"/>
        <w:adjustRightInd/>
        <w:snapToGrid/>
        <w:spacing w:before="156" w:beforeLines="50" w:after="0" w:line="440" w:lineRule="exact"/>
        <w:jc w:val="center"/>
        <w:rPr>
          <w:rFonts w:ascii="华文中宋" w:hAnsi="华文中宋" w:eastAsia="仿宋_GB2312" w:cs="华文中宋"/>
          <w:sz w:val="32"/>
          <w:szCs w:val="28"/>
        </w:rPr>
      </w:pPr>
      <w:r>
        <w:rPr>
          <w:rFonts w:hint="eastAsia" w:ascii="Calibri" w:hAnsi="Calibri" w:cs="Times New Roman"/>
          <w:b/>
          <w:bCs/>
          <w:kern w:val="2"/>
          <w:sz w:val="28"/>
          <w:szCs w:val="28"/>
        </w:rPr>
        <w:t>裁量标准</w:t>
      </w:r>
    </w:p>
    <w:tbl>
      <w:tblPr>
        <w:tblStyle w:val="24"/>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8307"/>
        <w:gridCol w:w="44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tcPr>
          <w:p>
            <w:pPr>
              <w:widowControl w:val="0"/>
              <w:adjustRightInd/>
              <w:snapToGrid/>
              <w:spacing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违法程度</w:t>
            </w:r>
          </w:p>
        </w:tc>
        <w:tc>
          <w:tcPr>
            <w:tcW w:w="8307" w:type="dxa"/>
          </w:tcPr>
          <w:p>
            <w:pPr>
              <w:widowControl w:val="0"/>
              <w:adjustRightInd/>
              <w:snapToGrid/>
              <w:spacing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违法后果</w:t>
            </w:r>
          </w:p>
        </w:tc>
        <w:tc>
          <w:tcPr>
            <w:tcW w:w="4427" w:type="dxa"/>
          </w:tcPr>
          <w:p>
            <w:pPr>
              <w:widowControl w:val="0"/>
              <w:adjustRightInd/>
              <w:snapToGrid/>
              <w:spacing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widowControl w:val="0"/>
              <w:adjustRightInd/>
              <w:snapToGrid/>
              <w:spacing w:after="0" w:line="340" w:lineRule="exact"/>
              <w:jc w:val="center"/>
              <w:rPr>
                <w:rFonts w:ascii="华文中宋" w:hAnsi="华文中宋" w:eastAsia="仿宋_GB2312" w:cs="华文中宋"/>
                <w:sz w:val="32"/>
                <w:szCs w:val="28"/>
              </w:rPr>
            </w:pPr>
            <w:r>
              <w:rPr>
                <w:rFonts w:hint="eastAsia" w:ascii="仿宋" w:hAnsi="仿宋" w:eastAsia="仿宋_GB2312" w:cs="仿宋"/>
                <w:b/>
                <w:bCs/>
                <w:kern w:val="2"/>
                <w:sz w:val="24"/>
                <w:szCs w:val="24"/>
              </w:rPr>
              <w:t>一般</w:t>
            </w:r>
          </w:p>
        </w:tc>
        <w:tc>
          <w:tcPr>
            <w:tcW w:w="8307" w:type="dxa"/>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医疗卫生机构未履行报告职责，未及时注销注册，废止医师执业证书造成严重后果的</w:t>
            </w:r>
          </w:p>
        </w:tc>
        <w:tc>
          <w:tcPr>
            <w:tcW w:w="4427"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给予警告</w:t>
            </w:r>
          </w:p>
        </w:tc>
      </w:tr>
    </w:tbl>
    <w:p>
      <w:pPr>
        <w:adjustRightInd/>
        <w:snapToGrid/>
        <w:spacing w:after="0" w:line="440" w:lineRule="exact"/>
        <w:rPr>
          <w:rFonts w:ascii="楷体_GB2312" w:hAnsi="楷体" w:eastAsia="楷体_GB2312" w:cs="楷体"/>
          <w:b/>
          <w:bCs/>
          <w:kern w:val="2"/>
          <w:sz w:val="32"/>
          <w:szCs w:val="32"/>
        </w:rPr>
      </w:pPr>
    </w:p>
    <w:p>
      <w:pPr>
        <w:pStyle w:val="3"/>
        <w:spacing w:line="440" w:lineRule="exact"/>
        <w:ind w:firstLine="642" w:firstLineChars="200"/>
        <w:rPr>
          <w:rFonts w:ascii="楷体_GB2312" w:hAnsi="楷体" w:eastAsia="楷体_GB2312" w:cs="楷体"/>
          <w:bCs w:val="0"/>
          <w:kern w:val="2"/>
        </w:rPr>
      </w:pPr>
      <w:bookmarkStart w:id="406" w:name="_Toc132293075"/>
      <w:r>
        <w:rPr>
          <w:rFonts w:hint="eastAsia" w:ascii="楷体_GB2312" w:hAnsi="楷体" w:eastAsia="楷体_GB2312" w:cs="楷体"/>
          <w:bCs w:val="0"/>
          <w:kern w:val="2"/>
        </w:rPr>
        <w:t>（四）《护士条例》</w:t>
      </w:r>
      <w:bookmarkEnd w:id="406"/>
    </w:p>
    <w:p>
      <w:pPr>
        <w:pStyle w:val="4"/>
        <w:rPr>
          <w:rFonts w:ascii="仿宋" w:hAnsi="仿宋" w:cs="仿宋"/>
          <w:bCs/>
          <w:kern w:val="2"/>
        </w:rPr>
      </w:pPr>
      <w:bookmarkStart w:id="407" w:name="_Toc132293076"/>
      <w:r>
        <w:rPr>
          <w:rFonts w:hint="eastAsia" w:ascii="仿宋" w:hAnsi="仿宋" w:cs="仿宋"/>
          <w:bCs/>
          <w:kern w:val="2"/>
        </w:rPr>
        <w:t>第一百七十六条 护士的配备数量低于国务院卫生主管部门规定的护士配备标准的</w:t>
      </w:r>
      <w:bookmarkEnd w:id="407"/>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法律依据：</w:t>
      </w:r>
    </w:p>
    <w:p>
      <w:pPr>
        <w:widowControl w:val="0"/>
        <w:adjustRightInd/>
        <w:snapToGrid/>
        <w:spacing w:after="0" w:line="440" w:lineRule="exact"/>
        <w:ind w:firstLine="640"/>
        <w:jc w:val="both"/>
        <w:rPr>
          <w:rFonts w:ascii="华文中宋" w:hAnsi="华文中宋" w:eastAsia="仿宋_GB2312" w:cs="华文中宋"/>
          <w:sz w:val="32"/>
          <w:szCs w:val="28"/>
        </w:rPr>
      </w:pPr>
      <w:r>
        <w:rPr>
          <w:rFonts w:hint="eastAsia" w:ascii="仿宋_GB2312" w:hAnsi="仿宋_GB2312" w:eastAsia="仿宋_GB2312" w:cs="仿宋_GB2312"/>
          <w:kern w:val="2"/>
          <w:sz w:val="32"/>
          <w:szCs w:val="32"/>
        </w:rPr>
        <w:t>《护士条例》第二十八条第（一）项  医疗卫生机构有下列情形之一的，由县级以上地方人民政府卫生主管部门依据</w:t>
      </w:r>
      <w:r>
        <w:rPr>
          <w:rFonts w:hint="eastAsia" w:ascii="华文中宋" w:hAnsi="华文中宋" w:eastAsia="仿宋_GB2312" w:cs="华文中宋"/>
          <w:sz w:val="32"/>
          <w:szCs w:val="28"/>
        </w:rPr>
        <w:t>职责分工责令限期改正，给予警告；逾期不改正的，根据国务院卫生主管部门规定的护士配备标准和在医疗卫生机构合法执业的护士数量核减其诊疗科目，或者暂停其 6 个月以上 1 年以下执业活动；国家举办的医疗卫生机构有下列情形之一、情节严重的，还应当对负有责任的主管人员和其他直接责任人员依法给予处分：</w:t>
      </w:r>
    </w:p>
    <w:p>
      <w:pPr>
        <w:widowControl w:val="0"/>
        <w:adjustRightInd/>
        <w:snapToGrid/>
        <w:spacing w:after="0" w:line="440" w:lineRule="exact"/>
        <w:ind w:firstLine="640"/>
        <w:jc w:val="both"/>
        <w:rPr>
          <w:rFonts w:ascii="华文中宋" w:hAnsi="华文中宋" w:eastAsia="仿宋_GB2312" w:cs="华文中宋"/>
          <w:sz w:val="32"/>
          <w:szCs w:val="28"/>
        </w:rPr>
      </w:pPr>
      <w:r>
        <w:rPr>
          <w:rFonts w:hint="eastAsia" w:ascii="华文中宋" w:hAnsi="华文中宋" w:eastAsia="仿宋_GB2312" w:cs="华文中宋"/>
          <w:sz w:val="32"/>
          <w:szCs w:val="28"/>
        </w:rPr>
        <w:t>（一）违反本条例规定，护士的配备数量低于国务院卫生主管部门规定的护士配备标准的；</w:t>
      </w:r>
    </w:p>
    <w:p>
      <w:pPr>
        <w:widowControl w:val="0"/>
        <w:adjustRightInd/>
        <w:snapToGrid/>
        <w:spacing w:before="156" w:beforeLines="50"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裁量标准</w:t>
      </w:r>
    </w:p>
    <w:tbl>
      <w:tblPr>
        <w:tblStyle w:val="24"/>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8166"/>
        <w:gridCol w:w="4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tcPr>
          <w:p>
            <w:pPr>
              <w:widowControl w:val="0"/>
              <w:adjustRightInd/>
              <w:snapToGrid/>
              <w:spacing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违法程度</w:t>
            </w:r>
          </w:p>
        </w:tc>
        <w:tc>
          <w:tcPr>
            <w:tcW w:w="8166" w:type="dxa"/>
          </w:tcPr>
          <w:p>
            <w:pPr>
              <w:widowControl w:val="0"/>
              <w:adjustRightInd/>
              <w:snapToGrid/>
              <w:spacing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违法后果</w:t>
            </w:r>
          </w:p>
        </w:tc>
        <w:tc>
          <w:tcPr>
            <w:tcW w:w="4568" w:type="dxa"/>
          </w:tcPr>
          <w:p>
            <w:pPr>
              <w:widowControl w:val="0"/>
              <w:adjustRightInd/>
              <w:snapToGrid/>
              <w:spacing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widowControl w:val="0"/>
              <w:adjustRightInd/>
              <w:snapToGrid/>
              <w:spacing w:after="0" w:line="340" w:lineRule="exact"/>
              <w:jc w:val="center"/>
              <w:rPr>
                <w:rFonts w:ascii="仿宋" w:hAnsi="仿宋" w:eastAsia="仿宋" w:cs="仿宋"/>
                <w:b/>
                <w:kern w:val="2"/>
                <w:sz w:val="24"/>
                <w:szCs w:val="24"/>
              </w:rPr>
            </w:pPr>
            <w:r>
              <w:rPr>
                <w:rFonts w:hint="eastAsia" w:ascii="仿宋" w:hAnsi="仿宋" w:eastAsia="仿宋_GB2312" w:cs="仿宋"/>
                <w:b/>
                <w:kern w:val="2"/>
                <w:sz w:val="24"/>
                <w:szCs w:val="24"/>
              </w:rPr>
              <w:t>一般</w:t>
            </w:r>
          </w:p>
        </w:tc>
        <w:tc>
          <w:tcPr>
            <w:tcW w:w="8166" w:type="dxa"/>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 xml:space="preserve">护士的配备数量低于国务院卫生主管部门规定的护士配备标准的 </w:t>
            </w:r>
          </w:p>
        </w:tc>
        <w:tc>
          <w:tcPr>
            <w:tcW w:w="4568"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责令限期改正，警告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widowControl w:val="0"/>
              <w:adjustRightInd/>
              <w:snapToGrid/>
              <w:spacing w:after="0" w:line="340" w:lineRule="exact"/>
              <w:jc w:val="center"/>
              <w:rPr>
                <w:rFonts w:ascii="仿宋" w:hAnsi="仿宋" w:eastAsia="仿宋" w:cs="仿宋"/>
                <w:b/>
                <w:kern w:val="2"/>
                <w:sz w:val="24"/>
                <w:szCs w:val="24"/>
              </w:rPr>
            </w:pPr>
            <w:r>
              <w:rPr>
                <w:rFonts w:hint="eastAsia" w:ascii="仿宋" w:hAnsi="仿宋" w:eastAsia="仿宋_GB2312" w:cs="仿宋"/>
                <w:b/>
                <w:kern w:val="2"/>
                <w:sz w:val="24"/>
                <w:szCs w:val="24"/>
              </w:rPr>
              <w:t>较重</w:t>
            </w:r>
          </w:p>
        </w:tc>
        <w:tc>
          <w:tcPr>
            <w:tcW w:w="8166" w:type="dxa"/>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 xml:space="preserve">护士的配备数量低于国务院卫生主管部门规定的护士配备标准，但超过标准 50%的，经责令限期改正，逾期不改正的 </w:t>
            </w:r>
          </w:p>
        </w:tc>
        <w:tc>
          <w:tcPr>
            <w:tcW w:w="4568"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暂停其 6 个月以上 9 个月以下执业活动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40" w:type="dxa"/>
            <w:vAlign w:val="center"/>
          </w:tcPr>
          <w:p>
            <w:pPr>
              <w:widowControl w:val="0"/>
              <w:adjustRightInd/>
              <w:snapToGrid/>
              <w:spacing w:after="0" w:line="340" w:lineRule="exact"/>
              <w:jc w:val="center"/>
              <w:rPr>
                <w:rFonts w:ascii="仿宋" w:hAnsi="仿宋" w:eastAsia="仿宋" w:cs="仿宋"/>
                <w:b/>
                <w:kern w:val="2"/>
                <w:sz w:val="24"/>
                <w:szCs w:val="24"/>
              </w:rPr>
            </w:pPr>
            <w:r>
              <w:rPr>
                <w:rFonts w:hint="eastAsia" w:ascii="仿宋" w:hAnsi="仿宋" w:eastAsia="仿宋_GB2312" w:cs="仿宋"/>
                <w:b/>
                <w:kern w:val="2"/>
                <w:sz w:val="24"/>
                <w:szCs w:val="24"/>
              </w:rPr>
              <w:t>严重</w:t>
            </w:r>
          </w:p>
        </w:tc>
        <w:tc>
          <w:tcPr>
            <w:tcW w:w="8166" w:type="dxa"/>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护士的配备数量低于国务院卫生主管部门规定的护士配备标准 50% 的，经责令限期改正，逾期不改正的</w:t>
            </w:r>
          </w:p>
        </w:tc>
        <w:tc>
          <w:tcPr>
            <w:tcW w:w="4568"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 xml:space="preserve">暂停其 9 个月以上 1 年以下执业活动 </w:t>
            </w:r>
          </w:p>
        </w:tc>
      </w:tr>
    </w:tbl>
    <w:p>
      <w:pPr>
        <w:pStyle w:val="4"/>
        <w:ind w:firstLine="640"/>
        <w:rPr>
          <w:rFonts w:ascii="仿宋" w:hAnsi="仿宋" w:cs="仿宋"/>
          <w:b w:val="0"/>
          <w:bCs/>
          <w:kern w:val="2"/>
        </w:rPr>
      </w:pPr>
    </w:p>
    <w:p>
      <w:pPr>
        <w:pStyle w:val="4"/>
        <w:rPr>
          <w:rFonts w:ascii="仿宋" w:hAnsi="仿宋" w:cs="仿宋"/>
          <w:bCs/>
          <w:kern w:val="2"/>
        </w:rPr>
      </w:pPr>
      <w:bookmarkStart w:id="408" w:name="_Toc132293077"/>
      <w:r>
        <w:rPr>
          <w:rFonts w:hint="eastAsia" w:ascii="仿宋" w:hAnsi="仿宋" w:cs="仿宋"/>
          <w:bCs/>
          <w:kern w:val="2"/>
        </w:rPr>
        <w:t>第一百七十七条 允许未取得护士执业证书的人员或者允许未依照《护士条例》规定办理执业地点变更手续、延续执业注册有效期的护士在本机构从事诊疗技术规范规定的护理活动的</w:t>
      </w:r>
      <w:bookmarkEnd w:id="408"/>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 xml:space="preserve"> 法律依据：</w:t>
      </w:r>
    </w:p>
    <w:p>
      <w:pPr>
        <w:widowControl w:val="0"/>
        <w:adjustRightInd/>
        <w:snapToGrid/>
        <w:spacing w:after="0" w:line="440" w:lineRule="exact"/>
        <w:ind w:firstLine="640"/>
        <w:jc w:val="both"/>
        <w:rPr>
          <w:rFonts w:ascii="华文中宋" w:hAnsi="华文中宋" w:eastAsia="仿宋_GB2312" w:cs="华文中宋"/>
          <w:sz w:val="32"/>
          <w:szCs w:val="28"/>
        </w:rPr>
      </w:pPr>
      <w:r>
        <w:rPr>
          <w:rFonts w:hint="eastAsia" w:ascii="仿宋_GB2312" w:hAnsi="仿宋_GB2312" w:eastAsia="仿宋_GB2312" w:cs="仿宋_GB2312"/>
          <w:kern w:val="2"/>
          <w:sz w:val="32"/>
          <w:szCs w:val="32"/>
        </w:rPr>
        <w:t>《护士条例》第二十八条第（二）项  医疗卫生机构有下列情形之一的，由县级以上地方人民政府卫生主管部门依据职责分工责令限期改正，给予警告；逾期不改正的，根据国务院卫生主管部门规定的护士配备标准和在医疗</w:t>
      </w:r>
      <w:r>
        <w:rPr>
          <w:rFonts w:hint="eastAsia" w:ascii="华文中宋" w:hAnsi="华文中宋" w:eastAsia="仿宋_GB2312" w:cs="华文中宋"/>
          <w:sz w:val="32"/>
          <w:szCs w:val="28"/>
        </w:rPr>
        <w:t>卫生机构合法执业的护士数量核减其诊疗科目，或者暂停其 6 个月以上 1 年以下执业活动；国家举办的医疗卫生机构有下列情形之一、情节严重的，还应当对负有责任的主管人员和其他直接责任人员依法给予处分：</w:t>
      </w:r>
    </w:p>
    <w:p>
      <w:pPr>
        <w:widowControl w:val="0"/>
        <w:adjustRightInd/>
        <w:snapToGrid/>
        <w:spacing w:after="0" w:line="440" w:lineRule="exact"/>
        <w:ind w:firstLine="640"/>
        <w:jc w:val="both"/>
        <w:rPr>
          <w:rFonts w:ascii="华文中宋" w:hAnsi="华文中宋" w:eastAsia="仿宋_GB2312" w:cs="华文中宋"/>
          <w:sz w:val="32"/>
          <w:szCs w:val="28"/>
        </w:rPr>
      </w:pPr>
      <w:r>
        <w:rPr>
          <w:rFonts w:hint="eastAsia" w:ascii="仿宋_GB2312" w:hAnsi="仿宋_GB2312" w:eastAsia="仿宋_GB2312" w:cs="仿宋_GB2312"/>
          <w:kern w:val="2"/>
          <w:sz w:val="32"/>
          <w:szCs w:val="32"/>
        </w:rPr>
        <w:t>（二）允许未取得护士执业证书的人员或者允许未依照本条例规定办理执业地点变更手续、延续执业注册有效期的护士在本机</w:t>
      </w:r>
      <w:r>
        <w:rPr>
          <w:rFonts w:hint="eastAsia" w:ascii="华文中宋" w:hAnsi="华文中宋" w:eastAsia="仿宋_GB2312" w:cs="华文中宋"/>
          <w:sz w:val="32"/>
          <w:szCs w:val="28"/>
        </w:rPr>
        <w:t xml:space="preserve">构从事诊疗技术规范规定的护理活动的。 </w:t>
      </w:r>
    </w:p>
    <w:p>
      <w:pPr>
        <w:widowControl w:val="0"/>
        <w:adjustRightInd/>
        <w:snapToGrid/>
        <w:spacing w:before="156" w:beforeLines="50"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裁量标准</w:t>
      </w:r>
    </w:p>
    <w:tbl>
      <w:tblPr>
        <w:tblStyle w:val="24"/>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9300"/>
        <w:gridCol w:w="34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tcPr>
          <w:p>
            <w:pPr>
              <w:widowControl w:val="0"/>
              <w:adjustRightInd/>
              <w:snapToGrid/>
              <w:spacing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违法程度</w:t>
            </w:r>
          </w:p>
        </w:tc>
        <w:tc>
          <w:tcPr>
            <w:tcW w:w="9300" w:type="dxa"/>
          </w:tcPr>
          <w:p>
            <w:pPr>
              <w:widowControl w:val="0"/>
              <w:adjustRightInd/>
              <w:snapToGrid/>
              <w:spacing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违法后果</w:t>
            </w:r>
          </w:p>
        </w:tc>
        <w:tc>
          <w:tcPr>
            <w:tcW w:w="3434" w:type="dxa"/>
          </w:tcPr>
          <w:p>
            <w:pPr>
              <w:widowControl w:val="0"/>
              <w:adjustRightInd/>
              <w:snapToGrid/>
              <w:spacing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widowControl w:val="0"/>
              <w:adjustRightInd/>
              <w:snapToGrid/>
              <w:spacing w:after="0" w:line="340" w:lineRule="exact"/>
              <w:jc w:val="center"/>
              <w:rPr>
                <w:rFonts w:ascii="仿宋" w:hAnsi="仿宋" w:eastAsia="仿宋" w:cs="仿宋"/>
                <w:b/>
                <w:kern w:val="2"/>
                <w:sz w:val="24"/>
                <w:szCs w:val="24"/>
              </w:rPr>
            </w:pPr>
            <w:r>
              <w:rPr>
                <w:rFonts w:hint="eastAsia" w:ascii="仿宋" w:hAnsi="仿宋" w:eastAsia="仿宋_GB2312" w:cs="仿宋"/>
                <w:b/>
                <w:kern w:val="2"/>
                <w:sz w:val="24"/>
                <w:szCs w:val="24"/>
              </w:rPr>
              <w:t>一般</w:t>
            </w:r>
          </w:p>
        </w:tc>
        <w:tc>
          <w:tcPr>
            <w:tcW w:w="9300" w:type="dxa"/>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 xml:space="preserve">允许未取得护士执业证书的人员或者允许未依照《护士条例》规定办理执业地点变更手续、延续执业注册有效期的护士在本机构从事诊疗技术规范规定的护理活动的 </w:t>
            </w:r>
          </w:p>
        </w:tc>
        <w:tc>
          <w:tcPr>
            <w:tcW w:w="3434"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责令限期改正，警告</w:t>
            </w:r>
          </w:p>
          <w:p>
            <w:pPr>
              <w:widowControl w:val="0"/>
              <w:adjustRightInd/>
              <w:snapToGrid/>
              <w:spacing w:after="0" w:line="340" w:lineRule="exact"/>
              <w:jc w:val="both"/>
              <w:rPr>
                <w:rFonts w:ascii="仿宋" w:hAnsi="仿宋" w:eastAsia="仿宋_GB2312" w:cs="仿宋"/>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widowControl w:val="0"/>
              <w:adjustRightInd/>
              <w:snapToGrid/>
              <w:spacing w:after="0" w:line="3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较重</w:t>
            </w:r>
          </w:p>
        </w:tc>
        <w:tc>
          <w:tcPr>
            <w:tcW w:w="9300" w:type="dxa"/>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允许未取得护士执业证书的人员或者允许未依照本条例规定办理执业地点变更手续、延续执业注册有效期的护士在本机构从事诊疗技术规范规定的护理活动，经责令限期改正，逾期不改正的</w:t>
            </w:r>
          </w:p>
        </w:tc>
        <w:tc>
          <w:tcPr>
            <w:tcW w:w="3434"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暂停其 6 个月以上 9 个月以下执业活动</w:t>
            </w:r>
          </w:p>
          <w:p>
            <w:pPr>
              <w:widowControl w:val="0"/>
              <w:adjustRightInd/>
              <w:snapToGrid/>
              <w:spacing w:after="0" w:line="340" w:lineRule="exact"/>
              <w:jc w:val="both"/>
              <w:rPr>
                <w:rFonts w:ascii="仿宋" w:hAnsi="仿宋" w:eastAsia="仿宋_GB2312" w:cs="仿宋"/>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40" w:type="dxa"/>
            <w:vAlign w:val="center"/>
          </w:tcPr>
          <w:p>
            <w:pPr>
              <w:widowControl w:val="0"/>
              <w:adjustRightInd/>
              <w:snapToGrid/>
              <w:spacing w:after="0" w:line="3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严重</w:t>
            </w:r>
          </w:p>
        </w:tc>
        <w:tc>
          <w:tcPr>
            <w:tcW w:w="9300" w:type="dxa"/>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 xml:space="preserve">允许未取得护士执业证书的人员或者允许未依照本条例规定办理执业地点变更手续、延续执业注册有效期的护士在本机构从事诊疗技术规范规定的护理活动，经责令限期改正，逾期不改正，造成严重医疗危害后果的 </w:t>
            </w:r>
          </w:p>
        </w:tc>
        <w:tc>
          <w:tcPr>
            <w:tcW w:w="3434"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 xml:space="preserve">暂停其 9 个月以上 1 年以下执业活动 </w:t>
            </w:r>
          </w:p>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 xml:space="preserve"> </w:t>
            </w:r>
          </w:p>
        </w:tc>
      </w:tr>
    </w:tbl>
    <w:p>
      <w:pPr>
        <w:pStyle w:val="4"/>
        <w:ind w:firstLine="640"/>
        <w:rPr>
          <w:rFonts w:ascii="仿宋" w:hAnsi="仿宋" w:cs="仿宋"/>
          <w:b w:val="0"/>
          <w:bCs/>
          <w:kern w:val="2"/>
        </w:rPr>
      </w:pPr>
    </w:p>
    <w:p>
      <w:pPr>
        <w:pStyle w:val="4"/>
        <w:rPr>
          <w:rFonts w:ascii="仿宋" w:hAnsi="仿宋" w:cs="仿宋"/>
          <w:bCs/>
          <w:kern w:val="2"/>
        </w:rPr>
      </w:pPr>
      <w:bookmarkStart w:id="409" w:name="_Toc132293078"/>
      <w:r>
        <w:rPr>
          <w:rFonts w:hint="eastAsia" w:ascii="仿宋" w:hAnsi="仿宋" w:cs="仿宋"/>
          <w:bCs/>
          <w:kern w:val="2"/>
        </w:rPr>
        <w:t>第一百七十八条 医疗卫生机构未制定、实施本机构护士在职培训计划或者未保证护士接受培训的</w:t>
      </w:r>
      <w:bookmarkEnd w:id="409"/>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华文中宋" w:hAnsi="华文中宋" w:eastAsia="仿宋_GB2312" w:cs="华文中宋"/>
          <w:sz w:val="32"/>
          <w:szCs w:val="28"/>
        </w:rPr>
        <w:t xml:space="preserve"> </w:t>
      </w:r>
      <w:r>
        <w:rPr>
          <w:rFonts w:hint="eastAsia" w:ascii="仿宋_GB2312" w:hAnsi="仿宋_GB2312" w:eastAsia="仿宋_GB2312" w:cs="仿宋_GB2312"/>
          <w:kern w:val="2"/>
          <w:sz w:val="32"/>
          <w:szCs w:val="32"/>
        </w:rPr>
        <w:t>法律依据：</w:t>
      </w:r>
    </w:p>
    <w:p>
      <w:pPr>
        <w:widowControl w:val="0"/>
        <w:adjustRightInd/>
        <w:snapToGrid/>
        <w:spacing w:after="0" w:line="440" w:lineRule="exact"/>
        <w:ind w:firstLine="640"/>
        <w:jc w:val="both"/>
        <w:rPr>
          <w:rFonts w:ascii="华文中宋" w:hAnsi="华文中宋" w:eastAsia="仿宋_GB2312" w:cs="华文中宋"/>
          <w:sz w:val="32"/>
          <w:szCs w:val="28"/>
        </w:rPr>
      </w:pPr>
      <w:r>
        <w:rPr>
          <w:rFonts w:hint="eastAsia" w:ascii="仿宋_GB2312" w:hAnsi="仿宋_GB2312" w:eastAsia="仿宋_GB2312" w:cs="仿宋_GB2312"/>
          <w:kern w:val="2"/>
          <w:sz w:val="32"/>
          <w:szCs w:val="32"/>
        </w:rPr>
        <w:t>《护士条例》第三十条第（一）项  医疗卫生机构有下列情形之一的，由县级以上地方人民政府卫生主管部门依据职责分工责</w:t>
      </w:r>
      <w:r>
        <w:rPr>
          <w:rFonts w:hint="eastAsia" w:ascii="华文中宋" w:hAnsi="华文中宋" w:eastAsia="仿宋_GB2312" w:cs="华文中宋"/>
          <w:sz w:val="32"/>
          <w:szCs w:val="28"/>
        </w:rPr>
        <w:t>令限期改正，给予警告：</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（一）未制定、实施本机构护士在职培训计划或者未保证护士接受培训的；</w:t>
      </w:r>
    </w:p>
    <w:p>
      <w:pPr>
        <w:widowControl w:val="0"/>
        <w:adjustRightInd/>
        <w:snapToGrid/>
        <w:spacing w:before="156" w:beforeLines="50"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裁量标准</w:t>
      </w:r>
    </w:p>
    <w:tbl>
      <w:tblPr>
        <w:tblStyle w:val="24"/>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5595"/>
        <w:gridCol w:w="7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tcPr>
          <w:p>
            <w:pPr>
              <w:widowControl w:val="0"/>
              <w:adjustRightInd/>
              <w:snapToGrid/>
              <w:spacing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违法程度</w:t>
            </w:r>
          </w:p>
        </w:tc>
        <w:tc>
          <w:tcPr>
            <w:tcW w:w="5595" w:type="dxa"/>
          </w:tcPr>
          <w:p>
            <w:pPr>
              <w:widowControl w:val="0"/>
              <w:adjustRightInd/>
              <w:snapToGrid/>
              <w:spacing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违法后果</w:t>
            </w:r>
          </w:p>
        </w:tc>
        <w:tc>
          <w:tcPr>
            <w:tcW w:w="7139" w:type="dxa"/>
          </w:tcPr>
          <w:p>
            <w:pPr>
              <w:widowControl w:val="0"/>
              <w:adjustRightInd/>
              <w:snapToGrid/>
              <w:spacing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widowControl w:val="0"/>
              <w:adjustRightInd/>
              <w:snapToGrid/>
              <w:spacing w:after="0" w:line="340" w:lineRule="exact"/>
              <w:jc w:val="center"/>
              <w:rPr>
                <w:rFonts w:ascii="华文中宋" w:hAnsi="华文中宋" w:eastAsia="仿宋_GB2312" w:cs="华文中宋"/>
                <w:sz w:val="32"/>
                <w:szCs w:val="28"/>
              </w:rPr>
            </w:pPr>
            <w:r>
              <w:rPr>
                <w:rFonts w:hint="eastAsia" w:ascii="仿宋" w:hAnsi="仿宋" w:eastAsia="仿宋_GB2312" w:cs="仿宋"/>
                <w:b/>
                <w:bCs/>
                <w:kern w:val="2"/>
                <w:sz w:val="24"/>
                <w:szCs w:val="24"/>
              </w:rPr>
              <w:t>一般</w:t>
            </w:r>
          </w:p>
        </w:tc>
        <w:tc>
          <w:tcPr>
            <w:tcW w:w="5595" w:type="dxa"/>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医疗卫生机构未制定、实施本机构护士在职培训计划或者未保证护士接受培训的</w:t>
            </w:r>
          </w:p>
        </w:tc>
        <w:tc>
          <w:tcPr>
            <w:tcW w:w="7139" w:type="dxa"/>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由县级以上地方人民政府卫生主管部门依据职责分工责令限期改正，给予警告</w:t>
            </w:r>
          </w:p>
        </w:tc>
      </w:tr>
    </w:tbl>
    <w:p>
      <w:pPr>
        <w:pStyle w:val="4"/>
        <w:ind w:firstLine="0" w:firstLineChars="0"/>
        <w:rPr>
          <w:rFonts w:ascii="仿宋" w:hAnsi="仿宋" w:cs="仿宋"/>
          <w:b w:val="0"/>
          <w:bCs/>
          <w:kern w:val="2"/>
        </w:rPr>
      </w:pPr>
    </w:p>
    <w:p>
      <w:pPr>
        <w:pStyle w:val="4"/>
        <w:rPr>
          <w:rFonts w:ascii="仿宋" w:hAnsi="仿宋" w:cs="仿宋"/>
          <w:bCs/>
          <w:kern w:val="2"/>
        </w:rPr>
      </w:pPr>
      <w:bookmarkStart w:id="410" w:name="_Toc132293079"/>
      <w:r>
        <w:rPr>
          <w:rFonts w:hint="eastAsia" w:ascii="仿宋" w:hAnsi="仿宋" w:cs="仿宋"/>
          <w:bCs/>
          <w:kern w:val="2"/>
        </w:rPr>
        <w:t>第一百七十九条 医疗卫生机构未依照本条例规定履行护士管理职责的</w:t>
      </w:r>
      <w:bookmarkEnd w:id="410"/>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 xml:space="preserve"> 法律依据：</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《护士条例》第三十条第（二）项  医疗卫生机构有下列情形之一的，由县级以上地方人民政府卫生主管部门依据职责分工责令限期改正，给予警告：</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（二）未依照《护士条例》规定履行护士管理职责的。</w:t>
      </w:r>
    </w:p>
    <w:p>
      <w:pPr>
        <w:widowControl w:val="0"/>
        <w:adjustRightInd/>
        <w:snapToGrid/>
        <w:spacing w:before="156" w:beforeLines="50"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裁量标准</w:t>
      </w:r>
    </w:p>
    <w:tbl>
      <w:tblPr>
        <w:tblStyle w:val="24"/>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5595"/>
        <w:gridCol w:w="7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tcPr>
          <w:p>
            <w:pPr>
              <w:widowControl w:val="0"/>
              <w:adjustRightInd/>
              <w:snapToGrid/>
              <w:spacing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违法程度</w:t>
            </w:r>
          </w:p>
        </w:tc>
        <w:tc>
          <w:tcPr>
            <w:tcW w:w="5595" w:type="dxa"/>
          </w:tcPr>
          <w:p>
            <w:pPr>
              <w:widowControl w:val="0"/>
              <w:adjustRightInd/>
              <w:snapToGrid/>
              <w:spacing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违法后果</w:t>
            </w:r>
          </w:p>
        </w:tc>
        <w:tc>
          <w:tcPr>
            <w:tcW w:w="7139" w:type="dxa"/>
          </w:tcPr>
          <w:p>
            <w:pPr>
              <w:widowControl w:val="0"/>
              <w:adjustRightInd/>
              <w:snapToGrid/>
              <w:spacing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widowControl w:val="0"/>
              <w:adjustRightInd/>
              <w:snapToGrid/>
              <w:spacing w:after="0" w:line="340" w:lineRule="exact"/>
              <w:jc w:val="center"/>
              <w:rPr>
                <w:rFonts w:ascii="华文中宋" w:hAnsi="华文中宋" w:eastAsia="仿宋_GB2312" w:cs="华文中宋"/>
                <w:sz w:val="32"/>
                <w:szCs w:val="28"/>
              </w:rPr>
            </w:pPr>
            <w:r>
              <w:rPr>
                <w:rFonts w:hint="eastAsia" w:ascii="仿宋" w:hAnsi="仿宋" w:eastAsia="仿宋_GB2312" w:cs="仿宋"/>
                <w:b/>
                <w:bCs/>
                <w:kern w:val="2"/>
                <w:sz w:val="24"/>
                <w:szCs w:val="24"/>
              </w:rPr>
              <w:t>一般</w:t>
            </w:r>
          </w:p>
        </w:tc>
        <w:tc>
          <w:tcPr>
            <w:tcW w:w="5595" w:type="dxa"/>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医疗卫生机构未依照本条例规定履行护士管理职责的</w:t>
            </w:r>
          </w:p>
        </w:tc>
        <w:tc>
          <w:tcPr>
            <w:tcW w:w="7139"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由县级以上地方人民政府卫生主管部门依据职责分工责令限期改正， 给予警告</w:t>
            </w:r>
          </w:p>
        </w:tc>
      </w:tr>
    </w:tbl>
    <w:p>
      <w:pPr>
        <w:pStyle w:val="4"/>
        <w:ind w:firstLine="640"/>
        <w:rPr>
          <w:rFonts w:ascii="仿宋" w:hAnsi="仿宋" w:cs="仿宋"/>
          <w:b w:val="0"/>
          <w:bCs/>
          <w:kern w:val="2"/>
        </w:rPr>
      </w:pPr>
    </w:p>
    <w:p>
      <w:pPr>
        <w:pStyle w:val="4"/>
        <w:rPr>
          <w:rFonts w:ascii="仿宋" w:hAnsi="仿宋" w:cs="仿宋"/>
          <w:bCs/>
          <w:kern w:val="2"/>
        </w:rPr>
      </w:pPr>
      <w:bookmarkStart w:id="411" w:name="_Toc132293080"/>
      <w:r>
        <w:rPr>
          <w:rFonts w:hint="eastAsia" w:ascii="仿宋" w:hAnsi="仿宋" w:cs="仿宋"/>
          <w:bCs/>
          <w:kern w:val="2"/>
        </w:rPr>
        <w:t>第一百八十条 护士发现患者病情危急未立即通知医师的</w:t>
      </w:r>
      <w:bookmarkEnd w:id="411"/>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法律依据 ：</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《护士条例》第三十一条第一款第（一）项  护士在执业活动中有下列情形之一的，由县级以上地方人民政府卫生主管部门依据职责分工责令改正，给予警告；情节严重的，暂停其6个月以上 1 年以下执业活动，直至由原发证部门吊销其护士执业证书：</w:t>
      </w:r>
    </w:p>
    <w:p>
      <w:pPr>
        <w:widowControl w:val="0"/>
        <w:adjustRightInd/>
        <w:snapToGrid/>
        <w:spacing w:after="0" w:line="440" w:lineRule="exact"/>
        <w:ind w:firstLine="640"/>
        <w:jc w:val="both"/>
        <w:rPr>
          <w:rFonts w:ascii="华文中宋" w:hAnsi="华文中宋" w:eastAsia="仿宋_GB2312" w:cs="华文中宋"/>
          <w:sz w:val="32"/>
          <w:szCs w:val="28"/>
        </w:rPr>
      </w:pPr>
      <w:r>
        <w:rPr>
          <w:rFonts w:hint="eastAsia" w:ascii="仿宋_GB2312" w:hAnsi="仿宋_GB2312" w:eastAsia="仿宋_GB2312" w:cs="仿宋_GB2312"/>
          <w:kern w:val="2"/>
          <w:sz w:val="32"/>
          <w:szCs w:val="32"/>
        </w:rPr>
        <w:t>（一）发现患者病情危</w:t>
      </w:r>
      <w:r>
        <w:rPr>
          <w:rFonts w:hint="eastAsia" w:ascii="华文中宋" w:hAnsi="华文中宋" w:eastAsia="仿宋_GB2312" w:cs="华文中宋"/>
          <w:sz w:val="32"/>
          <w:szCs w:val="28"/>
        </w:rPr>
        <w:t>急未立即通知医师的；</w:t>
      </w:r>
    </w:p>
    <w:p>
      <w:pPr>
        <w:widowControl w:val="0"/>
        <w:adjustRightInd/>
        <w:snapToGrid/>
        <w:spacing w:before="156" w:beforeLines="50"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裁量标准</w:t>
      </w:r>
    </w:p>
    <w:tbl>
      <w:tblPr>
        <w:tblStyle w:val="24"/>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8166"/>
        <w:gridCol w:w="4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tcPr>
          <w:p>
            <w:pPr>
              <w:widowControl w:val="0"/>
              <w:adjustRightInd/>
              <w:snapToGrid/>
              <w:spacing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违法程度</w:t>
            </w:r>
          </w:p>
        </w:tc>
        <w:tc>
          <w:tcPr>
            <w:tcW w:w="8166" w:type="dxa"/>
          </w:tcPr>
          <w:p>
            <w:pPr>
              <w:widowControl w:val="0"/>
              <w:adjustRightInd/>
              <w:snapToGrid/>
              <w:spacing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违法后果</w:t>
            </w:r>
          </w:p>
        </w:tc>
        <w:tc>
          <w:tcPr>
            <w:tcW w:w="4568" w:type="dxa"/>
          </w:tcPr>
          <w:p>
            <w:pPr>
              <w:widowControl w:val="0"/>
              <w:adjustRightInd/>
              <w:snapToGrid/>
              <w:spacing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1440" w:type="dxa"/>
          </w:tcPr>
          <w:p>
            <w:pPr>
              <w:widowControl w:val="0"/>
              <w:adjustRightInd/>
              <w:snapToGrid/>
              <w:spacing w:after="0" w:line="3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轻微</w:t>
            </w:r>
          </w:p>
        </w:tc>
        <w:tc>
          <w:tcPr>
            <w:tcW w:w="8166" w:type="dxa"/>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护士发现患者病情危急未立即通知医师的</w:t>
            </w:r>
          </w:p>
        </w:tc>
        <w:tc>
          <w:tcPr>
            <w:tcW w:w="4568"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责令改正，警告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440" w:type="dxa"/>
          </w:tcPr>
          <w:p>
            <w:pPr>
              <w:widowControl w:val="0"/>
              <w:adjustRightInd/>
              <w:snapToGrid/>
              <w:spacing w:after="0" w:line="3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一般</w:t>
            </w:r>
          </w:p>
        </w:tc>
        <w:tc>
          <w:tcPr>
            <w:tcW w:w="8166" w:type="dxa"/>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护士发现患者病情危急未立即通知医师的，产生伤害后果的</w:t>
            </w:r>
          </w:p>
        </w:tc>
        <w:tc>
          <w:tcPr>
            <w:tcW w:w="4568"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暂停其 6 个月以上 9 个月以下执业活动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440" w:type="dxa"/>
          </w:tcPr>
          <w:p>
            <w:pPr>
              <w:widowControl w:val="0"/>
              <w:adjustRightInd/>
              <w:snapToGrid/>
              <w:spacing w:after="0" w:line="3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严重</w:t>
            </w:r>
          </w:p>
        </w:tc>
        <w:tc>
          <w:tcPr>
            <w:tcW w:w="8166" w:type="dxa"/>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 xml:space="preserve">护士发现患者病情危急未立即通知医师的，产生严重伤害后果的 </w:t>
            </w:r>
          </w:p>
        </w:tc>
        <w:tc>
          <w:tcPr>
            <w:tcW w:w="4568"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暂停其 9 个月以上 1 年以下执业活动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1440" w:type="dxa"/>
          </w:tcPr>
          <w:p>
            <w:pPr>
              <w:widowControl w:val="0"/>
              <w:adjustRightInd/>
              <w:snapToGrid/>
              <w:spacing w:after="0" w:line="3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特别严重</w:t>
            </w:r>
          </w:p>
        </w:tc>
        <w:tc>
          <w:tcPr>
            <w:tcW w:w="8166" w:type="dxa"/>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 xml:space="preserve">护士发现患者病情危急未立即通知医师的，造成患者死亡的 </w:t>
            </w:r>
          </w:p>
        </w:tc>
        <w:tc>
          <w:tcPr>
            <w:tcW w:w="4568"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原发证部门吊销其护士执业证书</w:t>
            </w:r>
          </w:p>
        </w:tc>
      </w:tr>
    </w:tbl>
    <w:p>
      <w:pPr>
        <w:widowControl w:val="0"/>
        <w:adjustRightInd/>
        <w:snapToGrid/>
        <w:spacing w:after="0" w:line="440" w:lineRule="exact"/>
        <w:jc w:val="both"/>
        <w:rPr>
          <w:rFonts w:ascii="仿宋" w:hAnsi="仿宋" w:eastAsia="仿宋_GB2312" w:cs="仿宋"/>
          <w:b/>
          <w:bCs/>
          <w:kern w:val="2"/>
          <w:sz w:val="32"/>
          <w:szCs w:val="32"/>
        </w:rPr>
      </w:pPr>
    </w:p>
    <w:p>
      <w:pPr>
        <w:pStyle w:val="4"/>
        <w:rPr>
          <w:rFonts w:ascii="仿宋" w:hAnsi="仿宋" w:cs="仿宋"/>
          <w:bCs/>
          <w:kern w:val="2"/>
        </w:rPr>
      </w:pPr>
      <w:bookmarkStart w:id="412" w:name="_Toc132293081"/>
      <w:r>
        <w:rPr>
          <w:rFonts w:hint="eastAsia" w:ascii="仿宋" w:hAnsi="仿宋" w:cs="仿宋"/>
          <w:bCs/>
          <w:kern w:val="2"/>
        </w:rPr>
        <w:t>第一百八十一条 护士发现医嘱违反法律、法规、规章或者诊疗技术规范的规定，未依照本条例第十七条的规定提出或者报告的</w:t>
      </w:r>
      <w:bookmarkEnd w:id="412"/>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法律依据 ：</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1、《护士条例》第三十一条第一款第（二）项 护士在执业活动中有下列情形之一的，由县级以上地方人民政府卫生主管部门依据职责分工责令改正，给予警告；情节严重的，暂停其 6 个月以上 1 年以下执业活动，直至由原发证部门吊销其护士执业证书：</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（二）发现医嘱违反法律、法规、规章或者诊疗技术规范的规定，未依照《护士条例》第十七条的规定提出或者报告的。</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2、《护士条例》第十七条  护士发现医嘱违反法律、法规、规章或者诊疗技术规范规定的，应当及时向开具医嘱的医师提出；必要时，应当向该医师所在科室的负责人或者医疗卫生机构负责医疗服务管理的人员报告。</w:t>
      </w:r>
    </w:p>
    <w:p>
      <w:pPr>
        <w:widowControl w:val="0"/>
        <w:adjustRightInd/>
        <w:snapToGrid/>
        <w:spacing w:before="156" w:beforeLines="50"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裁量标准</w:t>
      </w:r>
    </w:p>
    <w:tbl>
      <w:tblPr>
        <w:tblStyle w:val="24"/>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8307"/>
        <w:gridCol w:w="44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440" w:type="dxa"/>
            <w:vAlign w:val="center"/>
          </w:tcPr>
          <w:p>
            <w:pPr>
              <w:widowControl w:val="0"/>
              <w:adjustRightInd/>
              <w:snapToGrid/>
              <w:spacing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违法程度</w:t>
            </w:r>
          </w:p>
        </w:tc>
        <w:tc>
          <w:tcPr>
            <w:tcW w:w="8307" w:type="dxa"/>
            <w:vAlign w:val="center"/>
          </w:tcPr>
          <w:p>
            <w:pPr>
              <w:widowControl w:val="0"/>
              <w:adjustRightInd/>
              <w:snapToGrid/>
              <w:spacing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违法后果</w:t>
            </w:r>
          </w:p>
        </w:tc>
        <w:tc>
          <w:tcPr>
            <w:tcW w:w="4427" w:type="dxa"/>
            <w:vAlign w:val="center"/>
          </w:tcPr>
          <w:p>
            <w:pPr>
              <w:widowControl w:val="0"/>
              <w:adjustRightInd/>
              <w:snapToGrid/>
              <w:spacing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widowControl w:val="0"/>
              <w:adjustRightInd/>
              <w:snapToGrid/>
              <w:spacing w:after="0" w:line="340" w:lineRule="exact"/>
              <w:jc w:val="center"/>
              <w:rPr>
                <w:rFonts w:ascii="仿宋" w:hAnsi="仿宋" w:eastAsia="仿宋" w:cs="仿宋"/>
                <w:kern w:val="2"/>
                <w:sz w:val="24"/>
                <w:szCs w:val="24"/>
              </w:rPr>
            </w:pPr>
            <w:r>
              <w:rPr>
                <w:rFonts w:hint="eastAsia" w:ascii="仿宋" w:hAnsi="仿宋" w:eastAsia="仿宋_GB2312" w:cs="仿宋"/>
                <w:b/>
                <w:bCs/>
                <w:kern w:val="2"/>
                <w:sz w:val="24"/>
                <w:szCs w:val="24"/>
              </w:rPr>
              <w:t>轻微</w:t>
            </w:r>
          </w:p>
        </w:tc>
        <w:tc>
          <w:tcPr>
            <w:tcW w:w="8307" w:type="dxa"/>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护士发现医嘱违反法律、法规、规章或者诊疗技术规范的规定，未依照本条例第十七条的规定提出或者报告的</w:t>
            </w:r>
          </w:p>
        </w:tc>
        <w:tc>
          <w:tcPr>
            <w:tcW w:w="4427"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 xml:space="preserve">责令改正，给予警告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widowControl w:val="0"/>
              <w:adjustRightInd/>
              <w:snapToGrid/>
              <w:spacing w:after="0" w:line="3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一般</w:t>
            </w:r>
          </w:p>
        </w:tc>
        <w:tc>
          <w:tcPr>
            <w:tcW w:w="8307" w:type="dxa"/>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 xml:space="preserve">护士发现医嘱违反法律、法规、规章或者诊疗技术规范的规定，未依照本条例第十七条的规定提出或者报告的，给患者造成伤害的 </w:t>
            </w:r>
          </w:p>
        </w:tc>
        <w:tc>
          <w:tcPr>
            <w:tcW w:w="4427"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 xml:space="preserve">暂停其 6 个月以上 9 个月以下执业活动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widowControl w:val="0"/>
              <w:adjustRightInd/>
              <w:snapToGrid/>
              <w:spacing w:after="0" w:line="3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严重</w:t>
            </w:r>
          </w:p>
        </w:tc>
        <w:tc>
          <w:tcPr>
            <w:tcW w:w="8307" w:type="dxa"/>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 xml:space="preserve">护士发现医嘱违反法律、法规、规章或者诊疗技术规范的规定，未依照本条例第十七条的规定提出或者报告的，给患者造成严重伤害的 </w:t>
            </w:r>
          </w:p>
        </w:tc>
        <w:tc>
          <w:tcPr>
            <w:tcW w:w="4427"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暂停其 9 个月以上 1 年以下执业活动</w:t>
            </w:r>
          </w:p>
          <w:p>
            <w:pPr>
              <w:widowControl w:val="0"/>
              <w:adjustRightInd/>
              <w:snapToGrid/>
              <w:spacing w:after="0" w:line="340" w:lineRule="exact"/>
              <w:jc w:val="both"/>
              <w:rPr>
                <w:rFonts w:ascii="仿宋" w:hAnsi="仿宋" w:eastAsia="仿宋_GB2312" w:cs="仿宋"/>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widowControl w:val="0"/>
              <w:adjustRightInd/>
              <w:snapToGrid/>
              <w:spacing w:after="0" w:line="3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特别严重</w:t>
            </w:r>
          </w:p>
        </w:tc>
        <w:tc>
          <w:tcPr>
            <w:tcW w:w="8307" w:type="dxa"/>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护士发现医嘱违反法律、法规、规章或者诊疗技术规范的规定，未依照本条例第十七条的规定提出或者报告的，造成患者死亡的</w:t>
            </w:r>
          </w:p>
        </w:tc>
        <w:tc>
          <w:tcPr>
            <w:tcW w:w="4427"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原发证部门吊销其护士执业证书</w:t>
            </w:r>
          </w:p>
        </w:tc>
      </w:tr>
    </w:tbl>
    <w:p>
      <w:pPr>
        <w:pStyle w:val="4"/>
        <w:ind w:firstLine="640"/>
        <w:rPr>
          <w:rFonts w:ascii="仿宋" w:hAnsi="仿宋" w:cs="仿宋"/>
          <w:b w:val="0"/>
          <w:bCs/>
          <w:kern w:val="2"/>
        </w:rPr>
      </w:pPr>
    </w:p>
    <w:p>
      <w:pPr>
        <w:pStyle w:val="4"/>
        <w:rPr>
          <w:rFonts w:ascii="仿宋" w:hAnsi="仿宋" w:cs="仿宋"/>
          <w:bCs/>
          <w:kern w:val="2"/>
        </w:rPr>
      </w:pPr>
      <w:bookmarkStart w:id="413" w:name="_Toc132293082"/>
      <w:r>
        <w:rPr>
          <w:rFonts w:hint="eastAsia" w:ascii="仿宋" w:hAnsi="仿宋" w:cs="仿宋"/>
          <w:bCs/>
          <w:kern w:val="2"/>
        </w:rPr>
        <w:t>第一百八十二条 护士泄露患者隐私的</w:t>
      </w:r>
      <w:bookmarkEnd w:id="413"/>
      <w:r>
        <w:rPr>
          <w:rFonts w:hint="eastAsia" w:ascii="仿宋" w:hAnsi="仿宋" w:cs="仿宋"/>
          <w:bCs/>
          <w:kern w:val="2"/>
        </w:rPr>
        <w:t xml:space="preserve"> </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法律依据 ：</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《护士条例》第三十一条第一款第（三）项  护士在执业活动中有下列情形之一的，由县级以上地方人民政府卫生主管部门依据职责分工责令改正，给予警告；情节严重的，暂停其 6 个月以上 1 年以下执业活动，直至由原发证部门吊销其护士执业证书：</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（三）泄露患者隐私的；</w:t>
      </w:r>
    </w:p>
    <w:p>
      <w:pPr>
        <w:widowControl w:val="0"/>
        <w:adjustRightInd/>
        <w:snapToGrid/>
        <w:spacing w:before="156" w:beforeLines="50"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裁量标准</w:t>
      </w:r>
    </w:p>
    <w:tbl>
      <w:tblPr>
        <w:tblStyle w:val="24"/>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7882"/>
        <w:gridCol w:w="4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tcPr>
          <w:p>
            <w:pPr>
              <w:widowControl w:val="0"/>
              <w:adjustRightInd/>
              <w:snapToGrid/>
              <w:spacing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违法程度</w:t>
            </w:r>
          </w:p>
        </w:tc>
        <w:tc>
          <w:tcPr>
            <w:tcW w:w="7882" w:type="dxa"/>
          </w:tcPr>
          <w:p>
            <w:pPr>
              <w:widowControl w:val="0"/>
              <w:adjustRightInd/>
              <w:snapToGrid/>
              <w:spacing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违法后果</w:t>
            </w:r>
          </w:p>
        </w:tc>
        <w:tc>
          <w:tcPr>
            <w:tcW w:w="4852" w:type="dxa"/>
          </w:tcPr>
          <w:p>
            <w:pPr>
              <w:widowControl w:val="0"/>
              <w:adjustRightInd/>
              <w:snapToGrid/>
              <w:spacing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widowControl w:val="0"/>
              <w:adjustRightInd/>
              <w:snapToGrid/>
              <w:spacing w:after="0" w:line="340" w:lineRule="exact"/>
              <w:jc w:val="center"/>
              <w:rPr>
                <w:rFonts w:ascii="仿宋" w:hAnsi="仿宋" w:eastAsia="仿宋_GB2312" w:cs="仿宋"/>
                <w:b/>
                <w:bCs/>
                <w:kern w:val="2"/>
                <w:sz w:val="24"/>
                <w:szCs w:val="24"/>
              </w:rPr>
            </w:pPr>
            <w:r>
              <w:rPr>
                <w:rFonts w:hint="eastAsia" w:ascii="仿宋" w:hAnsi="仿宋" w:eastAsia="仿宋_GB2312" w:cs="仿宋"/>
                <w:b/>
                <w:bCs/>
                <w:kern w:val="2"/>
                <w:sz w:val="24"/>
                <w:szCs w:val="24"/>
              </w:rPr>
              <w:t>轻微</w:t>
            </w:r>
          </w:p>
        </w:tc>
        <w:tc>
          <w:tcPr>
            <w:tcW w:w="7882" w:type="dxa"/>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护士非主观故意而导致泄露患者隐私，且未造成危害后果的</w:t>
            </w:r>
          </w:p>
        </w:tc>
        <w:tc>
          <w:tcPr>
            <w:tcW w:w="4852"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责令改正，给予警告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widowControl w:val="0"/>
              <w:adjustRightInd/>
              <w:snapToGrid/>
              <w:spacing w:after="0" w:line="340" w:lineRule="exact"/>
              <w:jc w:val="center"/>
              <w:rPr>
                <w:rFonts w:ascii="仿宋" w:hAnsi="仿宋" w:eastAsia="仿宋_GB2312" w:cs="仿宋"/>
                <w:b/>
                <w:bCs/>
                <w:kern w:val="2"/>
                <w:sz w:val="24"/>
                <w:szCs w:val="24"/>
              </w:rPr>
            </w:pPr>
            <w:r>
              <w:rPr>
                <w:rFonts w:hint="eastAsia" w:ascii="仿宋" w:hAnsi="仿宋" w:eastAsia="仿宋_GB2312" w:cs="仿宋"/>
                <w:b/>
                <w:bCs/>
                <w:kern w:val="2"/>
                <w:sz w:val="24"/>
                <w:szCs w:val="24"/>
              </w:rPr>
              <w:t>一般</w:t>
            </w:r>
          </w:p>
        </w:tc>
        <w:tc>
          <w:tcPr>
            <w:tcW w:w="7882" w:type="dxa"/>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护士不以获取利益为目的故意泄露患者隐私，或者泄露患者隐私造成危害后果的</w:t>
            </w:r>
          </w:p>
        </w:tc>
        <w:tc>
          <w:tcPr>
            <w:tcW w:w="4852"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暂停其 6 个月以上 9 个月以下执业活动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40" w:type="dxa"/>
            <w:vAlign w:val="center"/>
          </w:tcPr>
          <w:p>
            <w:pPr>
              <w:widowControl w:val="0"/>
              <w:adjustRightInd/>
              <w:snapToGrid/>
              <w:spacing w:after="0" w:line="340" w:lineRule="exact"/>
              <w:jc w:val="center"/>
              <w:rPr>
                <w:rFonts w:ascii="仿宋" w:hAnsi="仿宋" w:eastAsia="仿宋_GB2312" w:cs="仿宋"/>
                <w:b/>
                <w:bCs/>
                <w:kern w:val="2"/>
                <w:sz w:val="24"/>
                <w:szCs w:val="24"/>
              </w:rPr>
            </w:pPr>
            <w:r>
              <w:rPr>
                <w:rFonts w:hint="eastAsia" w:ascii="仿宋" w:hAnsi="仿宋" w:eastAsia="仿宋_GB2312" w:cs="仿宋"/>
                <w:b/>
                <w:bCs/>
                <w:kern w:val="2"/>
                <w:sz w:val="24"/>
                <w:szCs w:val="24"/>
              </w:rPr>
              <w:t>严重</w:t>
            </w:r>
          </w:p>
        </w:tc>
        <w:tc>
          <w:tcPr>
            <w:tcW w:w="7882" w:type="dxa"/>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护士为获取利益而故意泄露患者隐私，或者造成比较严重后果的</w:t>
            </w:r>
          </w:p>
        </w:tc>
        <w:tc>
          <w:tcPr>
            <w:tcW w:w="4852"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暂停其 9 个月以上 1 年以下执业活动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widowControl w:val="0"/>
              <w:adjustRightInd/>
              <w:snapToGrid/>
              <w:spacing w:after="0" w:line="340" w:lineRule="exact"/>
              <w:jc w:val="center"/>
              <w:rPr>
                <w:rFonts w:ascii="仿宋" w:hAnsi="仿宋" w:eastAsia="仿宋_GB2312" w:cs="仿宋"/>
                <w:b/>
                <w:bCs/>
                <w:kern w:val="2"/>
                <w:sz w:val="24"/>
                <w:szCs w:val="24"/>
              </w:rPr>
            </w:pPr>
            <w:r>
              <w:rPr>
                <w:rFonts w:hint="eastAsia" w:ascii="仿宋" w:hAnsi="仿宋" w:eastAsia="仿宋_GB2312" w:cs="仿宋"/>
                <w:b/>
                <w:bCs/>
                <w:kern w:val="2"/>
                <w:sz w:val="24"/>
                <w:szCs w:val="24"/>
              </w:rPr>
              <w:t>特别严重</w:t>
            </w:r>
          </w:p>
        </w:tc>
        <w:tc>
          <w:tcPr>
            <w:tcW w:w="7882" w:type="dxa"/>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护士在执业活动中，故意泄露患者隐私，造成特别严重后果或恶劣社会影响的</w:t>
            </w:r>
          </w:p>
        </w:tc>
        <w:tc>
          <w:tcPr>
            <w:tcW w:w="4852"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原发证部门吊销其护士执业证书</w:t>
            </w:r>
          </w:p>
        </w:tc>
      </w:tr>
    </w:tbl>
    <w:p>
      <w:pPr>
        <w:pStyle w:val="4"/>
        <w:ind w:firstLine="640"/>
        <w:rPr>
          <w:rFonts w:ascii="仿宋" w:hAnsi="仿宋" w:cs="仿宋"/>
          <w:b w:val="0"/>
          <w:bCs/>
          <w:kern w:val="2"/>
        </w:rPr>
      </w:pPr>
    </w:p>
    <w:p>
      <w:pPr>
        <w:pStyle w:val="4"/>
        <w:rPr>
          <w:rFonts w:ascii="仿宋" w:hAnsi="仿宋" w:cs="仿宋"/>
          <w:bCs/>
          <w:kern w:val="2"/>
        </w:rPr>
      </w:pPr>
      <w:bookmarkStart w:id="414" w:name="_Toc132293083"/>
      <w:r>
        <w:rPr>
          <w:rFonts w:hint="eastAsia" w:ascii="仿宋" w:hAnsi="仿宋" w:cs="仿宋"/>
          <w:bCs/>
          <w:kern w:val="2"/>
        </w:rPr>
        <w:t>第一百八十三条 发生自然灾害、公共卫生事件等严重威胁公众生命健康的突发事件，护士不服从安排参加医疗救护的</w:t>
      </w:r>
      <w:bookmarkEnd w:id="414"/>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法律依据 ：</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《护士条例》第三十一条第一款第（四）项  护士在执业活动中有下列情形之一的，由县级以上地方人民政府卫生主管部门依据职责分工责令改正，给予警告；情节严重的，暂停其 6 个月以上 1 年以下执业活动，直至由原发证部门吊销其护士执业证书：</w:t>
      </w:r>
    </w:p>
    <w:p>
      <w:pPr>
        <w:widowControl w:val="0"/>
        <w:adjustRightInd/>
        <w:snapToGrid/>
        <w:spacing w:after="0" w:line="440" w:lineRule="exact"/>
        <w:ind w:firstLine="640"/>
        <w:jc w:val="both"/>
        <w:rPr>
          <w:rFonts w:ascii="华文中宋" w:hAnsi="华文中宋" w:eastAsia="仿宋_GB2312" w:cs="华文中宋"/>
          <w:sz w:val="32"/>
          <w:szCs w:val="28"/>
        </w:rPr>
      </w:pPr>
      <w:r>
        <w:rPr>
          <w:rFonts w:hint="eastAsia" w:ascii="仿宋_GB2312" w:hAnsi="仿宋_GB2312" w:eastAsia="仿宋_GB2312" w:cs="仿宋_GB2312"/>
          <w:kern w:val="2"/>
          <w:sz w:val="32"/>
          <w:szCs w:val="32"/>
        </w:rPr>
        <w:t>（四）发生自然灾害、公</w:t>
      </w:r>
      <w:r>
        <w:rPr>
          <w:rFonts w:hint="eastAsia" w:ascii="华文中宋" w:hAnsi="华文中宋" w:eastAsia="仿宋_GB2312" w:cs="华文中宋"/>
          <w:sz w:val="32"/>
          <w:szCs w:val="28"/>
        </w:rPr>
        <w:t>共卫生事件等严重威胁公众生命健康的突发事件，不服从安排参加医疗救护的。</w:t>
      </w:r>
    </w:p>
    <w:p>
      <w:pPr>
        <w:widowControl w:val="0"/>
        <w:adjustRightInd/>
        <w:snapToGrid/>
        <w:spacing w:before="156" w:beforeLines="50"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裁量标准</w:t>
      </w:r>
    </w:p>
    <w:tbl>
      <w:tblPr>
        <w:tblStyle w:val="24"/>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8307"/>
        <w:gridCol w:w="44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tcPr>
          <w:p>
            <w:pPr>
              <w:widowControl w:val="0"/>
              <w:adjustRightInd/>
              <w:snapToGrid/>
              <w:spacing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违法程度</w:t>
            </w:r>
          </w:p>
        </w:tc>
        <w:tc>
          <w:tcPr>
            <w:tcW w:w="8307" w:type="dxa"/>
          </w:tcPr>
          <w:p>
            <w:pPr>
              <w:widowControl w:val="0"/>
              <w:adjustRightInd/>
              <w:snapToGrid/>
              <w:spacing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违法后果</w:t>
            </w:r>
          </w:p>
        </w:tc>
        <w:tc>
          <w:tcPr>
            <w:tcW w:w="4427" w:type="dxa"/>
          </w:tcPr>
          <w:p>
            <w:pPr>
              <w:widowControl w:val="0"/>
              <w:adjustRightInd/>
              <w:snapToGrid/>
              <w:spacing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widowControl w:val="0"/>
              <w:adjustRightInd/>
              <w:snapToGrid/>
              <w:spacing w:after="0" w:line="340" w:lineRule="exact"/>
              <w:jc w:val="center"/>
              <w:rPr>
                <w:rFonts w:ascii="仿宋" w:hAnsi="仿宋" w:eastAsia="仿宋" w:cs="仿宋"/>
                <w:b/>
                <w:kern w:val="2"/>
                <w:sz w:val="24"/>
                <w:szCs w:val="24"/>
              </w:rPr>
            </w:pPr>
            <w:r>
              <w:rPr>
                <w:rFonts w:hint="eastAsia" w:ascii="仿宋" w:hAnsi="仿宋" w:eastAsia="仿宋_GB2312" w:cs="仿宋"/>
                <w:b/>
                <w:kern w:val="2"/>
                <w:sz w:val="24"/>
                <w:szCs w:val="24"/>
              </w:rPr>
              <w:t>轻微</w:t>
            </w:r>
          </w:p>
        </w:tc>
        <w:tc>
          <w:tcPr>
            <w:tcW w:w="8307" w:type="dxa"/>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 xml:space="preserve">发生自然灾害、公共卫生事件等严重威胁公众生命健康的突发事件，护士首次不服从安排参加医疗救护的 </w:t>
            </w:r>
          </w:p>
        </w:tc>
        <w:tc>
          <w:tcPr>
            <w:tcW w:w="4427"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 xml:space="preserve">责令改正，给予警告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widowControl w:val="0"/>
              <w:adjustRightInd/>
              <w:snapToGrid/>
              <w:spacing w:after="0" w:line="340" w:lineRule="exact"/>
              <w:jc w:val="center"/>
              <w:rPr>
                <w:rFonts w:ascii="仿宋" w:hAnsi="仿宋" w:eastAsia="仿宋" w:cs="仿宋"/>
                <w:b/>
                <w:kern w:val="2"/>
                <w:sz w:val="24"/>
                <w:szCs w:val="24"/>
              </w:rPr>
            </w:pPr>
            <w:r>
              <w:rPr>
                <w:rFonts w:hint="eastAsia" w:ascii="仿宋" w:hAnsi="仿宋" w:eastAsia="仿宋_GB2312" w:cs="仿宋"/>
                <w:b/>
                <w:kern w:val="2"/>
                <w:sz w:val="24"/>
                <w:szCs w:val="24"/>
              </w:rPr>
              <w:t>一般</w:t>
            </w:r>
          </w:p>
        </w:tc>
        <w:tc>
          <w:tcPr>
            <w:tcW w:w="8307" w:type="dxa"/>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 xml:space="preserve">护士在执业活动中发生自然灾害、公共卫生事件等严重威胁公众生命健康的突发事件，护士不服从安排参加医疗救护两次以上的 </w:t>
            </w:r>
          </w:p>
        </w:tc>
        <w:tc>
          <w:tcPr>
            <w:tcW w:w="4427"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 xml:space="preserve">暂停其 6 个月以上 9 个月以下执业活动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40" w:type="dxa"/>
            <w:vAlign w:val="center"/>
          </w:tcPr>
          <w:p>
            <w:pPr>
              <w:widowControl w:val="0"/>
              <w:adjustRightInd/>
              <w:snapToGrid/>
              <w:spacing w:after="0" w:line="340" w:lineRule="exact"/>
              <w:jc w:val="center"/>
              <w:rPr>
                <w:rFonts w:ascii="仿宋" w:hAnsi="仿宋" w:eastAsia="仿宋" w:cs="仿宋"/>
                <w:b/>
                <w:kern w:val="2"/>
                <w:sz w:val="24"/>
                <w:szCs w:val="24"/>
              </w:rPr>
            </w:pPr>
            <w:r>
              <w:rPr>
                <w:rFonts w:hint="eastAsia" w:ascii="仿宋" w:hAnsi="仿宋" w:eastAsia="仿宋_GB2312" w:cs="仿宋"/>
                <w:b/>
                <w:kern w:val="2"/>
                <w:sz w:val="24"/>
                <w:szCs w:val="24"/>
              </w:rPr>
              <w:t>严重</w:t>
            </w:r>
          </w:p>
        </w:tc>
        <w:tc>
          <w:tcPr>
            <w:tcW w:w="8307" w:type="dxa"/>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 xml:space="preserve">护士在执业活动中发生自然灾害、公共卫生事件等严重威胁公众生命健康的突发事件，不服从安排参加医疗救护，造成危害后果的 </w:t>
            </w:r>
          </w:p>
        </w:tc>
        <w:tc>
          <w:tcPr>
            <w:tcW w:w="4427"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暂停其 9 个月以上 1 年以下执业活动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widowControl w:val="0"/>
              <w:adjustRightInd/>
              <w:snapToGrid/>
              <w:spacing w:after="0" w:line="340" w:lineRule="exact"/>
              <w:jc w:val="center"/>
              <w:rPr>
                <w:rFonts w:ascii="仿宋" w:hAnsi="仿宋" w:eastAsia="仿宋" w:cs="仿宋"/>
                <w:b/>
                <w:kern w:val="2"/>
                <w:sz w:val="24"/>
                <w:szCs w:val="24"/>
              </w:rPr>
            </w:pPr>
            <w:r>
              <w:rPr>
                <w:rFonts w:hint="eastAsia" w:ascii="仿宋" w:hAnsi="仿宋" w:eastAsia="仿宋_GB2312" w:cs="仿宋"/>
                <w:b/>
                <w:kern w:val="2"/>
                <w:sz w:val="24"/>
                <w:szCs w:val="24"/>
              </w:rPr>
              <w:t>特别严重</w:t>
            </w:r>
          </w:p>
        </w:tc>
        <w:tc>
          <w:tcPr>
            <w:tcW w:w="8307" w:type="dxa"/>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护士在执业活动中发生自然灾害、公共卫生事件等严重威胁公众生命健康的突发事件，不服从安排参加医疗救护，造成严重危害后果的</w:t>
            </w:r>
          </w:p>
        </w:tc>
        <w:tc>
          <w:tcPr>
            <w:tcW w:w="4427"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原发证部门吊销其护士执业证书</w:t>
            </w:r>
          </w:p>
          <w:p>
            <w:pPr>
              <w:widowControl w:val="0"/>
              <w:adjustRightInd/>
              <w:snapToGrid/>
              <w:spacing w:after="0" w:line="340" w:lineRule="exact"/>
              <w:jc w:val="both"/>
              <w:rPr>
                <w:rFonts w:ascii="仿宋" w:hAnsi="仿宋" w:eastAsia="仿宋_GB2312" w:cs="仿宋"/>
                <w:kern w:val="2"/>
                <w:sz w:val="24"/>
                <w:szCs w:val="24"/>
              </w:rPr>
            </w:pPr>
          </w:p>
        </w:tc>
      </w:tr>
    </w:tbl>
    <w:p>
      <w:pPr>
        <w:pStyle w:val="3"/>
        <w:spacing w:line="440" w:lineRule="exact"/>
        <w:rPr>
          <w:rFonts w:ascii="楷体_GB2312" w:hAnsi="楷体" w:eastAsia="楷体_GB2312" w:cs="楷体"/>
          <w:b w:val="0"/>
          <w:bCs w:val="0"/>
          <w:kern w:val="2"/>
        </w:rPr>
      </w:pPr>
    </w:p>
    <w:p>
      <w:pPr>
        <w:pStyle w:val="3"/>
        <w:spacing w:line="440" w:lineRule="exact"/>
        <w:ind w:firstLine="642" w:firstLineChars="200"/>
        <w:rPr>
          <w:rFonts w:ascii="楷体_GB2312" w:hAnsi="楷体" w:eastAsia="楷体_GB2312" w:cs="楷体"/>
          <w:bCs w:val="0"/>
          <w:kern w:val="2"/>
        </w:rPr>
      </w:pPr>
      <w:bookmarkStart w:id="415" w:name="_Toc132293084"/>
      <w:r>
        <w:rPr>
          <w:rFonts w:hint="eastAsia" w:ascii="楷体_GB2312" w:hAnsi="楷体" w:eastAsia="楷体_GB2312" w:cs="楷体"/>
          <w:bCs w:val="0"/>
          <w:kern w:val="2"/>
        </w:rPr>
        <w:t>（五）《乡村医生从业管理条例》</w:t>
      </w:r>
      <w:bookmarkEnd w:id="415"/>
    </w:p>
    <w:p>
      <w:pPr>
        <w:pStyle w:val="4"/>
        <w:rPr>
          <w:rFonts w:ascii="仿宋" w:hAnsi="仿宋" w:cs="仿宋"/>
          <w:bCs/>
          <w:kern w:val="2"/>
        </w:rPr>
      </w:pPr>
      <w:bookmarkStart w:id="416" w:name="_Toc132293085"/>
      <w:r>
        <w:rPr>
          <w:rFonts w:hint="eastAsia" w:ascii="仿宋" w:hAnsi="仿宋" w:cs="仿宋"/>
          <w:bCs/>
          <w:kern w:val="2"/>
        </w:rPr>
        <w:t>第一百八十四条 乡村医生执业活动超出规定的执业范围，或者未按照规定进行转诊的</w:t>
      </w:r>
      <w:bookmarkEnd w:id="416"/>
      <w:r>
        <w:rPr>
          <w:rFonts w:hint="eastAsia" w:ascii="仿宋" w:hAnsi="仿宋" w:cs="仿宋"/>
          <w:bCs/>
          <w:kern w:val="2"/>
        </w:rPr>
        <w:t xml:space="preserve"> </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法律依据：</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《乡村医生从业管理条例》第三十八条第（一）项  乡村医生在执业活动中，违反本条例规定，有下列行为之一的，由县级人民政府卫生行政主管部门责令限期改正，给予警告；逾期不改正的，责令暂停３个月以上６个月以下执业活动；情节严重的，由原发证部门暂扣乡村医生执业证书：</w:t>
      </w:r>
    </w:p>
    <w:p>
      <w:pPr>
        <w:widowControl w:val="0"/>
        <w:adjustRightInd/>
        <w:snapToGrid/>
        <w:spacing w:after="0" w:line="440" w:lineRule="exact"/>
        <w:ind w:firstLine="640"/>
        <w:jc w:val="both"/>
        <w:rPr>
          <w:rFonts w:ascii="华文中宋" w:hAnsi="华文中宋" w:eastAsia="仿宋_GB2312" w:cs="华文中宋"/>
          <w:sz w:val="32"/>
          <w:szCs w:val="28"/>
        </w:rPr>
      </w:pPr>
      <w:r>
        <w:rPr>
          <w:rFonts w:hint="eastAsia" w:ascii="仿宋_GB2312" w:hAnsi="仿宋_GB2312" w:eastAsia="仿宋_GB2312" w:cs="仿宋_GB2312"/>
          <w:kern w:val="2"/>
          <w:sz w:val="32"/>
          <w:szCs w:val="32"/>
        </w:rPr>
        <w:t>（一）执业活动超</w:t>
      </w:r>
      <w:r>
        <w:rPr>
          <w:rFonts w:hint="eastAsia" w:ascii="华文中宋" w:hAnsi="华文中宋" w:eastAsia="仿宋_GB2312" w:cs="华文中宋"/>
          <w:sz w:val="32"/>
          <w:szCs w:val="28"/>
        </w:rPr>
        <w:t>出规定的执业范围，或者未按照规定进行转诊的；</w:t>
      </w:r>
    </w:p>
    <w:p>
      <w:pPr>
        <w:widowControl w:val="0"/>
        <w:adjustRightInd/>
        <w:snapToGrid/>
        <w:spacing w:before="156" w:beforeLines="50"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裁量标准</w:t>
      </w:r>
    </w:p>
    <w:tbl>
      <w:tblPr>
        <w:tblStyle w:val="24"/>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7882"/>
        <w:gridCol w:w="4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tcPr>
          <w:p>
            <w:pPr>
              <w:widowControl w:val="0"/>
              <w:adjustRightInd/>
              <w:snapToGrid/>
              <w:spacing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违法程度</w:t>
            </w:r>
          </w:p>
        </w:tc>
        <w:tc>
          <w:tcPr>
            <w:tcW w:w="7882" w:type="dxa"/>
          </w:tcPr>
          <w:p>
            <w:pPr>
              <w:widowControl w:val="0"/>
              <w:adjustRightInd/>
              <w:snapToGrid/>
              <w:spacing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违法后果</w:t>
            </w:r>
          </w:p>
        </w:tc>
        <w:tc>
          <w:tcPr>
            <w:tcW w:w="4852" w:type="dxa"/>
          </w:tcPr>
          <w:p>
            <w:pPr>
              <w:widowControl w:val="0"/>
              <w:adjustRightInd/>
              <w:snapToGrid/>
              <w:spacing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1440" w:type="dxa"/>
            <w:vAlign w:val="center"/>
          </w:tcPr>
          <w:p>
            <w:pPr>
              <w:widowControl w:val="0"/>
              <w:adjustRightInd/>
              <w:snapToGrid/>
              <w:spacing w:after="0" w:line="340" w:lineRule="exact"/>
              <w:jc w:val="center"/>
              <w:rPr>
                <w:rFonts w:ascii="仿宋" w:hAnsi="仿宋" w:eastAsia="仿宋" w:cs="仿宋"/>
                <w:b/>
                <w:kern w:val="2"/>
                <w:sz w:val="24"/>
                <w:szCs w:val="24"/>
              </w:rPr>
            </w:pPr>
            <w:r>
              <w:rPr>
                <w:rFonts w:hint="eastAsia" w:ascii="仿宋" w:hAnsi="仿宋" w:eastAsia="仿宋_GB2312" w:cs="仿宋"/>
                <w:b/>
                <w:kern w:val="2"/>
                <w:sz w:val="24"/>
                <w:szCs w:val="24"/>
              </w:rPr>
              <w:t>一般</w:t>
            </w:r>
          </w:p>
        </w:tc>
        <w:tc>
          <w:tcPr>
            <w:tcW w:w="7882" w:type="dxa"/>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 xml:space="preserve">执业活动超出规定的执业范围，或者未按照规定进行转诊的 </w:t>
            </w:r>
          </w:p>
        </w:tc>
        <w:tc>
          <w:tcPr>
            <w:tcW w:w="4852"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责令限期改正，给予警告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widowControl w:val="0"/>
              <w:adjustRightInd/>
              <w:snapToGrid/>
              <w:spacing w:after="0" w:line="340" w:lineRule="exact"/>
              <w:jc w:val="center"/>
              <w:rPr>
                <w:rFonts w:ascii="仿宋" w:hAnsi="仿宋" w:eastAsia="仿宋" w:cs="仿宋"/>
                <w:b/>
                <w:kern w:val="2"/>
                <w:sz w:val="24"/>
                <w:szCs w:val="24"/>
              </w:rPr>
            </w:pPr>
            <w:r>
              <w:rPr>
                <w:rFonts w:hint="eastAsia" w:ascii="仿宋" w:hAnsi="仿宋" w:eastAsia="仿宋_GB2312" w:cs="仿宋"/>
                <w:b/>
                <w:kern w:val="2"/>
                <w:sz w:val="24"/>
                <w:szCs w:val="24"/>
              </w:rPr>
              <w:t>较重</w:t>
            </w:r>
          </w:p>
        </w:tc>
        <w:tc>
          <w:tcPr>
            <w:tcW w:w="7882" w:type="dxa"/>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 xml:space="preserve">执业活动超出规定的执业范围，或者未按照规定进行转诊，经责令限期改正，逾期不改正的 </w:t>
            </w:r>
          </w:p>
        </w:tc>
        <w:tc>
          <w:tcPr>
            <w:tcW w:w="4852"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暂停其 3 个月以上 6 个月以下执业活动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1440" w:type="dxa"/>
            <w:vAlign w:val="center"/>
          </w:tcPr>
          <w:p>
            <w:pPr>
              <w:widowControl w:val="0"/>
              <w:adjustRightInd/>
              <w:snapToGrid/>
              <w:spacing w:after="0" w:line="340" w:lineRule="exact"/>
              <w:jc w:val="center"/>
              <w:rPr>
                <w:rFonts w:ascii="仿宋" w:hAnsi="仿宋" w:eastAsia="仿宋" w:cs="仿宋"/>
                <w:b/>
                <w:kern w:val="2"/>
                <w:sz w:val="24"/>
                <w:szCs w:val="24"/>
              </w:rPr>
            </w:pPr>
            <w:r>
              <w:rPr>
                <w:rFonts w:hint="eastAsia" w:ascii="仿宋" w:hAnsi="仿宋" w:eastAsia="仿宋_GB2312" w:cs="仿宋"/>
                <w:b/>
                <w:kern w:val="2"/>
                <w:sz w:val="24"/>
                <w:szCs w:val="24"/>
              </w:rPr>
              <w:t>严重</w:t>
            </w:r>
          </w:p>
        </w:tc>
        <w:tc>
          <w:tcPr>
            <w:tcW w:w="7882" w:type="dxa"/>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执业活动超出规定的执业范围，或者未按照规定进行转诊，情节严重的</w:t>
            </w:r>
          </w:p>
        </w:tc>
        <w:tc>
          <w:tcPr>
            <w:tcW w:w="4852"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原发证部门暂扣乡村医生执业证书</w:t>
            </w:r>
          </w:p>
        </w:tc>
      </w:tr>
    </w:tbl>
    <w:p>
      <w:pPr>
        <w:pStyle w:val="4"/>
        <w:ind w:firstLine="640"/>
        <w:rPr>
          <w:rFonts w:ascii="仿宋" w:hAnsi="仿宋" w:cs="仿宋"/>
          <w:b w:val="0"/>
          <w:bCs/>
          <w:kern w:val="2"/>
        </w:rPr>
      </w:pPr>
    </w:p>
    <w:p>
      <w:pPr>
        <w:pStyle w:val="4"/>
        <w:rPr>
          <w:rFonts w:ascii="仿宋" w:hAnsi="仿宋" w:cs="仿宋"/>
          <w:bCs/>
          <w:kern w:val="2"/>
        </w:rPr>
      </w:pPr>
      <w:bookmarkStart w:id="417" w:name="_Toc132293086"/>
      <w:r>
        <w:rPr>
          <w:rFonts w:hint="eastAsia" w:ascii="仿宋" w:hAnsi="仿宋" w:cs="仿宋"/>
          <w:bCs/>
          <w:kern w:val="2"/>
        </w:rPr>
        <w:t>第一百八十五条 违反规定使用乡村医生基本用药目录以外的处方药品的</w:t>
      </w:r>
      <w:bookmarkEnd w:id="417"/>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法律依据：</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《乡村医生从业管理条例》第三十八条第（二）项  乡村医生在执业活动中，违反本条例规定，有下列行为之一的，由县级人民政府卫生行政主管部门责令限期改正，给予警告；逾期不改正的，责令暂停 3 个月以上6 个月以下执业活动；情节严重的，由原发证部门暂扣乡村医生执业证书：</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（二）违反规定使用乡村医生基本用药目录以外的处方药品的；</w:t>
      </w:r>
    </w:p>
    <w:p>
      <w:pPr>
        <w:widowControl w:val="0"/>
        <w:adjustRightInd/>
        <w:snapToGrid/>
        <w:spacing w:before="156" w:beforeLines="50"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裁量标准</w:t>
      </w:r>
    </w:p>
    <w:tbl>
      <w:tblPr>
        <w:tblStyle w:val="24"/>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8307"/>
        <w:gridCol w:w="44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tcPr>
          <w:p>
            <w:pPr>
              <w:widowControl w:val="0"/>
              <w:adjustRightInd/>
              <w:snapToGrid/>
              <w:spacing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违法程度</w:t>
            </w:r>
          </w:p>
        </w:tc>
        <w:tc>
          <w:tcPr>
            <w:tcW w:w="8307" w:type="dxa"/>
          </w:tcPr>
          <w:p>
            <w:pPr>
              <w:widowControl w:val="0"/>
              <w:adjustRightInd/>
              <w:snapToGrid/>
              <w:spacing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违法后果</w:t>
            </w:r>
          </w:p>
        </w:tc>
        <w:tc>
          <w:tcPr>
            <w:tcW w:w="4427" w:type="dxa"/>
          </w:tcPr>
          <w:p>
            <w:pPr>
              <w:widowControl w:val="0"/>
              <w:adjustRightInd/>
              <w:snapToGrid/>
              <w:spacing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widowControl w:val="0"/>
              <w:adjustRightInd/>
              <w:snapToGrid/>
              <w:spacing w:after="0" w:line="340" w:lineRule="exact"/>
              <w:jc w:val="center"/>
              <w:rPr>
                <w:rFonts w:ascii="仿宋" w:hAnsi="仿宋" w:eastAsia="仿宋" w:cs="仿宋"/>
                <w:kern w:val="2"/>
                <w:sz w:val="24"/>
                <w:szCs w:val="24"/>
              </w:rPr>
            </w:pPr>
            <w:r>
              <w:rPr>
                <w:rFonts w:hint="eastAsia" w:ascii="仿宋" w:hAnsi="仿宋" w:eastAsia="仿宋_GB2312" w:cs="仿宋"/>
                <w:b/>
                <w:bCs/>
                <w:kern w:val="2"/>
                <w:sz w:val="24"/>
                <w:szCs w:val="24"/>
              </w:rPr>
              <w:t>一般</w:t>
            </w:r>
          </w:p>
        </w:tc>
        <w:tc>
          <w:tcPr>
            <w:tcW w:w="8307" w:type="dxa"/>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违反规定使用乡村医生基本用药目录以外的处方药品的</w:t>
            </w:r>
          </w:p>
        </w:tc>
        <w:tc>
          <w:tcPr>
            <w:tcW w:w="4427"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 xml:space="preserve">责令限期改正，给予警告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widowControl w:val="0"/>
              <w:adjustRightInd/>
              <w:snapToGrid/>
              <w:spacing w:after="0" w:line="3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较重</w:t>
            </w:r>
          </w:p>
        </w:tc>
        <w:tc>
          <w:tcPr>
            <w:tcW w:w="8307" w:type="dxa"/>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 xml:space="preserve">违反规定使用乡村医生基本用药目录以外的处方药品，逾期不改正的 </w:t>
            </w:r>
          </w:p>
        </w:tc>
        <w:tc>
          <w:tcPr>
            <w:tcW w:w="4427"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责令暂停 3 个月以上 6 个月以下执业活动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40" w:type="dxa"/>
            <w:vAlign w:val="center"/>
          </w:tcPr>
          <w:p>
            <w:pPr>
              <w:widowControl w:val="0"/>
              <w:adjustRightInd/>
              <w:snapToGrid/>
              <w:spacing w:after="0" w:line="3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严重</w:t>
            </w:r>
          </w:p>
        </w:tc>
        <w:tc>
          <w:tcPr>
            <w:tcW w:w="8307" w:type="dxa"/>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违反规定使用乡村医生基本用药目录以外的处方药品，情节严重的</w:t>
            </w:r>
          </w:p>
        </w:tc>
        <w:tc>
          <w:tcPr>
            <w:tcW w:w="4427"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 xml:space="preserve">由原发证部门暂扣乡村医生执业证书 </w:t>
            </w:r>
          </w:p>
        </w:tc>
      </w:tr>
    </w:tbl>
    <w:p>
      <w:pPr>
        <w:pStyle w:val="4"/>
        <w:ind w:firstLine="640"/>
        <w:rPr>
          <w:rFonts w:ascii="仿宋" w:hAnsi="仿宋" w:cs="仿宋"/>
          <w:b w:val="0"/>
          <w:bCs/>
          <w:kern w:val="2"/>
        </w:rPr>
      </w:pPr>
    </w:p>
    <w:p>
      <w:pPr>
        <w:pStyle w:val="4"/>
        <w:rPr>
          <w:rFonts w:ascii="仿宋" w:hAnsi="仿宋" w:cs="仿宋"/>
          <w:bCs/>
          <w:kern w:val="2"/>
        </w:rPr>
      </w:pPr>
      <w:bookmarkStart w:id="418" w:name="_Toc132293087"/>
      <w:r>
        <w:rPr>
          <w:rFonts w:hint="eastAsia" w:ascii="仿宋" w:hAnsi="仿宋" w:cs="仿宋"/>
          <w:bCs/>
          <w:kern w:val="2"/>
        </w:rPr>
        <w:t>第一百八十六条 乡村医生违反规定出具医学证明，或者伪造卫生统计资料的</w:t>
      </w:r>
      <w:bookmarkEnd w:id="418"/>
      <w:r>
        <w:rPr>
          <w:rFonts w:hint="eastAsia" w:ascii="仿宋" w:hAnsi="仿宋" w:cs="仿宋"/>
          <w:bCs/>
          <w:kern w:val="2"/>
        </w:rPr>
        <w:t xml:space="preserve"> </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 xml:space="preserve"> 法律依据：</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《乡村医生从业管理条例》第三十八条第（三）项  乡村医生在执业活动中，违反本条例规定，有下列行为之一的，由县级人民政府卫生行政主管部门责令限期改正，给予警告；逾期不改正的，责令暂停３个月以上６个月以下执业活动；情节严重的，由原发证部门暂扣乡村医生执业证书：</w:t>
      </w:r>
    </w:p>
    <w:p>
      <w:pPr>
        <w:widowControl w:val="0"/>
        <w:adjustRightInd/>
        <w:snapToGrid/>
        <w:spacing w:after="0" w:line="440" w:lineRule="exact"/>
        <w:ind w:firstLine="640"/>
        <w:jc w:val="both"/>
        <w:rPr>
          <w:rFonts w:ascii="华文中宋" w:hAnsi="华文中宋" w:eastAsia="仿宋_GB2312" w:cs="华文中宋"/>
          <w:sz w:val="32"/>
          <w:szCs w:val="28"/>
        </w:rPr>
      </w:pPr>
      <w:r>
        <w:rPr>
          <w:rFonts w:hint="eastAsia" w:ascii="仿宋_GB2312" w:hAnsi="仿宋_GB2312" w:eastAsia="仿宋_GB2312" w:cs="仿宋_GB2312"/>
          <w:kern w:val="2"/>
          <w:sz w:val="32"/>
          <w:szCs w:val="32"/>
        </w:rPr>
        <w:t>（三）违反规定出具医</w:t>
      </w:r>
      <w:r>
        <w:rPr>
          <w:rFonts w:hint="eastAsia" w:ascii="华文中宋" w:hAnsi="华文中宋" w:eastAsia="仿宋_GB2312" w:cs="华文中宋"/>
          <w:sz w:val="32"/>
          <w:szCs w:val="28"/>
        </w:rPr>
        <w:t>学证明，或者伪造卫生统计资料的；</w:t>
      </w:r>
    </w:p>
    <w:p>
      <w:pPr>
        <w:widowControl w:val="0"/>
        <w:adjustRightInd/>
        <w:snapToGrid/>
        <w:spacing w:before="156" w:beforeLines="50" w:after="0" w:line="440" w:lineRule="exact"/>
        <w:jc w:val="center"/>
        <w:rPr>
          <w:rFonts w:ascii="Calibri" w:hAnsi="Calibri" w:cs="Times New Roman"/>
          <w:b/>
          <w:bCs/>
          <w:kern w:val="2"/>
          <w:sz w:val="28"/>
          <w:szCs w:val="28"/>
        </w:rPr>
      </w:pPr>
    </w:p>
    <w:p>
      <w:pPr>
        <w:widowControl w:val="0"/>
        <w:adjustRightInd/>
        <w:snapToGrid/>
        <w:spacing w:before="156" w:beforeLines="50"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裁量标准</w:t>
      </w:r>
    </w:p>
    <w:tbl>
      <w:tblPr>
        <w:tblStyle w:val="24"/>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7740"/>
        <w:gridCol w:w="4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tcPr>
          <w:p>
            <w:pPr>
              <w:widowControl w:val="0"/>
              <w:adjustRightInd/>
              <w:snapToGrid/>
              <w:spacing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违法程度</w:t>
            </w:r>
          </w:p>
        </w:tc>
        <w:tc>
          <w:tcPr>
            <w:tcW w:w="7740" w:type="dxa"/>
          </w:tcPr>
          <w:p>
            <w:pPr>
              <w:widowControl w:val="0"/>
              <w:adjustRightInd/>
              <w:snapToGrid/>
              <w:spacing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违法后果</w:t>
            </w:r>
          </w:p>
        </w:tc>
        <w:tc>
          <w:tcPr>
            <w:tcW w:w="4994" w:type="dxa"/>
          </w:tcPr>
          <w:p>
            <w:pPr>
              <w:widowControl w:val="0"/>
              <w:adjustRightInd/>
              <w:snapToGrid/>
              <w:spacing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widowControl w:val="0"/>
              <w:adjustRightInd/>
              <w:snapToGrid/>
              <w:spacing w:after="0" w:line="340" w:lineRule="exact"/>
              <w:jc w:val="center"/>
              <w:rPr>
                <w:rFonts w:ascii="仿宋" w:hAnsi="仿宋" w:eastAsia="仿宋" w:cs="仿宋"/>
                <w:b/>
                <w:kern w:val="2"/>
                <w:sz w:val="24"/>
                <w:szCs w:val="24"/>
              </w:rPr>
            </w:pPr>
            <w:r>
              <w:rPr>
                <w:rFonts w:hint="eastAsia" w:ascii="仿宋" w:hAnsi="仿宋" w:eastAsia="仿宋_GB2312" w:cs="仿宋"/>
                <w:b/>
                <w:kern w:val="2"/>
                <w:sz w:val="24"/>
                <w:szCs w:val="24"/>
              </w:rPr>
              <w:t>一般</w:t>
            </w:r>
          </w:p>
        </w:tc>
        <w:tc>
          <w:tcPr>
            <w:tcW w:w="7740" w:type="dxa"/>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 xml:space="preserve">违反规定出具医学证明，或者伪造卫生统计资料的 </w:t>
            </w:r>
          </w:p>
        </w:tc>
        <w:tc>
          <w:tcPr>
            <w:tcW w:w="4994"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 xml:space="preserve">责令限期改正，给予警告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widowControl w:val="0"/>
              <w:adjustRightInd/>
              <w:snapToGrid/>
              <w:spacing w:after="0" w:line="340" w:lineRule="exact"/>
              <w:jc w:val="center"/>
              <w:rPr>
                <w:rFonts w:ascii="仿宋" w:hAnsi="仿宋" w:eastAsia="仿宋" w:cs="仿宋"/>
                <w:b/>
                <w:kern w:val="2"/>
                <w:sz w:val="24"/>
                <w:szCs w:val="24"/>
              </w:rPr>
            </w:pPr>
            <w:r>
              <w:rPr>
                <w:rFonts w:hint="eastAsia" w:ascii="仿宋" w:hAnsi="仿宋" w:eastAsia="仿宋_GB2312" w:cs="仿宋"/>
                <w:b/>
                <w:kern w:val="2"/>
                <w:sz w:val="24"/>
                <w:szCs w:val="24"/>
              </w:rPr>
              <w:t>较重</w:t>
            </w:r>
          </w:p>
        </w:tc>
        <w:tc>
          <w:tcPr>
            <w:tcW w:w="7740" w:type="dxa"/>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 xml:space="preserve">违反规定出具医学证明，或者伪造卫生统计资料，经责令限期改正， 逾期不改正的 </w:t>
            </w:r>
          </w:p>
        </w:tc>
        <w:tc>
          <w:tcPr>
            <w:tcW w:w="4994"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责令暂停 3 个月以上 6 个月以下执业活动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40" w:type="dxa"/>
            <w:vAlign w:val="center"/>
          </w:tcPr>
          <w:p>
            <w:pPr>
              <w:widowControl w:val="0"/>
              <w:adjustRightInd/>
              <w:snapToGrid/>
              <w:spacing w:after="0" w:line="3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严重</w:t>
            </w:r>
          </w:p>
        </w:tc>
        <w:tc>
          <w:tcPr>
            <w:tcW w:w="7740" w:type="dxa"/>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违反规定出具医学证明，或者伪造卫生统计资料，情节严重的</w:t>
            </w:r>
          </w:p>
        </w:tc>
        <w:tc>
          <w:tcPr>
            <w:tcW w:w="4994"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 xml:space="preserve">由原发证部门暂扣乡村医生执业证书 </w:t>
            </w:r>
          </w:p>
        </w:tc>
      </w:tr>
    </w:tbl>
    <w:p>
      <w:pPr>
        <w:pStyle w:val="4"/>
        <w:ind w:firstLine="640"/>
        <w:rPr>
          <w:rFonts w:ascii="仿宋" w:hAnsi="仿宋" w:cs="仿宋"/>
          <w:b w:val="0"/>
          <w:bCs/>
          <w:kern w:val="2"/>
        </w:rPr>
      </w:pPr>
    </w:p>
    <w:p>
      <w:pPr>
        <w:pStyle w:val="4"/>
        <w:rPr>
          <w:rFonts w:ascii="仿宋" w:hAnsi="仿宋" w:cs="仿宋"/>
          <w:bCs/>
          <w:kern w:val="2"/>
        </w:rPr>
      </w:pPr>
      <w:bookmarkStart w:id="419" w:name="_Toc132293088"/>
      <w:r>
        <w:rPr>
          <w:rFonts w:hint="eastAsia" w:ascii="仿宋" w:hAnsi="仿宋" w:cs="仿宋"/>
          <w:bCs/>
          <w:kern w:val="2"/>
        </w:rPr>
        <w:t>第一百八十七条 发现传染病疫情、中毒事件不按规定报告的</w:t>
      </w:r>
      <w:bookmarkEnd w:id="419"/>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法律依据：</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《乡村医生从业管理条例》第三十八条第（四）项  乡村医生在执业活动中，违反本条例规定，有下列行为之一的，由县级人民政府卫生行政主管部门责令限期改正，给予警告；逾期不改正的，责令暂停３个月以上６个月以下执业活动；情节严重的，由原发证部门暂扣乡村医生执业证书：</w:t>
      </w:r>
    </w:p>
    <w:p>
      <w:pPr>
        <w:widowControl w:val="0"/>
        <w:adjustRightInd/>
        <w:snapToGrid/>
        <w:spacing w:after="0" w:line="440" w:lineRule="exact"/>
        <w:ind w:firstLine="640"/>
        <w:jc w:val="both"/>
        <w:rPr>
          <w:rFonts w:ascii="华文中宋" w:hAnsi="华文中宋" w:eastAsia="仿宋_GB2312" w:cs="华文中宋"/>
          <w:sz w:val="32"/>
          <w:szCs w:val="28"/>
        </w:rPr>
      </w:pPr>
      <w:r>
        <w:rPr>
          <w:rFonts w:hint="eastAsia" w:ascii="仿宋_GB2312" w:hAnsi="仿宋_GB2312" w:eastAsia="仿宋_GB2312" w:cs="仿宋_GB2312"/>
          <w:kern w:val="2"/>
          <w:sz w:val="32"/>
          <w:szCs w:val="32"/>
        </w:rPr>
        <w:t>（四）发现传染病疫</w:t>
      </w:r>
      <w:r>
        <w:rPr>
          <w:rFonts w:hint="eastAsia" w:ascii="华文中宋" w:hAnsi="华文中宋" w:eastAsia="仿宋_GB2312" w:cs="华文中宋"/>
          <w:sz w:val="32"/>
          <w:szCs w:val="28"/>
        </w:rPr>
        <w:t>情、中毒事件不按规定报告的。</w:t>
      </w:r>
    </w:p>
    <w:p>
      <w:pPr>
        <w:widowControl w:val="0"/>
        <w:adjustRightInd/>
        <w:snapToGrid/>
        <w:spacing w:before="156" w:beforeLines="50"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裁量标准</w:t>
      </w:r>
    </w:p>
    <w:tbl>
      <w:tblPr>
        <w:tblStyle w:val="24"/>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7173"/>
        <w:gridCol w:w="55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tcPr>
          <w:p>
            <w:pPr>
              <w:widowControl w:val="0"/>
              <w:adjustRightInd/>
              <w:snapToGrid/>
              <w:spacing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违法程度</w:t>
            </w:r>
          </w:p>
        </w:tc>
        <w:tc>
          <w:tcPr>
            <w:tcW w:w="7173" w:type="dxa"/>
          </w:tcPr>
          <w:p>
            <w:pPr>
              <w:widowControl w:val="0"/>
              <w:adjustRightInd/>
              <w:snapToGrid/>
              <w:spacing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违法后果</w:t>
            </w:r>
          </w:p>
        </w:tc>
        <w:tc>
          <w:tcPr>
            <w:tcW w:w="5561" w:type="dxa"/>
          </w:tcPr>
          <w:p>
            <w:pPr>
              <w:widowControl w:val="0"/>
              <w:adjustRightInd/>
              <w:snapToGrid/>
              <w:spacing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widowControl w:val="0"/>
              <w:adjustRightInd/>
              <w:snapToGrid/>
              <w:spacing w:after="0" w:line="340" w:lineRule="exact"/>
              <w:jc w:val="center"/>
              <w:rPr>
                <w:rFonts w:ascii="仿宋" w:hAnsi="仿宋" w:eastAsia="仿宋" w:cs="仿宋"/>
                <w:b/>
                <w:kern w:val="2"/>
                <w:sz w:val="24"/>
                <w:szCs w:val="24"/>
              </w:rPr>
            </w:pPr>
            <w:r>
              <w:rPr>
                <w:rFonts w:hint="eastAsia" w:ascii="仿宋" w:hAnsi="仿宋" w:eastAsia="仿宋_GB2312" w:cs="仿宋"/>
                <w:b/>
                <w:kern w:val="2"/>
                <w:sz w:val="24"/>
                <w:szCs w:val="24"/>
              </w:rPr>
              <w:t>一般</w:t>
            </w:r>
          </w:p>
        </w:tc>
        <w:tc>
          <w:tcPr>
            <w:tcW w:w="7173" w:type="dxa"/>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发现传染病疫情、中毒事件不按规定报告的</w:t>
            </w:r>
          </w:p>
        </w:tc>
        <w:tc>
          <w:tcPr>
            <w:tcW w:w="5561"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 xml:space="preserve">责令限期改正，给予警告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widowControl w:val="0"/>
              <w:adjustRightInd/>
              <w:snapToGrid/>
              <w:spacing w:after="0" w:line="3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较重</w:t>
            </w:r>
          </w:p>
        </w:tc>
        <w:tc>
          <w:tcPr>
            <w:tcW w:w="7173" w:type="dxa"/>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发现传染病疫情、中毒事件不按规定报告，经责令限期改正，逾期不改正的</w:t>
            </w:r>
          </w:p>
        </w:tc>
        <w:tc>
          <w:tcPr>
            <w:tcW w:w="5561"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责令暂停 3 个月以上 6 个月以下执业活动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40" w:type="dxa"/>
            <w:vAlign w:val="center"/>
          </w:tcPr>
          <w:p>
            <w:pPr>
              <w:widowControl w:val="0"/>
              <w:adjustRightInd/>
              <w:snapToGrid/>
              <w:spacing w:after="0" w:line="3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严重</w:t>
            </w:r>
          </w:p>
        </w:tc>
        <w:tc>
          <w:tcPr>
            <w:tcW w:w="7173" w:type="dxa"/>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发现传染病疫情、中毒事件不按规定报告，情节严重的</w:t>
            </w:r>
          </w:p>
        </w:tc>
        <w:tc>
          <w:tcPr>
            <w:tcW w:w="5561"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 xml:space="preserve">由原发证部门暂扣乡村医生执业证书 </w:t>
            </w:r>
          </w:p>
        </w:tc>
      </w:tr>
    </w:tbl>
    <w:p>
      <w:pPr>
        <w:widowControl w:val="0"/>
        <w:adjustRightInd/>
        <w:snapToGrid/>
        <w:spacing w:after="0" w:line="440" w:lineRule="exact"/>
        <w:jc w:val="both"/>
        <w:rPr>
          <w:rFonts w:ascii="仿宋" w:hAnsi="仿宋" w:eastAsia="仿宋_GB2312" w:cs="仿宋"/>
          <w:b/>
          <w:bCs/>
          <w:kern w:val="2"/>
          <w:sz w:val="32"/>
          <w:szCs w:val="32"/>
        </w:rPr>
      </w:pPr>
    </w:p>
    <w:p>
      <w:pPr>
        <w:pStyle w:val="4"/>
        <w:rPr>
          <w:rFonts w:ascii="仿宋" w:hAnsi="仿宋" w:cs="仿宋"/>
          <w:bCs/>
          <w:kern w:val="2"/>
        </w:rPr>
      </w:pPr>
      <w:bookmarkStart w:id="420" w:name="_Toc132293089"/>
      <w:r>
        <w:rPr>
          <w:rFonts w:hint="eastAsia" w:ascii="仿宋" w:hAnsi="仿宋" w:cs="仿宋"/>
          <w:bCs/>
          <w:kern w:val="2"/>
        </w:rPr>
        <w:t>第一百八十八条 违反规定进行实验性临床医疗活动，或者重复使用一次性医疗器械和卫生材料的</w:t>
      </w:r>
      <w:bookmarkEnd w:id="420"/>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法律依据 ：</w:t>
      </w:r>
    </w:p>
    <w:p>
      <w:pPr>
        <w:widowControl w:val="0"/>
        <w:adjustRightInd/>
        <w:snapToGrid/>
        <w:spacing w:after="0" w:line="440" w:lineRule="exact"/>
        <w:ind w:firstLine="640"/>
        <w:jc w:val="both"/>
        <w:rPr>
          <w:rFonts w:ascii="华文中宋" w:hAnsi="华文中宋" w:eastAsia="仿宋_GB2312" w:cs="华文中宋"/>
          <w:sz w:val="32"/>
          <w:szCs w:val="28"/>
        </w:rPr>
      </w:pPr>
      <w:r>
        <w:rPr>
          <w:rFonts w:hint="eastAsia" w:ascii="仿宋_GB2312" w:hAnsi="仿宋_GB2312" w:eastAsia="仿宋_GB2312" w:cs="仿宋_GB2312"/>
          <w:kern w:val="2"/>
          <w:sz w:val="32"/>
          <w:szCs w:val="32"/>
        </w:rPr>
        <w:t>《乡村医生从业管理条例》第三十九条  乡村医生在执业活动中，违反规定进行实验性临床医疗活动，或者重复使用一次性医疗器械和卫生材料的，由县级人民政府卫生行政主管部门责令停止违法行为，给予警告，可以并处 1000 元</w:t>
      </w:r>
      <w:r>
        <w:rPr>
          <w:rFonts w:hint="eastAsia" w:ascii="华文中宋" w:hAnsi="华文中宋" w:eastAsia="仿宋_GB2312" w:cs="华文中宋"/>
          <w:sz w:val="32"/>
          <w:szCs w:val="28"/>
        </w:rPr>
        <w:t>以下的罚款；情节严重的，由原发证部门暂扣或者吊销乡村医生执业证书。</w:t>
      </w:r>
    </w:p>
    <w:p>
      <w:pPr>
        <w:widowControl w:val="0"/>
        <w:adjustRightInd/>
        <w:snapToGrid/>
        <w:spacing w:before="156" w:beforeLines="50"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裁量标准</w:t>
      </w:r>
    </w:p>
    <w:tbl>
      <w:tblPr>
        <w:tblStyle w:val="24"/>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5595"/>
        <w:gridCol w:w="7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tcPr>
          <w:p>
            <w:pPr>
              <w:widowControl w:val="0"/>
              <w:adjustRightInd/>
              <w:snapToGrid/>
              <w:spacing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违法程度</w:t>
            </w:r>
          </w:p>
        </w:tc>
        <w:tc>
          <w:tcPr>
            <w:tcW w:w="5595" w:type="dxa"/>
          </w:tcPr>
          <w:p>
            <w:pPr>
              <w:widowControl w:val="0"/>
              <w:adjustRightInd/>
              <w:snapToGrid/>
              <w:spacing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违法后果</w:t>
            </w:r>
          </w:p>
        </w:tc>
        <w:tc>
          <w:tcPr>
            <w:tcW w:w="7139" w:type="dxa"/>
          </w:tcPr>
          <w:p>
            <w:pPr>
              <w:widowControl w:val="0"/>
              <w:adjustRightInd/>
              <w:snapToGrid/>
              <w:spacing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widowControl w:val="0"/>
              <w:adjustRightInd/>
              <w:snapToGrid/>
              <w:spacing w:after="0" w:line="3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一般</w:t>
            </w:r>
          </w:p>
        </w:tc>
        <w:tc>
          <w:tcPr>
            <w:tcW w:w="5595" w:type="dxa"/>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违反规定进行实验性临床医疗活动，或者重复使用一次性医疗器械和卫生材料的</w:t>
            </w:r>
          </w:p>
        </w:tc>
        <w:tc>
          <w:tcPr>
            <w:tcW w:w="7139"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责令停止违法行为，给予警告，可并处 1000 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widowControl w:val="0"/>
              <w:adjustRightInd/>
              <w:snapToGrid/>
              <w:spacing w:after="0" w:line="3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严重</w:t>
            </w:r>
          </w:p>
        </w:tc>
        <w:tc>
          <w:tcPr>
            <w:tcW w:w="5595" w:type="dxa"/>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违反规定进行实验性临床医疗活动，或者重复使用一次性医疗器械和卫生材料，情节严重的</w:t>
            </w:r>
          </w:p>
        </w:tc>
        <w:tc>
          <w:tcPr>
            <w:tcW w:w="7139"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原发证部门暂扣乡村医生执业证书或者吊销乡村医生执业证书</w:t>
            </w:r>
          </w:p>
        </w:tc>
      </w:tr>
    </w:tbl>
    <w:p>
      <w:pPr>
        <w:widowControl w:val="0"/>
        <w:adjustRightInd/>
        <w:snapToGrid/>
        <w:spacing w:after="0" w:line="440" w:lineRule="exact"/>
        <w:ind w:firstLine="1"/>
        <w:jc w:val="both"/>
        <w:rPr>
          <w:rFonts w:ascii="仿宋" w:hAnsi="仿宋" w:eastAsia="仿宋_GB2312" w:cs="仿宋"/>
          <w:b/>
          <w:bCs/>
          <w:kern w:val="2"/>
          <w:sz w:val="32"/>
          <w:szCs w:val="32"/>
        </w:rPr>
      </w:pPr>
    </w:p>
    <w:p>
      <w:pPr>
        <w:pStyle w:val="4"/>
        <w:rPr>
          <w:rFonts w:ascii="仿宋" w:hAnsi="仿宋" w:cs="仿宋"/>
          <w:bCs/>
          <w:kern w:val="2"/>
        </w:rPr>
      </w:pPr>
      <w:bookmarkStart w:id="421" w:name="_Toc132293090"/>
      <w:r>
        <w:rPr>
          <w:rFonts w:hint="eastAsia" w:ascii="仿宋" w:hAnsi="仿宋" w:cs="仿宋"/>
          <w:bCs/>
          <w:kern w:val="2"/>
        </w:rPr>
        <w:t>第一百八十九条 未经注册在村医疗卫生机构从事医疗活动的</w:t>
      </w:r>
      <w:bookmarkEnd w:id="421"/>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法律依据 ：</w:t>
      </w:r>
    </w:p>
    <w:p>
      <w:pPr>
        <w:widowControl w:val="0"/>
        <w:adjustRightInd/>
        <w:snapToGrid/>
        <w:spacing w:after="0" w:line="440" w:lineRule="exact"/>
        <w:ind w:firstLine="640"/>
        <w:jc w:val="both"/>
        <w:rPr>
          <w:rFonts w:ascii="华文中宋" w:hAnsi="华文中宋" w:eastAsia="仿宋_GB2312" w:cs="华文中宋"/>
          <w:sz w:val="32"/>
          <w:szCs w:val="28"/>
        </w:rPr>
      </w:pPr>
      <w:r>
        <w:rPr>
          <w:rFonts w:hint="eastAsia" w:ascii="仿宋_GB2312" w:hAnsi="仿宋_GB2312" w:eastAsia="仿宋_GB2312" w:cs="仿宋_GB2312"/>
          <w:kern w:val="2"/>
          <w:sz w:val="32"/>
          <w:szCs w:val="32"/>
        </w:rPr>
        <w:t>《乡村医生从业管理条例》第四十二条  未经注册在村医疗卫生机构从事医疗活动的，由县级以上地方人民政府卫生行政主管部门予以取缔，没收其违法所得以及药品、医疗器械，违法所得 5000 元以上的，并处违法所得1倍以上3倍以下的罚款；没有违法所得或者违法所得不足5000元的，并处 1000</w:t>
      </w:r>
      <w:r>
        <w:rPr>
          <w:rFonts w:hint="eastAsia" w:ascii="华文中宋" w:hAnsi="华文中宋" w:eastAsia="仿宋_GB2312" w:cs="华文中宋"/>
          <w:sz w:val="32"/>
          <w:szCs w:val="28"/>
        </w:rPr>
        <w:t xml:space="preserve"> 元以上 3000 元以下的罚款；造成患者人身损害的，依法承担民事赔偿责任；构成犯罪的，依法追究刑事责任。</w:t>
      </w:r>
    </w:p>
    <w:p>
      <w:pPr>
        <w:widowControl w:val="0"/>
        <w:adjustRightInd/>
        <w:snapToGrid/>
        <w:spacing w:before="156" w:beforeLines="50"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裁量标准</w:t>
      </w:r>
    </w:p>
    <w:tbl>
      <w:tblPr>
        <w:tblStyle w:val="24"/>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6039"/>
        <w:gridCol w:w="66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tcPr>
          <w:p>
            <w:pPr>
              <w:widowControl w:val="0"/>
              <w:adjustRightInd/>
              <w:snapToGrid/>
              <w:spacing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违法程度</w:t>
            </w:r>
          </w:p>
        </w:tc>
        <w:tc>
          <w:tcPr>
            <w:tcW w:w="6039" w:type="dxa"/>
          </w:tcPr>
          <w:p>
            <w:pPr>
              <w:widowControl w:val="0"/>
              <w:adjustRightInd/>
              <w:snapToGrid/>
              <w:spacing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违法后果</w:t>
            </w:r>
          </w:p>
        </w:tc>
        <w:tc>
          <w:tcPr>
            <w:tcW w:w="6695" w:type="dxa"/>
          </w:tcPr>
          <w:p>
            <w:pPr>
              <w:widowControl w:val="0"/>
              <w:adjustRightInd/>
              <w:snapToGrid/>
              <w:spacing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widowControl w:val="0"/>
              <w:adjustRightInd/>
              <w:snapToGrid/>
              <w:spacing w:after="0" w:line="3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一般</w:t>
            </w:r>
          </w:p>
        </w:tc>
        <w:tc>
          <w:tcPr>
            <w:tcW w:w="6039" w:type="dxa"/>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 xml:space="preserve">未经注册在村医疗卫生机构从事医疗活动的，没有违法所得的 </w:t>
            </w:r>
          </w:p>
        </w:tc>
        <w:tc>
          <w:tcPr>
            <w:tcW w:w="6695"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予以取缔，没收药品、医疗器械，并处 1000 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widowControl w:val="0"/>
              <w:adjustRightInd/>
              <w:snapToGrid/>
              <w:spacing w:after="0" w:line="3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较重</w:t>
            </w:r>
          </w:p>
        </w:tc>
        <w:tc>
          <w:tcPr>
            <w:tcW w:w="6039" w:type="dxa"/>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 xml:space="preserve">未经注册在村医疗卫生机构从事医疗活动，违法所得不足 5000 元的 </w:t>
            </w:r>
          </w:p>
        </w:tc>
        <w:tc>
          <w:tcPr>
            <w:tcW w:w="6695"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 xml:space="preserve">予以取缔，没收其违法所得以及药品、医疗器械，并处 1000 元以上3000 元以下的罚款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40" w:type="dxa"/>
            <w:vAlign w:val="center"/>
          </w:tcPr>
          <w:p>
            <w:pPr>
              <w:widowControl w:val="0"/>
              <w:adjustRightInd/>
              <w:snapToGrid/>
              <w:spacing w:after="0" w:line="3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严重</w:t>
            </w:r>
          </w:p>
        </w:tc>
        <w:tc>
          <w:tcPr>
            <w:tcW w:w="6039" w:type="dxa"/>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 xml:space="preserve">未经注册在村医疗卫生机构从事医疗活动，违法所得 5000 元以上的 </w:t>
            </w:r>
          </w:p>
        </w:tc>
        <w:tc>
          <w:tcPr>
            <w:tcW w:w="6695"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 xml:space="preserve">予以取缔，没收其违法所得以及药品、医疗器械，并处违法所得 1 倍以上 3 倍以下的罚款 </w:t>
            </w:r>
          </w:p>
        </w:tc>
      </w:tr>
    </w:tbl>
    <w:p>
      <w:pPr>
        <w:pStyle w:val="4"/>
        <w:ind w:firstLine="640"/>
        <w:rPr>
          <w:rFonts w:ascii="仿宋" w:hAnsi="仿宋" w:cs="仿宋"/>
          <w:b w:val="0"/>
          <w:bCs/>
          <w:kern w:val="2"/>
        </w:rPr>
      </w:pPr>
    </w:p>
    <w:p>
      <w:pPr>
        <w:pStyle w:val="4"/>
        <w:rPr>
          <w:rFonts w:ascii="仿宋" w:hAnsi="仿宋" w:cs="仿宋"/>
          <w:bCs/>
          <w:kern w:val="2"/>
        </w:rPr>
      </w:pPr>
      <w:bookmarkStart w:id="422" w:name="_Toc132293091"/>
      <w:r>
        <w:rPr>
          <w:rFonts w:hint="eastAsia" w:ascii="仿宋" w:hAnsi="仿宋" w:cs="仿宋"/>
          <w:bCs/>
          <w:kern w:val="2"/>
        </w:rPr>
        <w:t>第一百九十条 乡村医生变更执业的村医疗卫生机构，未办理变更执业注册手续的</w:t>
      </w:r>
      <w:bookmarkEnd w:id="422"/>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法律依据 ：</w:t>
      </w:r>
    </w:p>
    <w:p>
      <w:pPr>
        <w:widowControl w:val="0"/>
        <w:adjustRightInd/>
        <w:snapToGrid/>
        <w:spacing w:after="0" w:line="440" w:lineRule="exact"/>
        <w:ind w:firstLine="640"/>
        <w:jc w:val="both"/>
        <w:rPr>
          <w:rFonts w:ascii="华文中宋" w:hAnsi="华文中宋" w:eastAsia="仿宋_GB2312" w:cs="华文中宋"/>
          <w:sz w:val="32"/>
          <w:szCs w:val="28"/>
        </w:rPr>
      </w:pPr>
      <w:r>
        <w:rPr>
          <w:rFonts w:hint="eastAsia" w:ascii="仿宋_GB2312" w:hAnsi="仿宋_GB2312" w:eastAsia="仿宋_GB2312" w:cs="仿宋_GB2312"/>
          <w:kern w:val="2"/>
          <w:sz w:val="32"/>
          <w:szCs w:val="32"/>
        </w:rPr>
        <w:t>《乡村医生</w:t>
      </w:r>
      <w:r>
        <w:rPr>
          <w:rFonts w:hint="eastAsia" w:ascii="华文中宋" w:hAnsi="华文中宋" w:eastAsia="仿宋_GB2312" w:cs="华文中宋"/>
          <w:sz w:val="32"/>
          <w:szCs w:val="28"/>
        </w:rPr>
        <w:t xml:space="preserve">从业管理条例》第四十条  乡村医生变更执业的村医疗卫生机构，未办理变更执业注册手续的，由县级人民政府卫生行政主管部门给予警告，责令限期办理变更注册手续。 </w:t>
      </w:r>
    </w:p>
    <w:p>
      <w:pPr>
        <w:widowControl w:val="0"/>
        <w:adjustRightInd/>
        <w:snapToGrid/>
        <w:spacing w:before="156" w:beforeLines="50"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裁量标准</w:t>
      </w:r>
    </w:p>
    <w:tbl>
      <w:tblPr>
        <w:tblStyle w:val="24"/>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5595"/>
        <w:gridCol w:w="7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tcPr>
          <w:p>
            <w:pPr>
              <w:widowControl w:val="0"/>
              <w:adjustRightInd/>
              <w:snapToGrid/>
              <w:spacing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违法程度</w:t>
            </w:r>
          </w:p>
        </w:tc>
        <w:tc>
          <w:tcPr>
            <w:tcW w:w="5595" w:type="dxa"/>
          </w:tcPr>
          <w:p>
            <w:pPr>
              <w:widowControl w:val="0"/>
              <w:adjustRightInd/>
              <w:snapToGrid/>
              <w:spacing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违法后果</w:t>
            </w:r>
          </w:p>
        </w:tc>
        <w:tc>
          <w:tcPr>
            <w:tcW w:w="7139" w:type="dxa"/>
          </w:tcPr>
          <w:p>
            <w:pPr>
              <w:widowControl w:val="0"/>
              <w:adjustRightInd/>
              <w:snapToGrid/>
              <w:spacing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widowControl w:val="0"/>
              <w:adjustRightInd/>
              <w:snapToGrid/>
              <w:spacing w:after="0" w:line="340" w:lineRule="exact"/>
              <w:jc w:val="center"/>
              <w:rPr>
                <w:rFonts w:ascii="华文中宋" w:hAnsi="华文中宋" w:eastAsia="仿宋_GB2312" w:cs="华文中宋"/>
                <w:kern w:val="2"/>
                <w:sz w:val="32"/>
                <w:szCs w:val="28"/>
              </w:rPr>
            </w:pPr>
            <w:r>
              <w:rPr>
                <w:rFonts w:hint="eastAsia" w:ascii="仿宋" w:hAnsi="仿宋" w:eastAsia="仿宋_GB2312" w:cs="仿宋"/>
                <w:b/>
                <w:bCs/>
                <w:kern w:val="2"/>
                <w:sz w:val="24"/>
                <w:szCs w:val="24"/>
              </w:rPr>
              <w:t>一般</w:t>
            </w:r>
          </w:p>
        </w:tc>
        <w:tc>
          <w:tcPr>
            <w:tcW w:w="5595" w:type="dxa"/>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 xml:space="preserve">乡村医生变更执业的村医疗卫生机构，未办理变更执业注册手续的 </w:t>
            </w:r>
          </w:p>
        </w:tc>
        <w:tc>
          <w:tcPr>
            <w:tcW w:w="7139" w:type="dxa"/>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由县级人民政府卫生行政主管部门给予警告，责令限期办理变更注册手续</w:t>
            </w:r>
          </w:p>
        </w:tc>
      </w:tr>
    </w:tbl>
    <w:p>
      <w:pPr>
        <w:pStyle w:val="3"/>
        <w:spacing w:line="440" w:lineRule="exact"/>
        <w:rPr>
          <w:rFonts w:ascii="楷体_GB2312" w:hAnsi="楷体" w:eastAsia="楷体_GB2312" w:cs="楷体"/>
          <w:b w:val="0"/>
          <w:bCs w:val="0"/>
          <w:kern w:val="2"/>
        </w:rPr>
      </w:pPr>
    </w:p>
    <w:p>
      <w:pPr>
        <w:pStyle w:val="3"/>
        <w:spacing w:line="440" w:lineRule="exact"/>
        <w:ind w:firstLine="642" w:firstLineChars="200"/>
        <w:rPr>
          <w:rFonts w:ascii="楷体_GB2312" w:hAnsi="仿宋" w:eastAsia="楷体_GB2312" w:cs="仿宋"/>
          <w:bCs w:val="0"/>
          <w:kern w:val="2"/>
        </w:rPr>
      </w:pPr>
      <w:bookmarkStart w:id="423" w:name="_Toc132293092"/>
      <w:r>
        <w:rPr>
          <w:rFonts w:hint="eastAsia" w:ascii="楷体_GB2312" w:hAnsi="仿宋" w:eastAsia="楷体_GB2312" w:cs="仿宋"/>
          <w:bCs w:val="0"/>
          <w:kern w:val="2"/>
        </w:rPr>
        <w:t>（六）《医师外出会诊管理暂行规定》</w:t>
      </w:r>
      <w:bookmarkEnd w:id="423"/>
    </w:p>
    <w:p>
      <w:pPr>
        <w:pStyle w:val="4"/>
        <w:rPr>
          <w:rFonts w:ascii="仿宋" w:hAnsi="仿宋" w:cs="仿宋"/>
          <w:bCs/>
          <w:kern w:val="2"/>
        </w:rPr>
      </w:pPr>
      <w:bookmarkStart w:id="424" w:name="_Toc132293093"/>
      <w:r>
        <w:rPr>
          <w:rFonts w:hint="eastAsia" w:ascii="仿宋" w:hAnsi="仿宋" w:cs="仿宋"/>
          <w:bCs/>
          <w:kern w:val="2"/>
        </w:rPr>
        <w:t>第一百九十一条 会诊邀请超出医疗机构诊疗科目的</w:t>
      </w:r>
      <w:bookmarkEnd w:id="424"/>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法律依据：</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1、《医师外出会诊管理暂行规定》第十九条  医疗机构违反本规定第六条、第八条、第十五条的，由县级以上卫生行政部门责令改正，给予警告；诊疗活动超出登记范围的，按照《医疗机构管理条例》第四十七条处理。</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2、《医师外出会诊管理暂行规定》第六条第（一）项  有下列情形之一的，医疗机构不得提出会诊邀请：</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（一）会诊邀请超出本单位诊疗科目或者本单位不具备相应资质的；</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3、《医疗机构管理条例》第四十六条  违反本条例第二十六条规定，诊疗活动超出登记或者备案范围的，由县级以上人民政府卫生行政部门予以警告、责令其改正，没收违法所得，并可以根据情节处以1万元以上10万元以下的罚款；情节严重的，吊销其《医疗机构执业许可证》或者责令其停止执业活动。</w:t>
      </w:r>
    </w:p>
    <w:p>
      <w:pPr>
        <w:widowControl w:val="0"/>
        <w:adjustRightInd/>
        <w:snapToGrid/>
        <w:spacing w:before="156" w:beforeLines="50"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裁量标准</w:t>
      </w:r>
    </w:p>
    <w:tbl>
      <w:tblPr>
        <w:tblStyle w:val="24"/>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5595"/>
        <w:gridCol w:w="7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tcPr>
          <w:p>
            <w:pPr>
              <w:widowControl w:val="0"/>
              <w:adjustRightInd/>
              <w:snapToGrid/>
              <w:spacing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违法程度</w:t>
            </w:r>
          </w:p>
        </w:tc>
        <w:tc>
          <w:tcPr>
            <w:tcW w:w="5595" w:type="dxa"/>
          </w:tcPr>
          <w:p>
            <w:pPr>
              <w:widowControl w:val="0"/>
              <w:adjustRightInd/>
              <w:snapToGrid/>
              <w:spacing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违法后果</w:t>
            </w:r>
          </w:p>
        </w:tc>
        <w:tc>
          <w:tcPr>
            <w:tcW w:w="7139" w:type="dxa"/>
          </w:tcPr>
          <w:p>
            <w:pPr>
              <w:widowControl w:val="0"/>
              <w:adjustRightInd/>
              <w:snapToGrid/>
              <w:spacing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widowControl w:val="0"/>
              <w:adjustRightInd/>
              <w:snapToGrid/>
              <w:spacing w:after="0" w:line="3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一般</w:t>
            </w:r>
          </w:p>
        </w:tc>
        <w:tc>
          <w:tcPr>
            <w:tcW w:w="5595" w:type="dxa"/>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会诊邀请超出医疗机构诊疗科目，无违法所得的、违法所得无法认定的或诊疗活动违法所得在1万元以下的</w:t>
            </w:r>
          </w:p>
        </w:tc>
        <w:tc>
          <w:tcPr>
            <w:tcW w:w="7139"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由县级以上人民政府卫生行政部门予以警告、责令其改正，并可以根据情节处以1万元以上3万元以下的罚款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widowControl w:val="0"/>
              <w:adjustRightInd/>
              <w:snapToGrid/>
              <w:spacing w:after="0" w:line="3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较重</w:t>
            </w:r>
          </w:p>
        </w:tc>
        <w:tc>
          <w:tcPr>
            <w:tcW w:w="5595" w:type="dxa"/>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会诊邀请超出医疗机构诊疗科目的诊疗活动违法所得在1万元以上5万元以下的</w:t>
            </w:r>
          </w:p>
        </w:tc>
        <w:tc>
          <w:tcPr>
            <w:tcW w:w="7139"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由县级以上人民政府卫生行政部门予以警告、责令其改正，并可以根据情节处以3万元以上8万元以下的罚款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40" w:type="dxa"/>
            <w:vAlign w:val="center"/>
          </w:tcPr>
          <w:p>
            <w:pPr>
              <w:widowControl w:val="0"/>
              <w:adjustRightInd/>
              <w:snapToGrid/>
              <w:spacing w:after="0" w:line="3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严重</w:t>
            </w:r>
          </w:p>
        </w:tc>
        <w:tc>
          <w:tcPr>
            <w:tcW w:w="5595"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 xml:space="preserve">有下列情形之一的: </w:t>
            </w:r>
          </w:p>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A．超出登记的诊疗科目范围的诊疗活动违法所得在5万元以上的</w:t>
            </w:r>
          </w:p>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B．给患者造成伤害</w:t>
            </w:r>
          </w:p>
        </w:tc>
        <w:tc>
          <w:tcPr>
            <w:tcW w:w="7139"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由县级以上人民政府卫生行政部门予以警告、责令其改正，并可以根据情节处以8万元以上10万元以下的罚款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widowControl w:val="0"/>
              <w:adjustRightInd/>
              <w:snapToGrid/>
              <w:spacing w:after="0" w:line="3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特别严重</w:t>
            </w:r>
          </w:p>
        </w:tc>
        <w:tc>
          <w:tcPr>
            <w:tcW w:w="5595" w:type="dxa"/>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情节严重，造成患者死亡的</w:t>
            </w:r>
          </w:p>
        </w:tc>
        <w:tc>
          <w:tcPr>
            <w:tcW w:w="7139"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由县级以上人民政府卫生行政部门予以警告、责令其改正，并可以根据情节处以10万元的罚款，吊销其《医疗机构执业许可证》或者责令其停止执业活动</w:t>
            </w:r>
          </w:p>
        </w:tc>
      </w:tr>
    </w:tbl>
    <w:p>
      <w:pPr>
        <w:widowControl w:val="0"/>
        <w:adjustRightInd/>
        <w:snapToGrid/>
        <w:spacing w:after="0" w:line="440" w:lineRule="exact"/>
        <w:jc w:val="both"/>
        <w:rPr>
          <w:rFonts w:ascii="仿宋" w:hAnsi="仿宋" w:eastAsia="仿宋_GB2312" w:cs="仿宋"/>
          <w:b/>
          <w:bCs/>
          <w:kern w:val="2"/>
          <w:sz w:val="32"/>
          <w:szCs w:val="32"/>
        </w:rPr>
      </w:pPr>
    </w:p>
    <w:p>
      <w:pPr>
        <w:pStyle w:val="4"/>
        <w:rPr>
          <w:rFonts w:ascii="仿宋" w:hAnsi="仿宋" w:cs="仿宋"/>
          <w:bCs/>
          <w:kern w:val="2"/>
        </w:rPr>
      </w:pPr>
      <w:bookmarkStart w:id="425" w:name="_Toc132293094"/>
      <w:r>
        <w:rPr>
          <w:rFonts w:hint="eastAsia" w:ascii="仿宋" w:hAnsi="仿宋" w:cs="仿宋"/>
          <w:bCs/>
          <w:kern w:val="2"/>
        </w:rPr>
        <w:t>第一百九十二条 医疗机构违反《医师外出会诊管理暂行规定》第六条、第八条、第十五条的</w:t>
      </w:r>
      <w:bookmarkEnd w:id="425"/>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法律依据：</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 xml:space="preserve">《医师外出会诊管理暂行规定》第十九条  医疗机构违反本规定第六条、第八条、第十五条的，由县级以上卫生行政部门责令改正，给予警告；诊疗活动超出登记范围的，按照《医疗机构管理条例》第四十七条处理。 </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《医师外出会诊管理暂行规定》第六条  有下列情形之一的，医疗机构不得提出会诊邀请：(一)会诊邀请超出本单位诊疗科目或者本单位不具备相应资质的；(二)本单位的技术力量、设备、设施不能为会诊提供必要的医疗安全保障的；(三)会诊邀请超出被邀请医师执业范围的；(四)省级卫生行政部门规定的其他情形。</w:t>
      </w:r>
    </w:p>
    <w:p>
      <w:pPr>
        <w:widowControl w:val="0"/>
        <w:adjustRightInd/>
        <w:snapToGrid/>
        <w:spacing w:after="0" w:line="440" w:lineRule="exact"/>
        <w:ind w:firstLine="640"/>
        <w:jc w:val="both"/>
        <w:rPr>
          <w:rFonts w:ascii="华文中宋" w:hAnsi="华文中宋" w:eastAsia="仿宋_GB2312" w:cs="华文中宋"/>
          <w:sz w:val="32"/>
          <w:szCs w:val="28"/>
        </w:rPr>
      </w:pPr>
      <w:r>
        <w:rPr>
          <w:rFonts w:hint="eastAsia" w:ascii="仿宋_GB2312" w:hAnsi="仿宋_GB2312" w:eastAsia="仿宋_GB2312" w:cs="仿宋_GB2312"/>
          <w:kern w:val="2"/>
          <w:sz w:val="32"/>
          <w:szCs w:val="32"/>
        </w:rPr>
        <w:t>《医师外出会诊管理暂行规定》第八条  有下列情形之一的，医疗机构不得派出医师外出会诊：(一)会诊邀请超出本单位诊疗科目或者本单位不具备相应资质的；(二)会诊邀请超出被邀请医师执业范围的；(三)邀请医疗机构</w:t>
      </w:r>
      <w:r>
        <w:rPr>
          <w:rFonts w:hint="eastAsia" w:ascii="华文中宋" w:hAnsi="华文中宋" w:eastAsia="仿宋_GB2312" w:cs="华文中宋"/>
          <w:sz w:val="32"/>
          <w:szCs w:val="28"/>
        </w:rPr>
        <w:t>不具备相应医疗救治条件的；(四)省级卫生行政部门规定的其他情形。</w:t>
      </w:r>
    </w:p>
    <w:p>
      <w:pPr>
        <w:adjustRightInd/>
        <w:snapToGrid/>
        <w:spacing w:after="0" w:line="440" w:lineRule="exact"/>
        <w:rPr>
          <w:rFonts w:ascii="华文中宋" w:hAnsi="华文中宋" w:eastAsia="仿宋_GB2312" w:cs="华文中宋"/>
          <w:sz w:val="32"/>
          <w:szCs w:val="28"/>
        </w:rPr>
      </w:pPr>
      <w:r>
        <w:rPr>
          <w:rFonts w:hint="eastAsia" w:ascii="华文中宋" w:hAnsi="华文中宋" w:eastAsia="仿宋_GB2312" w:cs="华文中宋"/>
          <w:sz w:val="32"/>
          <w:szCs w:val="28"/>
        </w:rPr>
        <w:t>《医师外出会诊管理暂行规定》第十五条  会诊中涉及的会诊费用按照邀请医疗机构所在地的规定执行。差旅费按照实际发生额结算，不得重复收费。属医疗机构根据诊疗需要邀请的，差旅费由医疗机构承担；属患者主动要求邀请的，差旅费由患者承担，收费方应向患者提供正式收费票据。会诊中涉及的治疗、手术等收费标准可在当地规定的基础上酌情加收，加收幅度由省级价格主管部门会同同级卫生行政部门确定。邀请医疗机构支付会诊费用应当统一支付给会诊医疗机构，不得支付给会诊医师本人。会诊医疗机构由于会诊产生的收入，应纳入单位财务部门统一核算。</w:t>
      </w:r>
    </w:p>
    <w:p>
      <w:pPr>
        <w:widowControl w:val="0"/>
        <w:adjustRightInd/>
        <w:snapToGrid/>
        <w:spacing w:before="156" w:beforeLines="50"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裁量标准</w:t>
      </w:r>
    </w:p>
    <w:tbl>
      <w:tblPr>
        <w:tblStyle w:val="24"/>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8166"/>
        <w:gridCol w:w="4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tcPr>
          <w:p>
            <w:pPr>
              <w:widowControl w:val="0"/>
              <w:adjustRightInd/>
              <w:snapToGrid/>
              <w:spacing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违法程度</w:t>
            </w:r>
          </w:p>
        </w:tc>
        <w:tc>
          <w:tcPr>
            <w:tcW w:w="8166" w:type="dxa"/>
          </w:tcPr>
          <w:p>
            <w:pPr>
              <w:widowControl w:val="0"/>
              <w:adjustRightInd/>
              <w:snapToGrid/>
              <w:spacing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违法后果</w:t>
            </w:r>
          </w:p>
        </w:tc>
        <w:tc>
          <w:tcPr>
            <w:tcW w:w="4568" w:type="dxa"/>
          </w:tcPr>
          <w:p>
            <w:pPr>
              <w:widowControl w:val="0"/>
              <w:adjustRightInd/>
              <w:snapToGrid/>
              <w:spacing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1440" w:type="dxa"/>
            <w:vAlign w:val="center"/>
          </w:tcPr>
          <w:p>
            <w:pPr>
              <w:widowControl w:val="0"/>
              <w:adjustRightInd/>
              <w:snapToGrid/>
              <w:spacing w:after="0"/>
              <w:jc w:val="center"/>
              <w:rPr>
                <w:rFonts w:ascii="华文中宋" w:hAnsi="华文中宋" w:eastAsia="仿宋_GB2312" w:cs="华文中宋"/>
                <w:sz w:val="32"/>
                <w:szCs w:val="28"/>
              </w:rPr>
            </w:pPr>
            <w:r>
              <w:rPr>
                <w:rFonts w:hint="eastAsia" w:ascii="仿宋" w:hAnsi="仿宋" w:eastAsia="仿宋_GB2312" w:cs="仿宋"/>
                <w:b/>
                <w:bCs/>
                <w:kern w:val="2"/>
                <w:sz w:val="24"/>
                <w:szCs w:val="24"/>
              </w:rPr>
              <w:t>一般</w:t>
            </w:r>
          </w:p>
        </w:tc>
        <w:tc>
          <w:tcPr>
            <w:tcW w:w="8166" w:type="dxa"/>
            <w:vAlign w:val="center"/>
          </w:tcPr>
          <w:p>
            <w:pPr>
              <w:widowControl w:val="0"/>
              <w:adjustRightInd/>
              <w:snapToGrid/>
              <w:spacing w:after="0"/>
              <w:jc w:val="both"/>
              <w:rPr>
                <w:rFonts w:ascii="仿宋" w:hAnsi="仿宋" w:eastAsia="仿宋" w:cs="仿宋"/>
                <w:kern w:val="2"/>
                <w:sz w:val="24"/>
                <w:szCs w:val="24"/>
              </w:rPr>
            </w:pPr>
            <w:r>
              <w:rPr>
                <w:rFonts w:hint="eastAsia" w:ascii="仿宋" w:hAnsi="仿宋" w:eastAsia="仿宋_GB2312" w:cs="仿宋"/>
                <w:kern w:val="2"/>
                <w:sz w:val="24"/>
                <w:szCs w:val="24"/>
              </w:rPr>
              <w:t>医疗机构违反《医师外出会诊管理暂行规定》第六条、第八条、第十五条的</w:t>
            </w:r>
          </w:p>
        </w:tc>
        <w:tc>
          <w:tcPr>
            <w:tcW w:w="4568" w:type="dxa"/>
            <w:vAlign w:val="center"/>
          </w:tcPr>
          <w:p>
            <w:pPr>
              <w:widowControl w:val="0"/>
              <w:adjustRightInd/>
              <w:snapToGrid/>
              <w:spacing w:after="0"/>
              <w:jc w:val="both"/>
              <w:rPr>
                <w:rFonts w:ascii="仿宋" w:hAnsi="仿宋" w:eastAsia="仿宋_GB2312" w:cs="仿宋"/>
                <w:kern w:val="2"/>
                <w:sz w:val="24"/>
                <w:szCs w:val="24"/>
              </w:rPr>
            </w:pPr>
            <w:r>
              <w:rPr>
                <w:rFonts w:hint="eastAsia" w:ascii="仿宋" w:hAnsi="仿宋" w:eastAsia="仿宋_GB2312" w:cs="仿宋"/>
                <w:kern w:val="2"/>
                <w:sz w:val="24"/>
                <w:szCs w:val="24"/>
              </w:rPr>
              <w:t xml:space="preserve">给予警告 </w:t>
            </w:r>
          </w:p>
        </w:tc>
      </w:tr>
    </w:tbl>
    <w:p>
      <w:pPr>
        <w:pStyle w:val="3"/>
        <w:spacing w:line="440" w:lineRule="exact"/>
        <w:ind w:firstLine="642" w:firstLineChars="200"/>
        <w:rPr>
          <w:rFonts w:ascii="楷体_GB2312" w:hAnsi="Calibri" w:eastAsia="楷体_GB2312" w:cs="Times New Roman"/>
          <w:kern w:val="2"/>
          <w:sz w:val="21"/>
          <w:szCs w:val="24"/>
        </w:rPr>
      </w:pPr>
      <w:bookmarkStart w:id="426" w:name="_Toc132293095"/>
      <w:r>
        <w:rPr>
          <w:rFonts w:hint="eastAsia" w:ascii="楷体_GB2312" w:hAnsi="楷体" w:eastAsia="楷体_GB2312" w:cs="楷体"/>
          <w:bCs w:val="0"/>
          <w:kern w:val="2"/>
        </w:rPr>
        <w:t>（七）《医疗气功管理暂行规定》</w:t>
      </w:r>
      <w:bookmarkEnd w:id="426"/>
    </w:p>
    <w:p>
      <w:pPr>
        <w:pStyle w:val="4"/>
        <w:rPr>
          <w:rFonts w:ascii="仿宋" w:hAnsi="仿宋" w:cs="仿宋"/>
          <w:bCs/>
          <w:kern w:val="2"/>
        </w:rPr>
      </w:pPr>
      <w:bookmarkStart w:id="427" w:name="_Toc132293096"/>
      <w:r>
        <w:rPr>
          <w:rFonts w:hint="eastAsia" w:ascii="仿宋" w:hAnsi="仿宋" w:cs="仿宋"/>
          <w:bCs/>
          <w:kern w:val="2"/>
        </w:rPr>
        <w:t>第一百九十三条 开展医疗气功活动不符合相关管理规定的</w:t>
      </w:r>
      <w:bookmarkEnd w:id="427"/>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法律依据：</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《医疗气功管理暂行规定》第二十六条  有下列情形之一的，由县级以上人民政府中医药行政管理机构责令其停止活动，给予警告，并可以处以一万元以下罚款；情节严重的，处以一万元以上三万元以下罚款；构成犯罪的，依法追究刑事责任。（一）医疗气功人员在注册的执业地点以外开展医疗气功活动的；（二）借医疗气功之名损害公民身心健康、宣扬迷信、骗人敛财的；（三）非医疗气功人员开展医疗气功活动的；（四）制造、使用、经营、散发宣称具有医疗气功效力物品的；（五）未经批准擅自组织开展大型医疗气功讲座、大型现场性医疗气功活动，或未经批准擅自开展国家中医药管理局规定必须严格管理的其他医疗气功活动的。</w:t>
      </w:r>
    </w:p>
    <w:p>
      <w:pPr>
        <w:widowControl w:val="0"/>
        <w:adjustRightInd/>
        <w:snapToGrid/>
        <w:spacing w:before="156" w:beforeLines="50" w:after="0" w:line="440" w:lineRule="exact"/>
        <w:jc w:val="center"/>
        <w:rPr>
          <w:rFonts w:ascii="Calibri" w:hAnsi="Calibri" w:cs="Times New Roman"/>
          <w:b/>
          <w:bCs/>
          <w:kern w:val="2"/>
          <w:sz w:val="28"/>
          <w:szCs w:val="28"/>
        </w:rPr>
      </w:pPr>
      <w:r>
        <w:rPr>
          <w:rFonts w:ascii="Calibri" w:hAnsi="Calibri" w:cs="Times New Roman"/>
          <w:b/>
          <w:bCs/>
          <w:kern w:val="2"/>
          <w:sz w:val="28"/>
          <w:szCs w:val="28"/>
        </w:rPr>
        <w:t>裁量标准</w:t>
      </w:r>
    </w:p>
    <w:tbl>
      <w:tblPr>
        <w:tblStyle w:val="23"/>
        <w:tblW w:w="140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5"/>
        <w:gridCol w:w="6373"/>
        <w:gridCol w:w="6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1445"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center"/>
              <w:rPr>
                <w:rFonts w:ascii="Calibri" w:hAnsi="Calibri" w:eastAsia="宋体" w:cs="Times New Roman"/>
                <w:b/>
                <w:bCs/>
                <w:kern w:val="2"/>
                <w:sz w:val="28"/>
                <w:szCs w:val="28"/>
              </w:rPr>
            </w:pPr>
            <w:r>
              <w:rPr>
                <w:rFonts w:ascii="Calibri" w:hAnsi="Calibri" w:cs="Times New Roman"/>
                <w:b/>
                <w:bCs/>
                <w:kern w:val="2"/>
                <w:sz w:val="28"/>
                <w:szCs w:val="28"/>
              </w:rPr>
              <w:t>违法程度</w:t>
            </w:r>
          </w:p>
        </w:tc>
        <w:tc>
          <w:tcPr>
            <w:tcW w:w="6373"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center"/>
              <w:rPr>
                <w:rFonts w:ascii="Calibri" w:hAnsi="Calibri" w:eastAsia="宋体" w:cs="Times New Roman"/>
                <w:b/>
                <w:bCs/>
                <w:kern w:val="2"/>
                <w:sz w:val="28"/>
                <w:szCs w:val="28"/>
              </w:rPr>
            </w:pPr>
            <w:r>
              <w:rPr>
                <w:rFonts w:ascii="Calibri" w:hAnsi="Calibri" w:cs="Times New Roman"/>
                <w:b/>
                <w:bCs/>
                <w:kern w:val="2"/>
                <w:sz w:val="28"/>
                <w:szCs w:val="28"/>
              </w:rPr>
              <w:t>情节后果</w:t>
            </w:r>
          </w:p>
        </w:tc>
        <w:tc>
          <w:tcPr>
            <w:tcW w:w="6182"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center"/>
              <w:rPr>
                <w:rFonts w:ascii="Calibri" w:hAnsi="Calibri" w:cs="Times New Roman"/>
                <w:b/>
                <w:bCs/>
                <w:kern w:val="2"/>
                <w:sz w:val="28"/>
                <w:szCs w:val="28"/>
              </w:rPr>
            </w:pPr>
            <w:r>
              <w:rPr>
                <w:rFonts w:ascii="Calibri" w:hAnsi="Calibri" w:cs="Times New Roman"/>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jc w:val="center"/>
        </w:trPr>
        <w:tc>
          <w:tcPr>
            <w:tcW w:w="1445" w:type="dxa"/>
            <w:tcBorders>
              <w:top w:val="single" w:color="auto" w:sz="4" w:space="0"/>
              <w:left w:val="single" w:color="auto" w:sz="4" w:space="0"/>
              <w:bottom w:val="single" w:color="auto" w:sz="4" w:space="0"/>
              <w:right w:val="single" w:color="auto" w:sz="4" w:space="0"/>
            </w:tcBorders>
            <w:vAlign w:val="center"/>
          </w:tcPr>
          <w:p>
            <w:pPr>
              <w:adjustRightInd/>
              <w:snapToGrid/>
              <w:spacing w:after="0" w:line="3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轻微</w:t>
            </w:r>
          </w:p>
        </w:tc>
        <w:tc>
          <w:tcPr>
            <w:tcW w:w="6373" w:type="dxa"/>
            <w:tcBorders>
              <w:top w:val="single" w:color="auto" w:sz="4" w:space="0"/>
              <w:left w:val="single" w:color="auto" w:sz="4" w:space="0"/>
              <w:bottom w:val="single" w:color="auto" w:sz="4" w:space="0"/>
              <w:right w:val="single" w:color="auto" w:sz="4" w:space="0"/>
            </w:tcBorders>
            <w:vAlign w:val="center"/>
          </w:tcPr>
          <w:p>
            <w:pPr>
              <w:adjustRightInd/>
              <w:snapToGrid/>
              <w:spacing w:after="0" w:line="340" w:lineRule="exact"/>
              <w:rPr>
                <w:rFonts w:ascii="仿宋" w:hAnsi="仿宋" w:eastAsia="仿宋" w:cs="仿宋"/>
                <w:kern w:val="2"/>
                <w:sz w:val="24"/>
                <w:szCs w:val="24"/>
              </w:rPr>
            </w:pPr>
            <w:r>
              <w:rPr>
                <w:rFonts w:hint="eastAsia" w:ascii="仿宋" w:hAnsi="仿宋" w:eastAsia="仿宋_GB2312" w:cs="仿宋"/>
                <w:kern w:val="2"/>
                <w:sz w:val="24"/>
                <w:szCs w:val="24"/>
              </w:rPr>
              <w:t>有一种上述情形的</w:t>
            </w:r>
          </w:p>
        </w:tc>
        <w:tc>
          <w:tcPr>
            <w:tcW w:w="6182" w:type="dxa"/>
            <w:tcBorders>
              <w:top w:val="single" w:color="auto" w:sz="4" w:space="0"/>
              <w:left w:val="single" w:color="auto" w:sz="4" w:space="0"/>
              <w:bottom w:val="single" w:color="auto" w:sz="4" w:space="0"/>
              <w:right w:val="single" w:color="auto" w:sz="4" w:space="0"/>
            </w:tcBorders>
            <w:vAlign w:val="center"/>
          </w:tcPr>
          <w:p>
            <w:pPr>
              <w:adjustRightInd/>
              <w:snapToGrid/>
              <w:spacing w:after="0" w:line="340" w:lineRule="exact"/>
              <w:rPr>
                <w:rFonts w:ascii="仿宋" w:hAnsi="仿宋" w:eastAsia="仿宋_GB2312" w:cs="仿宋"/>
                <w:kern w:val="2"/>
                <w:sz w:val="24"/>
                <w:szCs w:val="24"/>
              </w:rPr>
            </w:pPr>
            <w:r>
              <w:rPr>
                <w:rFonts w:hint="eastAsia" w:ascii="仿宋" w:hAnsi="仿宋" w:eastAsia="仿宋_GB2312" w:cs="仿宋"/>
                <w:kern w:val="2"/>
                <w:sz w:val="24"/>
                <w:szCs w:val="24"/>
              </w:rPr>
              <w:t>责令其停止活动，给予警告，并处 3000 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1445" w:type="dxa"/>
            <w:tcBorders>
              <w:top w:val="single" w:color="auto" w:sz="4" w:space="0"/>
              <w:left w:val="single" w:color="auto" w:sz="4" w:space="0"/>
              <w:bottom w:val="single" w:color="auto" w:sz="4" w:space="0"/>
              <w:right w:val="single" w:color="auto" w:sz="4" w:space="0"/>
            </w:tcBorders>
            <w:vAlign w:val="center"/>
          </w:tcPr>
          <w:p>
            <w:pPr>
              <w:adjustRightInd/>
              <w:snapToGrid/>
              <w:spacing w:after="0" w:line="3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一般</w:t>
            </w:r>
          </w:p>
        </w:tc>
        <w:tc>
          <w:tcPr>
            <w:tcW w:w="6373" w:type="dxa"/>
            <w:tcBorders>
              <w:top w:val="single" w:color="auto" w:sz="4" w:space="0"/>
              <w:left w:val="single" w:color="auto" w:sz="4" w:space="0"/>
              <w:bottom w:val="single" w:color="auto" w:sz="4" w:space="0"/>
              <w:right w:val="single" w:color="auto" w:sz="4" w:space="0"/>
            </w:tcBorders>
            <w:vAlign w:val="center"/>
          </w:tcPr>
          <w:p>
            <w:pPr>
              <w:adjustRightInd/>
              <w:snapToGrid/>
              <w:spacing w:after="0" w:line="340" w:lineRule="exact"/>
              <w:rPr>
                <w:rFonts w:ascii="仿宋" w:hAnsi="仿宋" w:eastAsia="仿宋" w:cs="仿宋"/>
                <w:kern w:val="2"/>
                <w:sz w:val="24"/>
                <w:szCs w:val="24"/>
              </w:rPr>
            </w:pPr>
            <w:r>
              <w:rPr>
                <w:rFonts w:hint="eastAsia" w:ascii="仿宋" w:hAnsi="仿宋" w:eastAsia="仿宋_GB2312" w:cs="仿宋"/>
                <w:kern w:val="2"/>
                <w:sz w:val="24"/>
                <w:szCs w:val="24"/>
              </w:rPr>
              <w:t>有两种上述情形的</w:t>
            </w:r>
          </w:p>
        </w:tc>
        <w:tc>
          <w:tcPr>
            <w:tcW w:w="6182" w:type="dxa"/>
            <w:tcBorders>
              <w:top w:val="single" w:color="auto" w:sz="4" w:space="0"/>
              <w:left w:val="single" w:color="auto" w:sz="4" w:space="0"/>
              <w:bottom w:val="single" w:color="auto" w:sz="4" w:space="0"/>
              <w:right w:val="single" w:color="auto" w:sz="4" w:space="0"/>
            </w:tcBorders>
            <w:vAlign w:val="center"/>
          </w:tcPr>
          <w:p>
            <w:pPr>
              <w:adjustRightInd/>
              <w:snapToGrid/>
              <w:spacing w:after="0" w:line="340" w:lineRule="exact"/>
              <w:rPr>
                <w:rFonts w:ascii="仿宋" w:hAnsi="仿宋" w:eastAsia="仿宋_GB2312" w:cs="仿宋"/>
                <w:kern w:val="2"/>
                <w:sz w:val="24"/>
                <w:szCs w:val="24"/>
              </w:rPr>
            </w:pPr>
            <w:r>
              <w:rPr>
                <w:rFonts w:hint="eastAsia" w:ascii="仿宋" w:hAnsi="仿宋" w:eastAsia="仿宋_GB2312" w:cs="仿宋"/>
                <w:kern w:val="2"/>
                <w:sz w:val="24"/>
                <w:szCs w:val="24"/>
              </w:rPr>
              <w:t>责令其停止活动，给予警告，并处 3000 元以上 7000 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1445" w:type="dxa"/>
            <w:tcBorders>
              <w:top w:val="single" w:color="auto" w:sz="4" w:space="0"/>
              <w:left w:val="single" w:color="auto" w:sz="4" w:space="0"/>
              <w:bottom w:val="single" w:color="auto" w:sz="4" w:space="0"/>
              <w:right w:val="single" w:color="auto" w:sz="4" w:space="0"/>
            </w:tcBorders>
            <w:vAlign w:val="center"/>
          </w:tcPr>
          <w:p>
            <w:pPr>
              <w:adjustRightInd/>
              <w:snapToGrid/>
              <w:spacing w:after="0" w:line="3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较重</w:t>
            </w:r>
          </w:p>
        </w:tc>
        <w:tc>
          <w:tcPr>
            <w:tcW w:w="6373" w:type="dxa"/>
            <w:tcBorders>
              <w:top w:val="single" w:color="auto" w:sz="4" w:space="0"/>
              <w:left w:val="single" w:color="auto" w:sz="4" w:space="0"/>
              <w:bottom w:val="single" w:color="auto" w:sz="4" w:space="0"/>
              <w:right w:val="single" w:color="auto" w:sz="4" w:space="0"/>
            </w:tcBorders>
            <w:vAlign w:val="center"/>
          </w:tcPr>
          <w:p>
            <w:pPr>
              <w:adjustRightInd/>
              <w:snapToGrid/>
              <w:spacing w:after="0" w:line="340" w:lineRule="exact"/>
              <w:rPr>
                <w:rFonts w:ascii="仿宋" w:hAnsi="仿宋" w:eastAsia="仿宋" w:cs="仿宋"/>
                <w:kern w:val="2"/>
                <w:sz w:val="24"/>
                <w:szCs w:val="24"/>
              </w:rPr>
            </w:pPr>
            <w:r>
              <w:rPr>
                <w:rFonts w:hint="eastAsia" w:ascii="仿宋" w:hAnsi="仿宋" w:eastAsia="仿宋_GB2312" w:cs="仿宋"/>
                <w:kern w:val="2"/>
                <w:sz w:val="24"/>
                <w:szCs w:val="24"/>
              </w:rPr>
              <w:t>有三种上述情形的</w:t>
            </w:r>
          </w:p>
        </w:tc>
        <w:tc>
          <w:tcPr>
            <w:tcW w:w="6182" w:type="dxa"/>
            <w:tcBorders>
              <w:top w:val="single" w:color="auto" w:sz="4" w:space="0"/>
              <w:left w:val="single" w:color="auto" w:sz="4" w:space="0"/>
              <w:bottom w:val="single" w:color="auto" w:sz="4" w:space="0"/>
              <w:right w:val="single" w:color="auto" w:sz="4" w:space="0"/>
            </w:tcBorders>
            <w:vAlign w:val="center"/>
          </w:tcPr>
          <w:p>
            <w:pPr>
              <w:adjustRightInd/>
              <w:snapToGrid/>
              <w:spacing w:after="0" w:line="340" w:lineRule="exact"/>
              <w:rPr>
                <w:rFonts w:ascii="仿宋" w:hAnsi="仿宋" w:eastAsia="仿宋_GB2312" w:cs="仿宋"/>
                <w:kern w:val="2"/>
                <w:sz w:val="24"/>
                <w:szCs w:val="24"/>
              </w:rPr>
            </w:pPr>
            <w:r>
              <w:rPr>
                <w:rFonts w:hint="eastAsia" w:ascii="仿宋" w:hAnsi="仿宋" w:eastAsia="仿宋_GB2312" w:cs="仿宋"/>
                <w:kern w:val="2"/>
                <w:sz w:val="24"/>
                <w:szCs w:val="24"/>
              </w:rPr>
              <w:t>责令其停止活动，给予警告，并处 7000 元以上 1 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1445" w:type="dxa"/>
            <w:tcBorders>
              <w:top w:val="single" w:color="auto" w:sz="4" w:space="0"/>
              <w:left w:val="single" w:color="auto" w:sz="4" w:space="0"/>
              <w:bottom w:val="single" w:color="auto" w:sz="4" w:space="0"/>
              <w:right w:val="single" w:color="auto" w:sz="4" w:space="0"/>
            </w:tcBorders>
            <w:vAlign w:val="center"/>
          </w:tcPr>
          <w:p>
            <w:pPr>
              <w:adjustRightInd/>
              <w:snapToGrid/>
              <w:spacing w:after="0" w:line="3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严重</w:t>
            </w:r>
          </w:p>
        </w:tc>
        <w:tc>
          <w:tcPr>
            <w:tcW w:w="6373" w:type="dxa"/>
            <w:tcBorders>
              <w:top w:val="single" w:color="auto" w:sz="4" w:space="0"/>
              <w:left w:val="single" w:color="auto" w:sz="4" w:space="0"/>
              <w:bottom w:val="single" w:color="auto" w:sz="4" w:space="0"/>
              <w:right w:val="single" w:color="auto" w:sz="4" w:space="0"/>
            </w:tcBorders>
            <w:vAlign w:val="center"/>
          </w:tcPr>
          <w:p>
            <w:pPr>
              <w:adjustRightInd/>
              <w:snapToGrid/>
              <w:spacing w:after="0" w:line="340" w:lineRule="exact"/>
              <w:rPr>
                <w:rFonts w:ascii="仿宋" w:hAnsi="仿宋" w:eastAsia="仿宋" w:cs="仿宋"/>
                <w:kern w:val="2"/>
                <w:sz w:val="24"/>
                <w:szCs w:val="24"/>
              </w:rPr>
            </w:pPr>
            <w:r>
              <w:rPr>
                <w:rFonts w:hint="eastAsia" w:ascii="仿宋" w:hAnsi="仿宋" w:eastAsia="仿宋_GB2312" w:cs="仿宋"/>
                <w:kern w:val="2"/>
                <w:sz w:val="24"/>
                <w:szCs w:val="24"/>
              </w:rPr>
              <w:t>有四种上述情形的</w:t>
            </w:r>
          </w:p>
        </w:tc>
        <w:tc>
          <w:tcPr>
            <w:tcW w:w="6182" w:type="dxa"/>
            <w:tcBorders>
              <w:top w:val="single" w:color="auto" w:sz="4" w:space="0"/>
              <w:left w:val="single" w:color="auto" w:sz="4" w:space="0"/>
              <w:bottom w:val="single" w:color="auto" w:sz="4" w:space="0"/>
              <w:right w:val="single" w:color="auto" w:sz="4" w:space="0"/>
            </w:tcBorders>
            <w:vAlign w:val="center"/>
          </w:tcPr>
          <w:p>
            <w:pPr>
              <w:adjustRightInd/>
              <w:snapToGrid/>
              <w:spacing w:after="0" w:line="340" w:lineRule="exact"/>
              <w:rPr>
                <w:rFonts w:ascii="仿宋" w:hAnsi="仿宋" w:eastAsia="仿宋_GB2312" w:cs="仿宋"/>
                <w:kern w:val="2"/>
                <w:sz w:val="24"/>
                <w:szCs w:val="24"/>
              </w:rPr>
            </w:pPr>
            <w:r>
              <w:rPr>
                <w:rFonts w:hint="eastAsia" w:ascii="仿宋" w:hAnsi="仿宋" w:eastAsia="仿宋_GB2312" w:cs="仿宋"/>
                <w:kern w:val="2"/>
                <w:sz w:val="24"/>
                <w:szCs w:val="24"/>
              </w:rPr>
              <w:t>责令其停止活动，给予警告，并处 1 万元以上 2 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1445" w:type="dxa"/>
            <w:tcBorders>
              <w:top w:val="single" w:color="auto" w:sz="4" w:space="0"/>
              <w:left w:val="single" w:color="auto" w:sz="4" w:space="0"/>
              <w:bottom w:val="single" w:color="auto" w:sz="4" w:space="0"/>
              <w:right w:val="single" w:color="auto" w:sz="4" w:space="0"/>
            </w:tcBorders>
            <w:vAlign w:val="center"/>
          </w:tcPr>
          <w:p>
            <w:pPr>
              <w:adjustRightInd/>
              <w:snapToGrid/>
              <w:spacing w:after="0" w:line="3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特别严重</w:t>
            </w:r>
          </w:p>
        </w:tc>
        <w:tc>
          <w:tcPr>
            <w:tcW w:w="6373" w:type="dxa"/>
            <w:tcBorders>
              <w:top w:val="single" w:color="auto" w:sz="4" w:space="0"/>
              <w:left w:val="single" w:color="auto" w:sz="4" w:space="0"/>
              <w:bottom w:val="single" w:color="auto" w:sz="4" w:space="0"/>
              <w:right w:val="single" w:color="auto" w:sz="4" w:space="0"/>
            </w:tcBorders>
            <w:vAlign w:val="center"/>
          </w:tcPr>
          <w:p>
            <w:pPr>
              <w:adjustRightInd/>
              <w:snapToGrid/>
              <w:spacing w:after="0" w:line="340" w:lineRule="exact"/>
              <w:rPr>
                <w:rFonts w:ascii="仿宋" w:hAnsi="仿宋" w:eastAsia="仿宋" w:cs="仿宋"/>
                <w:kern w:val="2"/>
                <w:sz w:val="24"/>
                <w:szCs w:val="24"/>
              </w:rPr>
            </w:pPr>
            <w:r>
              <w:rPr>
                <w:rFonts w:hint="eastAsia" w:ascii="仿宋" w:hAnsi="仿宋" w:eastAsia="仿宋_GB2312" w:cs="仿宋"/>
                <w:kern w:val="2"/>
                <w:sz w:val="24"/>
                <w:szCs w:val="24"/>
              </w:rPr>
              <w:t>有五种上述情形的或者致人死亡的</w:t>
            </w:r>
          </w:p>
        </w:tc>
        <w:tc>
          <w:tcPr>
            <w:tcW w:w="6182" w:type="dxa"/>
            <w:tcBorders>
              <w:top w:val="single" w:color="auto" w:sz="4" w:space="0"/>
              <w:left w:val="single" w:color="auto" w:sz="4" w:space="0"/>
              <w:bottom w:val="single" w:color="auto" w:sz="4" w:space="0"/>
              <w:right w:val="single" w:color="auto" w:sz="4" w:space="0"/>
            </w:tcBorders>
            <w:vAlign w:val="center"/>
          </w:tcPr>
          <w:p>
            <w:pPr>
              <w:adjustRightInd/>
              <w:snapToGrid/>
              <w:spacing w:after="0" w:line="340" w:lineRule="exact"/>
              <w:rPr>
                <w:rFonts w:ascii="仿宋" w:hAnsi="仿宋" w:eastAsia="仿宋_GB2312" w:cs="仿宋"/>
                <w:kern w:val="2"/>
                <w:sz w:val="24"/>
                <w:szCs w:val="24"/>
              </w:rPr>
            </w:pPr>
            <w:r>
              <w:rPr>
                <w:rFonts w:hint="eastAsia" w:ascii="仿宋" w:hAnsi="仿宋" w:eastAsia="仿宋_GB2312" w:cs="仿宋"/>
                <w:kern w:val="2"/>
                <w:sz w:val="24"/>
                <w:szCs w:val="24"/>
              </w:rPr>
              <w:t>责令其停止活动，给予警告，并处 2 万元以上 3 万元以下罚款</w:t>
            </w:r>
          </w:p>
        </w:tc>
      </w:tr>
    </w:tbl>
    <w:p>
      <w:pPr>
        <w:adjustRightInd/>
        <w:snapToGrid/>
        <w:spacing w:after="0" w:line="440" w:lineRule="exact"/>
        <w:rPr>
          <w:rFonts w:ascii="楷体_GB2312" w:hAnsi="楷体" w:eastAsia="楷体_GB2312" w:cs="楷体"/>
          <w:b/>
          <w:bCs/>
          <w:kern w:val="2"/>
          <w:sz w:val="32"/>
          <w:szCs w:val="32"/>
        </w:rPr>
      </w:pPr>
    </w:p>
    <w:p>
      <w:pPr>
        <w:pStyle w:val="3"/>
        <w:spacing w:line="440" w:lineRule="exact"/>
        <w:ind w:firstLine="642" w:firstLineChars="200"/>
        <w:rPr>
          <w:rFonts w:ascii="楷体_GB2312" w:hAnsi="楷体" w:eastAsia="楷体_GB2312" w:cs="楷体"/>
          <w:bCs w:val="0"/>
          <w:kern w:val="2"/>
        </w:rPr>
      </w:pPr>
      <w:bookmarkStart w:id="428" w:name="_Toc132293097"/>
      <w:r>
        <w:rPr>
          <w:rFonts w:hint="eastAsia" w:ascii="楷体_GB2312" w:hAnsi="楷体" w:eastAsia="楷体_GB2312" w:cs="楷体"/>
          <w:bCs w:val="0"/>
          <w:kern w:val="2"/>
        </w:rPr>
        <w:t>（八）《香港、澳门特别行政区医师在内地短期行医管理规定》</w:t>
      </w:r>
      <w:bookmarkEnd w:id="428"/>
    </w:p>
    <w:p>
      <w:pPr>
        <w:pStyle w:val="4"/>
        <w:rPr>
          <w:rFonts w:ascii="仿宋" w:hAnsi="仿宋" w:cs="仿宋"/>
          <w:bCs/>
          <w:kern w:val="2"/>
        </w:rPr>
      </w:pPr>
      <w:bookmarkStart w:id="429" w:name="_Toc132293098"/>
      <w:r>
        <w:rPr>
          <w:rFonts w:hint="eastAsia" w:ascii="仿宋" w:hAnsi="仿宋" w:cs="仿宋"/>
          <w:bCs/>
          <w:kern w:val="2"/>
        </w:rPr>
        <w:t>第一百九十四条 医疗机构聘用未经内地短期行医执业注册的港澳医师从事诊疗活动的</w:t>
      </w:r>
      <w:bookmarkEnd w:id="429"/>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华文中宋" w:hAnsi="华文中宋" w:eastAsia="仿宋_GB2312" w:cs="华文中宋"/>
          <w:sz w:val="32"/>
          <w:szCs w:val="28"/>
        </w:rPr>
        <w:t xml:space="preserve"> </w:t>
      </w:r>
      <w:r>
        <w:rPr>
          <w:rFonts w:hint="eastAsia" w:ascii="仿宋_GB2312" w:hAnsi="仿宋_GB2312" w:eastAsia="仿宋_GB2312" w:cs="仿宋_GB2312"/>
          <w:kern w:val="2"/>
          <w:sz w:val="32"/>
          <w:szCs w:val="32"/>
        </w:rPr>
        <w:t>法律依据：</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1、《香港、澳门特别行政区医师在内地短期行医管理规定》第十七条  医疗机构聘用未经内地短期行医执业注册的港澳医师从事诊疗活动，视为聘用非卫生技术人员，按照《医疗机构管理条例》第四十八条规定处理。</w:t>
      </w:r>
    </w:p>
    <w:p>
      <w:pPr>
        <w:widowControl w:val="0"/>
        <w:adjustRightInd/>
        <w:snapToGrid/>
        <w:spacing w:after="0" w:line="440" w:lineRule="exact"/>
        <w:ind w:firstLine="640"/>
        <w:jc w:val="both"/>
        <w:rPr>
          <w:rFonts w:ascii="华文中宋" w:hAnsi="华文中宋" w:eastAsia="仿宋_GB2312" w:cs="华文中宋"/>
          <w:sz w:val="32"/>
          <w:szCs w:val="28"/>
        </w:rPr>
      </w:pPr>
      <w:r>
        <w:rPr>
          <w:rFonts w:hint="eastAsia" w:ascii="仿宋_GB2312" w:hAnsi="仿宋_GB2312" w:eastAsia="仿宋_GB2312" w:cs="仿宋_GB2312"/>
          <w:kern w:val="2"/>
          <w:sz w:val="32"/>
          <w:szCs w:val="32"/>
        </w:rPr>
        <w:t>2、《医疗机构管理条例》第四十七条  违反本条例第二十七条规定，使用非卫生技术人员从事医疗卫生技术工作的，由县级以上人民政府卫生行政部门责令其限期改正，并可以处以1万元以上10万元以下的罚款；情节严重的，吊销其《</w:t>
      </w:r>
      <w:r>
        <w:rPr>
          <w:rFonts w:hint="eastAsia" w:ascii="华文中宋" w:hAnsi="华文中宋" w:eastAsia="仿宋_GB2312" w:cs="华文中宋"/>
          <w:sz w:val="32"/>
          <w:szCs w:val="28"/>
        </w:rPr>
        <w:t>医疗机构执业许可证》或者责令其停止执业活动。</w:t>
      </w:r>
    </w:p>
    <w:p>
      <w:pPr>
        <w:widowControl w:val="0"/>
        <w:adjustRightInd/>
        <w:snapToGrid/>
        <w:spacing w:before="156" w:beforeLines="50"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裁量标准</w:t>
      </w:r>
    </w:p>
    <w:tbl>
      <w:tblPr>
        <w:tblStyle w:val="24"/>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6748"/>
        <w:gridCol w:w="59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tcPr>
          <w:p>
            <w:pPr>
              <w:widowControl w:val="0"/>
              <w:adjustRightInd/>
              <w:snapToGrid/>
              <w:spacing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违法程度</w:t>
            </w:r>
          </w:p>
        </w:tc>
        <w:tc>
          <w:tcPr>
            <w:tcW w:w="6748" w:type="dxa"/>
          </w:tcPr>
          <w:p>
            <w:pPr>
              <w:widowControl w:val="0"/>
              <w:adjustRightInd/>
              <w:snapToGrid/>
              <w:spacing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违法后果</w:t>
            </w:r>
          </w:p>
        </w:tc>
        <w:tc>
          <w:tcPr>
            <w:tcW w:w="5986" w:type="dxa"/>
          </w:tcPr>
          <w:p>
            <w:pPr>
              <w:widowControl w:val="0"/>
              <w:adjustRightInd/>
              <w:snapToGrid/>
              <w:spacing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widowControl w:val="0"/>
              <w:adjustRightInd/>
              <w:snapToGrid/>
              <w:spacing w:after="0" w:line="3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一般</w:t>
            </w:r>
          </w:p>
        </w:tc>
        <w:tc>
          <w:tcPr>
            <w:tcW w:w="6748" w:type="dxa"/>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使用1名未经内地短期行医执业注册的港澳医师从事医疗卫生技术工作的</w:t>
            </w:r>
          </w:p>
        </w:tc>
        <w:tc>
          <w:tcPr>
            <w:tcW w:w="5986" w:type="dxa"/>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责令其立即改正，处以1万元以上2万元以下罚款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widowControl w:val="0"/>
              <w:adjustRightInd/>
              <w:snapToGrid/>
              <w:spacing w:after="0" w:line="3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较重</w:t>
            </w:r>
          </w:p>
        </w:tc>
        <w:tc>
          <w:tcPr>
            <w:tcW w:w="6748" w:type="dxa"/>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使用2名或2名以上未经内地短期行医执业注册的港澳医师从事医疗卫生技术工作的</w:t>
            </w:r>
          </w:p>
        </w:tc>
        <w:tc>
          <w:tcPr>
            <w:tcW w:w="5986" w:type="dxa"/>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责令其立即改正，处以2万元以上8万元以下罚款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40" w:type="dxa"/>
            <w:vAlign w:val="center"/>
          </w:tcPr>
          <w:p>
            <w:pPr>
              <w:widowControl w:val="0"/>
              <w:adjustRightInd/>
              <w:snapToGrid/>
              <w:spacing w:after="0" w:line="3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严重</w:t>
            </w:r>
          </w:p>
        </w:tc>
        <w:tc>
          <w:tcPr>
            <w:tcW w:w="6748" w:type="dxa"/>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使用未经内地短期行医执业注册的港澳医师从事医疗卫生技术工作给患者造成伤害的</w:t>
            </w:r>
          </w:p>
        </w:tc>
        <w:tc>
          <w:tcPr>
            <w:tcW w:w="5986" w:type="dxa"/>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 xml:space="preserve">责令其立即改正，处以8万元以上10万元以下罚款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widowControl w:val="0"/>
              <w:adjustRightInd/>
              <w:snapToGrid/>
              <w:spacing w:after="0" w:line="3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特别严重</w:t>
            </w:r>
          </w:p>
        </w:tc>
        <w:tc>
          <w:tcPr>
            <w:tcW w:w="6748" w:type="dxa"/>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使用未经内地短期行医执业注册的港澳医师从事医疗卫生技术工作的，造成患者死亡的</w:t>
            </w:r>
          </w:p>
        </w:tc>
        <w:tc>
          <w:tcPr>
            <w:tcW w:w="5986" w:type="dxa"/>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责令其立即改正，处以10万元罚款，情节严重的，吊销其《医疗机构执业许可证》或者责令其停止执业活动</w:t>
            </w:r>
          </w:p>
        </w:tc>
      </w:tr>
    </w:tbl>
    <w:p>
      <w:pPr>
        <w:widowControl w:val="0"/>
        <w:adjustRightInd/>
        <w:snapToGrid/>
        <w:spacing w:after="0" w:line="440" w:lineRule="exact"/>
        <w:jc w:val="both"/>
        <w:rPr>
          <w:rFonts w:ascii="仿宋" w:hAnsi="仿宋" w:eastAsia="仿宋_GB2312" w:cs="仿宋"/>
          <w:b/>
          <w:bCs/>
          <w:kern w:val="2"/>
          <w:sz w:val="32"/>
          <w:szCs w:val="32"/>
        </w:rPr>
      </w:pPr>
    </w:p>
    <w:p>
      <w:pPr>
        <w:pStyle w:val="4"/>
        <w:rPr>
          <w:rFonts w:ascii="仿宋" w:hAnsi="仿宋" w:cs="仿宋"/>
          <w:bCs/>
          <w:kern w:val="2"/>
        </w:rPr>
      </w:pPr>
      <w:bookmarkStart w:id="430" w:name="_Toc132293099"/>
      <w:r>
        <w:rPr>
          <w:rFonts w:hint="eastAsia" w:ascii="仿宋" w:hAnsi="仿宋" w:cs="仿宋"/>
          <w:bCs/>
          <w:kern w:val="2"/>
        </w:rPr>
        <w:t>第一百九十五条 港澳医师未取得《港澳医师短期行医执业证书》行医或者未按照注册的有效期从事诊疗活动的</w:t>
      </w:r>
      <w:bookmarkEnd w:id="430"/>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华文中宋" w:hAnsi="华文中宋" w:eastAsia="仿宋_GB2312" w:cs="华文中宋"/>
          <w:sz w:val="32"/>
          <w:szCs w:val="28"/>
        </w:rPr>
        <w:t xml:space="preserve"> </w:t>
      </w:r>
      <w:r>
        <w:rPr>
          <w:rFonts w:hint="eastAsia" w:ascii="仿宋_GB2312" w:hAnsi="仿宋_GB2312" w:eastAsia="仿宋_GB2312" w:cs="仿宋_GB2312"/>
          <w:kern w:val="2"/>
          <w:sz w:val="32"/>
          <w:szCs w:val="32"/>
        </w:rPr>
        <w:t>法律依据：</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1、《香港、澳门特别行政区医师在内地短期行医管理规定》第十八条  港澳医师未取得《港澳医师短期行医执业证书》行医或者未按照注册的有效期从事诊疗活动的，按照《执业医师法》第三十九条规定处理。</w:t>
      </w:r>
    </w:p>
    <w:p>
      <w:pPr>
        <w:widowControl w:val="0"/>
        <w:adjustRightInd/>
        <w:snapToGrid/>
        <w:spacing w:after="0" w:line="440" w:lineRule="exact"/>
        <w:ind w:firstLine="640"/>
        <w:jc w:val="both"/>
        <w:rPr>
          <w:rFonts w:ascii="华文中宋" w:hAnsi="华文中宋" w:eastAsia="仿宋_GB2312" w:cs="华文中宋"/>
          <w:sz w:val="32"/>
          <w:szCs w:val="28"/>
        </w:rPr>
      </w:pPr>
      <w:r>
        <w:rPr>
          <w:rFonts w:hint="eastAsia" w:ascii="仿宋_GB2312" w:hAnsi="仿宋_GB2312" w:eastAsia="仿宋_GB2312" w:cs="仿宋_GB2312"/>
          <w:kern w:val="2"/>
          <w:sz w:val="32"/>
          <w:szCs w:val="32"/>
        </w:rPr>
        <w:t>2、《中华人民共和国医师法》第五十九条  违反本法规定，非医师行医的，由县级以上人民政府卫生健康主管部门责令停止非法执业活动，没收违法所得和药品、医疗器械，并处违法所得二倍以上十倍以下的罚款，违法所得不足一万</w:t>
      </w:r>
      <w:r>
        <w:rPr>
          <w:rFonts w:hint="eastAsia" w:ascii="华文中宋" w:hAnsi="华文中宋" w:eastAsia="仿宋_GB2312" w:cs="华文中宋"/>
          <w:sz w:val="32"/>
          <w:szCs w:val="28"/>
        </w:rPr>
        <w:t>元的，按一万元计算。</w:t>
      </w:r>
    </w:p>
    <w:p>
      <w:pPr>
        <w:widowControl w:val="0"/>
        <w:adjustRightInd/>
        <w:snapToGrid/>
        <w:spacing w:before="156" w:beforeLines="50"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裁量标准</w:t>
      </w:r>
    </w:p>
    <w:tbl>
      <w:tblPr>
        <w:tblStyle w:val="24"/>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5756"/>
        <w:gridCol w:w="6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widowControl w:val="0"/>
              <w:adjustRightInd/>
              <w:snapToGrid/>
              <w:spacing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违法程度</w:t>
            </w:r>
          </w:p>
        </w:tc>
        <w:tc>
          <w:tcPr>
            <w:tcW w:w="5756" w:type="dxa"/>
            <w:vAlign w:val="center"/>
          </w:tcPr>
          <w:p>
            <w:pPr>
              <w:widowControl w:val="0"/>
              <w:adjustRightInd/>
              <w:snapToGrid/>
              <w:spacing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违法后果</w:t>
            </w:r>
          </w:p>
        </w:tc>
        <w:tc>
          <w:tcPr>
            <w:tcW w:w="6978" w:type="dxa"/>
            <w:vAlign w:val="center"/>
          </w:tcPr>
          <w:p>
            <w:pPr>
              <w:widowControl w:val="0"/>
              <w:adjustRightInd/>
              <w:snapToGrid/>
              <w:spacing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widowControl w:val="0"/>
              <w:adjustRightInd/>
              <w:snapToGrid/>
              <w:spacing w:after="0"/>
              <w:jc w:val="center"/>
              <w:rPr>
                <w:rFonts w:ascii="仿宋" w:hAnsi="仿宋" w:eastAsia="仿宋" w:cs="仿宋"/>
                <w:b/>
                <w:bCs/>
                <w:kern w:val="2"/>
                <w:sz w:val="24"/>
                <w:szCs w:val="24"/>
              </w:rPr>
            </w:pPr>
            <w:r>
              <w:rPr>
                <w:rFonts w:hint="eastAsia" w:ascii="仿宋" w:hAnsi="仿宋" w:eastAsia="仿宋_GB2312" w:cs="仿宋"/>
                <w:b/>
                <w:bCs/>
                <w:kern w:val="2"/>
                <w:sz w:val="24"/>
                <w:szCs w:val="24"/>
              </w:rPr>
              <w:t>一般</w:t>
            </w:r>
          </w:p>
        </w:tc>
        <w:tc>
          <w:tcPr>
            <w:tcW w:w="5756" w:type="dxa"/>
            <w:vAlign w:val="center"/>
          </w:tcPr>
          <w:p>
            <w:pPr>
              <w:widowControl w:val="0"/>
              <w:adjustRightInd/>
              <w:snapToGrid/>
              <w:spacing w:after="0"/>
              <w:jc w:val="both"/>
              <w:rPr>
                <w:rFonts w:ascii="仿宋" w:hAnsi="仿宋" w:eastAsia="仿宋" w:cs="仿宋"/>
                <w:kern w:val="2"/>
                <w:sz w:val="24"/>
                <w:szCs w:val="24"/>
              </w:rPr>
            </w:pPr>
            <w:r>
              <w:rPr>
                <w:rFonts w:hint="eastAsia" w:ascii="仿宋" w:hAnsi="仿宋" w:eastAsia="仿宋_GB2312" w:cs="仿宋"/>
                <w:kern w:val="2"/>
                <w:sz w:val="24"/>
                <w:szCs w:val="24"/>
              </w:rPr>
              <w:t>港澳医师未取得《港澳医师短期行医执业证书》行医或者未按照注册的有效期从事诊疗活动，时间在三个月以下的且违法所得不足一万元的</w:t>
            </w:r>
          </w:p>
        </w:tc>
        <w:tc>
          <w:tcPr>
            <w:tcW w:w="6978" w:type="dxa"/>
            <w:vAlign w:val="center"/>
          </w:tcPr>
          <w:p>
            <w:pPr>
              <w:widowControl w:val="0"/>
              <w:adjustRightInd/>
              <w:snapToGrid/>
              <w:spacing w:after="0"/>
              <w:jc w:val="both"/>
              <w:rPr>
                <w:rFonts w:ascii="仿宋" w:hAnsi="仿宋" w:eastAsia="仿宋_GB2312" w:cs="仿宋"/>
                <w:kern w:val="2"/>
                <w:sz w:val="24"/>
                <w:szCs w:val="24"/>
              </w:rPr>
            </w:pPr>
            <w:r>
              <w:rPr>
                <w:rFonts w:hint="eastAsia" w:ascii="仿宋" w:hAnsi="仿宋" w:eastAsia="仿宋_GB2312" w:cs="仿宋"/>
                <w:kern w:val="2"/>
                <w:sz w:val="24"/>
                <w:szCs w:val="24"/>
              </w:rPr>
              <w:t>由县级以上人民政府卫生健康主管部门责令停止非法执业活动，没收违法所得和药品、医疗器械，并处违法所得二倍的罚款，违法所得不足一万元的，按一万元计算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widowControl w:val="0"/>
              <w:adjustRightInd/>
              <w:snapToGrid/>
              <w:spacing w:after="0"/>
              <w:jc w:val="center"/>
              <w:rPr>
                <w:rFonts w:ascii="仿宋" w:hAnsi="仿宋" w:eastAsia="仿宋" w:cs="仿宋"/>
                <w:b/>
                <w:bCs/>
                <w:kern w:val="2"/>
                <w:sz w:val="24"/>
                <w:szCs w:val="24"/>
              </w:rPr>
            </w:pPr>
            <w:r>
              <w:rPr>
                <w:rFonts w:hint="eastAsia" w:ascii="仿宋" w:hAnsi="仿宋" w:eastAsia="仿宋_GB2312" w:cs="仿宋"/>
                <w:b/>
                <w:bCs/>
                <w:kern w:val="2"/>
                <w:sz w:val="24"/>
                <w:szCs w:val="24"/>
              </w:rPr>
              <w:t>较重</w:t>
            </w:r>
          </w:p>
        </w:tc>
        <w:tc>
          <w:tcPr>
            <w:tcW w:w="5756" w:type="dxa"/>
            <w:vAlign w:val="center"/>
          </w:tcPr>
          <w:p>
            <w:pPr>
              <w:widowControl w:val="0"/>
              <w:adjustRightInd/>
              <w:snapToGrid/>
              <w:spacing w:after="0"/>
              <w:jc w:val="both"/>
              <w:rPr>
                <w:rFonts w:ascii="仿宋" w:hAnsi="仿宋" w:eastAsia="仿宋" w:cs="仿宋"/>
                <w:kern w:val="2"/>
                <w:sz w:val="24"/>
                <w:szCs w:val="24"/>
              </w:rPr>
            </w:pPr>
            <w:r>
              <w:rPr>
                <w:rFonts w:hint="eastAsia" w:ascii="仿宋" w:hAnsi="仿宋" w:eastAsia="仿宋_GB2312" w:cs="仿宋"/>
                <w:kern w:val="2"/>
                <w:sz w:val="24"/>
                <w:szCs w:val="24"/>
              </w:rPr>
              <w:t>港澳医师未取得《港澳医师短期行医执业证书》行医或者未按照注册的有效期从事诊疗活动，时间在三个月以上或者违法所得一万元以上的</w:t>
            </w:r>
          </w:p>
        </w:tc>
        <w:tc>
          <w:tcPr>
            <w:tcW w:w="6978" w:type="dxa"/>
            <w:vAlign w:val="center"/>
          </w:tcPr>
          <w:p>
            <w:pPr>
              <w:widowControl w:val="0"/>
              <w:adjustRightInd/>
              <w:snapToGrid/>
              <w:spacing w:after="0"/>
              <w:jc w:val="both"/>
              <w:rPr>
                <w:rFonts w:ascii="仿宋" w:hAnsi="仿宋" w:eastAsia="仿宋_GB2312" w:cs="仿宋"/>
                <w:kern w:val="2"/>
                <w:sz w:val="24"/>
                <w:szCs w:val="24"/>
              </w:rPr>
            </w:pPr>
            <w:r>
              <w:rPr>
                <w:rFonts w:hint="eastAsia" w:ascii="仿宋" w:hAnsi="仿宋" w:eastAsia="仿宋_GB2312" w:cs="仿宋"/>
                <w:kern w:val="2"/>
                <w:sz w:val="24"/>
                <w:szCs w:val="24"/>
              </w:rPr>
              <w:t>由县级以上人民政府卫生健康主管部门责令停止非法执业活动，没收违法所得和药品、医疗器械，并处违法所三倍以上七倍以下的罚款，违法所得不足一万元的，按一万元计算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40" w:type="dxa"/>
            <w:vAlign w:val="center"/>
          </w:tcPr>
          <w:p>
            <w:pPr>
              <w:widowControl w:val="0"/>
              <w:adjustRightInd/>
              <w:snapToGrid/>
              <w:spacing w:after="0"/>
              <w:jc w:val="center"/>
              <w:rPr>
                <w:rFonts w:ascii="仿宋" w:hAnsi="仿宋" w:eastAsia="仿宋" w:cs="仿宋"/>
                <w:b/>
                <w:bCs/>
                <w:kern w:val="2"/>
                <w:sz w:val="24"/>
                <w:szCs w:val="24"/>
              </w:rPr>
            </w:pPr>
            <w:r>
              <w:rPr>
                <w:rFonts w:hint="eastAsia" w:ascii="仿宋" w:hAnsi="仿宋" w:eastAsia="仿宋_GB2312" w:cs="仿宋"/>
                <w:b/>
                <w:bCs/>
                <w:kern w:val="2"/>
                <w:sz w:val="24"/>
                <w:szCs w:val="24"/>
              </w:rPr>
              <w:t>严重</w:t>
            </w:r>
          </w:p>
        </w:tc>
        <w:tc>
          <w:tcPr>
            <w:tcW w:w="5756" w:type="dxa"/>
            <w:vAlign w:val="center"/>
          </w:tcPr>
          <w:p>
            <w:pPr>
              <w:widowControl w:val="0"/>
              <w:adjustRightInd/>
              <w:snapToGrid/>
              <w:spacing w:after="0"/>
              <w:jc w:val="both"/>
              <w:rPr>
                <w:rFonts w:ascii="仿宋" w:hAnsi="仿宋" w:eastAsia="仿宋" w:cs="仿宋"/>
                <w:kern w:val="2"/>
                <w:sz w:val="24"/>
                <w:szCs w:val="24"/>
              </w:rPr>
            </w:pPr>
            <w:r>
              <w:rPr>
                <w:rFonts w:hint="eastAsia" w:ascii="仿宋" w:hAnsi="仿宋" w:eastAsia="仿宋_GB2312" w:cs="仿宋"/>
                <w:kern w:val="2"/>
                <w:sz w:val="24"/>
                <w:szCs w:val="24"/>
              </w:rPr>
              <w:t>港澳医师未取得《港澳医师短期行医执业证书》行医或者未按照注册的有效期从事诊疗活动，因擅自违法执业曾受过卫生行政处罚的，仍不改正的；或给患者造成伤害的</w:t>
            </w:r>
          </w:p>
        </w:tc>
        <w:tc>
          <w:tcPr>
            <w:tcW w:w="6978" w:type="dxa"/>
            <w:vAlign w:val="center"/>
          </w:tcPr>
          <w:p>
            <w:pPr>
              <w:widowControl w:val="0"/>
              <w:adjustRightInd/>
              <w:snapToGrid/>
              <w:spacing w:after="0"/>
              <w:jc w:val="both"/>
              <w:rPr>
                <w:rFonts w:ascii="仿宋" w:hAnsi="仿宋" w:eastAsia="仿宋_GB2312" w:cs="仿宋"/>
                <w:kern w:val="2"/>
                <w:sz w:val="24"/>
                <w:szCs w:val="24"/>
              </w:rPr>
            </w:pPr>
            <w:r>
              <w:rPr>
                <w:rFonts w:hint="eastAsia" w:ascii="仿宋" w:hAnsi="仿宋" w:eastAsia="仿宋_GB2312" w:cs="仿宋"/>
                <w:kern w:val="2"/>
                <w:sz w:val="24"/>
                <w:szCs w:val="24"/>
              </w:rPr>
              <w:t>由县级以上人民政府卫生健康主管部门责令停止非法执业活动，没收违法所得和药品、医疗器械，并处违法所得八倍以上十倍以下的罚款，违法所得不足一万元的，按一万元计算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widowControl w:val="0"/>
              <w:adjustRightInd/>
              <w:snapToGrid/>
              <w:spacing w:after="0"/>
              <w:jc w:val="center"/>
              <w:rPr>
                <w:rFonts w:ascii="仿宋" w:hAnsi="仿宋" w:eastAsia="仿宋" w:cs="仿宋"/>
                <w:b/>
                <w:bCs/>
                <w:kern w:val="2"/>
                <w:sz w:val="24"/>
                <w:szCs w:val="24"/>
              </w:rPr>
            </w:pPr>
            <w:r>
              <w:rPr>
                <w:rFonts w:hint="eastAsia" w:ascii="仿宋" w:hAnsi="仿宋" w:eastAsia="仿宋_GB2312" w:cs="仿宋"/>
                <w:b/>
                <w:bCs/>
                <w:kern w:val="2"/>
                <w:sz w:val="24"/>
                <w:szCs w:val="24"/>
              </w:rPr>
              <w:t>特别严重</w:t>
            </w:r>
          </w:p>
        </w:tc>
        <w:tc>
          <w:tcPr>
            <w:tcW w:w="5756" w:type="dxa"/>
            <w:vAlign w:val="center"/>
          </w:tcPr>
          <w:p>
            <w:pPr>
              <w:widowControl w:val="0"/>
              <w:adjustRightInd/>
              <w:snapToGrid/>
              <w:spacing w:after="0"/>
              <w:jc w:val="both"/>
              <w:rPr>
                <w:rFonts w:ascii="仿宋" w:hAnsi="仿宋" w:eastAsia="仿宋" w:cs="仿宋"/>
                <w:kern w:val="2"/>
                <w:sz w:val="24"/>
                <w:szCs w:val="24"/>
              </w:rPr>
            </w:pPr>
            <w:r>
              <w:rPr>
                <w:rFonts w:hint="eastAsia" w:ascii="仿宋" w:hAnsi="仿宋" w:eastAsia="仿宋_GB2312" w:cs="仿宋"/>
                <w:kern w:val="2"/>
                <w:sz w:val="24"/>
                <w:szCs w:val="24"/>
              </w:rPr>
              <w:t>港澳医师未取得《港澳医师短期行医执业证书》行医或者未按照注册的有效期从事诊疗活动，曾受过两次以上卫生行政处罚或致人死亡的</w:t>
            </w:r>
          </w:p>
        </w:tc>
        <w:tc>
          <w:tcPr>
            <w:tcW w:w="6978" w:type="dxa"/>
            <w:vAlign w:val="center"/>
          </w:tcPr>
          <w:p>
            <w:pPr>
              <w:widowControl w:val="0"/>
              <w:adjustRightInd/>
              <w:snapToGrid/>
              <w:spacing w:after="0"/>
              <w:jc w:val="both"/>
              <w:rPr>
                <w:rFonts w:ascii="仿宋" w:hAnsi="仿宋" w:eastAsia="仿宋_GB2312" w:cs="仿宋"/>
                <w:kern w:val="2"/>
                <w:sz w:val="24"/>
                <w:szCs w:val="24"/>
              </w:rPr>
            </w:pPr>
            <w:r>
              <w:rPr>
                <w:rFonts w:hint="eastAsia" w:ascii="仿宋" w:hAnsi="仿宋" w:eastAsia="仿宋_GB2312" w:cs="仿宋"/>
                <w:kern w:val="2"/>
                <w:sz w:val="24"/>
                <w:szCs w:val="24"/>
              </w:rPr>
              <w:t>由县级以上人民政府卫生健康主管部门责令停止非法执业活动，没收违法所得和药品、医疗器械，并处违法所得十倍的罚款，违法所得不足一万元的，按一万元计算</w:t>
            </w:r>
          </w:p>
        </w:tc>
      </w:tr>
    </w:tbl>
    <w:p>
      <w:pPr>
        <w:widowControl w:val="0"/>
        <w:adjustRightInd/>
        <w:snapToGrid/>
        <w:spacing w:after="0" w:line="440" w:lineRule="exact"/>
        <w:jc w:val="both"/>
        <w:rPr>
          <w:rFonts w:ascii="仿宋" w:hAnsi="仿宋" w:eastAsia="仿宋_GB2312" w:cs="仿宋"/>
          <w:b/>
          <w:bCs/>
          <w:kern w:val="2"/>
          <w:sz w:val="32"/>
          <w:szCs w:val="32"/>
        </w:rPr>
      </w:pPr>
    </w:p>
    <w:p>
      <w:pPr>
        <w:pStyle w:val="4"/>
        <w:rPr>
          <w:rFonts w:ascii="仿宋" w:hAnsi="仿宋" w:cs="仿宋"/>
          <w:bCs/>
          <w:kern w:val="2"/>
        </w:rPr>
      </w:pPr>
      <w:bookmarkStart w:id="431" w:name="_Toc132293100"/>
      <w:r>
        <w:rPr>
          <w:rFonts w:hint="eastAsia" w:ascii="仿宋" w:hAnsi="仿宋" w:cs="仿宋"/>
          <w:bCs/>
          <w:kern w:val="2"/>
        </w:rPr>
        <w:t>第一百九十六条 医疗机构聘用未经大陆短期行医执业注册的台湾医师从事诊疗活动，视为聘用非卫生技术人员</w:t>
      </w:r>
      <w:bookmarkEnd w:id="431"/>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法律依据：</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1、《台湾地区医师在大陆短期行医管理规定》第十七条  医疗机构聘用未经大陆短期行医执业注册的台湾医师从事诊疗活动，视为聘用非卫生技术人员，按照《医疗机构管理条例》第四十八条规定处理。</w:t>
      </w:r>
    </w:p>
    <w:p>
      <w:pPr>
        <w:widowControl w:val="0"/>
        <w:adjustRightInd/>
        <w:snapToGrid/>
        <w:spacing w:after="0" w:line="440" w:lineRule="exact"/>
        <w:ind w:firstLine="640"/>
        <w:jc w:val="both"/>
        <w:rPr>
          <w:rFonts w:ascii="华文中宋" w:hAnsi="华文中宋" w:eastAsia="仿宋_GB2312" w:cs="华文中宋"/>
          <w:sz w:val="32"/>
          <w:szCs w:val="28"/>
        </w:rPr>
      </w:pPr>
      <w:r>
        <w:rPr>
          <w:rFonts w:hint="eastAsia" w:ascii="仿宋_GB2312" w:hAnsi="仿宋_GB2312" w:eastAsia="仿宋_GB2312" w:cs="仿宋_GB2312"/>
          <w:kern w:val="2"/>
          <w:sz w:val="32"/>
          <w:szCs w:val="32"/>
        </w:rPr>
        <w:t>2、《医疗机构管理条例》第四十七条  违反本条例第二十七条规定，使用非卫生技术人员从事医疗卫生技术工作的，由县级以上人民政府卫生行政部门责令其限期改正，并可以处以1万元以上10万元以下的罚款；情节</w:t>
      </w:r>
      <w:r>
        <w:rPr>
          <w:rFonts w:hint="eastAsia" w:ascii="华文中宋" w:hAnsi="华文中宋" w:eastAsia="仿宋_GB2312" w:cs="华文中宋"/>
          <w:sz w:val="32"/>
          <w:szCs w:val="28"/>
        </w:rPr>
        <w:t>严重的，吊销其《医疗机构执业许可证》或者责令其停止执业活动。</w:t>
      </w:r>
    </w:p>
    <w:p>
      <w:pPr>
        <w:widowControl w:val="0"/>
        <w:adjustRightInd/>
        <w:snapToGrid/>
        <w:spacing w:before="156" w:beforeLines="50"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裁量标准</w:t>
      </w:r>
    </w:p>
    <w:tbl>
      <w:tblPr>
        <w:tblStyle w:val="24"/>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5595"/>
        <w:gridCol w:w="7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tcPr>
          <w:p>
            <w:pPr>
              <w:widowControl w:val="0"/>
              <w:adjustRightInd/>
              <w:snapToGrid/>
              <w:spacing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违法程度</w:t>
            </w:r>
          </w:p>
        </w:tc>
        <w:tc>
          <w:tcPr>
            <w:tcW w:w="5595" w:type="dxa"/>
          </w:tcPr>
          <w:p>
            <w:pPr>
              <w:widowControl w:val="0"/>
              <w:adjustRightInd/>
              <w:snapToGrid/>
              <w:spacing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违法后果</w:t>
            </w:r>
          </w:p>
        </w:tc>
        <w:tc>
          <w:tcPr>
            <w:tcW w:w="7139" w:type="dxa"/>
          </w:tcPr>
          <w:p>
            <w:pPr>
              <w:widowControl w:val="0"/>
              <w:adjustRightInd/>
              <w:snapToGrid/>
              <w:spacing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widowControl w:val="0"/>
              <w:adjustRightInd/>
              <w:snapToGrid/>
              <w:spacing w:after="0" w:line="340" w:lineRule="exact"/>
              <w:jc w:val="center"/>
              <w:rPr>
                <w:rFonts w:ascii="仿宋" w:hAnsi="仿宋" w:eastAsia="仿宋_GB2312" w:cs="仿宋"/>
                <w:b/>
                <w:bCs/>
                <w:kern w:val="2"/>
                <w:sz w:val="24"/>
                <w:szCs w:val="24"/>
              </w:rPr>
            </w:pPr>
            <w:r>
              <w:rPr>
                <w:rFonts w:hint="eastAsia" w:ascii="仿宋" w:hAnsi="仿宋" w:eastAsia="仿宋_GB2312" w:cs="仿宋"/>
                <w:b/>
                <w:bCs/>
                <w:kern w:val="2"/>
                <w:sz w:val="24"/>
                <w:szCs w:val="24"/>
              </w:rPr>
              <w:t>一般</w:t>
            </w:r>
          </w:p>
        </w:tc>
        <w:tc>
          <w:tcPr>
            <w:tcW w:w="5595" w:type="dxa"/>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使用1名未经大陆短期行医执业注册的台湾医师从事医疗卫生技术工作的</w:t>
            </w:r>
          </w:p>
        </w:tc>
        <w:tc>
          <w:tcPr>
            <w:tcW w:w="7139"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责令其立即改正，处以1万元以上2万元以下罚款</w:t>
            </w:r>
          </w:p>
          <w:p>
            <w:pPr>
              <w:widowControl w:val="0"/>
              <w:adjustRightInd/>
              <w:snapToGrid/>
              <w:spacing w:after="0" w:line="340" w:lineRule="exact"/>
              <w:jc w:val="both"/>
              <w:rPr>
                <w:rFonts w:ascii="仿宋" w:hAnsi="仿宋" w:eastAsia="仿宋_GB2312" w:cs="仿宋"/>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widowControl w:val="0"/>
              <w:adjustRightInd/>
              <w:snapToGrid/>
              <w:spacing w:after="0" w:line="340" w:lineRule="exact"/>
              <w:jc w:val="center"/>
              <w:rPr>
                <w:rFonts w:ascii="仿宋" w:hAnsi="仿宋" w:eastAsia="仿宋_GB2312" w:cs="仿宋"/>
                <w:b/>
                <w:bCs/>
                <w:kern w:val="2"/>
                <w:sz w:val="24"/>
                <w:szCs w:val="24"/>
              </w:rPr>
            </w:pPr>
            <w:r>
              <w:rPr>
                <w:rFonts w:hint="eastAsia" w:ascii="仿宋" w:hAnsi="仿宋" w:eastAsia="仿宋_GB2312" w:cs="仿宋"/>
                <w:b/>
                <w:bCs/>
                <w:kern w:val="2"/>
                <w:sz w:val="24"/>
                <w:szCs w:val="24"/>
              </w:rPr>
              <w:t>较重</w:t>
            </w:r>
          </w:p>
        </w:tc>
        <w:tc>
          <w:tcPr>
            <w:tcW w:w="5595" w:type="dxa"/>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使用2名或2名以上未经大陆短期行医执业注册的台湾医师从事医疗卫生技术工作的</w:t>
            </w:r>
          </w:p>
        </w:tc>
        <w:tc>
          <w:tcPr>
            <w:tcW w:w="7139"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责令其立即改正，处以2万元以上8万元以下罚款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40" w:type="dxa"/>
            <w:vAlign w:val="center"/>
          </w:tcPr>
          <w:p>
            <w:pPr>
              <w:widowControl w:val="0"/>
              <w:adjustRightInd/>
              <w:snapToGrid/>
              <w:spacing w:after="0" w:line="340" w:lineRule="exact"/>
              <w:jc w:val="center"/>
              <w:rPr>
                <w:rFonts w:ascii="仿宋" w:hAnsi="仿宋" w:eastAsia="仿宋_GB2312" w:cs="仿宋"/>
                <w:b/>
                <w:bCs/>
                <w:kern w:val="2"/>
                <w:sz w:val="24"/>
                <w:szCs w:val="24"/>
              </w:rPr>
            </w:pPr>
            <w:r>
              <w:rPr>
                <w:rFonts w:hint="eastAsia" w:ascii="仿宋" w:hAnsi="仿宋" w:eastAsia="仿宋_GB2312" w:cs="仿宋"/>
                <w:b/>
                <w:bCs/>
                <w:kern w:val="2"/>
                <w:sz w:val="24"/>
                <w:szCs w:val="24"/>
              </w:rPr>
              <w:t>严重</w:t>
            </w:r>
          </w:p>
        </w:tc>
        <w:tc>
          <w:tcPr>
            <w:tcW w:w="5595"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使用未经大陆短期行医执业注册的台湾医师</w:t>
            </w:r>
          </w:p>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从事医疗卫生技术工作给患者造成伤害的</w:t>
            </w:r>
          </w:p>
        </w:tc>
        <w:tc>
          <w:tcPr>
            <w:tcW w:w="7139"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 xml:space="preserve">责令其立即改正，处以8万元以上10万元以下罚款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widowControl w:val="0"/>
              <w:adjustRightInd/>
              <w:snapToGrid/>
              <w:spacing w:after="0" w:line="340" w:lineRule="exact"/>
              <w:jc w:val="center"/>
              <w:rPr>
                <w:rFonts w:ascii="仿宋" w:hAnsi="仿宋" w:eastAsia="仿宋_GB2312" w:cs="仿宋"/>
                <w:b/>
                <w:bCs/>
                <w:kern w:val="2"/>
                <w:sz w:val="24"/>
                <w:szCs w:val="24"/>
              </w:rPr>
            </w:pPr>
            <w:r>
              <w:rPr>
                <w:rFonts w:hint="eastAsia" w:ascii="仿宋" w:hAnsi="仿宋" w:eastAsia="仿宋_GB2312" w:cs="仿宋"/>
                <w:b/>
                <w:bCs/>
                <w:kern w:val="2"/>
                <w:sz w:val="24"/>
                <w:szCs w:val="24"/>
              </w:rPr>
              <w:t>特别严重</w:t>
            </w:r>
          </w:p>
        </w:tc>
        <w:tc>
          <w:tcPr>
            <w:tcW w:w="5595"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 xml:space="preserve">使用未经大陆短期行医执业注册的台湾医师从事医疗卫生技术工作的，造成患者死亡的 </w:t>
            </w:r>
          </w:p>
        </w:tc>
        <w:tc>
          <w:tcPr>
            <w:tcW w:w="7139"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责令其立即改正，处以10万元罚款，情节严重的，吊销其《医疗机构执业许可证》或者责令其停止执业活动</w:t>
            </w:r>
          </w:p>
        </w:tc>
      </w:tr>
    </w:tbl>
    <w:p>
      <w:pPr>
        <w:widowControl w:val="0"/>
        <w:adjustRightInd/>
        <w:snapToGrid/>
        <w:spacing w:after="0" w:line="440" w:lineRule="exact"/>
        <w:jc w:val="both"/>
        <w:rPr>
          <w:rFonts w:ascii="仿宋" w:hAnsi="仿宋" w:eastAsia="仿宋_GB2312" w:cs="仿宋"/>
          <w:b/>
          <w:bCs/>
          <w:kern w:val="2"/>
          <w:sz w:val="32"/>
          <w:szCs w:val="32"/>
        </w:rPr>
      </w:pPr>
    </w:p>
    <w:p>
      <w:pPr>
        <w:pStyle w:val="4"/>
        <w:rPr>
          <w:rFonts w:ascii="仿宋" w:hAnsi="仿宋" w:cs="仿宋"/>
          <w:bCs/>
          <w:kern w:val="2"/>
        </w:rPr>
      </w:pPr>
      <w:bookmarkStart w:id="432" w:name="_Toc132293101"/>
      <w:r>
        <w:rPr>
          <w:rFonts w:hint="eastAsia" w:ascii="仿宋" w:hAnsi="仿宋" w:cs="仿宋"/>
          <w:bCs/>
          <w:kern w:val="2"/>
        </w:rPr>
        <w:t>第一百九十七条 台湾医师未取得《台湾医师短期行医执业证书》行医或者未按照注册的有效期从事诊疗活动的</w:t>
      </w:r>
      <w:bookmarkEnd w:id="432"/>
      <w:r>
        <w:rPr>
          <w:rFonts w:hint="eastAsia" w:ascii="仿宋" w:hAnsi="仿宋" w:cs="仿宋"/>
          <w:bCs/>
          <w:kern w:val="2"/>
        </w:rPr>
        <w:t xml:space="preserve"> </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法律依据 ：</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1、《台湾地区医师在大陆短期行医管理规定》第十八条 台湾医师未取得《台湾医师短期行医执业证书》行医或者未按照注册的有效期从事诊疗活动的，按照《执业医师法》第三十九条规定处理。</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2、《中华人民共和国医师法》第五十九条  违反本法规定，非医师行医的，由县级以上人民政府卫生健康主管部门责令停止非法执业活动，没收违法所得和药品、医疗器械，并处违法所得二倍以上十倍以下的罚款，违法所得不足一万元的，按一万元计算。</w:t>
      </w:r>
    </w:p>
    <w:p>
      <w:pPr>
        <w:widowControl w:val="0"/>
        <w:adjustRightInd/>
        <w:snapToGrid/>
        <w:spacing w:before="156" w:beforeLines="50"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裁量标准</w:t>
      </w:r>
    </w:p>
    <w:tbl>
      <w:tblPr>
        <w:tblStyle w:val="24"/>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5595"/>
        <w:gridCol w:w="7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tcPr>
          <w:p>
            <w:pPr>
              <w:widowControl w:val="0"/>
              <w:adjustRightInd/>
              <w:snapToGrid/>
              <w:spacing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违法程度</w:t>
            </w:r>
          </w:p>
        </w:tc>
        <w:tc>
          <w:tcPr>
            <w:tcW w:w="5595" w:type="dxa"/>
          </w:tcPr>
          <w:p>
            <w:pPr>
              <w:widowControl w:val="0"/>
              <w:adjustRightInd/>
              <w:snapToGrid/>
              <w:spacing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违法后果</w:t>
            </w:r>
          </w:p>
        </w:tc>
        <w:tc>
          <w:tcPr>
            <w:tcW w:w="7139" w:type="dxa"/>
          </w:tcPr>
          <w:p>
            <w:pPr>
              <w:widowControl w:val="0"/>
              <w:adjustRightInd/>
              <w:snapToGrid/>
              <w:spacing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widowControl w:val="0"/>
              <w:adjustRightInd/>
              <w:snapToGrid/>
              <w:spacing w:after="0" w:line="340" w:lineRule="exact"/>
              <w:jc w:val="center"/>
              <w:rPr>
                <w:rFonts w:ascii="仿宋" w:hAnsi="仿宋" w:eastAsia="仿宋_GB2312" w:cs="仿宋"/>
                <w:b/>
                <w:bCs/>
                <w:kern w:val="2"/>
                <w:sz w:val="24"/>
                <w:szCs w:val="24"/>
              </w:rPr>
            </w:pPr>
            <w:r>
              <w:rPr>
                <w:rFonts w:hint="eastAsia" w:ascii="仿宋" w:hAnsi="仿宋" w:eastAsia="仿宋_GB2312" w:cs="仿宋"/>
                <w:b/>
                <w:bCs/>
                <w:kern w:val="2"/>
                <w:sz w:val="24"/>
                <w:szCs w:val="24"/>
              </w:rPr>
              <w:t>一般</w:t>
            </w:r>
          </w:p>
        </w:tc>
        <w:tc>
          <w:tcPr>
            <w:tcW w:w="5595" w:type="dxa"/>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台湾医师未取得《台湾医师短期行医执业证书》行医或者未按照注册的有效期从事诊疗活动，时间在三个月以下的且违法所得不足一万元的</w:t>
            </w:r>
          </w:p>
        </w:tc>
        <w:tc>
          <w:tcPr>
            <w:tcW w:w="7139"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由县级以上人民政府卫生健康主管部门责令停止非法执业活动，没收违法所得和药品、医疗器械，并处违法所得二倍的罚款，违法所得不足一万元的，按一万元计算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widowControl w:val="0"/>
              <w:adjustRightInd/>
              <w:snapToGrid/>
              <w:spacing w:after="0" w:line="340" w:lineRule="exact"/>
              <w:jc w:val="center"/>
              <w:rPr>
                <w:rFonts w:ascii="仿宋" w:hAnsi="仿宋" w:eastAsia="仿宋_GB2312" w:cs="仿宋"/>
                <w:b/>
                <w:bCs/>
                <w:kern w:val="2"/>
                <w:sz w:val="24"/>
                <w:szCs w:val="24"/>
              </w:rPr>
            </w:pPr>
            <w:r>
              <w:rPr>
                <w:rFonts w:hint="eastAsia" w:ascii="仿宋" w:hAnsi="仿宋" w:eastAsia="仿宋_GB2312" w:cs="仿宋"/>
                <w:b/>
                <w:bCs/>
                <w:kern w:val="2"/>
                <w:sz w:val="24"/>
                <w:szCs w:val="24"/>
              </w:rPr>
              <w:t>较重</w:t>
            </w:r>
          </w:p>
        </w:tc>
        <w:tc>
          <w:tcPr>
            <w:tcW w:w="5595" w:type="dxa"/>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台湾医师未取得《台湾医师短期行医执业证书》行医或者未按照注册的有效期从事诊疗活动，时间在三个月以上或者违法所得一万元以上的</w:t>
            </w:r>
          </w:p>
        </w:tc>
        <w:tc>
          <w:tcPr>
            <w:tcW w:w="7139"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由县级以上人民政府卫生健康主管部门责令停止非法执业活动，没收违法所得和药品、医疗器械，并处违法所三倍以上七倍以下的罚款，违法所得不足一万元的，按一万元计算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40" w:type="dxa"/>
            <w:vAlign w:val="center"/>
          </w:tcPr>
          <w:p>
            <w:pPr>
              <w:widowControl w:val="0"/>
              <w:adjustRightInd/>
              <w:snapToGrid/>
              <w:spacing w:after="0" w:line="340" w:lineRule="exact"/>
              <w:jc w:val="center"/>
              <w:rPr>
                <w:rFonts w:ascii="仿宋" w:hAnsi="仿宋" w:eastAsia="仿宋_GB2312" w:cs="仿宋"/>
                <w:b/>
                <w:bCs/>
                <w:kern w:val="2"/>
                <w:sz w:val="24"/>
                <w:szCs w:val="24"/>
              </w:rPr>
            </w:pPr>
            <w:r>
              <w:rPr>
                <w:rFonts w:hint="eastAsia" w:ascii="仿宋" w:hAnsi="仿宋" w:eastAsia="仿宋_GB2312" w:cs="仿宋"/>
                <w:b/>
                <w:bCs/>
                <w:kern w:val="2"/>
                <w:sz w:val="24"/>
                <w:szCs w:val="24"/>
              </w:rPr>
              <w:t>严重</w:t>
            </w:r>
          </w:p>
        </w:tc>
        <w:tc>
          <w:tcPr>
            <w:tcW w:w="5595" w:type="dxa"/>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台湾医师未取得《台湾医师短期行医执业证书》行医或者未按照注册的有效期从事诊疗活动，因擅自违法执业曾受过卫生行政处罚的，仍不改正的；或给患者造成伤害的</w:t>
            </w:r>
          </w:p>
        </w:tc>
        <w:tc>
          <w:tcPr>
            <w:tcW w:w="7139"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由县级以上人民政府卫生健康主管部门责令停止非法执业活动，没收违法所得和药品、医疗器械，并处违法所得八倍以上十倍以下的罚款，违法所得不足一万元的，按一万元计算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widowControl w:val="0"/>
              <w:adjustRightInd/>
              <w:snapToGrid/>
              <w:spacing w:after="0" w:line="340" w:lineRule="exact"/>
              <w:jc w:val="center"/>
              <w:rPr>
                <w:rFonts w:ascii="仿宋" w:hAnsi="仿宋" w:eastAsia="仿宋_GB2312" w:cs="仿宋"/>
                <w:b/>
                <w:bCs/>
                <w:kern w:val="2"/>
                <w:sz w:val="24"/>
                <w:szCs w:val="24"/>
              </w:rPr>
            </w:pPr>
            <w:r>
              <w:rPr>
                <w:rFonts w:hint="eastAsia" w:ascii="仿宋" w:hAnsi="仿宋" w:eastAsia="仿宋_GB2312" w:cs="仿宋"/>
                <w:b/>
                <w:bCs/>
                <w:kern w:val="2"/>
                <w:sz w:val="24"/>
                <w:szCs w:val="24"/>
              </w:rPr>
              <w:t>特别严重</w:t>
            </w:r>
          </w:p>
        </w:tc>
        <w:tc>
          <w:tcPr>
            <w:tcW w:w="5595" w:type="dxa"/>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台湾医师未取得《台湾医师短期行医执业证书》行医或者未按照注册的有效期从事诊疗活动，曾受过两次以上卫生行政处罚或致人死亡的</w:t>
            </w:r>
          </w:p>
        </w:tc>
        <w:tc>
          <w:tcPr>
            <w:tcW w:w="7139"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由县级以上人民政府卫生健康主管部门责令停止非法执业活动，没收违法所得和药品、医疗器械，并处违法所得十倍的罚款，违法所得不足一万元的，按一万元计算</w:t>
            </w:r>
          </w:p>
        </w:tc>
      </w:tr>
    </w:tbl>
    <w:p>
      <w:pPr>
        <w:pStyle w:val="3"/>
        <w:spacing w:line="440" w:lineRule="exact"/>
        <w:ind w:firstLine="642" w:firstLineChars="200"/>
        <w:rPr>
          <w:rFonts w:ascii="楷体_GB2312" w:hAnsi="华文中宋" w:eastAsia="楷体_GB2312" w:cs="华文中宋"/>
          <w:kern w:val="2"/>
          <w:szCs w:val="28"/>
        </w:rPr>
      </w:pPr>
      <w:bookmarkStart w:id="433" w:name="_Toc132293102"/>
      <w:r>
        <w:rPr>
          <w:rFonts w:hint="eastAsia" w:ascii="楷体_GB2312" w:hAnsi="楷体" w:eastAsia="楷体_GB2312" w:cs="楷体"/>
          <w:bCs w:val="0"/>
          <w:kern w:val="2"/>
        </w:rPr>
        <w:t>（九）《中华人民共和国精神卫生法》</w:t>
      </w:r>
      <w:bookmarkEnd w:id="433"/>
    </w:p>
    <w:p>
      <w:pPr>
        <w:pStyle w:val="4"/>
        <w:rPr>
          <w:rFonts w:ascii="仿宋" w:hAnsi="仿宋" w:cs="仿宋"/>
          <w:bCs/>
          <w:kern w:val="2"/>
        </w:rPr>
      </w:pPr>
      <w:bookmarkStart w:id="434" w:name="_Toc132293103"/>
      <w:r>
        <w:rPr>
          <w:rFonts w:hint="eastAsia" w:ascii="仿宋" w:hAnsi="仿宋" w:cs="仿宋"/>
          <w:bCs/>
          <w:kern w:val="2"/>
        </w:rPr>
        <w:t>第一百九十八条 不符合《中华人民共和国精神卫生法》规定条件的医疗机构擅自从事精神障碍诊断、治疗的</w:t>
      </w:r>
      <w:bookmarkEnd w:id="434"/>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法律依据：</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《中华人民共和国精神卫生法》第七十三条　不符合本法规定条件的医疗机构擅自从事精神障碍诊断、治疗的，由县级以上人民政府卫生行政部门责令停止相关诊疗活动，给予警告，并处五千元以上一万元以下罚款，有违法所得的，没收违法所得；对直接负责的主管人员和其他直接责任人员依法给予或者责令给予降低岗位等级或者撤职、开除的处分；对有关医务人员，吊销其执业证书。</w:t>
      </w:r>
    </w:p>
    <w:p>
      <w:pPr>
        <w:widowControl w:val="0"/>
        <w:adjustRightInd/>
        <w:snapToGrid/>
        <w:spacing w:before="156" w:beforeLines="50" w:after="0" w:line="440" w:lineRule="exact"/>
        <w:jc w:val="center"/>
        <w:rPr>
          <w:rFonts w:ascii="Calibri" w:hAnsi="Calibri" w:cs="Times New Roman"/>
          <w:b/>
          <w:bCs/>
          <w:kern w:val="2"/>
          <w:sz w:val="28"/>
          <w:szCs w:val="28"/>
        </w:rPr>
      </w:pPr>
      <w:r>
        <w:rPr>
          <w:rFonts w:ascii="Calibri" w:hAnsi="Calibri" w:cs="Times New Roman"/>
          <w:b/>
          <w:bCs/>
          <w:kern w:val="2"/>
          <w:sz w:val="28"/>
          <w:szCs w:val="28"/>
        </w:rPr>
        <w:t>裁量标准</w:t>
      </w:r>
    </w:p>
    <w:tbl>
      <w:tblPr>
        <w:tblStyle w:val="23"/>
        <w:tblW w:w="13970" w:type="dxa"/>
        <w:tblInd w:w="108" w:type="dxa"/>
        <w:tblLayout w:type="fixed"/>
        <w:tblCellMar>
          <w:top w:w="0" w:type="dxa"/>
          <w:left w:w="0" w:type="dxa"/>
          <w:bottom w:w="0" w:type="dxa"/>
          <w:right w:w="0" w:type="dxa"/>
        </w:tblCellMar>
      </w:tblPr>
      <w:tblGrid>
        <w:gridCol w:w="2198"/>
        <w:gridCol w:w="5599"/>
        <w:gridCol w:w="6173"/>
      </w:tblGrid>
      <w:tr>
        <w:tblPrEx>
          <w:tblCellMar>
            <w:top w:w="0" w:type="dxa"/>
            <w:left w:w="0" w:type="dxa"/>
            <w:bottom w:w="0" w:type="dxa"/>
            <w:right w:w="0" w:type="dxa"/>
          </w:tblCellMar>
        </w:tblPrEx>
        <w:trPr>
          <w:trHeight w:val="418" w:hRule="atLeast"/>
        </w:trPr>
        <w:tc>
          <w:tcPr>
            <w:tcW w:w="219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val="0"/>
              <w:adjustRightInd/>
              <w:snapToGrid/>
              <w:spacing w:after="0" w:line="440" w:lineRule="exact"/>
              <w:jc w:val="center"/>
              <w:rPr>
                <w:rFonts w:ascii="Calibri" w:hAnsi="Calibri" w:cs="Times New Roman"/>
                <w:b/>
                <w:bCs/>
                <w:kern w:val="2"/>
                <w:sz w:val="28"/>
                <w:szCs w:val="28"/>
              </w:rPr>
            </w:pPr>
            <w:r>
              <w:rPr>
                <w:rFonts w:ascii="Calibri" w:hAnsi="Calibri" w:cs="Times New Roman"/>
                <w:b/>
                <w:bCs/>
                <w:kern w:val="2"/>
                <w:sz w:val="28"/>
                <w:szCs w:val="28"/>
              </w:rPr>
              <w:t>违法程度</w:t>
            </w:r>
          </w:p>
        </w:tc>
        <w:tc>
          <w:tcPr>
            <w:tcW w:w="559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val="0"/>
              <w:adjustRightInd/>
              <w:snapToGrid/>
              <w:spacing w:after="0" w:line="440" w:lineRule="exact"/>
              <w:jc w:val="center"/>
              <w:rPr>
                <w:rFonts w:ascii="Calibri" w:hAnsi="Calibri" w:cs="Times New Roman"/>
                <w:b/>
                <w:bCs/>
                <w:kern w:val="2"/>
                <w:sz w:val="28"/>
                <w:szCs w:val="28"/>
              </w:rPr>
            </w:pPr>
            <w:r>
              <w:rPr>
                <w:rFonts w:ascii="Calibri" w:hAnsi="Calibri" w:cs="Times New Roman"/>
                <w:b/>
                <w:bCs/>
                <w:kern w:val="2"/>
                <w:sz w:val="28"/>
                <w:szCs w:val="28"/>
              </w:rPr>
              <w:t>情节后果</w:t>
            </w:r>
          </w:p>
        </w:tc>
        <w:tc>
          <w:tcPr>
            <w:tcW w:w="617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val="0"/>
              <w:adjustRightInd/>
              <w:snapToGrid/>
              <w:spacing w:after="0" w:line="440" w:lineRule="exact"/>
              <w:jc w:val="center"/>
              <w:rPr>
                <w:rFonts w:ascii="Calibri" w:hAnsi="Calibri" w:cs="Times New Roman"/>
                <w:b/>
                <w:bCs/>
                <w:kern w:val="2"/>
                <w:sz w:val="28"/>
                <w:szCs w:val="28"/>
              </w:rPr>
            </w:pPr>
            <w:r>
              <w:rPr>
                <w:rFonts w:ascii="Calibri" w:hAnsi="Calibri" w:cs="Times New Roman"/>
                <w:b/>
                <w:bCs/>
                <w:kern w:val="2"/>
                <w:sz w:val="28"/>
                <w:szCs w:val="28"/>
              </w:rPr>
              <w:t>裁量幅度</w:t>
            </w:r>
          </w:p>
        </w:tc>
      </w:tr>
      <w:tr>
        <w:tblPrEx>
          <w:tblCellMar>
            <w:top w:w="0" w:type="dxa"/>
            <w:left w:w="0" w:type="dxa"/>
            <w:bottom w:w="0" w:type="dxa"/>
            <w:right w:w="0" w:type="dxa"/>
          </w:tblCellMar>
        </w:tblPrEx>
        <w:trPr>
          <w:trHeight w:val="748" w:hRule="atLeast"/>
        </w:trPr>
        <w:tc>
          <w:tcPr>
            <w:tcW w:w="219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val="0"/>
              <w:adjustRightInd/>
              <w:snapToGrid/>
              <w:spacing w:after="0" w:line="4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严重</w:t>
            </w:r>
          </w:p>
        </w:tc>
        <w:tc>
          <w:tcPr>
            <w:tcW w:w="5599"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rPr>
                <w:rFonts w:ascii="仿宋" w:hAnsi="仿宋" w:eastAsia="仿宋" w:cs="仿宋"/>
                <w:kern w:val="2"/>
                <w:sz w:val="24"/>
                <w:szCs w:val="24"/>
              </w:rPr>
            </w:pPr>
            <w:r>
              <w:rPr>
                <w:rFonts w:hint="eastAsia" w:ascii="仿宋" w:hAnsi="仿宋" w:eastAsia="仿宋_GB2312" w:cs="仿宋"/>
                <w:kern w:val="2"/>
                <w:sz w:val="24"/>
                <w:szCs w:val="24"/>
              </w:rPr>
              <w:t>不符合本法规定条件的医疗机构擅自从事精神障碍诊断、治疗的</w:t>
            </w:r>
          </w:p>
        </w:tc>
        <w:tc>
          <w:tcPr>
            <w:tcW w:w="6173"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rPr>
                <w:rFonts w:ascii="仿宋" w:hAnsi="仿宋" w:eastAsia="仿宋_GB2312" w:cs="仿宋"/>
                <w:kern w:val="2"/>
                <w:sz w:val="24"/>
                <w:szCs w:val="24"/>
              </w:rPr>
            </w:pPr>
            <w:r>
              <w:rPr>
                <w:rFonts w:hint="eastAsia" w:ascii="仿宋" w:hAnsi="仿宋" w:eastAsia="仿宋_GB2312" w:cs="仿宋"/>
                <w:kern w:val="2"/>
                <w:sz w:val="24"/>
                <w:szCs w:val="24"/>
              </w:rPr>
              <w:t>由县级以上人民政府卫生行政部门责令停止相关诊疗活动，给予警告，并处五千元以上一万元以下罚款，没收违法所得；对有关医务人员，吊销其执业证书</w:t>
            </w:r>
          </w:p>
        </w:tc>
      </w:tr>
    </w:tbl>
    <w:p>
      <w:pPr>
        <w:widowControl w:val="0"/>
        <w:adjustRightInd/>
        <w:snapToGrid/>
        <w:spacing w:after="0" w:line="440" w:lineRule="exact"/>
        <w:jc w:val="both"/>
        <w:rPr>
          <w:rFonts w:ascii="仿宋" w:hAnsi="仿宋" w:eastAsia="仿宋_GB2312" w:cs="仿宋"/>
          <w:b/>
          <w:bCs/>
          <w:kern w:val="2"/>
          <w:sz w:val="32"/>
          <w:szCs w:val="32"/>
        </w:rPr>
      </w:pPr>
    </w:p>
    <w:p>
      <w:pPr>
        <w:pStyle w:val="4"/>
        <w:rPr>
          <w:rFonts w:ascii="仿宋" w:hAnsi="仿宋" w:cs="仿宋"/>
          <w:bCs/>
          <w:kern w:val="2"/>
        </w:rPr>
      </w:pPr>
      <w:bookmarkStart w:id="435" w:name="_Toc132293104"/>
      <w:r>
        <w:rPr>
          <w:rFonts w:hint="eastAsia" w:ascii="仿宋" w:hAnsi="仿宋" w:cs="仿宋"/>
          <w:bCs/>
          <w:kern w:val="2"/>
        </w:rPr>
        <w:t>第一百九十九条 医疗机构及其工作人员拒绝对送诊的疑似精神障碍患者作出诊断的</w:t>
      </w:r>
      <w:bookmarkEnd w:id="435"/>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法律依据：</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《中华人民共和国精神卫生法》第七十四条第（一）项   医疗机构及其工作人员有下列行为之一的，由县级以上人民政府卫生行政部门责令改正，给予警告；情节严重的，并可以责令有关医务人员暂停一个月以上六个月以下执业活动：</w:t>
      </w:r>
    </w:p>
    <w:p>
      <w:pPr>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（一）拒绝对送诊的疑似精神障碍患者作出诊断的；</w:t>
      </w:r>
    </w:p>
    <w:p>
      <w:pPr>
        <w:widowControl w:val="0"/>
        <w:adjustRightInd/>
        <w:snapToGrid/>
        <w:spacing w:before="156" w:beforeLines="50" w:after="0" w:line="440" w:lineRule="exact"/>
        <w:jc w:val="center"/>
        <w:rPr>
          <w:rFonts w:ascii="Calibri" w:hAnsi="Calibri" w:cs="Times New Roman"/>
          <w:b/>
          <w:bCs/>
          <w:kern w:val="2"/>
          <w:sz w:val="28"/>
          <w:szCs w:val="28"/>
        </w:rPr>
      </w:pPr>
      <w:r>
        <w:rPr>
          <w:rFonts w:ascii="Calibri" w:hAnsi="Calibri" w:cs="Times New Roman"/>
          <w:b/>
          <w:bCs/>
          <w:kern w:val="2"/>
          <w:sz w:val="28"/>
          <w:szCs w:val="28"/>
        </w:rPr>
        <w:t>裁量标准</w:t>
      </w:r>
    </w:p>
    <w:tbl>
      <w:tblPr>
        <w:tblStyle w:val="23"/>
        <w:tblW w:w="13841" w:type="dxa"/>
        <w:tblInd w:w="108" w:type="dxa"/>
        <w:tblLayout w:type="fixed"/>
        <w:tblCellMar>
          <w:top w:w="0" w:type="dxa"/>
          <w:left w:w="0" w:type="dxa"/>
          <w:bottom w:w="0" w:type="dxa"/>
          <w:right w:w="0" w:type="dxa"/>
        </w:tblCellMar>
      </w:tblPr>
      <w:tblGrid>
        <w:gridCol w:w="1546"/>
        <w:gridCol w:w="5117"/>
        <w:gridCol w:w="7178"/>
      </w:tblGrid>
      <w:tr>
        <w:tblPrEx>
          <w:tblCellMar>
            <w:top w:w="0" w:type="dxa"/>
            <w:left w:w="0" w:type="dxa"/>
            <w:bottom w:w="0" w:type="dxa"/>
            <w:right w:w="0" w:type="dxa"/>
          </w:tblCellMar>
        </w:tblPrEx>
        <w:trPr>
          <w:trHeight w:val="591" w:hRule="atLeast"/>
        </w:trPr>
        <w:tc>
          <w:tcPr>
            <w:tcW w:w="154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val="0"/>
              <w:adjustRightInd/>
              <w:snapToGrid/>
              <w:spacing w:after="0" w:line="440" w:lineRule="exact"/>
              <w:jc w:val="center"/>
              <w:rPr>
                <w:rFonts w:ascii="Calibri" w:hAnsi="Calibri" w:eastAsia="宋体" w:cs="Times New Roman"/>
                <w:b/>
                <w:bCs/>
                <w:kern w:val="2"/>
                <w:sz w:val="28"/>
                <w:szCs w:val="28"/>
              </w:rPr>
            </w:pPr>
            <w:r>
              <w:rPr>
                <w:rFonts w:ascii="Calibri" w:hAnsi="Calibri" w:cs="Times New Roman"/>
                <w:b/>
                <w:bCs/>
                <w:kern w:val="2"/>
                <w:sz w:val="28"/>
                <w:szCs w:val="28"/>
              </w:rPr>
              <w:t>违法程度</w:t>
            </w:r>
          </w:p>
        </w:tc>
        <w:tc>
          <w:tcPr>
            <w:tcW w:w="511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val="0"/>
              <w:adjustRightInd/>
              <w:snapToGrid/>
              <w:spacing w:after="0" w:line="440" w:lineRule="exact"/>
              <w:jc w:val="center"/>
              <w:rPr>
                <w:rFonts w:ascii="Calibri" w:hAnsi="Calibri" w:eastAsia="宋体" w:cs="Times New Roman"/>
                <w:b/>
                <w:bCs/>
                <w:kern w:val="2"/>
                <w:sz w:val="28"/>
                <w:szCs w:val="28"/>
              </w:rPr>
            </w:pPr>
            <w:r>
              <w:rPr>
                <w:rFonts w:ascii="Calibri" w:hAnsi="Calibri" w:cs="Times New Roman"/>
                <w:b/>
                <w:bCs/>
                <w:kern w:val="2"/>
                <w:sz w:val="28"/>
                <w:szCs w:val="28"/>
              </w:rPr>
              <w:t>情节后果</w:t>
            </w:r>
          </w:p>
        </w:tc>
        <w:tc>
          <w:tcPr>
            <w:tcW w:w="717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val="0"/>
              <w:adjustRightInd/>
              <w:snapToGrid/>
              <w:spacing w:after="0" w:line="440" w:lineRule="exact"/>
              <w:jc w:val="center"/>
              <w:rPr>
                <w:rFonts w:ascii="Calibri" w:hAnsi="Calibri" w:cs="Times New Roman"/>
                <w:b/>
                <w:bCs/>
                <w:kern w:val="2"/>
                <w:sz w:val="28"/>
                <w:szCs w:val="28"/>
              </w:rPr>
            </w:pPr>
            <w:r>
              <w:rPr>
                <w:rFonts w:ascii="Calibri" w:hAnsi="Calibri" w:cs="Times New Roman"/>
                <w:b/>
                <w:bCs/>
                <w:kern w:val="2"/>
                <w:sz w:val="28"/>
                <w:szCs w:val="28"/>
              </w:rPr>
              <w:t>裁量幅度</w:t>
            </w:r>
          </w:p>
        </w:tc>
      </w:tr>
      <w:tr>
        <w:tblPrEx>
          <w:tblCellMar>
            <w:top w:w="0" w:type="dxa"/>
            <w:left w:w="0" w:type="dxa"/>
            <w:bottom w:w="0" w:type="dxa"/>
            <w:right w:w="0" w:type="dxa"/>
          </w:tblCellMar>
        </w:tblPrEx>
        <w:trPr>
          <w:trHeight w:val="551" w:hRule="atLeast"/>
        </w:trPr>
        <w:tc>
          <w:tcPr>
            <w:tcW w:w="154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仿宋" w:hAnsi="仿宋" w:eastAsia="仿宋" w:cs="仿宋"/>
                <w:b/>
                <w:kern w:val="2"/>
                <w:sz w:val="24"/>
                <w:szCs w:val="24"/>
              </w:rPr>
            </w:pPr>
            <w:r>
              <w:rPr>
                <w:rFonts w:hint="eastAsia" w:ascii="仿宋" w:hAnsi="仿宋" w:eastAsia="仿宋_GB2312" w:cs="仿宋"/>
                <w:b/>
                <w:kern w:val="2"/>
                <w:sz w:val="24"/>
                <w:szCs w:val="24"/>
              </w:rPr>
              <w:t>一般</w:t>
            </w:r>
          </w:p>
        </w:tc>
        <w:tc>
          <w:tcPr>
            <w:tcW w:w="5117"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rPr>
                <w:rFonts w:ascii="仿宋" w:hAnsi="仿宋" w:eastAsia="仿宋" w:cs="仿宋"/>
                <w:kern w:val="2"/>
                <w:sz w:val="24"/>
                <w:szCs w:val="24"/>
              </w:rPr>
            </w:pPr>
            <w:r>
              <w:rPr>
                <w:rFonts w:hint="eastAsia" w:ascii="仿宋" w:hAnsi="仿宋" w:eastAsia="仿宋_GB2312" w:cs="仿宋"/>
                <w:kern w:val="2"/>
                <w:sz w:val="24"/>
                <w:szCs w:val="24"/>
              </w:rPr>
              <w:t>拒绝对送诊的疑似精神障碍患者作出诊断的</w:t>
            </w:r>
          </w:p>
        </w:tc>
        <w:tc>
          <w:tcPr>
            <w:tcW w:w="7178"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rPr>
                <w:rFonts w:ascii="仿宋" w:hAnsi="仿宋" w:eastAsia="仿宋_GB2312" w:cs="仿宋"/>
                <w:kern w:val="2"/>
                <w:sz w:val="24"/>
                <w:szCs w:val="24"/>
              </w:rPr>
            </w:pPr>
            <w:r>
              <w:rPr>
                <w:rFonts w:hint="eastAsia" w:ascii="仿宋" w:hAnsi="仿宋" w:eastAsia="仿宋_GB2312" w:cs="仿宋"/>
                <w:kern w:val="2"/>
                <w:sz w:val="24"/>
                <w:szCs w:val="24"/>
              </w:rPr>
              <w:t>由县级以上人民政府卫生行政部门责令改正，给予警告</w:t>
            </w:r>
          </w:p>
        </w:tc>
      </w:tr>
      <w:tr>
        <w:tblPrEx>
          <w:tblCellMar>
            <w:top w:w="0" w:type="dxa"/>
            <w:left w:w="0" w:type="dxa"/>
            <w:bottom w:w="0" w:type="dxa"/>
            <w:right w:w="0" w:type="dxa"/>
          </w:tblCellMar>
        </w:tblPrEx>
        <w:trPr>
          <w:trHeight w:val="617" w:hRule="atLeast"/>
        </w:trPr>
        <w:tc>
          <w:tcPr>
            <w:tcW w:w="154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仿宋" w:hAnsi="仿宋" w:eastAsia="仿宋" w:cs="仿宋"/>
                <w:b/>
                <w:kern w:val="2"/>
                <w:sz w:val="24"/>
                <w:szCs w:val="24"/>
              </w:rPr>
            </w:pPr>
            <w:r>
              <w:rPr>
                <w:rFonts w:hint="eastAsia" w:ascii="仿宋" w:hAnsi="仿宋" w:eastAsia="仿宋_GB2312" w:cs="仿宋"/>
                <w:b/>
                <w:kern w:val="2"/>
                <w:sz w:val="24"/>
                <w:szCs w:val="24"/>
              </w:rPr>
              <w:t>严重</w:t>
            </w:r>
          </w:p>
        </w:tc>
        <w:tc>
          <w:tcPr>
            <w:tcW w:w="511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rPr>
                <w:rFonts w:ascii="仿宋" w:hAnsi="仿宋" w:eastAsia="仿宋" w:cs="仿宋"/>
                <w:kern w:val="2"/>
                <w:sz w:val="24"/>
                <w:szCs w:val="24"/>
              </w:rPr>
            </w:pPr>
            <w:r>
              <w:rPr>
                <w:rFonts w:hint="eastAsia" w:ascii="仿宋" w:hAnsi="仿宋" w:eastAsia="仿宋_GB2312" w:cs="仿宋"/>
                <w:kern w:val="2"/>
                <w:sz w:val="24"/>
                <w:szCs w:val="24"/>
              </w:rPr>
              <w:t>拒绝对送诊的疑似精神障碍患者作出诊断的，情节严重的</w:t>
            </w:r>
          </w:p>
        </w:tc>
        <w:tc>
          <w:tcPr>
            <w:tcW w:w="7178"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adjustRightInd/>
              <w:snapToGrid/>
              <w:spacing w:after="0"/>
              <w:rPr>
                <w:rFonts w:ascii="仿宋" w:hAnsi="仿宋" w:eastAsia="仿宋_GB2312" w:cs="仿宋"/>
                <w:kern w:val="2"/>
                <w:sz w:val="24"/>
                <w:szCs w:val="24"/>
              </w:rPr>
            </w:pPr>
            <w:r>
              <w:rPr>
                <w:rFonts w:hint="eastAsia" w:ascii="仿宋" w:hAnsi="仿宋" w:eastAsia="仿宋_GB2312" w:cs="仿宋"/>
                <w:kern w:val="2"/>
                <w:sz w:val="24"/>
                <w:szCs w:val="24"/>
              </w:rPr>
              <w:t>由县级以上人民政府卫生行政部门责令改正，给予警告；暂停有关医务人员一个月以上六个月以下执业活动</w:t>
            </w:r>
          </w:p>
        </w:tc>
      </w:tr>
    </w:tbl>
    <w:p>
      <w:pPr>
        <w:widowControl w:val="0"/>
        <w:adjustRightInd/>
        <w:snapToGrid/>
        <w:spacing w:after="0" w:line="440" w:lineRule="exact"/>
        <w:jc w:val="both"/>
        <w:rPr>
          <w:rFonts w:ascii="仿宋" w:hAnsi="仿宋" w:eastAsia="仿宋_GB2312" w:cs="仿宋"/>
          <w:b/>
          <w:bCs/>
          <w:kern w:val="2"/>
          <w:sz w:val="32"/>
          <w:szCs w:val="32"/>
        </w:rPr>
      </w:pPr>
    </w:p>
    <w:p>
      <w:pPr>
        <w:pStyle w:val="4"/>
        <w:rPr>
          <w:rFonts w:ascii="仿宋" w:hAnsi="仿宋" w:cs="仿宋"/>
          <w:bCs/>
          <w:kern w:val="2"/>
        </w:rPr>
      </w:pPr>
      <w:bookmarkStart w:id="436" w:name="_Toc132293105"/>
      <w:r>
        <w:rPr>
          <w:rFonts w:hint="eastAsia" w:ascii="仿宋" w:hAnsi="仿宋" w:cs="仿宋"/>
          <w:bCs/>
          <w:kern w:val="2"/>
        </w:rPr>
        <w:t>第二百条 医疗机构及其工作人员实施住院治疗的患者未及时进行检查评估或者未根据评估结果作出处理的</w:t>
      </w:r>
      <w:bookmarkEnd w:id="436"/>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法律依据：</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 xml:space="preserve">1、《中华人民共和国精神卫生法》第七十四条第（二）项  医疗机构及其工作人员有下列行为之一的，由县级以上人民政府卫生行政部门责令改正，给予警告；情节严重的，对直接负责的主管人员和其他直接责任人员依法给予或者责令给予降低岗位等级或者撤职、开除的处分，并可以责令有关医务人员暂停一个月以上六个月以下执业活动: </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（二）对依照本法第三十条第二款规定实施住院治疗的患者未及时进行检查评估或者未根据评估结果作出处理的。</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 xml:space="preserve">2、《中华人民共和国精神卫生法》第三十条第二款  诊断结论、病情评估表明，就诊者为严重精神障碍患者并有下列情形之一的，应当对其实施住院治疗: </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（一）已经发生伤害自身的行为，或者有伤害自身的危险的；</w:t>
      </w:r>
    </w:p>
    <w:p>
      <w:pPr>
        <w:widowControl w:val="0"/>
        <w:adjustRightInd/>
        <w:snapToGrid/>
        <w:spacing w:after="0" w:line="440" w:lineRule="exact"/>
        <w:ind w:firstLine="640"/>
        <w:jc w:val="both"/>
        <w:rPr>
          <w:rFonts w:ascii="华文中宋" w:hAnsi="华文中宋" w:eastAsia="仿宋_GB2312" w:cs="华文中宋"/>
          <w:sz w:val="32"/>
          <w:szCs w:val="28"/>
        </w:rPr>
      </w:pPr>
      <w:r>
        <w:rPr>
          <w:rFonts w:hint="eastAsia" w:ascii="仿宋_GB2312" w:hAnsi="仿宋_GB2312" w:eastAsia="仿宋_GB2312" w:cs="仿宋_GB2312"/>
          <w:kern w:val="2"/>
          <w:sz w:val="32"/>
          <w:szCs w:val="32"/>
        </w:rPr>
        <w:t>（二）已经发生危</w:t>
      </w:r>
      <w:r>
        <w:rPr>
          <w:rFonts w:hint="eastAsia" w:ascii="华文中宋" w:hAnsi="华文中宋" w:eastAsia="仿宋_GB2312" w:cs="华文中宋"/>
          <w:sz w:val="32"/>
          <w:szCs w:val="28"/>
        </w:rPr>
        <w:t>害他人安全的行为，或者有危害他人安全的危险的。</w:t>
      </w:r>
    </w:p>
    <w:p>
      <w:pPr>
        <w:widowControl w:val="0"/>
        <w:adjustRightInd/>
        <w:snapToGrid/>
        <w:spacing w:after="0"/>
        <w:jc w:val="center"/>
        <w:rPr>
          <w:rFonts w:ascii="Calibri" w:hAnsi="Calibri" w:cs="Times New Roman"/>
          <w:b/>
          <w:bCs/>
          <w:kern w:val="2"/>
          <w:sz w:val="28"/>
          <w:szCs w:val="28"/>
        </w:rPr>
      </w:pPr>
      <w:r>
        <w:rPr>
          <w:rFonts w:ascii="Calibri" w:hAnsi="Calibri" w:cs="Times New Roman"/>
          <w:b/>
          <w:bCs/>
          <w:kern w:val="2"/>
          <w:sz w:val="28"/>
          <w:szCs w:val="28"/>
        </w:rPr>
        <w:t>裁量标准</w:t>
      </w:r>
    </w:p>
    <w:tbl>
      <w:tblPr>
        <w:tblStyle w:val="23"/>
        <w:tblW w:w="13939" w:type="dxa"/>
        <w:tblInd w:w="108" w:type="dxa"/>
        <w:tblLayout w:type="fixed"/>
        <w:tblCellMar>
          <w:top w:w="0" w:type="dxa"/>
          <w:left w:w="0" w:type="dxa"/>
          <w:bottom w:w="0" w:type="dxa"/>
          <w:right w:w="0" w:type="dxa"/>
        </w:tblCellMar>
      </w:tblPr>
      <w:tblGrid>
        <w:gridCol w:w="1982"/>
        <w:gridCol w:w="5106"/>
        <w:gridCol w:w="6851"/>
      </w:tblGrid>
      <w:tr>
        <w:tblPrEx>
          <w:tblCellMar>
            <w:top w:w="0" w:type="dxa"/>
            <w:left w:w="0" w:type="dxa"/>
            <w:bottom w:w="0" w:type="dxa"/>
            <w:right w:w="0" w:type="dxa"/>
          </w:tblCellMar>
        </w:tblPrEx>
        <w:trPr>
          <w:trHeight w:val="534" w:hRule="atLeast"/>
        </w:trPr>
        <w:tc>
          <w:tcPr>
            <w:tcW w:w="198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val="0"/>
              <w:adjustRightInd/>
              <w:snapToGrid/>
              <w:spacing w:after="0" w:line="440" w:lineRule="exact"/>
              <w:jc w:val="center"/>
              <w:rPr>
                <w:rFonts w:ascii="Calibri" w:hAnsi="Calibri" w:eastAsia="宋体" w:cs="Times New Roman"/>
                <w:b/>
                <w:bCs/>
                <w:kern w:val="2"/>
                <w:sz w:val="28"/>
                <w:szCs w:val="28"/>
              </w:rPr>
            </w:pPr>
            <w:r>
              <w:rPr>
                <w:rFonts w:ascii="Calibri" w:hAnsi="Calibri" w:cs="Times New Roman"/>
                <w:b/>
                <w:bCs/>
                <w:kern w:val="2"/>
                <w:sz w:val="28"/>
                <w:szCs w:val="28"/>
              </w:rPr>
              <w:t>违法程度</w:t>
            </w:r>
          </w:p>
        </w:tc>
        <w:tc>
          <w:tcPr>
            <w:tcW w:w="51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val="0"/>
              <w:adjustRightInd/>
              <w:snapToGrid/>
              <w:spacing w:after="0" w:line="440" w:lineRule="exact"/>
              <w:jc w:val="center"/>
              <w:rPr>
                <w:rFonts w:ascii="Calibri" w:hAnsi="Calibri" w:eastAsia="宋体" w:cs="Times New Roman"/>
                <w:b/>
                <w:bCs/>
                <w:kern w:val="2"/>
                <w:sz w:val="28"/>
                <w:szCs w:val="28"/>
              </w:rPr>
            </w:pPr>
            <w:r>
              <w:rPr>
                <w:rFonts w:ascii="Calibri" w:hAnsi="Calibri" w:cs="Times New Roman"/>
                <w:b/>
                <w:bCs/>
                <w:kern w:val="2"/>
                <w:sz w:val="28"/>
                <w:szCs w:val="28"/>
              </w:rPr>
              <w:t>情节后果</w:t>
            </w:r>
          </w:p>
        </w:tc>
        <w:tc>
          <w:tcPr>
            <w:tcW w:w="685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val="0"/>
              <w:adjustRightInd/>
              <w:snapToGrid/>
              <w:spacing w:after="0" w:line="440" w:lineRule="exact"/>
              <w:jc w:val="center"/>
              <w:rPr>
                <w:rFonts w:ascii="Calibri" w:hAnsi="Calibri" w:cs="Times New Roman"/>
                <w:b/>
                <w:bCs/>
                <w:kern w:val="2"/>
                <w:sz w:val="28"/>
                <w:szCs w:val="28"/>
              </w:rPr>
            </w:pPr>
            <w:r>
              <w:rPr>
                <w:rFonts w:ascii="Calibri" w:hAnsi="Calibri" w:cs="Times New Roman"/>
                <w:b/>
                <w:bCs/>
                <w:kern w:val="2"/>
                <w:sz w:val="28"/>
                <w:szCs w:val="28"/>
              </w:rPr>
              <w:t>裁量幅度</w:t>
            </w:r>
          </w:p>
        </w:tc>
      </w:tr>
      <w:tr>
        <w:tblPrEx>
          <w:tblCellMar>
            <w:top w:w="0" w:type="dxa"/>
            <w:left w:w="0" w:type="dxa"/>
            <w:bottom w:w="0" w:type="dxa"/>
            <w:right w:w="0" w:type="dxa"/>
          </w:tblCellMar>
        </w:tblPrEx>
        <w:trPr>
          <w:trHeight w:val="425" w:hRule="atLeast"/>
        </w:trPr>
        <w:tc>
          <w:tcPr>
            <w:tcW w:w="19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val="0"/>
              <w:adjustRightInd/>
              <w:snapToGrid/>
              <w:spacing w:after="0" w:line="4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一般</w:t>
            </w:r>
          </w:p>
        </w:tc>
        <w:tc>
          <w:tcPr>
            <w:tcW w:w="5106"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rPr>
                <w:rFonts w:ascii="仿宋" w:hAnsi="仿宋" w:eastAsia="仿宋" w:cs="仿宋"/>
                <w:kern w:val="2"/>
                <w:sz w:val="24"/>
                <w:szCs w:val="24"/>
              </w:rPr>
            </w:pPr>
            <w:r>
              <w:rPr>
                <w:rFonts w:hint="eastAsia" w:ascii="仿宋" w:hAnsi="仿宋" w:eastAsia="仿宋_GB2312" w:cs="仿宋"/>
                <w:kern w:val="2"/>
                <w:sz w:val="24"/>
                <w:szCs w:val="24"/>
              </w:rPr>
              <w:t>未及时对住院治疗的患者进行检查评估或者未根据评估结果作出处理的</w:t>
            </w:r>
          </w:p>
        </w:tc>
        <w:tc>
          <w:tcPr>
            <w:tcW w:w="6851"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rPr>
                <w:rFonts w:ascii="仿宋" w:hAnsi="仿宋" w:eastAsia="仿宋_GB2312" w:cs="仿宋"/>
                <w:kern w:val="2"/>
                <w:sz w:val="24"/>
                <w:szCs w:val="24"/>
              </w:rPr>
            </w:pPr>
            <w:r>
              <w:rPr>
                <w:rFonts w:hint="eastAsia" w:ascii="仿宋" w:hAnsi="仿宋" w:eastAsia="仿宋_GB2312" w:cs="仿宋"/>
                <w:kern w:val="2"/>
                <w:sz w:val="24"/>
                <w:szCs w:val="24"/>
              </w:rPr>
              <w:t>由县级以上人民政府卫生行政部门责令改正，给予警告</w:t>
            </w:r>
          </w:p>
        </w:tc>
      </w:tr>
      <w:tr>
        <w:tblPrEx>
          <w:tblCellMar>
            <w:top w:w="0" w:type="dxa"/>
            <w:left w:w="0" w:type="dxa"/>
            <w:bottom w:w="0" w:type="dxa"/>
            <w:right w:w="0" w:type="dxa"/>
          </w:tblCellMar>
        </w:tblPrEx>
        <w:trPr>
          <w:trHeight w:val="636" w:hRule="atLeast"/>
        </w:trPr>
        <w:tc>
          <w:tcPr>
            <w:tcW w:w="198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val="0"/>
              <w:adjustRightInd/>
              <w:snapToGrid/>
              <w:spacing w:after="0" w:line="4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严重</w:t>
            </w:r>
          </w:p>
        </w:tc>
        <w:tc>
          <w:tcPr>
            <w:tcW w:w="51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rPr>
                <w:rFonts w:ascii="仿宋" w:hAnsi="仿宋" w:eastAsia="仿宋" w:cs="仿宋"/>
                <w:kern w:val="2"/>
                <w:sz w:val="24"/>
                <w:szCs w:val="24"/>
              </w:rPr>
            </w:pPr>
            <w:r>
              <w:rPr>
                <w:rFonts w:hint="eastAsia" w:ascii="仿宋" w:hAnsi="仿宋" w:eastAsia="仿宋_GB2312" w:cs="仿宋"/>
                <w:kern w:val="2"/>
                <w:sz w:val="24"/>
                <w:szCs w:val="24"/>
              </w:rPr>
              <w:t>未及时对住院治疗的患者进行检查评估，也未根据评估结果作出处理,情节严重的</w:t>
            </w:r>
          </w:p>
        </w:tc>
        <w:tc>
          <w:tcPr>
            <w:tcW w:w="685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rPr>
                <w:rFonts w:ascii="仿宋" w:hAnsi="仿宋" w:eastAsia="仿宋_GB2312" w:cs="仿宋"/>
                <w:kern w:val="2"/>
                <w:sz w:val="24"/>
                <w:szCs w:val="24"/>
              </w:rPr>
            </w:pPr>
            <w:r>
              <w:rPr>
                <w:rFonts w:hint="eastAsia" w:ascii="仿宋" w:hAnsi="仿宋" w:eastAsia="仿宋_GB2312" w:cs="仿宋"/>
                <w:kern w:val="2"/>
                <w:sz w:val="24"/>
                <w:szCs w:val="24"/>
              </w:rPr>
              <w:t>由县级以上人民政府卫生行政部门责令改正，给予警告；暂停有关医务人员一个月以上六个月以下执业活动</w:t>
            </w:r>
          </w:p>
        </w:tc>
      </w:tr>
    </w:tbl>
    <w:p>
      <w:pPr>
        <w:widowControl w:val="0"/>
        <w:adjustRightInd/>
        <w:snapToGrid/>
        <w:spacing w:after="0" w:line="440" w:lineRule="exact"/>
        <w:jc w:val="both"/>
        <w:rPr>
          <w:rFonts w:ascii="仿宋" w:hAnsi="仿宋" w:eastAsia="仿宋_GB2312" w:cs="仿宋"/>
          <w:b/>
          <w:bCs/>
          <w:kern w:val="2"/>
          <w:sz w:val="32"/>
          <w:szCs w:val="32"/>
        </w:rPr>
      </w:pPr>
    </w:p>
    <w:p>
      <w:pPr>
        <w:pStyle w:val="4"/>
        <w:rPr>
          <w:rFonts w:ascii="仿宋" w:hAnsi="仿宋" w:cs="仿宋"/>
          <w:bCs/>
          <w:kern w:val="2"/>
        </w:rPr>
      </w:pPr>
      <w:bookmarkStart w:id="437" w:name="_Toc132293106"/>
      <w:r>
        <w:rPr>
          <w:rFonts w:hint="eastAsia" w:ascii="仿宋" w:hAnsi="仿宋" w:cs="仿宋"/>
          <w:bCs/>
          <w:kern w:val="2"/>
        </w:rPr>
        <w:t>第二百零一条 医疗机构及其工作人员违反《中华人民共和国精神卫生法》规定实施约束、隔离等保护性医疗措施的</w:t>
      </w:r>
      <w:bookmarkEnd w:id="437"/>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法律依据：</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《中华人民共和国精神卫生法》第七十五条第（一）项   医疗机构及其工作人员有下列行为之一的，由县级以上人民政府卫生行政部门责令改正，对有关医务人员，暂停六个月以上一年以下执业活动；情节严重的，并吊销有关医务人员的执业证书：</w:t>
      </w:r>
    </w:p>
    <w:p>
      <w:pPr>
        <w:widowControl w:val="0"/>
        <w:adjustRightInd/>
        <w:snapToGrid/>
        <w:spacing w:after="0" w:line="440" w:lineRule="exact"/>
        <w:ind w:firstLine="640"/>
        <w:jc w:val="both"/>
        <w:rPr>
          <w:rFonts w:ascii="Calibri" w:hAnsi="Calibri" w:cs="Times New Roman"/>
          <w:b/>
          <w:bCs/>
          <w:kern w:val="2"/>
          <w:sz w:val="28"/>
          <w:szCs w:val="28"/>
        </w:rPr>
      </w:pPr>
      <w:r>
        <w:rPr>
          <w:rFonts w:hint="eastAsia" w:ascii="仿宋_GB2312" w:hAnsi="仿宋_GB2312" w:eastAsia="仿宋_GB2312" w:cs="仿宋_GB2312"/>
          <w:kern w:val="2"/>
          <w:sz w:val="32"/>
          <w:szCs w:val="32"/>
        </w:rPr>
        <w:t>（一）违反本法规定实施约束、隔离等保护性医疗措施的；</w:t>
      </w:r>
    </w:p>
    <w:p>
      <w:pPr>
        <w:widowControl w:val="0"/>
        <w:adjustRightInd/>
        <w:snapToGrid/>
        <w:spacing w:before="156" w:beforeLines="50" w:after="0" w:line="440" w:lineRule="exact"/>
        <w:jc w:val="center"/>
        <w:rPr>
          <w:rFonts w:ascii="Calibri" w:hAnsi="Calibri" w:cs="Times New Roman"/>
          <w:b/>
          <w:bCs/>
          <w:kern w:val="2"/>
          <w:sz w:val="28"/>
          <w:szCs w:val="28"/>
        </w:rPr>
      </w:pPr>
      <w:r>
        <w:rPr>
          <w:rFonts w:ascii="Calibri" w:hAnsi="Calibri" w:cs="Times New Roman"/>
          <w:b/>
          <w:bCs/>
          <w:kern w:val="2"/>
          <w:sz w:val="28"/>
          <w:szCs w:val="28"/>
        </w:rPr>
        <w:t>裁量标准</w:t>
      </w:r>
    </w:p>
    <w:tbl>
      <w:tblPr>
        <w:tblStyle w:val="23"/>
        <w:tblW w:w="13892" w:type="dxa"/>
        <w:tblInd w:w="108" w:type="dxa"/>
        <w:tblLayout w:type="fixed"/>
        <w:tblCellMar>
          <w:top w:w="0" w:type="dxa"/>
          <w:left w:w="0" w:type="dxa"/>
          <w:bottom w:w="0" w:type="dxa"/>
          <w:right w:w="0" w:type="dxa"/>
        </w:tblCellMar>
      </w:tblPr>
      <w:tblGrid>
        <w:gridCol w:w="1606"/>
        <w:gridCol w:w="5624"/>
        <w:gridCol w:w="6662"/>
      </w:tblGrid>
      <w:tr>
        <w:tblPrEx>
          <w:tblCellMar>
            <w:top w:w="0" w:type="dxa"/>
            <w:left w:w="0" w:type="dxa"/>
            <w:bottom w:w="0" w:type="dxa"/>
            <w:right w:w="0" w:type="dxa"/>
          </w:tblCellMar>
        </w:tblPrEx>
        <w:trPr>
          <w:trHeight w:val="699" w:hRule="atLeast"/>
        </w:trPr>
        <w:tc>
          <w:tcPr>
            <w:tcW w:w="160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val="0"/>
              <w:adjustRightInd/>
              <w:snapToGrid/>
              <w:spacing w:after="0" w:line="440" w:lineRule="exact"/>
              <w:jc w:val="center"/>
              <w:rPr>
                <w:rFonts w:ascii="Calibri" w:hAnsi="Calibri" w:eastAsia="宋体" w:cs="Times New Roman"/>
                <w:b/>
                <w:bCs/>
                <w:kern w:val="2"/>
                <w:sz w:val="28"/>
                <w:szCs w:val="28"/>
              </w:rPr>
            </w:pPr>
            <w:r>
              <w:rPr>
                <w:rFonts w:ascii="Calibri" w:hAnsi="Calibri" w:cs="Times New Roman"/>
                <w:b/>
                <w:bCs/>
                <w:kern w:val="2"/>
                <w:sz w:val="28"/>
                <w:szCs w:val="28"/>
              </w:rPr>
              <w:t>违法程度</w:t>
            </w:r>
          </w:p>
        </w:tc>
        <w:tc>
          <w:tcPr>
            <w:tcW w:w="562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val="0"/>
              <w:adjustRightInd/>
              <w:snapToGrid/>
              <w:spacing w:after="0" w:line="440" w:lineRule="exact"/>
              <w:jc w:val="center"/>
              <w:rPr>
                <w:rFonts w:ascii="Calibri" w:hAnsi="Calibri" w:eastAsia="宋体" w:cs="Times New Roman"/>
                <w:b/>
                <w:bCs/>
                <w:kern w:val="2"/>
                <w:sz w:val="28"/>
                <w:szCs w:val="28"/>
              </w:rPr>
            </w:pPr>
            <w:r>
              <w:rPr>
                <w:rFonts w:ascii="Calibri" w:hAnsi="Calibri" w:cs="Times New Roman"/>
                <w:b/>
                <w:bCs/>
                <w:kern w:val="2"/>
                <w:sz w:val="28"/>
                <w:szCs w:val="28"/>
              </w:rPr>
              <w:t>情节后果</w:t>
            </w:r>
          </w:p>
        </w:tc>
        <w:tc>
          <w:tcPr>
            <w:tcW w:w="666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val="0"/>
              <w:adjustRightInd/>
              <w:snapToGrid/>
              <w:spacing w:after="0" w:line="440" w:lineRule="exact"/>
              <w:jc w:val="center"/>
              <w:rPr>
                <w:rFonts w:ascii="Calibri" w:hAnsi="Calibri" w:cs="Times New Roman"/>
                <w:b/>
                <w:bCs/>
                <w:kern w:val="2"/>
                <w:sz w:val="28"/>
                <w:szCs w:val="28"/>
              </w:rPr>
            </w:pPr>
            <w:r>
              <w:rPr>
                <w:rFonts w:ascii="Calibri" w:hAnsi="Calibri" w:cs="Times New Roman"/>
                <w:b/>
                <w:bCs/>
                <w:kern w:val="2"/>
                <w:sz w:val="28"/>
                <w:szCs w:val="28"/>
              </w:rPr>
              <w:t>裁量幅度</w:t>
            </w:r>
          </w:p>
        </w:tc>
      </w:tr>
      <w:tr>
        <w:tblPrEx>
          <w:tblCellMar>
            <w:top w:w="0" w:type="dxa"/>
            <w:left w:w="0" w:type="dxa"/>
            <w:bottom w:w="0" w:type="dxa"/>
            <w:right w:w="0" w:type="dxa"/>
          </w:tblCellMar>
        </w:tblPrEx>
        <w:trPr>
          <w:trHeight w:val="587" w:hRule="atLeast"/>
        </w:trPr>
        <w:tc>
          <w:tcPr>
            <w:tcW w:w="160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val="0"/>
              <w:adjustRightInd/>
              <w:snapToGrid/>
              <w:spacing w:after="0" w:line="4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一般</w:t>
            </w:r>
          </w:p>
        </w:tc>
        <w:tc>
          <w:tcPr>
            <w:tcW w:w="5624"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rPr>
                <w:rFonts w:ascii="仿宋" w:hAnsi="仿宋" w:eastAsia="仿宋" w:cs="仿宋"/>
                <w:kern w:val="2"/>
                <w:sz w:val="24"/>
                <w:szCs w:val="24"/>
              </w:rPr>
            </w:pPr>
            <w:r>
              <w:rPr>
                <w:rFonts w:hint="eastAsia" w:ascii="仿宋" w:hAnsi="仿宋" w:eastAsia="仿宋_GB2312" w:cs="仿宋"/>
                <w:kern w:val="2"/>
                <w:sz w:val="24"/>
                <w:szCs w:val="24"/>
              </w:rPr>
              <w:t>未按本法规定实施约束、隔离等保护性医疗措施的</w:t>
            </w:r>
          </w:p>
        </w:tc>
        <w:tc>
          <w:tcPr>
            <w:tcW w:w="6662"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rPr>
                <w:rFonts w:ascii="仿宋" w:hAnsi="仿宋" w:eastAsia="仿宋_GB2312" w:cs="仿宋"/>
                <w:kern w:val="2"/>
                <w:sz w:val="24"/>
                <w:szCs w:val="24"/>
              </w:rPr>
            </w:pPr>
            <w:r>
              <w:rPr>
                <w:rFonts w:hint="eastAsia" w:ascii="仿宋" w:hAnsi="仿宋" w:eastAsia="仿宋_GB2312" w:cs="仿宋"/>
                <w:kern w:val="2"/>
                <w:sz w:val="24"/>
                <w:szCs w:val="24"/>
              </w:rPr>
              <w:t>由县级以上人民政府卫生行政部门责令改正；对有关医务人员，暂停六个月以上一年以下执业活动</w:t>
            </w:r>
          </w:p>
        </w:tc>
      </w:tr>
      <w:tr>
        <w:tblPrEx>
          <w:tblCellMar>
            <w:top w:w="0" w:type="dxa"/>
            <w:left w:w="0" w:type="dxa"/>
            <w:bottom w:w="0" w:type="dxa"/>
            <w:right w:w="0" w:type="dxa"/>
          </w:tblCellMar>
        </w:tblPrEx>
        <w:trPr>
          <w:trHeight w:val="559" w:hRule="atLeast"/>
        </w:trPr>
        <w:tc>
          <w:tcPr>
            <w:tcW w:w="160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val="0"/>
              <w:adjustRightInd/>
              <w:snapToGrid/>
              <w:spacing w:after="0" w:line="4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严重</w:t>
            </w:r>
          </w:p>
        </w:tc>
        <w:tc>
          <w:tcPr>
            <w:tcW w:w="562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rPr>
                <w:rFonts w:ascii="仿宋" w:hAnsi="仿宋" w:eastAsia="仿宋" w:cs="仿宋"/>
                <w:kern w:val="2"/>
                <w:sz w:val="24"/>
                <w:szCs w:val="24"/>
              </w:rPr>
            </w:pPr>
            <w:r>
              <w:rPr>
                <w:rFonts w:hint="eastAsia" w:ascii="仿宋" w:hAnsi="仿宋" w:eastAsia="仿宋_GB2312" w:cs="仿宋"/>
                <w:kern w:val="2"/>
                <w:sz w:val="24"/>
                <w:szCs w:val="24"/>
              </w:rPr>
              <w:t>未按本法规定实施约束、隔离等保护性医疗措施，情节严重的</w:t>
            </w:r>
          </w:p>
        </w:tc>
        <w:tc>
          <w:tcPr>
            <w:tcW w:w="666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rPr>
                <w:rFonts w:ascii="仿宋" w:hAnsi="仿宋" w:eastAsia="仿宋_GB2312" w:cs="仿宋"/>
                <w:kern w:val="2"/>
                <w:sz w:val="24"/>
                <w:szCs w:val="24"/>
              </w:rPr>
            </w:pPr>
            <w:r>
              <w:rPr>
                <w:rFonts w:hint="eastAsia" w:ascii="仿宋" w:hAnsi="仿宋" w:eastAsia="仿宋_GB2312" w:cs="仿宋"/>
                <w:kern w:val="2"/>
                <w:sz w:val="24"/>
                <w:szCs w:val="24"/>
              </w:rPr>
              <w:t>由县级以上人民政府卫生行政部门责令改正，吊销有关医务人员执业证书</w:t>
            </w:r>
          </w:p>
        </w:tc>
      </w:tr>
    </w:tbl>
    <w:p>
      <w:pPr>
        <w:widowControl w:val="0"/>
        <w:adjustRightInd/>
        <w:snapToGrid/>
        <w:spacing w:after="0" w:line="440" w:lineRule="exact"/>
        <w:jc w:val="both"/>
        <w:rPr>
          <w:rFonts w:ascii="仿宋" w:hAnsi="仿宋" w:eastAsia="仿宋_GB2312" w:cs="仿宋"/>
          <w:b/>
          <w:bCs/>
          <w:kern w:val="2"/>
          <w:sz w:val="32"/>
          <w:szCs w:val="32"/>
        </w:rPr>
      </w:pPr>
    </w:p>
    <w:p>
      <w:pPr>
        <w:pStyle w:val="4"/>
        <w:rPr>
          <w:rFonts w:ascii="仿宋" w:hAnsi="仿宋" w:cs="仿宋"/>
          <w:bCs/>
          <w:kern w:val="2"/>
        </w:rPr>
      </w:pPr>
      <w:bookmarkStart w:id="438" w:name="_Toc132293107"/>
      <w:r>
        <w:rPr>
          <w:rFonts w:hint="eastAsia" w:ascii="仿宋" w:hAnsi="仿宋" w:cs="仿宋"/>
          <w:bCs/>
          <w:kern w:val="2"/>
        </w:rPr>
        <w:t>第二百零二条 违反《中华人民共和国精神卫生法》，强迫精神障碍患者劳动的</w:t>
      </w:r>
      <w:bookmarkEnd w:id="438"/>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法律依据：</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 xml:space="preserve">《中华人民共和国精神卫生法》第七十五条第（二）项   医疗机构及其工作人员有下列行为之一的，由县级以上人民政府卫生行政部门责令改正，对有关医务人员，暂停六个月以上一年以下执业活动；情节严重的，并吊销有关医务人员的执业证书： </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（二）违反本法规定，强迫精神障碍患者劳动的；</w:t>
      </w:r>
    </w:p>
    <w:p>
      <w:pPr>
        <w:widowControl w:val="0"/>
        <w:adjustRightInd/>
        <w:snapToGrid/>
        <w:spacing w:before="156" w:beforeLines="50"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裁量标准</w:t>
      </w:r>
    </w:p>
    <w:tbl>
      <w:tblPr>
        <w:tblStyle w:val="23"/>
        <w:tblW w:w="1387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05"/>
        <w:gridCol w:w="5618"/>
        <w:gridCol w:w="6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9" w:hRule="atLeast"/>
        </w:trPr>
        <w:tc>
          <w:tcPr>
            <w:tcW w:w="1605" w:type="dxa"/>
            <w:tcMar>
              <w:top w:w="0" w:type="dxa"/>
              <w:left w:w="108" w:type="dxa"/>
              <w:bottom w:w="0" w:type="dxa"/>
              <w:right w:w="108" w:type="dxa"/>
            </w:tcMar>
            <w:vAlign w:val="center"/>
          </w:tcPr>
          <w:p>
            <w:pPr>
              <w:widowControl w:val="0"/>
              <w:adjustRightInd/>
              <w:snapToGrid/>
              <w:spacing w:after="0" w:line="440" w:lineRule="exact"/>
              <w:jc w:val="center"/>
              <w:rPr>
                <w:rFonts w:ascii="Calibri" w:hAnsi="Calibri" w:cs="Times New Roman"/>
                <w:b/>
                <w:bCs/>
                <w:kern w:val="2"/>
                <w:sz w:val="28"/>
                <w:szCs w:val="28"/>
              </w:rPr>
            </w:pPr>
            <w:r>
              <w:rPr>
                <w:rFonts w:ascii="Calibri" w:hAnsi="Calibri" w:cs="Times New Roman"/>
                <w:b/>
                <w:bCs/>
                <w:kern w:val="2"/>
                <w:sz w:val="28"/>
                <w:szCs w:val="28"/>
              </w:rPr>
              <w:t>违法程度</w:t>
            </w:r>
          </w:p>
        </w:tc>
        <w:tc>
          <w:tcPr>
            <w:tcW w:w="5618" w:type="dxa"/>
            <w:tcMar>
              <w:top w:w="0" w:type="dxa"/>
              <w:left w:w="108" w:type="dxa"/>
              <w:bottom w:w="0" w:type="dxa"/>
              <w:right w:w="108" w:type="dxa"/>
            </w:tcMar>
            <w:vAlign w:val="center"/>
          </w:tcPr>
          <w:p>
            <w:pPr>
              <w:widowControl w:val="0"/>
              <w:adjustRightInd/>
              <w:snapToGrid/>
              <w:spacing w:after="0" w:line="440" w:lineRule="exact"/>
              <w:jc w:val="center"/>
              <w:rPr>
                <w:rFonts w:ascii="Calibri" w:hAnsi="Calibri" w:cs="Times New Roman"/>
                <w:b/>
                <w:bCs/>
                <w:kern w:val="2"/>
                <w:sz w:val="28"/>
                <w:szCs w:val="28"/>
              </w:rPr>
            </w:pPr>
            <w:r>
              <w:rPr>
                <w:rFonts w:ascii="Calibri" w:hAnsi="Calibri" w:cs="Times New Roman"/>
                <w:b/>
                <w:bCs/>
                <w:kern w:val="2"/>
                <w:sz w:val="28"/>
                <w:szCs w:val="28"/>
              </w:rPr>
              <w:t>情节后果</w:t>
            </w:r>
          </w:p>
        </w:tc>
        <w:tc>
          <w:tcPr>
            <w:tcW w:w="6655" w:type="dxa"/>
            <w:tcMar>
              <w:top w:w="0" w:type="dxa"/>
              <w:left w:w="108" w:type="dxa"/>
              <w:bottom w:w="0" w:type="dxa"/>
              <w:right w:w="108" w:type="dxa"/>
            </w:tcMar>
            <w:vAlign w:val="center"/>
          </w:tcPr>
          <w:p>
            <w:pPr>
              <w:widowControl w:val="0"/>
              <w:adjustRightInd/>
              <w:snapToGrid/>
              <w:spacing w:after="0" w:line="440" w:lineRule="exact"/>
              <w:jc w:val="center"/>
              <w:rPr>
                <w:rFonts w:ascii="Calibri" w:hAnsi="Calibri" w:cs="Times New Roman"/>
                <w:b/>
                <w:bCs/>
                <w:kern w:val="2"/>
                <w:sz w:val="28"/>
                <w:szCs w:val="28"/>
              </w:rPr>
            </w:pPr>
            <w:r>
              <w:rPr>
                <w:rFonts w:ascii="Calibri" w:hAnsi="Calibri" w:cs="Times New Roman"/>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3" w:hRule="atLeast"/>
        </w:trPr>
        <w:tc>
          <w:tcPr>
            <w:tcW w:w="1605" w:type="dxa"/>
            <w:tcMar>
              <w:top w:w="0" w:type="dxa"/>
              <w:left w:w="108" w:type="dxa"/>
              <w:bottom w:w="0" w:type="dxa"/>
              <w:right w:w="108" w:type="dxa"/>
            </w:tcMar>
            <w:vAlign w:val="center"/>
          </w:tcPr>
          <w:p>
            <w:pPr>
              <w:widowControl w:val="0"/>
              <w:adjustRightInd/>
              <w:snapToGrid/>
              <w:spacing w:after="0" w:line="4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一般</w:t>
            </w:r>
          </w:p>
        </w:tc>
        <w:tc>
          <w:tcPr>
            <w:tcW w:w="5618" w:type="dxa"/>
            <w:tcMar>
              <w:top w:w="0" w:type="dxa"/>
              <w:left w:w="108" w:type="dxa"/>
              <w:bottom w:w="0" w:type="dxa"/>
              <w:right w:w="108" w:type="dxa"/>
            </w:tcMar>
            <w:vAlign w:val="center"/>
          </w:tcPr>
          <w:p>
            <w:pPr>
              <w:adjustRightInd/>
              <w:snapToGrid/>
              <w:spacing w:after="0"/>
              <w:rPr>
                <w:rFonts w:ascii="仿宋" w:hAnsi="仿宋" w:eastAsia="仿宋" w:cs="仿宋"/>
                <w:kern w:val="2"/>
                <w:sz w:val="24"/>
                <w:szCs w:val="24"/>
              </w:rPr>
            </w:pPr>
            <w:r>
              <w:rPr>
                <w:rFonts w:hint="eastAsia" w:ascii="仿宋" w:hAnsi="仿宋" w:eastAsia="仿宋_GB2312" w:cs="仿宋"/>
                <w:kern w:val="2"/>
                <w:sz w:val="24"/>
                <w:szCs w:val="24"/>
              </w:rPr>
              <w:t>强迫精神障碍患者劳动的</w:t>
            </w:r>
          </w:p>
        </w:tc>
        <w:tc>
          <w:tcPr>
            <w:tcW w:w="6655" w:type="dxa"/>
            <w:tcMar>
              <w:top w:w="0" w:type="dxa"/>
              <w:left w:w="108" w:type="dxa"/>
              <w:bottom w:w="0" w:type="dxa"/>
              <w:right w:w="108" w:type="dxa"/>
            </w:tcMar>
            <w:vAlign w:val="center"/>
          </w:tcPr>
          <w:p>
            <w:pPr>
              <w:adjustRightInd/>
              <w:snapToGrid/>
              <w:spacing w:after="0"/>
              <w:rPr>
                <w:rFonts w:ascii="仿宋" w:hAnsi="仿宋" w:eastAsia="仿宋_GB2312" w:cs="仿宋"/>
                <w:kern w:val="2"/>
                <w:sz w:val="24"/>
                <w:szCs w:val="24"/>
              </w:rPr>
            </w:pPr>
            <w:r>
              <w:rPr>
                <w:rFonts w:hint="eastAsia" w:ascii="仿宋" w:hAnsi="仿宋" w:eastAsia="仿宋_GB2312" w:cs="仿宋"/>
                <w:kern w:val="2"/>
                <w:sz w:val="24"/>
                <w:szCs w:val="24"/>
              </w:rPr>
              <w:t>由县级以上人民政府卫生行政部门责令改正；对有关医务人员，暂停六个月以上一年以下执业活动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6" w:hRule="atLeast"/>
        </w:trPr>
        <w:tc>
          <w:tcPr>
            <w:tcW w:w="1605" w:type="dxa"/>
            <w:tcMar>
              <w:top w:w="0" w:type="dxa"/>
              <w:left w:w="108" w:type="dxa"/>
              <w:bottom w:w="0" w:type="dxa"/>
              <w:right w:w="108" w:type="dxa"/>
            </w:tcMar>
            <w:vAlign w:val="center"/>
          </w:tcPr>
          <w:p>
            <w:pPr>
              <w:widowControl w:val="0"/>
              <w:adjustRightInd/>
              <w:snapToGrid/>
              <w:spacing w:after="0" w:line="4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严重</w:t>
            </w:r>
          </w:p>
        </w:tc>
        <w:tc>
          <w:tcPr>
            <w:tcW w:w="5618" w:type="dxa"/>
            <w:tcMar>
              <w:top w:w="0" w:type="dxa"/>
              <w:left w:w="108" w:type="dxa"/>
              <w:bottom w:w="0" w:type="dxa"/>
              <w:right w:w="108" w:type="dxa"/>
            </w:tcMar>
            <w:vAlign w:val="center"/>
          </w:tcPr>
          <w:p>
            <w:pPr>
              <w:adjustRightInd/>
              <w:snapToGrid/>
              <w:spacing w:after="0"/>
              <w:rPr>
                <w:rFonts w:ascii="仿宋" w:hAnsi="仿宋" w:eastAsia="仿宋" w:cs="仿宋"/>
                <w:kern w:val="2"/>
                <w:sz w:val="24"/>
                <w:szCs w:val="24"/>
              </w:rPr>
            </w:pPr>
            <w:r>
              <w:rPr>
                <w:rFonts w:hint="eastAsia" w:ascii="仿宋" w:hAnsi="仿宋" w:eastAsia="仿宋_GB2312" w:cs="仿宋"/>
                <w:kern w:val="2"/>
                <w:sz w:val="24"/>
                <w:szCs w:val="24"/>
              </w:rPr>
              <w:t>医疗机构及其工作人员以营利为目的，强迫精神障碍患者劳动，情节严重的</w:t>
            </w:r>
          </w:p>
        </w:tc>
        <w:tc>
          <w:tcPr>
            <w:tcW w:w="6655" w:type="dxa"/>
            <w:tcMar>
              <w:top w:w="0" w:type="dxa"/>
              <w:left w:w="108" w:type="dxa"/>
              <w:bottom w:w="0" w:type="dxa"/>
              <w:right w:w="108" w:type="dxa"/>
            </w:tcMar>
            <w:vAlign w:val="center"/>
          </w:tcPr>
          <w:p>
            <w:pPr>
              <w:adjustRightInd/>
              <w:snapToGrid/>
              <w:spacing w:after="0"/>
              <w:rPr>
                <w:rFonts w:ascii="仿宋" w:hAnsi="仿宋" w:eastAsia="仿宋_GB2312" w:cs="仿宋"/>
                <w:kern w:val="2"/>
                <w:sz w:val="24"/>
                <w:szCs w:val="24"/>
              </w:rPr>
            </w:pPr>
            <w:r>
              <w:rPr>
                <w:rFonts w:hint="eastAsia" w:ascii="仿宋" w:hAnsi="仿宋" w:eastAsia="仿宋_GB2312" w:cs="仿宋"/>
                <w:kern w:val="2"/>
                <w:sz w:val="24"/>
                <w:szCs w:val="24"/>
              </w:rPr>
              <w:t>由县级以上人民政府卫生行政部门责令改正，吊销有关医务人员的执业证书</w:t>
            </w:r>
          </w:p>
        </w:tc>
      </w:tr>
    </w:tbl>
    <w:p>
      <w:pPr>
        <w:pStyle w:val="4"/>
        <w:rPr>
          <w:rFonts w:ascii="仿宋" w:hAnsi="仿宋" w:cs="仿宋"/>
          <w:bCs/>
          <w:kern w:val="2"/>
        </w:rPr>
      </w:pPr>
      <w:bookmarkStart w:id="439" w:name="_Toc132293108"/>
      <w:r>
        <w:rPr>
          <w:rFonts w:hint="eastAsia" w:ascii="仿宋" w:hAnsi="仿宋" w:cs="仿宋"/>
          <w:bCs/>
          <w:kern w:val="2"/>
        </w:rPr>
        <w:t>第二百零三条 违反《中华人民共和国精神卫生法》规定，对精神障碍患者实施外科手术或者实验性临床医疗的</w:t>
      </w:r>
      <w:bookmarkEnd w:id="439"/>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法律依据：</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《中华人民共和国精神卫生法》第七十五条第（三）项   医疗机构及其工作人员有下列行为之一的，由县级以上人民政府卫生行政部门责令改正，对有关医务人员，暂停六个月以上一年以下执业活动；情节严重的，并吊销有关医务人员的执业证书：</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（三）违反本法规定对精神障碍患者实施外科手术或者实验性临床医疗的；</w:t>
      </w:r>
    </w:p>
    <w:p>
      <w:pPr>
        <w:widowControl w:val="0"/>
        <w:adjustRightInd/>
        <w:snapToGrid/>
        <w:spacing w:before="156" w:beforeLines="50" w:after="0" w:line="440" w:lineRule="exact"/>
        <w:jc w:val="center"/>
        <w:rPr>
          <w:rFonts w:ascii="Calibri" w:hAnsi="Calibri" w:cs="Times New Roman"/>
          <w:b/>
          <w:bCs/>
          <w:kern w:val="2"/>
          <w:sz w:val="28"/>
          <w:szCs w:val="28"/>
        </w:rPr>
      </w:pPr>
      <w:r>
        <w:rPr>
          <w:rFonts w:ascii="Calibri" w:hAnsi="Calibri" w:cs="Times New Roman"/>
          <w:b/>
          <w:bCs/>
          <w:kern w:val="2"/>
          <w:sz w:val="28"/>
          <w:szCs w:val="28"/>
        </w:rPr>
        <w:t>裁量标准</w:t>
      </w:r>
    </w:p>
    <w:tbl>
      <w:tblPr>
        <w:tblStyle w:val="23"/>
        <w:tblW w:w="13961" w:type="dxa"/>
        <w:tblInd w:w="108" w:type="dxa"/>
        <w:tblLayout w:type="fixed"/>
        <w:tblCellMar>
          <w:top w:w="0" w:type="dxa"/>
          <w:left w:w="0" w:type="dxa"/>
          <w:bottom w:w="0" w:type="dxa"/>
          <w:right w:w="0" w:type="dxa"/>
        </w:tblCellMar>
      </w:tblPr>
      <w:tblGrid>
        <w:gridCol w:w="1594"/>
        <w:gridCol w:w="5441"/>
        <w:gridCol w:w="6926"/>
      </w:tblGrid>
      <w:tr>
        <w:tblPrEx>
          <w:tblCellMar>
            <w:top w:w="0" w:type="dxa"/>
            <w:left w:w="0" w:type="dxa"/>
            <w:bottom w:w="0" w:type="dxa"/>
            <w:right w:w="0" w:type="dxa"/>
          </w:tblCellMar>
        </w:tblPrEx>
        <w:trPr>
          <w:trHeight w:val="557" w:hRule="atLeast"/>
        </w:trPr>
        <w:tc>
          <w:tcPr>
            <w:tcW w:w="159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val="0"/>
              <w:adjustRightInd/>
              <w:snapToGrid/>
              <w:spacing w:after="0" w:line="440" w:lineRule="exact"/>
              <w:jc w:val="center"/>
              <w:rPr>
                <w:rFonts w:ascii="Calibri" w:hAnsi="Calibri" w:eastAsia="宋体" w:cs="Times New Roman"/>
                <w:b/>
                <w:bCs/>
                <w:kern w:val="2"/>
                <w:sz w:val="28"/>
                <w:szCs w:val="28"/>
              </w:rPr>
            </w:pPr>
            <w:r>
              <w:rPr>
                <w:rFonts w:ascii="Calibri" w:hAnsi="Calibri" w:cs="Times New Roman"/>
                <w:b/>
                <w:bCs/>
                <w:kern w:val="2"/>
                <w:sz w:val="28"/>
                <w:szCs w:val="28"/>
              </w:rPr>
              <w:t>违法程度</w:t>
            </w:r>
          </w:p>
        </w:tc>
        <w:tc>
          <w:tcPr>
            <w:tcW w:w="544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val="0"/>
              <w:adjustRightInd/>
              <w:snapToGrid/>
              <w:spacing w:after="0" w:line="440" w:lineRule="exact"/>
              <w:jc w:val="center"/>
              <w:rPr>
                <w:rFonts w:ascii="Calibri" w:hAnsi="Calibri" w:eastAsia="宋体" w:cs="Times New Roman"/>
                <w:b/>
                <w:bCs/>
                <w:kern w:val="2"/>
                <w:sz w:val="28"/>
                <w:szCs w:val="28"/>
              </w:rPr>
            </w:pPr>
            <w:r>
              <w:rPr>
                <w:rFonts w:ascii="Calibri" w:hAnsi="Calibri" w:cs="Times New Roman"/>
                <w:b/>
                <w:bCs/>
                <w:kern w:val="2"/>
                <w:sz w:val="28"/>
                <w:szCs w:val="28"/>
              </w:rPr>
              <w:t>情节后果</w:t>
            </w:r>
          </w:p>
        </w:tc>
        <w:tc>
          <w:tcPr>
            <w:tcW w:w="692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val="0"/>
              <w:adjustRightInd/>
              <w:snapToGrid/>
              <w:spacing w:after="0" w:line="440" w:lineRule="exact"/>
              <w:jc w:val="center"/>
              <w:rPr>
                <w:rFonts w:ascii="Calibri" w:hAnsi="Calibri" w:cs="Times New Roman"/>
                <w:b/>
                <w:bCs/>
                <w:kern w:val="2"/>
                <w:sz w:val="28"/>
                <w:szCs w:val="28"/>
              </w:rPr>
            </w:pPr>
            <w:r>
              <w:rPr>
                <w:rFonts w:ascii="Calibri" w:hAnsi="Calibri" w:cs="Times New Roman"/>
                <w:b/>
                <w:bCs/>
                <w:kern w:val="2"/>
                <w:sz w:val="28"/>
                <w:szCs w:val="28"/>
              </w:rPr>
              <w:t>裁量幅度</w:t>
            </w:r>
          </w:p>
        </w:tc>
      </w:tr>
      <w:tr>
        <w:tblPrEx>
          <w:tblCellMar>
            <w:top w:w="0" w:type="dxa"/>
            <w:left w:w="0" w:type="dxa"/>
            <w:bottom w:w="0" w:type="dxa"/>
            <w:right w:w="0" w:type="dxa"/>
          </w:tblCellMar>
        </w:tblPrEx>
        <w:trPr>
          <w:trHeight w:val="530" w:hRule="atLeast"/>
        </w:trPr>
        <w:tc>
          <w:tcPr>
            <w:tcW w:w="159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val="0"/>
              <w:adjustRightInd/>
              <w:snapToGrid/>
              <w:spacing w:after="0" w:line="4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一般</w:t>
            </w:r>
          </w:p>
        </w:tc>
        <w:tc>
          <w:tcPr>
            <w:tcW w:w="544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违反本法规定对精神障碍患者实施外科手术或者实验性临床医疗的</w:t>
            </w:r>
          </w:p>
        </w:tc>
        <w:tc>
          <w:tcPr>
            <w:tcW w:w="69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由县级以上人民政府卫生行政部门责令改正，对有关医务人员，暂停六个月以上一年以下执业活动</w:t>
            </w:r>
          </w:p>
        </w:tc>
      </w:tr>
      <w:tr>
        <w:tblPrEx>
          <w:tblCellMar>
            <w:top w:w="0" w:type="dxa"/>
            <w:left w:w="0" w:type="dxa"/>
            <w:bottom w:w="0" w:type="dxa"/>
            <w:right w:w="0" w:type="dxa"/>
          </w:tblCellMar>
        </w:tblPrEx>
        <w:trPr>
          <w:trHeight w:val="439" w:hRule="atLeast"/>
        </w:trPr>
        <w:tc>
          <w:tcPr>
            <w:tcW w:w="159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val="0"/>
              <w:adjustRightInd/>
              <w:snapToGrid/>
              <w:spacing w:after="0" w:line="4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严重</w:t>
            </w:r>
          </w:p>
        </w:tc>
        <w:tc>
          <w:tcPr>
            <w:tcW w:w="544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违反本法规定对精神障碍患者实施外科手术或者实验性临床医疗，情节严重的</w:t>
            </w:r>
          </w:p>
        </w:tc>
        <w:tc>
          <w:tcPr>
            <w:tcW w:w="692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由县级以上人民政府卫生行政部门责令改正，吊销有关医务人员的执业证书</w:t>
            </w:r>
          </w:p>
        </w:tc>
      </w:tr>
    </w:tbl>
    <w:p>
      <w:pPr>
        <w:widowControl w:val="0"/>
        <w:adjustRightInd/>
        <w:snapToGrid/>
        <w:spacing w:after="0" w:line="440" w:lineRule="exact"/>
        <w:jc w:val="both"/>
        <w:rPr>
          <w:rFonts w:ascii="仿宋" w:hAnsi="仿宋" w:eastAsia="仿宋_GB2312" w:cs="仿宋"/>
          <w:b/>
          <w:bCs/>
          <w:kern w:val="2"/>
          <w:sz w:val="32"/>
          <w:szCs w:val="32"/>
        </w:rPr>
      </w:pPr>
    </w:p>
    <w:p>
      <w:pPr>
        <w:pStyle w:val="4"/>
        <w:rPr>
          <w:rFonts w:ascii="仿宋" w:hAnsi="仿宋" w:cs="仿宋"/>
          <w:bCs/>
          <w:kern w:val="2"/>
        </w:rPr>
      </w:pPr>
      <w:bookmarkStart w:id="440" w:name="_Toc132293109"/>
      <w:r>
        <w:rPr>
          <w:rFonts w:hint="eastAsia" w:ascii="仿宋" w:hAnsi="仿宋" w:cs="仿宋"/>
          <w:bCs/>
          <w:kern w:val="2"/>
        </w:rPr>
        <w:t>第二百零四条 违反《中华人民共和国精神卫生法》规定，侵害精神障碍患者的通讯和会见探访者等权利的</w:t>
      </w:r>
      <w:bookmarkEnd w:id="440"/>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法律依据：</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《中华人民共和国精神卫生法》第七十五条第（四）项   医疗机构及其工作人员有下列行为之一的，由县级以上人民政府卫生行政部门责令改正，对有关医务人员，暂停六个月以上一年以下执业活动；情节严重的，并吊销有关医务人员的执业证书：</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（四）违反本法规定，侵害精神障碍患者的通讯和会见探访者等权利的；</w:t>
      </w:r>
    </w:p>
    <w:p>
      <w:pPr>
        <w:widowControl w:val="0"/>
        <w:adjustRightInd/>
        <w:snapToGrid/>
        <w:spacing w:before="156" w:beforeLines="50" w:after="0" w:line="440" w:lineRule="exact"/>
        <w:jc w:val="center"/>
        <w:rPr>
          <w:rFonts w:ascii="Calibri" w:hAnsi="Calibri" w:cs="Times New Roman"/>
          <w:b/>
          <w:bCs/>
          <w:kern w:val="2"/>
          <w:sz w:val="28"/>
          <w:szCs w:val="28"/>
        </w:rPr>
      </w:pPr>
      <w:r>
        <w:rPr>
          <w:rFonts w:ascii="Calibri" w:hAnsi="Calibri" w:cs="Times New Roman"/>
          <w:b/>
          <w:bCs/>
          <w:kern w:val="2"/>
          <w:sz w:val="28"/>
          <w:szCs w:val="28"/>
        </w:rPr>
        <w:t>裁量标准</w:t>
      </w:r>
    </w:p>
    <w:tbl>
      <w:tblPr>
        <w:tblStyle w:val="23"/>
        <w:tblW w:w="14040" w:type="dxa"/>
        <w:tblInd w:w="108" w:type="dxa"/>
        <w:tblLayout w:type="fixed"/>
        <w:tblCellMar>
          <w:top w:w="0" w:type="dxa"/>
          <w:left w:w="0" w:type="dxa"/>
          <w:bottom w:w="0" w:type="dxa"/>
          <w:right w:w="0" w:type="dxa"/>
        </w:tblCellMar>
      </w:tblPr>
      <w:tblGrid>
        <w:gridCol w:w="1606"/>
        <w:gridCol w:w="5765"/>
        <w:gridCol w:w="6669"/>
      </w:tblGrid>
      <w:tr>
        <w:tblPrEx>
          <w:tblCellMar>
            <w:top w:w="0" w:type="dxa"/>
            <w:left w:w="0" w:type="dxa"/>
            <w:bottom w:w="0" w:type="dxa"/>
            <w:right w:w="0" w:type="dxa"/>
          </w:tblCellMar>
        </w:tblPrEx>
        <w:trPr>
          <w:trHeight w:val="587" w:hRule="atLeast"/>
        </w:trPr>
        <w:tc>
          <w:tcPr>
            <w:tcW w:w="160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val="0"/>
              <w:adjustRightInd/>
              <w:snapToGrid/>
              <w:spacing w:after="0" w:line="440" w:lineRule="exact"/>
              <w:jc w:val="center"/>
              <w:rPr>
                <w:rFonts w:ascii="Calibri" w:hAnsi="Calibri" w:eastAsia="宋体" w:cs="Times New Roman"/>
                <w:b/>
                <w:bCs/>
                <w:kern w:val="2"/>
                <w:sz w:val="28"/>
                <w:szCs w:val="28"/>
              </w:rPr>
            </w:pPr>
            <w:r>
              <w:rPr>
                <w:rFonts w:ascii="Calibri" w:hAnsi="Calibri" w:cs="Times New Roman"/>
                <w:b/>
                <w:bCs/>
                <w:kern w:val="2"/>
                <w:sz w:val="28"/>
                <w:szCs w:val="28"/>
              </w:rPr>
              <w:t>违法程度</w:t>
            </w:r>
          </w:p>
        </w:tc>
        <w:tc>
          <w:tcPr>
            <w:tcW w:w="576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val="0"/>
              <w:adjustRightInd/>
              <w:snapToGrid/>
              <w:spacing w:after="0" w:line="440" w:lineRule="exact"/>
              <w:jc w:val="center"/>
              <w:rPr>
                <w:rFonts w:ascii="Calibri" w:hAnsi="Calibri" w:eastAsia="宋体" w:cs="Times New Roman"/>
                <w:b/>
                <w:bCs/>
                <w:kern w:val="2"/>
                <w:sz w:val="28"/>
                <w:szCs w:val="28"/>
              </w:rPr>
            </w:pPr>
            <w:r>
              <w:rPr>
                <w:rFonts w:ascii="Calibri" w:hAnsi="Calibri" w:cs="Times New Roman"/>
                <w:b/>
                <w:bCs/>
                <w:kern w:val="2"/>
                <w:sz w:val="28"/>
                <w:szCs w:val="28"/>
              </w:rPr>
              <w:t>情节后果</w:t>
            </w:r>
          </w:p>
        </w:tc>
        <w:tc>
          <w:tcPr>
            <w:tcW w:w="666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val="0"/>
              <w:adjustRightInd/>
              <w:snapToGrid/>
              <w:spacing w:after="0" w:line="440" w:lineRule="exact"/>
              <w:jc w:val="center"/>
              <w:rPr>
                <w:rFonts w:ascii="Calibri" w:hAnsi="Calibri" w:cs="Times New Roman"/>
                <w:b/>
                <w:bCs/>
                <w:kern w:val="2"/>
                <w:sz w:val="28"/>
                <w:szCs w:val="28"/>
              </w:rPr>
            </w:pPr>
            <w:r>
              <w:rPr>
                <w:rFonts w:ascii="Calibri" w:hAnsi="Calibri" w:cs="Times New Roman"/>
                <w:b/>
                <w:bCs/>
                <w:kern w:val="2"/>
                <w:sz w:val="28"/>
                <w:szCs w:val="28"/>
              </w:rPr>
              <w:t>裁量幅度</w:t>
            </w:r>
          </w:p>
        </w:tc>
      </w:tr>
      <w:tr>
        <w:tblPrEx>
          <w:tblCellMar>
            <w:top w:w="0" w:type="dxa"/>
            <w:left w:w="0" w:type="dxa"/>
            <w:bottom w:w="0" w:type="dxa"/>
            <w:right w:w="0" w:type="dxa"/>
          </w:tblCellMar>
        </w:tblPrEx>
        <w:trPr>
          <w:trHeight w:val="605" w:hRule="atLeast"/>
        </w:trPr>
        <w:tc>
          <w:tcPr>
            <w:tcW w:w="160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val="0"/>
              <w:adjustRightInd/>
              <w:snapToGrid/>
              <w:spacing w:after="0" w:line="4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一般</w:t>
            </w:r>
          </w:p>
        </w:tc>
        <w:tc>
          <w:tcPr>
            <w:tcW w:w="5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侵害精神障碍患者的通讯或会见探访者等权利的</w:t>
            </w:r>
          </w:p>
        </w:tc>
        <w:tc>
          <w:tcPr>
            <w:tcW w:w="666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由县级以上人民政府卫生行政部门责令改正，对有关医务人员，暂停六个月以上一年以下执业活动</w:t>
            </w:r>
          </w:p>
        </w:tc>
      </w:tr>
      <w:tr>
        <w:tblPrEx>
          <w:tblCellMar>
            <w:top w:w="0" w:type="dxa"/>
            <w:left w:w="0" w:type="dxa"/>
            <w:bottom w:w="0" w:type="dxa"/>
            <w:right w:w="0" w:type="dxa"/>
          </w:tblCellMar>
        </w:tblPrEx>
        <w:trPr>
          <w:trHeight w:val="560" w:hRule="atLeast"/>
        </w:trPr>
        <w:tc>
          <w:tcPr>
            <w:tcW w:w="160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val="0"/>
              <w:adjustRightInd/>
              <w:snapToGrid/>
              <w:spacing w:after="0" w:line="4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严重</w:t>
            </w:r>
          </w:p>
        </w:tc>
        <w:tc>
          <w:tcPr>
            <w:tcW w:w="576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侵害精神障碍患者的通讯和会见探访者等权利的，情节严重的</w:t>
            </w:r>
          </w:p>
        </w:tc>
        <w:tc>
          <w:tcPr>
            <w:tcW w:w="666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由县级以上人民政府卫生行政部门责令改正，吊销有关医务人员执业证书</w:t>
            </w:r>
          </w:p>
        </w:tc>
      </w:tr>
    </w:tbl>
    <w:p>
      <w:pPr>
        <w:widowControl w:val="0"/>
        <w:adjustRightInd/>
        <w:snapToGrid/>
        <w:spacing w:after="0" w:line="440" w:lineRule="exact"/>
        <w:jc w:val="both"/>
        <w:rPr>
          <w:rFonts w:ascii="仿宋" w:hAnsi="仿宋" w:eastAsia="仿宋_GB2312" w:cs="仿宋"/>
          <w:b/>
          <w:bCs/>
          <w:kern w:val="2"/>
          <w:sz w:val="32"/>
          <w:szCs w:val="32"/>
        </w:rPr>
      </w:pPr>
    </w:p>
    <w:p>
      <w:pPr>
        <w:pStyle w:val="4"/>
        <w:rPr>
          <w:rFonts w:ascii="仿宋" w:hAnsi="仿宋" w:cs="仿宋"/>
          <w:bCs/>
          <w:kern w:val="2"/>
        </w:rPr>
      </w:pPr>
      <w:bookmarkStart w:id="441" w:name="_Toc132293110"/>
      <w:r>
        <w:rPr>
          <w:rFonts w:hint="eastAsia" w:ascii="仿宋" w:hAnsi="仿宋" w:cs="仿宋"/>
          <w:bCs/>
          <w:kern w:val="2"/>
        </w:rPr>
        <w:t>第二百零五条 违反精神障碍诊断标准，将非精神障碍患者诊断为精神障碍患者的</w:t>
      </w:r>
      <w:bookmarkEnd w:id="441"/>
    </w:p>
    <w:p>
      <w:pPr>
        <w:widowControl w:val="0"/>
        <w:adjustRightInd/>
        <w:snapToGrid/>
        <w:spacing w:after="0" w:line="440" w:lineRule="exact"/>
        <w:ind w:firstLine="640" w:firstLineChars="200"/>
        <w:jc w:val="both"/>
        <w:rPr>
          <w:rFonts w:ascii="仿宋" w:hAnsi="仿宋" w:eastAsia="仿宋_GB2312" w:cs="仿宋"/>
          <w:bCs/>
          <w:kern w:val="2"/>
          <w:sz w:val="32"/>
          <w:szCs w:val="32"/>
        </w:rPr>
      </w:pPr>
      <w:r>
        <w:rPr>
          <w:rFonts w:hint="eastAsia" w:ascii="仿宋" w:hAnsi="仿宋" w:eastAsia="仿宋_GB2312" w:cs="仿宋"/>
          <w:bCs/>
          <w:kern w:val="2"/>
          <w:sz w:val="32"/>
          <w:szCs w:val="32"/>
        </w:rPr>
        <w:t>法律依据：</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《中华人民共和国精神卫生法》第七十五条第（五）项   医疗机构及其工作人员有下列行为之一的，由县级以上人民政府卫生行政部门责令改正，对有关医务人员，暂停六个月以上一年以下执业活动；情节严重的，并吊销有关医务人员的执业证书：</w:t>
      </w:r>
    </w:p>
    <w:p>
      <w:pPr>
        <w:widowControl w:val="0"/>
        <w:adjustRightInd/>
        <w:snapToGrid/>
        <w:spacing w:after="0" w:line="440" w:lineRule="exact"/>
        <w:ind w:firstLine="640"/>
        <w:jc w:val="both"/>
        <w:rPr>
          <w:rFonts w:ascii="华文中宋" w:hAnsi="华文中宋" w:eastAsia="仿宋_GB2312" w:cs="华文中宋"/>
          <w:sz w:val="32"/>
          <w:szCs w:val="28"/>
        </w:rPr>
      </w:pPr>
      <w:r>
        <w:rPr>
          <w:rFonts w:hint="eastAsia" w:ascii="仿宋_GB2312" w:hAnsi="仿宋_GB2312" w:eastAsia="仿宋_GB2312" w:cs="仿宋_GB2312"/>
          <w:kern w:val="2"/>
          <w:sz w:val="32"/>
          <w:szCs w:val="32"/>
        </w:rPr>
        <w:t>（五）违反精神障碍诊</w:t>
      </w:r>
      <w:r>
        <w:rPr>
          <w:rFonts w:hint="eastAsia" w:ascii="华文中宋" w:hAnsi="华文中宋" w:eastAsia="仿宋_GB2312" w:cs="华文中宋"/>
          <w:sz w:val="32"/>
          <w:szCs w:val="28"/>
        </w:rPr>
        <w:t>断标准，将非精神障碍患者诊断为精神障碍患者的。</w:t>
      </w:r>
    </w:p>
    <w:p>
      <w:pPr>
        <w:widowControl w:val="0"/>
        <w:adjustRightInd/>
        <w:snapToGrid/>
        <w:spacing w:before="156" w:beforeLines="50" w:after="0" w:line="440" w:lineRule="exact"/>
        <w:jc w:val="center"/>
        <w:rPr>
          <w:rFonts w:ascii="宋体" w:hAnsi="宋体" w:cs="宋体"/>
          <w:b/>
          <w:bCs/>
          <w:kern w:val="2"/>
          <w:sz w:val="28"/>
          <w:szCs w:val="28"/>
        </w:rPr>
      </w:pPr>
      <w:r>
        <w:rPr>
          <w:rFonts w:hint="eastAsia" w:ascii="宋体" w:hAnsi="宋体" w:cs="宋体"/>
          <w:b/>
          <w:bCs/>
          <w:kern w:val="2"/>
          <w:sz w:val="28"/>
          <w:szCs w:val="28"/>
        </w:rPr>
        <w:t>裁量标准</w:t>
      </w:r>
    </w:p>
    <w:tbl>
      <w:tblPr>
        <w:tblStyle w:val="23"/>
        <w:tblW w:w="13922" w:type="dxa"/>
        <w:tblInd w:w="108" w:type="dxa"/>
        <w:tblLayout w:type="fixed"/>
        <w:tblCellMar>
          <w:top w:w="0" w:type="dxa"/>
          <w:left w:w="0" w:type="dxa"/>
          <w:bottom w:w="0" w:type="dxa"/>
          <w:right w:w="0" w:type="dxa"/>
        </w:tblCellMar>
      </w:tblPr>
      <w:tblGrid>
        <w:gridCol w:w="1843"/>
        <w:gridCol w:w="5260"/>
        <w:gridCol w:w="6819"/>
      </w:tblGrid>
      <w:tr>
        <w:tblPrEx>
          <w:tblCellMar>
            <w:top w:w="0" w:type="dxa"/>
            <w:left w:w="0" w:type="dxa"/>
            <w:bottom w:w="0" w:type="dxa"/>
            <w:right w:w="0" w:type="dxa"/>
          </w:tblCellMar>
        </w:tblPrEx>
        <w:trPr>
          <w:trHeight w:val="525" w:hRule="atLeast"/>
        </w:trPr>
        <w:tc>
          <w:tcPr>
            <w:tcW w:w="1843" w:type="dxa"/>
            <w:tcBorders>
              <w:top w:val="single" w:color="auto" w:sz="8" w:space="0"/>
              <w:left w:val="single" w:color="auto" w:sz="8" w:space="0"/>
              <w:bottom w:val="single" w:color="auto" w:sz="4" w:space="0"/>
              <w:right w:val="single" w:color="auto" w:sz="8" w:space="0"/>
            </w:tcBorders>
            <w:tcMar>
              <w:top w:w="0" w:type="dxa"/>
              <w:left w:w="108" w:type="dxa"/>
              <w:bottom w:w="0" w:type="dxa"/>
              <w:right w:w="108" w:type="dxa"/>
            </w:tcMar>
            <w:vAlign w:val="center"/>
          </w:tcPr>
          <w:p>
            <w:pPr>
              <w:widowControl w:val="0"/>
              <w:adjustRightInd/>
              <w:snapToGrid/>
              <w:spacing w:after="0" w:line="440" w:lineRule="exact"/>
              <w:jc w:val="center"/>
              <w:rPr>
                <w:rFonts w:ascii="Calibri" w:hAnsi="Calibri" w:eastAsia="宋体" w:cs="Times New Roman"/>
                <w:b/>
                <w:bCs/>
                <w:kern w:val="2"/>
                <w:sz w:val="28"/>
                <w:szCs w:val="28"/>
              </w:rPr>
            </w:pPr>
            <w:r>
              <w:rPr>
                <w:rFonts w:ascii="Calibri" w:hAnsi="Calibri" w:cs="Times New Roman"/>
                <w:b/>
                <w:bCs/>
                <w:kern w:val="2"/>
                <w:sz w:val="28"/>
                <w:szCs w:val="28"/>
              </w:rPr>
              <w:t>违法程度</w:t>
            </w:r>
          </w:p>
        </w:tc>
        <w:tc>
          <w:tcPr>
            <w:tcW w:w="5260" w:type="dxa"/>
            <w:tcBorders>
              <w:top w:val="single" w:color="auto" w:sz="8" w:space="0"/>
              <w:left w:val="nil"/>
              <w:bottom w:val="single" w:color="auto" w:sz="4" w:space="0"/>
              <w:right w:val="single" w:color="auto" w:sz="8" w:space="0"/>
            </w:tcBorders>
            <w:tcMar>
              <w:top w:w="0" w:type="dxa"/>
              <w:left w:w="108" w:type="dxa"/>
              <w:bottom w:w="0" w:type="dxa"/>
              <w:right w:w="108" w:type="dxa"/>
            </w:tcMar>
            <w:vAlign w:val="center"/>
          </w:tcPr>
          <w:p>
            <w:pPr>
              <w:widowControl w:val="0"/>
              <w:adjustRightInd/>
              <w:snapToGrid/>
              <w:spacing w:after="0" w:line="440" w:lineRule="exact"/>
              <w:jc w:val="center"/>
              <w:rPr>
                <w:rFonts w:ascii="Calibri" w:hAnsi="Calibri" w:eastAsia="宋体" w:cs="Times New Roman"/>
                <w:b/>
                <w:bCs/>
                <w:kern w:val="2"/>
                <w:sz w:val="28"/>
                <w:szCs w:val="28"/>
              </w:rPr>
            </w:pPr>
            <w:r>
              <w:rPr>
                <w:rFonts w:ascii="Calibri" w:hAnsi="Calibri" w:cs="Times New Roman"/>
                <w:b/>
                <w:bCs/>
                <w:kern w:val="2"/>
                <w:sz w:val="28"/>
                <w:szCs w:val="28"/>
              </w:rPr>
              <w:t>情节后果</w:t>
            </w:r>
          </w:p>
        </w:tc>
        <w:tc>
          <w:tcPr>
            <w:tcW w:w="6819" w:type="dxa"/>
            <w:tcBorders>
              <w:top w:val="single" w:color="auto" w:sz="8" w:space="0"/>
              <w:left w:val="nil"/>
              <w:bottom w:val="single" w:color="auto" w:sz="4" w:space="0"/>
              <w:right w:val="single" w:color="auto" w:sz="8" w:space="0"/>
            </w:tcBorders>
            <w:tcMar>
              <w:top w:w="0" w:type="dxa"/>
              <w:left w:w="108" w:type="dxa"/>
              <w:bottom w:w="0" w:type="dxa"/>
              <w:right w:w="108" w:type="dxa"/>
            </w:tcMar>
            <w:vAlign w:val="center"/>
          </w:tcPr>
          <w:p>
            <w:pPr>
              <w:widowControl w:val="0"/>
              <w:adjustRightInd/>
              <w:snapToGrid/>
              <w:spacing w:after="0" w:line="440" w:lineRule="exact"/>
              <w:jc w:val="center"/>
              <w:rPr>
                <w:rFonts w:ascii="Calibri" w:hAnsi="Calibri" w:cs="Times New Roman"/>
                <w:b/>
                <w:bCs/>
                <w:kern w:val="2"/>
                <w:sz w:val="28"/>
                <w:szCs w:val="28"/>
              </w:rPr>
            </w:pPr>
            <w:r>
              <w:rPr>
                <w:rFonts w:ascii="Calibri" w:hAnsi="Calibri" w:cs="Times New Roman"/>
                <w:b/>
                <w:bCs/>
                <w:kern w:val="2"/>
                <w:sz w:val="28"/>
                <w:szCs w:val="28"/>
              </w:rPr>
              <w:t>裁量幅度</w:t>
            </w:r>
          </w:p>
        </w:tc>
      </w:tr>
      <w:tr>
        <w:tblPrEx>
          <w:tblCellMar>
            <w:top w:w="0" w:type="dxa"/>
            <w:left w:w="0" w:type="dxa"/>
            <w:bottom w:w="0" w:type="dxa"/>
            <w:right w:w="0" w:type="dxa"/>
          </w:tblCellMar>
        </w:tblPrEx>
        <w:trPr>
          <w:trHeight w:val="624" w:hRule="atLeast"/>
        </w:trPr>
        <w:tc>
          <w:tcPr>
            <w:tcW w:w="184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val="0"/>
              <w:adjustRightInd/>
              <w:snapToGrid/>
              <w:spacing w:after="0" w:line="4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较轻</w:t>
            </w:r>
          </w:p>
        </w:tc>
        <w:tc>
          <w:tcPr>
            <w:tcW w:w="526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违反精神障碍诊断标准，将非精神障碍患者诊断为精神障碍患者的</w:t>
            </w:r>
          </w:p>
        </w:tc>
        <w:tc>
          <w:tcPr>
            <w:tcW w:w="681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由县级以上人民政府卫生行政部门责令改正；对有关医务人员，暂停六个月以上一年以下执业活动</w:t>
            </w:r>
          </w:p>
        </w:tc>
      </w:tr>
      <w:tr>
        <w:tblPrEx>
          <w:tblCellMar>
            <w:top w:w="0" w:type="dxa"/>
            <w:left w:w="0" w:type="dxa"/>
            <w:bottom w:w="0" w:type="dxa"/>
            <w:right w:w="0" w:type="dxa"/>
          </w:tblCellMar>
        </w:tblPrEx>
        <w:trPr>
          <w:trHeight w:val="517" w:hRule="atLeast"/>
        </w:trPr>
        <w:tc>
          <w:tcPr>
            <w:tcW w:w="184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val="0"/>
              <w:adjustRightInd/>
              <w:snapToGrid/>
              <w:spacing w:after="0" w:line="4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一般</w:t>
            </w:r>
          </w:p>
        </w:tc>
        <w:tc>
          <w:tcPr>
            <w:tcW w:w="526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违反精神障碍诊断标准，将非精神障碍患者诊断为精神障碍患者，情节严重的</w:t>
            </w:r>
          </w:p>
        </w:tc>
        <w:tc>
          <w:tcPr>
            <w:tcW w:w="681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由县级以上人民政府卫生行政部门责令改正，吊销有关医务人员执业证书</w:t>
            </w:r>
          </w:p>
        </w:tc>
      </w:tr>
    </w:tbl>
    <w:p>
      <w:pPr>
        <w:widowControl w:val="0"/>
        <w:adjustRightInd/>
        <w:snapToGrid/>
        <w:spacing w:after="0" w:line="440" w:lineRule="exact"/>
        <w:jc w:val="both"/>
        <w:rPr>
          <w:rFonts w:ascii="仿宋" w:hAnsi="仿宋" w:eastAsia="仿宋_GB2312" w:cs="仿宋"/>
          <w:b/>
          <w:bCs/>
          <w:kern w:val="2"/>
          <w:sz w:val="32"/>
          <w:szCs w:val="32"/>
        </w:rPr>
      </w:pPr>
    </w:p>
    <w:p>
      <w:pPr>
        <w:pStyle w:val="4"/>
        <w:rPr>
          <w:rFonts w:ascii="仿宋" w:hAnsi="仿宋" w:cs="仿宋"/>
          <w:bCs/>
          <w:kern w:val="2"/>
        </w:rPr>
      </w:pPr>
      <w:bookmarkStart w:id="442" w:name="_Toc132293111"/>
      <w:r>
        <w:rPr>
          <w:rFonts w:hint="eastAsia" w:ascii="仿宋" w:hAnsi="仿宋" w:cs="仿宋"/>
          <w:bCs/>
          <w:kern w:val="2"/>
        </w:rPr>
        <w:t>第二百零六条 心理咨询人员从事心理治疗或者精神障碍的诊断、治疗的</w:t>
      </w:r>
      <w:bookmarkEnd w:id="442"/>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法律依据：</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《中华人民共和国精神卫生法》第七十六条第一款第（一）项   有下列情形之一的，由县级以上人民政府卫生行政部门、工商行政管理部门依据各自职责责令改正，给予警告，并处五千元以上一万元以下罚款，有违法所得的，没收违法所得；造成严重后果的，责令暂停六个月以上一年以下执业活动，直至吊销执业证书或者营业执照：</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（一）心理咨询人员从事心理治疗或者精神障碍的诊断、治疗的；</w:t>
      </w:r>
    </w:p>
    <w:p>
      <w:pPr>
        <w:widowControl w:val="0"/>
        <w:adjustRightInd/>
        <w:snapToGrid/>
        <w:spacing w:before="156" w:beforeLines="50" w:after="0" w:line="440" w:lineRule="exact"/>
        <w:jc w:val="center"/>
        <w:rPr>
          <w:rFonts w:ascii="宋体" w:hAnsi="宋体" w:cs="宋体"/>
          <w:b/>
          <w:bCs/>
          <w:kern w:val="2"/>
          <w:sz w:val="28"/>
          <w:szCs w:val="28"/>
        </w:rPr>
      </w:pPr>
      <w:r>
        <w:rPr>
          <w:rFonts w:hint="eastAsia" w:ascii="宋体" w:hAnsi="宋体" w:cs="宋体"/>
          <w:b/>
          <w:bCs/>
          <w:kern w:val="2"/>
          <w:sz w:val="28"/>
          <w:szCs w:val="28"/>
        </w:rPr>
        <w:t>裁量标准</w:t>
      </w:r>
    </w:p>
    <w:tbl>
      <w:tblPr>
        <w:tblStyle w:val="23"/>
        <w:tblW w:w="13920" w:type="dxa"/>
        <w:tblInd w:w="108" w:type="dxa"/>
        <w:tblLayout w:type="fixed"/>
        <w:tblCellMar>
          <w:top w:w="0" w:type="dxa"/>
          <w:left w:w="0" w:type="dxa"/>
          <w:bottom w:w="0" w:type="dxa"/>
          <w:right w:w="0" w:type="dxa"/>
        </w:tblCellMar>
      </w:tblPr>
      <w:tblGrid>
        <w:gridCol w:w="1420"/>
        <w:gridCol w:w="7227"/>
        <w:gridCol w:w="5273"/>
      </w:tblGrid>
      <w:tr>
        <w:tblPrEx>
          <w:tblCellMar>
            <w:top w:w="0" w:type="dxa"/>
            <w:left w:w="0" w:type="dxa"/>
            <w:bottom w:w="0" w:type="dxa"/>
            <w:right w:w="0" w:type="dxa"/>
          </w:tblCellMar>
        </w:tblPrEx>
        <w:trPr>
          <w:trHeight w:val="533" w:hRule="atLeast"/>
        </w:trPr>
        <w:tc>
          <w:tcPr>
            <w:tcW w:w="142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val="0"/>
              <w:adjustRightInd/>
              <w:snapToGrid/>
              <w:spacing w:after="0" w:line="440" w:lineRule="exact"/>
              <w:jc w:val="center"/>
              <w:rPr>
                <w:rFonts w:ascii="Calibri" w:hAnsi="Calibri" w:eastAsia="宋体" w:cs="Times New Roman"/>
                <w:b/>
                <w:bCs/>
                <w:kern w:val="2"/>
                <w:sz w:val="28"/>
                <w:szCs w:val="28"/>
              </w:rPr>
            </w:pPr>
            <w:r>
              <w:rPr>
                <w:rFonts w:ascii="Calibri" w:hAnsi="Calibri" w:cs="Times New Roman"/>
                <w:b/>
                <w:bCs/>
                <w:kern w:val="2"/>
                <w:sz w:val="28"/>
                <w:szCs w:val="28"/>
              </w:rPr>
              <w:t>违法程度</w:t>
            </w:r>
          </w:p>
        </w:tc>
        <w:tc>
          <w:tcPr>
            <w:tcW w:w="722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val="0"/>
              <w:adjustRightInd/>
              <w:snapToGrid/>
              <w:spacing w:after="0" w:line="440" w:lineRule="exact"/>
              <w:jc w:val="center"/>
              <w:rPr>
                <w:rFonts w:ascii="Calibri" w:hAnsi="Calibri" w:eastAsia="宋体" w:cs="Times New Roman"/>
                <w:b/>
                <w:bCs/>
                <w:kern w:val="2"/>
                <w:sz w:val="28"/>
                <w:szCs w:val="28"/>
              </w:rPr>
            </w:pPr>
            <w:r>
              <w:rPr>
                <w:rFonts w:ascii="Calibri" w:hAnsi="Calibri" w:cs="Times New Roman"/>
                <w:b/>
                <w:bCs/>
                <w:kern w:val="2"/>
                <w:sz w:val="28"/>
                <w:szCs w:val="28"/>
              </w:rPr>
              <w:t>情节后果</w:t>
            </w:r>
          </w:p>
        </w:tc>
        <w:tc>
          <w:tcPr>
            <w:tcW w:w="527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val="0"/>
              <w:adjustRightInd/>
              <w:snapToGrid/>
              <w:spacing w:after="0" w:line="440" w:lineRule="exact"/>
              <w:jc w:val="center"/>
              <w:rPr>
                <w:rFonts w:ascii="Calibri" w:hAnsi="Calibri" w:cs="Times New Roman"/>
                <w:b/>
                <w:bCs/>
                <w:kern w:val="2"/>
                <w:sz w:val="28"/>
                <w:szCs w:val="28"/>
              </w:rPr>
            </w:pPr>
            <w:r>
              <w:rPr>
                <w:rFonts w:ascii="Calibri" w:hAnsi="Calibri" w:cs="Times New Roman"/>
                <w:b/>
                <w:bCs/>
                <w:kern w:val="2"/>
                <w:sz w:val="28"/>
                <w:szCs w:val="28"/>
              </w:rPr>
              <w:t>裁量幅度</w:t>
            </w:r>
          </w:p>
        </w:tc>
      </w:tr>
      <w:tr>
        <w:tblPrEx>
          <w:tblCellMar>
            <w:top w:w="0" w:type="dxa"/>
            <w:left w:w="0" w:type="dxa"/>
            <w:bottom w:w="0" w:type="dxa"/>
            <w:right w:w="0" w:type="dxa"/>
          </w:tblCellMar>
        </w:tblPrEx>
        <w:trPr>
          <w:trHeight w:val="385" w:hRule="atLeast"/>
        </w:trPr>
        <w:tc>
          <w:tcPr>
            <w:tcW w:w="142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val="0"/>
              <w:adjustRightInd/>
              <w:snapToGrid/>
              <w:spacing w:after="0" w:line="3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一般</w:t>
            </w:r>
          </w:p>
        </w:tc>
        <w:tc>
          <w:tcPr>
            <w:tcW w:w="72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心理咨询人员从事心理治疗或者精神障碍的诊断、治疗的</w:t>
            </w:r>
          </w:p>
        </w:tc>
        <w:tc>
          <w:tcPr>
            <w:tcW w:w="52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责令改正，给予警告，并处五千元以上一万元以下罚款，没收违法所得</w:t>
            </w:r>
          </w:p>
        </w:tc>
      </w:tr>
      <w:tr>
        <w:tblPrEx>
          <w:tblCellMar>
            <w:top w:w="0" w:type="dxa"/>
            <w:left w:w="0" w:type="dxa"/>
            <w:bottom w:w="0" w:type="dxa"/>
            <w:right w:w="0" w:type="dxa"/>
          </w:tblCellMar>
        </w:tblPrEx>
        <w:trPr>
          <w:trHeight w:val="406" w:hRule="atLeast"/>
        </w:trPr>
        <w:tc>
          <w:tcPr>
            <w:tcW w:w="142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val="0"/>
              <w:adjustRightInd/>
              <w:snapToGrid/>
              <w:spacing w:after="0" w:line="3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严重</w:t>
            </w:r>
          </w:p>
        </w:tc>
        <w:tc>
          <w:tcPr>
            <w:tcW w:w="722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心理咨询人员从事心理治疗或者精神障碍的诊断、治疗，有下列情形之一：</w:t>
            </w:r>
          </w:p>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A.违法所得在 5000 元以上、未造成危害后果的</w:t>
            </w:r>
          </w:p>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B.造成患者延误治疗、病情加重的</w:t>
            </w:r>
          </w:p>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C.造成误诊误治的</w:t>
            </w:r>
          </w:p>
        </w:tc>
        <w:tc>
          <w:tcPr>
            <w:tcW w:w="527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责令改正，给予警告，并处一万元罚款，没收违法所得。责令暂停六个月以上一年以下执业活动</w:t>
            </w:r>
          </w:p>
        </w:tc>
      </w:tr>
      <w:tr>
        <w:tblPrEx>
          <w:tblCellMar>
            <w:top w:w="0" w:type="dxa"/>
            <w:left w:w="0" w:type="dxa"/>
            <w:bottom w:w="0" w:type="dxa"/>
            <w:right w:w="0" w:type="dxa"/>
          </w:tblCellMar>
        </w:tblPrEx>
        <w:trPr>
          <w:trHeight w:val="320" w:hRule="atLeast"/>
        </w:trPr>
        <w:tc>
          <w:tcPr>
            <w:tcW w:w="142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val="0"/>
              <w:adjustRightInd/>
              <w:snapToGrid/>
              <w:spacing w:after="0" w:line="3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特别严重</w:t>
            </w:r>
          </w:p>
        </w:tc>
        <w:tc>
          <w:tcPr>
            <w:tcW w:w="722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心理咨询人员从事心理治疗或者精神障碍的诊断、治疗，造成患者伤害自身、危害他人安全等严重后果或产生恶劣社会影响的</w:t>
            </w:r>
          </w:p>
        </w:tc>
        <w:tc>
          <w:tcPr>
            <w:tcW w:w="527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责令改正，给予警告，并处一万元罚款，没收违法所得。吊销执业证书</w:t>
            </w:r>
          </w:p>
        </w:tc>
      </w:tr>
    </w:tbl>
    <w:p>
      <w:pPr>
        <w:pStyle w:val="4"/>
        <w:rPr>
          <w:rFonts w:ascii="仿宋" w:hAnsi="仿宋" w:cs="仿宋"/>
          <w:bCs/>
          <w:kern w:val="2"/>
        </w:rPr>
      </w:pPr>
    </w:p>
    <w:p>
      <w:pPr>
        <w:pStyle w:val="4"/>
        <w:rPr>
          <w:rFonts w:ascii="仿宋" w:hAnsi="仿宋" w:cs="仿宋"/>
          <w:bCs/>
          <w:kern w:val="2"/>
        </w:rPr>
      </w:pPr>
      <w:bookmarkStart w:id="443" w:name="_Toc132293112"/>
      <w:r>
        <w:rPr>
          <w:rFonts w:hint="eastAsia" w:ascii="仿宋" w:hAnsi="仿宋" w:cs="仿宋"/>
          <w:bCs/>
          <w:kern w:val="2"/>
        </w:rPr>
        <w:t>第二百零七条 从事心理治疗的人员在医疗机构以外开展心理治疗活动的</w:t>
      </w:r>
      <w:bookmarkEnd w:id="443"/>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法律依据：</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ascii="仿宋_GB2312" w:hAnsi="仿宋_GB2312" w:eastAsia="仿宋_GB2312" w:cs="仿宋_GB2312"/>
          <w:kern w:val="2"/>
          <w:sz w:val="32"/>
          <w:szCs w:val="32"/>
        </w:rPr>
        <w:t>《中华人民共和国精神卫生法》第七十六条第一款第（二）项   有下列情形之一的，由县级以上人民政府卫生行政部门、工商行政管理部门依据各自职责责令改正，给予警告，并处五千元以上一万元以下罚款，有违法所得的，没收违法所得；造成严重后果的，责令暂停六个月以上一年以下执业活动，直至吊销执业证书或者营业执照：</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ascii="仿宋_GB2312" w:hAnsi="仿宋_GB2312" w:eastAsia="仿宋_GB2312" w:cs="仿宋_GB2312"/>
          <w:kern w:val="2"/>
          <w:sz w:val="32"/>
          <w:szCs w:val="32"/>
        </w:rPr>
        <w:t>（二）从事心理治疗的人员在医疗机构以外开展心理治疗活动的；</w:t>
      </w:r>
    </w:p>
    <w:p>
      <w:pPr>
        <w:widowControl w:val="0"/>
        <w:adjustRightInd/>
        <w:snapToGrid/>
        <w:spacing w:before="156" w:beforeLines="50" w:after="0" w:line="440" w:lineRule="exact"/>
        <w:jc w:val="center"/>
        <w:rPr>
          <w:rFonts w:ascii="Calibri" w:hAnsi="Calibri" w:cs="Times New Roman"/>
          <w:b/>
          <w:bCs/>
          <w:kern w:val="2"/>
          <w:sz w:val="28"/>
          <w:szCs w:val="28"/>
        </w:rPr>
      </w:pPr>
      <w:r>
        <w:rPr>
          <w:rFonts w:ascii="Calibri" w:hAnsi="Calibri" w:cs="Times New Roman"/>
          <w:b/>
          <w:bCs/>
          <w:kern w:val="2"/>
          <w:sz w:val="28"/>
          <w:szCs w:val="28"/>
        </w:rPr>
        <w:t>裁量标准</w:t>
      </w:r>
    </w:p>
    <w:tbl>
      <w:tblPr>
        <w:tblStyle w:val="23"/>
        <w:tblW w:w="1389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418"/>
        <w:gridCol w:w="6379"/>
        <w:gridCol w:w="6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6" w:hRule="atLeast"/>
        </w:trPr>
        <w:tc>
          <w:tcPr>
            <w:tcW w:w="1418" w:type="dxa"/>
            <w:tcMar>
              <w:top w:w="0" w:type="dxa"/>
              <w:left w:w="108" w:type="dxa"/>
              <w:bottom w:w="0" w:type="dxa"/>
              <w:right w:w="108" w:type="dxa"/>
            </w:tcMar>
            <w:vAlign w:val="center"/>
          </w:tcPr>
          <w:p>
            <w:pPr>
              <w:widowControl w:val="0"/>
              <w:adjustRightInd/>
              <w:snapToGrid/>
              <w:spacing w:after="0" w:line="440" w:lineRule="exact"/>
              <w:jc w:val="center"/>
              <w:rPr>
                <w:rFonts w:ascii="Calibri" w:hAnsi="Calibri" w:eastAsia="宋体" w:cs="Times New Roman"/>
                <w:b/>
                <w:bCs/>
                <w:kern w:val="2"/>
                <w:sz w:val="28"/>
                <w:szCs w:val="28"/>
              </w:rPr>
            </w:pPr>
            <w:r>
              <w:rPr>
                <w:rFonts w:ascii="Calibri" w:hAnsi="Calibri" w:cs="Times New Roman"/>
                <w:b/>
                <w:bCs/>
                <w:kern w:val="2"/>
                <w:sz w:val="28"/>
                <w:szCs w:val="28"/>
              </w:rPr>
              <w:t>违法程度</w:t>
            </w:r>
          </w:p>
        </w:tc>
        <w:tc>
          <w:tcPr>
            <w:tcW w:w="6379" w:type="dxa"/>
            <w:tcMar>
              <w:top w:w="0" w:type="dxa"/>
              <w:left w:w="108" w:type="dxa"/>
              <w:bottom w:w="0" w:type="dxa"/>
              <w:right w:w="108" w:type="dxa"/>
            </w:tcMar>
            <w:vAlign w:val="center"/>
          </w:tcPr>
          <w:p>
            <w:pPr>
              <w:widowControl w:val="0"/>
              <w:adjustRightInd/>
              <w:snapToGrid/>
              <w:spacing w:after="0" w:line="440" w:lineRule="exact"/>
              <w:jc w:val="center"/>
              <w:rPr>
                <w:rFonts w:ascii="Calibri" w:hAnsi="Calibri" w:eastAsia="宋体" w:cs="Times New Roman"/>
                <w:b/>
                <w:bCs/>
                <w:kern w:val="2"/>
                <w:sz w:val="28"/>
                <w:szCs w:val="28"/>
              </w:rPr>
            </w:pPr>
            <w:r>
              <w:rPr>
                <w:rFonts w:ascii="Calibri" w:hAnsi="Calibri" w:cs="Times New Roman"/>
                <w:b/>
                <w:bCs/>
                <w:kern w:val="2"/>
                <w:sz w:val="28"/>
                <w:szCs w:val="28"/>
              </w:rPr>
              <w:t>情节后果</w:t>
            </w:r>
          </w:p>
        </w:tc>
        <w:tc>
          <w:tcPr>
            <w:tcW w:w="6095" w:type="dxa"/>
            <w:tcMar>
              <w:top w:w="0" w:type="dxa"/>
              <w:left w:w="108" w:type="dxa"/>
              <w:bottom w:w="0" w:type="dxa"/>
              <w:right w:w="108" w:type="dxa"/>
            </w:tcMar>
            <w:vAlign w:val="center"/>
          </w:tcPr>
          <w:p>
            <w:pPr>
              <w:widowControl w:val="0"/>
              <w:adjustRightInd/>
              <w:snapToGrid/>
              <w:spacing w:after="0" w:line="440" w:lineRule="exact"/>
              <w:jc w:val="center"/>
              <w:rPr>
                <w:rFonts w:ascii="Calibri" w:hAnsi="Calibri" w:cs="Times New Roman"/>
                <w:b/>
                <w:bCs/>
                <w:kern w:val="2"/>
                <w:sz w:val="28"/>
                <w:szCs w:val="28"/>
              </w:rPr>
            </w:pPr>
            <w:r>
              <w:rPr>
                <w:rFonts w:ascii="Calibri" w:hAnsi="Calibri" w:cs="Times New Roman"/>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7" w:hRule="atLeast"/>
        </w:trPr>
        <w:tc>
          <w:tcPr>
            <w:tcW w:w="1418" w:type="dxa"/>
            <w:tcMar>
              <w:top w:w="0" w:type="dxa"/>
              <w:left w:w="108" w:type="dxa"/>
              <w:bottom w:w="0" w:type="dxa"/>
              <w:right w:w="108" w:type="dxa"/>
            </w:tcMar>
            <w:vAlign w:val="center"/>
          </w:tcPr>
          <w:p>
            <w:pPr>
              <w:widowControl w:val="0"/>
              <w:adjustRightInd/>
              <w:snapToGrid/>
              <w:spacing w:after="0" w:line="3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一般</w:t>
            </w:r>
          </w:p>
        </w:tc>
        <w:tc>
          <w:tcPr>
            <w:tcW w:w="6379" w:type="dxa"/>
            <w:tcMar>
              <w:top w:w="0" w:type="dxa"/>
              <w:left w:w="108" w:type="dxa"/>
              <w:bottom w:w="0" w:type="dxa"/>
              <w:right w:w="108" w:type="dxa"/>
            </w:tcMar>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从事心理治疗的人员在医疗机构以外开展心理治疗活动的</w:t>
            </w:r>
          </w:p>
        </w:tc>
        <w:tc>
          <w:tcPr>
            <w:tcW w:w="6095" w:type="dxa"/>
            <w:tcMar>
              <w:top w:w="0" w:type="dxa"/>
              <w:left w:w="108" w:type="dxa"/>
              <w:bottom w:w="0" w:type="dxa"/>
              <w:right w:w="108" w:type="dxa"/>
            </w:tcMar>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责令改正，给予警告，并处五千元以上一万元以下罚款，没收违法所得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6" w:hRule="atLeast"/>
        </w:trPr>
        <w:tc>
          <w:tcPr>
            <w:tcW w:w="1418" w:type="dxa"/>
            <w:tcMar>
              <w:top w:w="0" w:type="dxa"/>
              <w:left w:w="108" w:type="dxa"/>
              <w:bottom w:w="0" w:type="dxa"/>
              <w:right w:w="108" w:type="dxa"/>
            </w:tcMar>
            <w:vAlign w:val="center"/>
          </w:tcPr>
          <w:p>
            <w:pPr>
              <w:widowControl w:val="0"/>
              <w:adjustRightInd/>
              <w:snapToGrid/>
              <w:spacing w:after="0" w:line="3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严重</w:t>
            </w:r>
          </w:p>
        </w:tc>
        <w:tc>
          <w:tcPr>
            <w:tcW w:w="6379" w:type="dxa"/>
            <w:tcMar>
              <w:top w:w="0" w:type="dxa"/>
              <w:left w:w="108" w:type="dxa"/>
              <w:bottom w:w="0" w:type="dxa"/>
              <w:right w:w="108" w:type="dxa"/>
            </w:tcMar>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从事心理治疗的人员在医疗机构以外开展心理治疗活动，造成严重后果的</w:t>
            </w:r>
          </w:p>
        </w:tc>
        <w:tc>
          <w:tcPr>
            <w:tcW w:w="6095" w:type="dxa"/>
            <w:tcMar>
              <w:top w:w="0" w:type="dxa"/>
              <w:left w:w="108" w:type="dxa"/>
              <w:bottom w:w="0" w:type="dxa"/>
              <w:right w:w="108" w:type="dxa"/>
            </w:tcMar>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责令改正，给予警告，并处一万元罚款，没收违法所得；暂停六个月以上一年以下执业活动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7" w:hRule="atLeast"/>
        </w:trPr>
        <w:tc>
          <w:tcPr>
            <w:tcW w:w="1418" w:type="dxa"/>
            <w:tcMar>
              <w:top w:w="0" w:type="dxa"/>
              <w:left w:w="108" w:type="dxa"/>
              <w:bottom w:w="0" w:type="dxa"/>
              <w:right w:w="108" w:type="dxa"/>
            </w:tcMar>
            <w:vAlign w:val="center"/>
          </w:tcPr>
          <w:p>
            <w:pPr>
              <w:widowControl w:val="0"/>
              <w:adjustRightInd/>
              <w:snapToGrid/>
              <w:spacing w:after="0" w:line="3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特别严重</w:t>
            </w:r>
          </w:p>
        </w:tc>
        <w:tc>
          <w:tcPr>
            <w:tcW w:w="6379" w:type="dxa"/>
            <w:tcMar>
              <w:top w:w="0" w:type="dxa"/>
              <w:left w:w="108" w:type="dxa"/>
              <w:bottom w:w="0" w:type="dxa"/>
              <w:right w:w="108" w:type="dxa"/>
            </w:tcMar>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从事心理治疗的人员在医疗机构以外开展心理治疗活动，造成严重后果且产生恶劣社会影响的</w:t>
            </w:r>
          </w:p>
        </w:tc>
        <w:tc>
          <w:tcPr>
            <w:tcW w:w="6095" w:type="dxa"/>
            <w:tcMar>
              <w:top w:w="0" w:type="dxa"/>
              <w:left w:w="108" w:type="dxa"/>
              <w:bottom w:w="0" w:type="dxa"/>
              <w:right w:w="108" w:type="dxa"/>
            </w:tcMar>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责令改正，给予警告，并处一万元罚款，没收违法所得；吊销其执业证书</w:t>
            </w:r>
          </w:p>
        </w:tc>
      </w:tr>
    </w:tbl>
    <w:p>
      <w:pPr>
        <w:pStyle w:val="4"/>
        <w:rPr>
          <w:rFonts w:ascii="仿宋" w:hAnsi="仿宋" w:cs="仿宋"/>
          <w:bCs/>
          <w:kern w:val="2"/>
        </w:rPr>
      </w:pPr>
    </w:p>
    <w:p>
      <w:pPr>
        <w:pStyle w:val="4"/>
        <w:rPr>
          <w:rFonts w:ascii="仿宋" w:hAnsi="仿宋" w:cs="仿宋"/>
          <w:bCs/>
          <w:kern w:val="2"/>
        </w:rPr>
      </w:pPr>
      <w:bookmarkStart w:id="444" w:name="_Toc132293113"/>
      <w:r>
        <w:rPr>
          <w:rFonts w:hint="eastAsia" w:ascii="仿宋" w:hAnsi="仿宋" w:cs="仿宋"/>
          <w:bCs/>
          <w:kern w:val="2"/>
        </w:rPr>
        <w:t>第二百零八条 专门从事心理治疗的人员从事精神障碍的诊断的</w:t>
      </w:r>
      <w:bookmarkEnd w:id="444"/>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法律依据：</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ascii="仿宋_GB2312" w:hAnsi="仿宋_GB2312" w:eastAsia="仿宋_GB2312" w:cs="仿宋_GB2312"/>
          <w:kern w:val="2"/>
          <w:sz w:val="32"/>
          <w:szCs w:val="32"/>
        </w:rPr>
        <w:t>《中华人民共和国精神卫生法》第七十六条第一款第（三）项   有下列情形之一的，由县级以上人民政府卫生行政部门、工商行政管理部门依据各自职责责令改正，给予警告，并处五千元以上一万元以下罚款，有违法所得的，没收违法所得；造成严重后果的，责令暂停六个月以上一年以下执业活动，直至吊销执业证书或者营业执照：</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ascii="仿宋_GB2312" w:hAnsi="仿宋_GB2312" w:eastAsia="仿宋_GB2312" w:cs="仿宋_GB2312"/>
          <w:kern w:val="2"/>
          <w:sz w:val="32"/>
          <w:szCs w:val="32"/>
        </w:rPr>
        <w:t>（三）专门从事心理治疗的人员从事精神障碍的诊断的；</w:t>
      </w:r>
    </w:p>
    <w:p>
      <w:pPr>
        <w:widowControl w:val="0"/>
        <w:adjustRightInd/>
        <w:snapToGrid/>
        <w:spacing w:before="156" w:beforeLines="50" w:after="0" w:line="440" w:lineRule="exact"/>
        <w:jc w:val="center"/>
        <w:rPr>
          <w:rFonts w:ascii="宋体" w:hAnsi="宋体" w:cs="宋体"/>
          <w:b/>
          <w:bCs/>
          <w:kern w:val="2"/>
          <w:sz w:val="28"/>
          <w:szCs w:val="28"/>
        </w:rPr>
      </w:pPr>
      <w:r>
        <w:rPr>
          <w:rFonts w:hint="eastAsia" w:ascii="宋体" w:hAnsi="宋体" w:cs="宋体"/>
          <w:b/>
          <w:bCs/>
          <w:kern w:val="2"/>
          <w:sz w:val="28"/>
          <w:szCs w:val="28"/>
        </w:rPr>
        <w:t>裁量标准</w:t>
      </w:r>
    </w:p>
    <w:tbl>
      <w:tblPr>
        <w:tblStyle w:val="23"/>
        <w:tblW w:w="1389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560"/>
        <w:gridCol w:w="6378"/>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8" w:hRule="atLeast"/>
        </w:trPr>
        <w:tc>
          <w:tcPr>
            <w:tcW w:w="1560" w:type="dxa"/>
            <w:tcMar>
              <w:top w:w="0" w:type="dxa"/>
              <w:left w:w="108" w:type="dxa"/>
              <w:bottom w:w="0" w:type="dxa"/>
              <w:right w:w="108" w:type="dxa"/>
            </w:tcMar>
            <w:vAlign w:val="center"/>
          </w:tcPr>
          <w:p>
            <w:pPr>
              <w:widowControl w:val="0"/>
              <w:adjustRightInd/>
              <w:snapToGrid/>
              <w:spacing w:after="0" w:line="440" w:lineRule="exact"/>
              <w:jc w:val="center"/>
              <w:rPr>
                <w:rFonts w:ascii="Calibri" w:hAnsi="Calibri" w:cs="Times New Roman"/>
                <w:b/>
                <w:bCs/>
                <w:kern w:val="2"/>
                <w:sz w:val="28"/>
                <w:szCs w:val="28"/>
              </w:rPr>
            </w:pPr>
            <w:r>
              <w:rPr>
                <w:rFonts w:ascii="Calibri" w:hAnsi="Calibri" w:cs="Times New Roman"/>
                <w:b/>
                <w:bCs/>
                <w:kern w:val="2"/>
                <w:sz w:val="28"/>
                <w:szCs w:val="28"/>
              </w:rPr>
              <w:t>违法程度</w:t>
            </w:r>
          </w:p>
        </w:tc>
        <w:tc>
          <w:tcPr>
            <w:tcW w:w="6378" w:type="dxa"/>
            <w:tcMar>
              <w:top w:w="0" w:type="dxa"/>
              <w:left w:w="108" w:type="dxa"/>
              <w:bottom w:w="0" w:type="dxa"/>
              <w:right w:w="108" w:type="dxa"/>
            </w:tcMar>
            <w:vAlign w:val="center"/>
          </w:tcPr>
          <w:p>
            <w:pPr>
              <w:widowControl w:val="0"/>
              <w:adjustRightInd/>
              <w:snapToGrid/>
              <w:spacing w:after="0" w:line="440" w:lineRule="exact"/>
              <w:jc w:val="center"/>
              <w:rPr>
                <w:rFonts w:ascii="Calibri" w:hAnsi="Calibri" w:cs="Times New Roman"/>
                <w:b/>
                <w:bCs/>
                <w:kern w:val="2"/>
                <w:sz w:val="28"/>
                <w:szCs w:val="28"/>
              </w:rPr>
            </w:pPr>
            <w:r>
              <w:rPr>
                <w:rFonts w:ascii="Calibri" w:hAnsi="Calibri" w:cs="Times New Roman"/>
                <w:b/>
                <w:bCs/>
                <w:kern w:val="2"/>
                <w:sz w:val="28"/>
                <w:szCs w:val="28"/>
              </w:rPr>
              <w:t>情节后果</w:t>
            </w:r>
          </w:p>
        </w:tc>
        <w:tc>
          <w:tcPr>
            <w:tcW w:w="5954" w:type="dxa"/>
            <w:tcMar>
              <w:top w:w="0" w:type="dxa"/>
              <w:left w:w="108" w:type="dxa"/>
              <w:bottom w:w="0" w:type="dxa"/>
              <w:right w:w="108" w:type="dxa"/>
            </w:tcMar>
            <w:vAlign w:val="center"/>
          </w:tcPr>
          <w:p>
            <w:pPr>
              <w:widowControl w:val="0"/>
              <w:adjustRightInd/>
              <w:snapToGrid/>
              <w:spacing w:after="0" w:line="440" w:lineRule="exact"/>
              <w:jc w:val="center"/>
              <w:rPr>
                <w:rFonts w:ascii="Calibri" w:hAnsi="Calibri" w:cs="Times New Roman"/>
                <w:b/>
                <w:bCs/>
                <w:kern w:val="2"/>
                <w:sz w:val="28"/>
                <w:szCs w:val="28"/>
              </w:rPr>
            </w:pPr>
            <w:r>
              <w:rPr>
                <w:rFonts w:ascii="Calibri" w:hAnsi="Calibri" w:cs="Times New Roman"/>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1" w:hRule="atLeast"/>
        </w:trPr>
        <w:tc>
          <w:tcPr>
            <w:tcW w:w="1560" w:type="dxa"/>
            <w:tcMar>
              <w:top w:w="0" w:type="dxa"/>
              <w:left w:w="108" w:type="dxa"/>
              <w:bottom w:w="0" w:type="dxa"/>
              <w:right w:w="108" w:type="dxa"/>
            </w:tcMar>
            <w:vAlign w:val="center"/>
          </w:tcPr>
          <w:p>
            <w:pPr>
              <w:widowControl w:val="0"/>
              <w:adjustRightInd/>
              <w:snapToGrid/>
              <w:spacing w:after="0" w:line="3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一般</w:t>
            </w:r>
          </w:p>
        </w:tc>
        <w:tc>
          <w:tcPr>
            <w:tcW w:w="6378" w:type="dxa"/>
            <w:tcMar>
              <w:top w:w="0" w:type="dxa"/>
              <w:left w:w="108" w:type="dxa"/>
              <w:bottom w:w="0" w:type="dxa"/>
              <w:right w:w="108" w:type="dxa"/>
            </w:tcMar>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专门从事心理治疗的人员从事精神障碍的诊断的</w:t>
            </w:r>
          </w:p>
        </w:tc>
        <w:tc>
          <w:tcPr>
            <w:tcW w:w="5954" w:type="dxa"/>
            <w:tcMar>
              <w:top w:w="0" w:type="dxa"/>
              <w:left w:w="108" w:type="dxa"/>
              <w:bottom w:w="0" w:type="dxa"/>
              <w:right w:w="108" w:type="dxa"/>
            </w:tcMar>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责令改正，给予警告，并处五千元以上一万元以下罚款，没收违法所得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48" w:hRule="atLeast"/>
        </w:trPr>
        <w:tc>
          <w:tcPr>
            <w:tcW w:w="1560" w:type="dxa"/>
            <w:tcMar>
              <w:top w:w="0" w:type="dxa"/>
              <w:left w:w="108" w:type="dxa"/>
              <w:bottom w:w="0" w:type="dxa"/>
              <w:right w:w="108" w:type="dxa"/>
            </w:tcMar>
            <w:vAlign w:val="center"/>
          </w:tcPr>
          <w:p>
            <w:pPr>
              <w:widowControl w:val="0"/>
              <w:adjustRightInd/>
              <w:snapToGrid/>
              <w:spacing w:after="0" w:line="3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严重</w:t>
            </w:r>
          </w:p>
        </w:tc>
        <w:tc>
          <w:tcPr>
            <w:tcW w:w="6378" w:type="dxa"/>
            <w:tcMar>
              <w:top w:w="0" w:type="dxa"/>
              <w:left w:w="108" w:type="dxa"/>
              <w:bottom w:w="0" w:type="dxa"/>
              <w:right w:w="108" w:type="dxa"/>
            </w:tcMar>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专门从事心理治疗的人员从事精神障碍的诊断，造成严重后果的</w:t>
            </w:r>
          </w:p>
        </w:tc>
        <w:tc>
          <w:tcPr>
            <w:tcW w:w="5954" w:type="dxa"/>
            <w:tcMar>
              <w:top w:w="0" w:type="dxa"/>
              <w:left w:w="108" w:type="dxa"/>
              <w:bottom w:w="0" w:type="dxa"/>
              <w:right w:w="108" w:type="dxa"/>
            </w:tcMar>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责令改正，给予警告，并处一万元罚款，没收违法所得；责令暂停六个月以上一年以下执业活动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18" w:hRule="atLeast"/>
        </w:trPr>
        <w:tc>
          <w:tcPr>
            <w:tcW w:w="1560" w:type="dxa"/>
            <w:tcMar>
              <w:top w:w="0" w:type="dxa"/>
              <w:left w:w="108" w:type="dxa"/>
              <w:bottom w:w="0" w:type="dxa"/>
              <w:right w:w="108" w:type="dxa"/>
            </w:tcMar>
            <w:vAlign w:val="center"/>
          </w:tcPr>
          <w:p>
            <w:pPr>
              <w:widowControl w:val="0"/>
              <w:adjustRightInd/>
              <w:snapToGrid/>
              <w:spacing w:after="0" w:line="3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特别严重</w:t>
            </w:r>
          </w:p>
        </w:tc>
        <w:tc>
          <w:tcPr>
            <w:tcW w:w="6378" w:type="dxa"/>
            <w:tcMar>
              <w:top w:w="0" w:type="dxa"/>
              <w:left w:w="108" w:type="dxa"/>
              <w:bottom w:w="0" w:type="dxa"/>
              <w:right w:w="108" w:type="dxa"/>
            </w:tcMar>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专门从事心理治疗的人员从事精神障碍的诊断，造成严重后果且产生恶劣社会影响的</w:t>
            </w:r>
          </w:p>
        </w:tc>
        <w:tc>
          <w:tcPr>
            <w:tcW w:w="5954" w:type="dxa"/>
            <w:tcMar>
              <w:top w:w="0" w:type="dxa"/>
              <w:left w:w="108" w:type="dxa"/>
              <w:bottom w:w="0" w:type="dxa"/>
              <w:right w:w="108" w:type="dxa"/>
            </w:tcMar>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责令改正，给予警告，并处一万元罚款，没收违法所得；吊销执业证书</w:t>
            </w:r>
          </w:p>
        </w:tc>
      </w:tr>
    </w:tbl>
    <w:p>
      <w:pPr>
        <w:widowControl w:val="0"/>
        <w:adjustRightInd/>
        <w:snapToGrid/>
        <w:spacing w:after="0" w:line="440" w:lineRule="exact"/>
        <w:jc w:val="both"/>
        <w:rPr>
          <w:rFonts w:ascii="仿宋" w:hAnsi="仿宋" w:eastAsia="仿宋_GB2312" w:cs="仿宋"/>
          <w:b/>
          <w:bCs/>
          <w:kern w:val="2"/>
          <w:sz w:val="32"/>
          <w:szCs w:val="32"/>
        </w:rPr>
      </w:pPr>
    </w:p>
    <w:p>
      <w:pPr>
        <w:pStyle w:val="4"/>
        <w:rPr>
          <w:rFonts w:ascii="仿宋" w:hAnsi="仿宋" w:cs="仿宋"/>
          <w:bCs/>
          <w:kern w:val="2"/>
        </w:rPr>
      </w:pPr>
      <w:bookmarkStart w:id="445" w:name="_Toc132293114"/>
      <w:r>
        <w:rPr>
          <w:rFonts w:hint="eastAsia" w:ascii="仿宋" w:hAnsi="仿宋" w:cs="仿宋"/>
          <w:bCs/>
          <w:kern w:val="2"/>
        </w:rPr>
        <w:t>第二百零九条 专门从事心理治疗的人员为精神障碍患者开具处方或者提供外科治疗的</w:t>
      </w:r>
      <w:bookmarkEnd w:id="445"/>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法律依据：</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ascii="仿宋_GB2312" w:hAnsi="仿宋_GB2312" w:eastAsia="仿宋_GB2312" w:cs="仿宋_GB2312"/>
          <w:kern w:val="2"/>
          <w:sz w:val="32"/>
          <w:szCs w:val="32"/>
        </w:rPr>
        <w:t>《中华人民共和国精神卫生法》第七十六条第一款第（四）项   有下列情形之一的，由县级以上人民政府卫生行政部门、工商行政管理部门依据各自职责责令改正，给予警告，并处五千元以上一万元以下罚款，有违法所得的，没收违法所得；造成严重后果的，责令暂停六个月以上一年以下执业活动，直至吊销执业证书或者营业执照：</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ascii="仿宋_GB2312" w:hAnsi="仿宋_GB2312" w:eastAsia="仿宋_GB2312" w:cs="仿宋_GB2312"/>
          <w:kern w:val="2"/>
          <w:sz w:val="32"/>
          <w:szCs w:val="32"/>
        </w:rPr>
        <w:t>（四）专门从事心理治疗的人员为精神障碍患者开具处方或者提供外科治疗的。</w:t>
      </w:r>
    </w:p>
    <w:p>
      <w:pPr>
        <w:widowControl w:val="0"/>
        <w:adjustRightInd/>
        <w:snapToGrid/>
        <w:spacing w:before="156" w:beforeLines="50" w:after="0" w:line="440" w:lineRule="exact"/>
        <w:jc w:val="center"/>
        <w:rPr>
          <w:rFonts w:ascii="Calibri" w:hAnsi="Calibri" w:cs="Times New Roman"/>
          <w:b/>
          <w:bCs/>
          <w:kern w:val="2"/>
          <w:sz w:val="28"/>
          <w:szCs w:val="28"/>
        </w:rPr>
      </w:pPr>
      <w:r>
        <w:rPr>
          <w:rFonts w:ascii="Calibri" w:hAnsi="Calibri" w:cs="Times New Roman"/>
          <w:b/>
          <w:bCs/>
          <w:kern w:val="2"/>
          <w:sz w:val="28"/>
          <w:szCs w:val="28"/>
        </w:rPr>
        <w:t>裁量标准</w:t>
      </w:r>
    </w:p>
    <w:tbl>
      <w:tblPr>
        <w:tblStyle w:val="23"/>
        <w:tblW w:w="13892" w:type="dxa"/>
        <w:tblInd w:w="108" w:type="dxa"/>
        <w:tblLayout w:type="fixed"/>
        <w:tblCellMar>
          <w:top w:w="0" w:type="dxa"/>
          <w:left w:w="0" w:type="dxa"/>
          <w:bottom w:w="0" w:type="dxa"/>
          <w:right w:w="0" w:type="dxa"/>
        </w:tblCellMar>
      </w:tblPr>
      <w:tblGrid>
        <w:gridCol w:w="1418"/>
        <w:gridCol w:w="6520"/>
        <w:gridCol w:w="5954"/>
      </w:tblGrid>
      <w:tr>
        <w:tblPrEx>
          <w:tblCellMar>
            <w:top w:w="0" w:type="dxa"/>
            <w:left w:w="0" w:type="dxa"/>
            <w:bottom w:w="0" w:type="dxa"/>
            <w:right w:w="0" w:type="dxa"/>
          </w:tblCellMar>
        </w:tblPrEx>
        <w:trPr>
          <w:trHeight w:val="447" w:hRule="atLeast"/>
        </w:trPr>
        <w:tc>
          <w:tcPr>
            <w:tcW w:w="141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val="0"/>
              <w:adjustRightInd/>
              <w:snapToGrid/>
              <w:spacing w:after="0" w:line="440" w:lineRule="exact"/>
              <w:jc w:val="center"/>
              <w:rPr>
                <w:rFonts w:ascii="Calibri" w:hAnsi="Calibri" w:cs="Times New Roman"/>
                <w:b/>
                <w:bCs/>
                <w:kern w:val="2"/>
                <w:sz w:val="28"/>
                <w:szCs w:val="28"/>
              </w:rPr>
            </w:pPr>
            <w:r>
              <w:rPr>
                <w:rFonts w:ascii="Calibri" w:hAnsi="Calibri" w:cs="Times New Roman"/>
                <w:b/>
                <w:bCs/>
                <w:kern w:val="2"/>
                <w:sz w:val="28"/>
                <w:szCs w:val="28"/>
              </w:rPr>
              <w:t>违法程度</w:t>
            </w:r>
          </w:p>
        </w:tc>
        <w:tc>
          <w:tcPr>
            <w:tcW w:w="652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val="0"/>
              <w:adjustRightInd/>
              <w:snapToGrid/>
              <w:spacing w:after="0" w:line="440" w:lineRule="exact"/>
              <w:jc w:val="center"/>
              <w:rPr>
                <w:rFonts w:ascii="Calibri" w:hAnsi="Calibri" w:cs="Times New Roman"/>
                <w:b/>
                <w:bCs/>
                <w:kern w:val="2"/>
                <w:sz w:val="28"/>
                <w:szCs w:val="28"/>
              </w:rPr>
            </w:pPr>
            <w:r>
              <w:rPr>
                <w:rFonts w:ascii="Calibri" w:hAnsi="Calibri" w:cs="Times New Roman"/>
                <w:b/>
                <w:bCs/>
                <w:kern w:val="2"/>
                <w:sz w:val="28"/>
                <w:szCs w:val="28"/>
              </w:rPr>
              <w:t>情节后果</w:t>
            </w:r>
          </w:p>
        </w:tc>
        <w:tc>
          <w:tcPr>
            <w:tcW w:w="595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val="0"/>
              <w:adjustRightInd/>
              <w:snapToGrid/>
              <w:spacing w:after="0" w:line="440" w:lineRule="exact"/>
              <w:jc w:val="center"/>
              <w:rPr>
                <w:rFonts w:ascii="Calibri" w:hAnsi="Calibri" w:cs="Times New Roman"/>
                <w:b/>
                <w:bCs/>
                <w:kern w:val="2"/>
                <w:sz w:val="28"/>
                <w:szCs w:val="28"/>
              </w:rPr>
            </w:pPr>
            <w:r>
              <w:rPr>
                <w:rFonts w:ascii="Calibri" w:hAnsi="Calibri" w:cs="Times New Roman"/>
                <w:b/>
                <w:bCs/>
                <w:kern w:val="2"/>
                <w:sz w:val="28"/>
                <w:szCs w:val="28"/>
              </w:rPr>
              <w:t>裁量幅度</w:t>
            </w:r>
          </w:p>
        </w:tc>
      </w:tr>
      <w:tr>
        <w:tblPrEx>
          <w:tblCellMar>
            <w:top w:w="0" w:type="dxa"/>
            <w:left w:w="0" w:type="dxa"/>
            <w:bottom w:w="0" w:type="dxa"/>
            <w:right w:w="0" w:type="dxa"/>
          </w:tblCellMar>
        </w:tblPrEx>
        <w:trPr>
          <w:trHeight w:val="754" w:hRule="atLeast"/>
        </w:trPr>
        <w:tc>
          <w:tcPr>
            <w:tcW w:w="141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val="0"/>
              <w:adjustRightInd/>
              <w:snapToGrid/>
              <w:spacing w:before="156" w:beforeLines="50" w:after="0" w:line="4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一般</w:t>
            </w:r>
          </w:p>
        </w:tc>
        <w:tc>
          <w:tcPr>
            <w:tcW w:w="6520"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rPr>
                <w:rFonts w:ascii="仿宋" w:hAnsi="仿宋" w:eastAsia="仿宋" w:cs="仿宋"/>
                <w:kern w:val="2"/>
                <w:sz w:val="24"/>
                <w:szCs w:val="24"/>
              </w:rPr>
            </w:pPr>
            <w:r>
              <w:rPr>
                <w:rFonts w:hint="eastAsia" w:ascii="仿宋" w:hAnsi="仿宋" w:eastAsia="仿宋_GB2312" w:cs="仿宋"/>
                <w:kern w:val="2"/>
                <w:sz w:val="24"/>
                <w:szCs w:val="24"/>
              </w:rPr>
              <w:t>专门从事心理治疗的人员为精神障碍患者开具处方或者提供外科治疗的</w:t>
            </w:r>
          </w:p>
        </w:tc>
        <w:tc>
          <w:tcPr>
            <w:tcW w:w="5954"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rPr>
                <w:rFonts w:ascii="仿宋" w:hAnsi="仿宋" w:eastAsia="仿宋_GB2312" w:cs="仿宋"/>
                <w:kern w:val="2"/>
                <w:sz w:val="24"/>
                <w:szCs w:val="24"/>
              </w:rPr>
            </w:pPr>
            <w:r>
              <w:rPr>
                <w:rFonts w:hint="eastAsia" w:ascii="仿宋" w:hAnsi="仿宋" w:eastAsia="仿宋_GB2312" w:cs="仿宋"/>
                <w:kern w:val="2"/>
                <w:sz w:val="24"/>
                <w:szCs w:val="24"/>
              </w:rPr>
              <w:t>责令改正，给予警告，并处五千元以上一万元以下罚款，没收违法所得</w:t>
            </w:r>
          </w:p>
        </w:tc>
      </w:tr>
      <w:tr>
        <w:tblPrEx>
          <w:tblCellMar>
            <w:top w:w="0" w:type="dxa"/>
            <w:left w:w="0" w:type="dxa"/>
            <w:bottom w:w="0" w:type="dxa"/>
            <w:right w:w="0" w:type="dxa"/>
          </w:tblCellMar>
        </w:tblPrEx>
        <w:trPr>
          <w:trHeight w:val="749" w:hRule="atLeast"/>
        </w:trPr>
        <w:tc>
          <w:tcPr>
            <w:tcW w:w="141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val="0"/>
              <w:adjustRightInd/>
              <w:snapToGrid/>
              <w:spacing w:before="156" w:beforeLines="50" w:after="0" w:line="4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严重</w:t>
            </w:r>
          </w:p>
        </w:tc>
        <w:tc>
          <w:tcPr>
            <w:tcW w:w="652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rPr>
                <w:rFonts w:ascii="仿宋" w:hAnsi="仿宋" w:eastAsia="仿宋" w:cs="仿宋"/>
                <w:kern w:val="2"/>
                <w:sz w:val="24"/>
                <w:szCs w:val="24"/>
              </w:rPr>
            </w:pPr>
            <w:r>
              <w:rPr>
                <w:rFonts w:hint="eastAsia" w:ascii="仿宋" w:hAnsi="仿宋" w:eastAsia="仿宋_GB2312" w:cs="仿宋"/>
                <w:kern w:val="2"/>
                <w:sz w:val="24"/>
                <w:szCs w:val="24"/>
              </w:rPr>
              <w:t>专门从事心理治疗的人员为精神障碍患者开具处方或者提供外科治疗，造成严重后果的</w:t>
            </w:r>
          </w:p>
        </w:tc>
        <w:tc>
          <w:tcPr>
            <w:tcW w:w="595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rPr>
                <w:rFonts w:ascii="仿宋" w:hAnsi="仿宋" w:eastAsia="仿宋_GB2312" w:cs="仿宋"/>
                <w:kern w:val="2"/>
                <w:sz w:val="24"/>
                <w:szCs w:val="24"/>
              </w:rPr>
            </w:pPr>
            <w:r>
              <w:rPr>
                <w:rFonts w:hint="eastAsia" w:ascii="仿宋" w:hAnsi="仿宋" w:eastAsia="仿宋_GB2312" w:cs="仿宋"/>
                <w:kern w:val="2"/>
                <w:sz w:val="24"/>
                <w:szCs w:val="24"/>
              </w:rPr>
              <w:t>责令改正，给予警告，并处一万元罚款，没收违法所得；责令暂停六个月以上一年以下执业活动</w:t>
            </w:r>
          </w:p>
        </w:tc>
      </w:tr>
      <w:tr>
        <w:tblPrEx>
          <w:tblCellMar>
            <w:top w:w="0" w:type="dxa"/>
            <w:left w:w="0" w:type="dxa"/>
            <w:bottom w:w="0" w:type="dxa"/>
            <w:right w:w="0" w:type="dxa"/>
          </w:tblCellMar>
        </w:tblPrEx>
        <w:trPr>
          <w:trHeight w:val="928" w:hRule="atLeast"/>
        </w:trPr>
        <w:tc>
          <w:tcPr>
            <w:tcW w:w="141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val="0"/>
              <w:adjustRightInd/>
              <w:snapToGrid/>
              <w:spacing w:before="156" w:beforeLines="50" w:after="0" w:line="4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特别严重</w:t>
            </w:r>
          </w:p>
        </w:tc>
        <w:tc>
          <w:tcPr>
            <w:tcW w:w="652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rPr>
                <w:rFonts w:ascii="仿宋" w:hAnsi="仿宋" w:eastAsia="仿宋" w:cs="仿宋"/>
                <w:kern w:val="2"/>
                <w:sz w:val="24"/>
                <w:szCs w:val="24"/>
              </w:rPr>
            </w:pPr>
            <w:r>
              <w:rPr>
                <w:rFonts w:hint="eastAsia" w:ascii="仿宋" w:hAnsi="仿宋" w:eastAsia="仿宋_GB2312" w:cs="仿宋"/>
                <w:kern w:val="2"/>
                <w:sz w:val="24"/>
                <w:szCs w:val="24"/>
              </w:rPr>
              <w:t>专门从事心理治疗的人员违反规定为精神障碍患者开具处方或者提供外科治疗，造成严重后果且产生恶劣社会影响的</w:t>
            </w:r>
          </w:p>
        </w:tc>
        <w:tc>
          <w:tcPr>
            <w:tcW w:w="595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rPr>
                <w:rFonts w:ascii="仿宋" w:hAnsi="仿宋" w:eastAsia="仿宋_GB2312" w:cs="仿宋"/>
                <w:kern w:val="2"/>
                <w:sz w:val="24"/>
                <w:szCs w:val="24"/>
              </w:rPr>
            </w:pPr>
            <w:r>
              <w:rPr>
                <w:rFonts w:hint="eastAsia" w:ascii="仿宋" w:hAnsi="仿宋" w:eastAsia="仿宋_GB2312" w:cs="仿宋"/>
                <w:kern w:val="2"/>
                <w:sz w:val="24"/>
                <w:szCs w:val="24"/>
              </w:rPr>
              <w:t>责令改正，给予警告，并处一万元罚款，没收违法所得；并吊销执业证书</w:t>
            </w:r>
          </w:p>
        </w:tc>
      </w:tr>
    </w:tbl>
    <w:p>
      <w:pPr>
        <w:widowControl w:val="0"/>
        <w:adjustRightInd/>
        <w:snapToGrid/>
        <w:spacing w:after="0"/>
        <w:jc w:val="both"/>
        <w:rPr>
          <w:rFonts w:ascii="Calibri" w:hAnsi="Calibri" w:eastAsia="宋体" w:cs="Times New Roman"/>
          <w:kern w:val="2"/>
          <w:sz w:val="21"/>
          <w:szCs w:val="24"/>
        </w:rPr>
      </w:pPr>
    </w:p>
    <w:p>
      <w:pPr>
        <w:pStyle w:val="3"/>
        <w:spacing w:line="440" w:lineRule="exact"/>
        <w:ind w:firstLine="642" w:firstLineChars="200"/>
        <w:rPr>
          <w:rFonts w:ascii="楷体_GB2312" w:hAnsi="楷体" w:eastAsia="楷体_GB2312" w:cs="楷体"/>
          <w:bCs w:val="0"/>
          <w:kern w:val="2"/>
        </w:rPr>
      </w:pPr>
      <w:bookmarkStart w:id="446" w:name="_Toc132293115"/>
      <w:r>
        <w:rPr>
          <w:rFonts w:hint="eastAsia" w:ascii="楷体_GB2312" w:hAnsi="楷体" w:eastAsia="楷体_GB2312" w:cs="楷体"/>
          <w:bCs w:val="0"/>
          <w:kern w:val="2"/>
        </w:rPr>
        <w:t>（十）《健康体检管理暂行规定》</w:t>
      </w:r>
      <w:bookmarkEnd w:id="446"/>
    </w:p>
    <w:p>
      <w:pPr>
        <w:pStyle w:val="4"/>
        <w:rPr>
          <w:rFonts w:ascii="仿宋" w:hAnsi="仿宋" w:cs="仿宋"/>
          <w:bCs/>
          <w:kern w:val="2"/>
        </w:rPr>
      </w:pPr>
      <w:bookmarkStart w:id="447" w:name="_Toc132293116"/>
      <w:r>
        <w:rPr>
          <w:rFonts w:hint="eastAsia" w:ascii="仿宋" w:hAnsi="仿宋" w:cs="仿宋"/>
          <w:bCs/>
          <w:kern w:val="2"/>
        </w:rPr>
        <w:t>第二百一十条 医疗机构未经许可开展健康体检的</w:t>
      </w:r>
      <w:bookmarkEnd w:id="447"/>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 xml:space="preserve">法律依据： </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《健康体检管理暂行规定》第二十九条第二款  医疗机构未经许可开展健康体检的，按照《医疗机构管理条例》第四十七条处理。</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《医疗机构管理条例》第四十六条  违反本条例第二十六条规定，诊疗活动超出登记或者备案范围的，由县级以上人民政府卫生行政部门予以警告、责令其改正，没收违法所得，并可以根据情节处以1万元以上10万元以下的罚款；情节严重的，吊销其《医疗机构执业许可证》或者责令其停止执业活动。</w:t>
      </w:r>
    </w:p>
    <w:p>
      <w:pPr>
        <w:widowControl w:val="0"/>
        <w:adjustRightInd/>
        <w:snapToGrid/>
        <w:spacing w:before="156" w:beforeLines="50"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裁量标准</w:t>
      </w:r>
    </w:p>
    <w:tbl>
      <w:tblPr>
        <w:tblStyle w:val="24"/>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5756"/>
        <w:gridCol w:w="6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tcPr>
          <w:p>
            <w:pPr>
              <w:widowControl w:val="0"/>
              <w:adjustRightInd/>
              <w:snapToGrid/>
              <w:spacing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违法程度</w:t>
            </w:r>
          </w:p>
        </w:tc>
        <w:tc>
          <w:tcPr>
            <w:tcW w:w="5756" w:type="dxa"/>
          </w:tcPr>
          <w:p>
            <w:pPr>
              <w:widowControl w:val="0"/>
              <w:adjustRightInd/>
              <w:snapToGrid/>
              <w:spacing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违法后果</w:t>
            </w:r>
          </w:p>
        </w:tc>
        <w:tc>
          <w:tcPr>
            <w:tcW w:w="6978" w:type="dxa"/>
          </w:tcPr>
          <w:p>
            <w:pPr>
              <w:widowControl w:val="0"/>
              <w:adjustRightInd/>
              <w:snapToGrid/>
              <w:spacing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widowControl w:val="0"/>
              <w:adjustRightInd/>
              <w:snapToGrid/>
              <w:spacing w:after="0"/>
              <w:jc w:val="center"/>
              <w:rPr>
                <w:rFonts w:ascii="仿宋" w:hAnsi="仿宋" w:eastAsia="仿宋" w:cs="仿宋"/>
                <w:b/>
                <w:bCs/>
                <w:kern w:val="2"/>
                <w:sz w:val="24"/>
                <w:szCs w:val="24"/>
              </w:rPr>
            </w:pPr>
            <w:r>
              <w:rPr>
                <w:rFonts w:hint="eastAsia" w:ascii="仿宋" w:hAnsi="仿宋" w:eastAsia="仿宋_GB2312" w:cs="仿宋"/>
                <w:b/>
                <w:bCs/>
                <w:kern w:val="2"/>
                <w:sz w:val="24"/>
                <w:szCs w:val="24"/>
              </w:rPr>
              <w:t>一般</w:t>
            </w:r>
          </w:p>
        </w:tc>
        <w:tc>
          <w:tcPr>
            <w:tcW w:w="5756" w:type="dxa"/>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医疗机构未经许可开展健康体检的，无违法所得的、违法所得无法认定的或诊疗活动违法所得在1万元以下的</w:t>
            </w:r>
          </w:p>
        </w:tc>
        <w:tc>
          <w:tcPr>
            <w:tcW w:w="6978"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由县级以上人民政府卫生行政部门予以警告、责令其改正，没收违法所得，并可以根据情节处以1万元以上3万元以下的罚款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widowControl w:val="0"/>
              <w:adjustRightInd/>
              <w:snapToGrid/>
              <w:spacing w:after="0"/>
              <w:jc w:val="center"/>
              <w:rPr>
                <w:rFonts w:ascii="仿宋" w:hAnsi="仿宋" w:eastAsia="仿宋" w:cs="仿宋"/>
                <w:b/>
                <w:bCs/>
                <w:kern w:val="2"/>
                <w:sz w:val="24"/>
                <w:szCs w:val="24"/>
              </w:rPr>
            </w:pPr>
            <w:r>
              <w:rPr>
                <w:rFonts w:hint="eastAsia" w:ascii="仿宋" w:hAnsi="仿宋" w:eastAsia="仿宋_GB2312" w:cs="仿宋"/>
                <w:b/>
                <w:bCs/>
                <w:kern w:val="2"/>
                <w:sz w:val="24"/>
                <w:szCs w:val="24"/>
              </w:rPr>
              <w:t>较重</w:t>
            </w:r>
          </w:p>
        </w:tc>
        <w:tc>
          <w:tcPr>
            <w:tcW w:w="5756" w:type="dxa"/>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医疗机构未经许可开展健康体检的，违法所得在1万元以上5万元以内的</w:t>
            </w:r>
          </w:p>
        </w:tc>
        <w:tc>
          <w:tcPr>
            <w:tcW w:w="6978"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由县级以上人民政府卫生行政部门予以警告、责令其改正，没收违法所得，并可以根据情节处以3万元以上8万元以下的罚款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40" w:type="dxa"/>
            <w:vAlign w:val="center"/>
          </w:tcPr>
          <w:p>
            <w:pPr>
              <w:widowControl w:val="0"/>
              <w:adjustRightInd/>
              <w:snapToGrid/>
              <w:spacing w:after="0"/>
              <w:jc w:val="center"/>
              <w:rPr>
                <w:rFonts w:ascii="仿宋" w:hAnsi="仿宋" w:eastAsia="仿宋" w:cs="仿宋"/>
                <w:b/>
                <w:bCs/>
                <w:kern w:val="2"/>
                <w:sz w:val="24"/>
                <w:szCs w:val="24"/>
              </w:rPr>
            </w:pPr>
            <w:r>
              <w:rPr>
                <w:rFonts w:hint="eastAsia" w:ascii="仿宋" w:hAnsi="仿宋" w:eastAsia="仿宋_GB2312" w:cs="仿宋"/>
                <w:b/>
                <w:bCs/>
                <w:kern w:val="2"/>
                <w:sz w:val="24"/>
                <w:szCs w:val="24"/>
              </w:rPr>
              <w:t>严重</w:t>
            </w:r>
          </w:p>
        </w:tc>
        <w:tc>
          <w:tcPr>
            <w:tcW w:w="5756"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 xml:space="preserve">有下列情形之一的: </w:t>
            </w:r>
          </w:p>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A．医疗机构未经许可开展健康体检的，违法所得在5万元以上的</w:t>
            </w:r>
          </w:p>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B．给患者造成伤害</w:t>
            </w:r>
          </w:p>
        </w:tc>
        <w:tc>
          <w:tcPr>
            <w:tcW w:w="6978"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由县级以上人民政府卫生行政部门予以警告、责令其改正，没收违法所得，并可以根据情节处以8万元以上10万元以下的罚款；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widowControl w:val="0"/>
              <w:adjustRightInd/>
              <w:snapToGrid/>
              <w:spacing w:after="0"/>
              <w:jc w:val="center"/>
              <w:rPr>
                <w:rFonts w:ascii="仿宋" w:hAnsi="仿宋" w:eastAsia="仿宋" w:cs="仿宋"/>
                <w:b/>
                <w:bCs/>
                <w:kern w:val="2"/>
                <w:sz w:val="24"/>
                <w:szCs w:val="24"/>
              </w:rPr>
            </w:pPr>
            <w:r>
              <w:rPr>
                <w:rFonts w:hint="eastAsia" w:ascii="仿宋" w:hAnsi="仿宋" w:eastAsia="仿宋_GB2312" w:cs="仿宋"/>
                <w:b/>
                <w:bCs/>
                <w:kern w:val="2"/>
                <w:sz w:val="24"/>
                <w:szCs w:val="24"/>
              </w:rPr>
              <w:t>特别严重</w:t>
            </w:r>
          </w:p>
        </w:tc>
        <w:tc>
          <w:tcPr>
            <w:tcW w:w="5756" w:type="dxa"/>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情节严重，造成患者死亡的</w:t>
            </w:r>
          </w:p>
        </w:tc>
        <w:tc>
          <w:tcPr>
            <w:tcW w:w="6978"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由县级以上人民政府卫生行政部门予以警告、责令其改正，没收违法所得，并可以根据情节处以10万元的罚款，吊销其《医疗机构执业许可证》或者责令其停止执业活动</w:t>
            </w:r>
          </w:p>
        </w:tc>
      </w:tr>
    </w:tbl>
    <w:p>
      <w:pPr>
        <w:adjustRightInd/>
        <w:snapToGrid/>
        <w:spacing w:after="0" w:line="440" w:lineRule="exact"/>
        <w:rPr>
          <w:rFonts w:ascii="楷体_GB2312" w:hAnsi="楷体" w:eastAsia="楷体_GB2312" w:cs="楷体"/>
          <w:b/>
          <w:bCs/>
          <w:kern w:val="2"/>
          <w:sz w:val="32"/>
          <w:szCs w:val="32"/>
        </w:rPr>
      </w:pPr>
    </w:p>
    <w:p>
      <w:pPr>
        <w:pStyle w:val="3"/>
        <w:spacing w:line="440" w:lineRule="exact"/>
        <w:ind w:firstLine="642" w:firstLineChars="200"/>
        <w:rPr>
          <w:rFonts w:ascii="楷体_GB2312" w:hAnsi="楷体" w:eastAsia="楷体_GB2312" w:cs="楷体"/>
          <w:bCs w:val="0"/>
          <w:kern w:val="2"/>
        </w:rPr>
      </w:pPr>
      <w:bookmarkStart w:id="448" w:name="_Toc132293117"/>
      <w:r>
        <w:rPr>
          <w:rFonts w:hint="eastAsia" w:ascii="楷体_GB2312" w:hAnsi="楷体" w:eastAsia="楷体_GB2312" w:cs="楷体"/>
          <w:bCs w:val="0"/>
          <w:kern w:val="2"/>
        </w:rPr>
        <w:t>（十一）《中华人民共和国中医药法》</w:t>
      </w:r>
      <w:bookmarkEnd w:id="448"/>
    </w:p>
    <w:p>
      <w:pPr>
        <w:pStyle w:val="4"/>
        <w:rPr>
          <w:rFonts w:ascii="仿宋" w:hAnsi="仿宋" w:cs="仿宋"/>
          <w:bCs/>
          <w:kern w:val="2"/>
        </w:rPr>
      </w:pPr>
      <w:bookmarkStart w:id="449" w:name="_Toc132293118"/>
      <w:r>
        <w:rPr>
          <w:rFonts w:hint="eastAsia" w:ascii="仿宋" w:hAnsi="仿宋" w:cs="仿宋"/>
          <w:bCs/>
          <w:kern w:val="2"/>
        </w:rPr>
        <w:t>第二百一十一条 中医诊所超出备案范围开展医疗活动的</w:t>
      </w:r>
      <w:bookmarkEnd w:id="449"/>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法律依据：</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1、《中华人民共和国中医药法》第五十四条第一款  违反本法规定，中医诊所超出备案范围开展医疗活动的，由所在地县级人民政府中医药主管部门责令改正，没收违法所得，并处一万元以上三万元以下罚款；情节严重的，责令停止执业活动。</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2、《中医诊所备案管理暂行办法》第二十四条  中医诊所超出备案范围开展医疗活动的，由所在地县级中医药主管部门责令改正，没收违法所得，并处一万元以上三万元以下罚款。有下列情形之一的，应当责令其停止执业活动，注销《中医诊所备案证》，其直接负责的主管人员自处罚决定作出之日起五年内不得在医疗机构内从事管理工作；</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（一）因超出备案范围开展医疗活动曾受过行政处罚的；</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（二）超出备案范围从事医疗活动给患者造成伤害的；</w:t>
      </w:r>
    </w:p>
    <w:p>
      <w:pPr>
        <w:widowControl w:val="0"/>
        <w:adjustRightInd/>
        <w:snapToGrid/>
        <w:spacing w:after="0" w:line="440" w:lineRule="exact"/>
        <w:ind w:firstLine="640"/>
        <w:jc w:val="both"/>
        <w:rPr>
          <w:rFonts w:ascii="华文中宋" w:hAnsi="华文中宋" w:eastAsia="仿宋_GB2312" w:cs="华文中宋"/>
          <w:sz w:val="32"/>
          <w:szCs w:val="28"/>
        </w:rPr>
      </w:pPr>
      <w:r>
        <w:rPr>
          <w:rFonts w:hint="eastAsia" w:ascii="仿宋_GB2312" w:hAnsi="仿宋_GB2312" w:eastAsia="仿宋_GB2312" w:cs="仿宋_GB2312"/>
          <w:kern w:val="2"/>
          <w:sz w:val="32"/>
          <w:szCs w:val="32"/>
        </w:rPr>
        <w:t>（三）违反本办法规定造</w:t>
      </w:r>
      <w:r>
        <w:rPr>
          <w:rFonts w:hint="eastAsia" w:ascii="华文中宋" w:hAnsi="华文中宋" w:eastAsia="仿宋_GB2312" w:cs="华文中宋"/>
          <w:sz w:val="32"/>
          <w:szCs w:val="28"/>
        </w:rPr>
        <w:t>成其他严重后果的。</w:t>
      </w:r>
    </w:p>
    <w:p>
      <w:pPr>
        <w:widowControl w:val="0"/>
        <w:adjustRightInd/>
        <w:snapToGrid/>
        <w:spacing w:before="156" w:beforeLines="50" w:after="0" w:line="440" w:lineRule="exact"/>
        <w:jc w:val="center"/>
        <w:rPr>
          <w:rFonts w:ascii="Calibri" w:hAnsi="Calibri" w:cs="Times New Roman"/>
          <w:b/>
          <w:bCs/>
          <w:kern w:val="2"/>
          <w:sz w:val="28"/>
          <w:szCs w:val="28"/>
        </w:rPr>
      </w:pPr>
      <w:r>
        <w:rPr>
          <w:rFonts w:ascii="Calibri" w:hAnsi="Calibri" w:cs="Times New Roman"/>
          <w:b/>
          <w:bCs/>
          <w:kern w:val="2"/>
          <w:sz w:val="28"/>
          <w:szCs w:val="28"/>
        </w:rPr>
        <w:t>裁量标准</w:t>
      </w:r>
    </w:p>
    <w:tbl>
      <w:tblPr>
        <w:tblStyle w:val="23"/>
        <w:tblW w:w="139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6"/>
        <w:gridCol w:w="7215"/>
        <w:gridCol w:w="5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1716" w:type="dxa"/>
            <w:vAlign w:val="center"/>
          </w:tcPr>
          <w:p>
            <w:pPr>
              <w:widowControl w:val="0"/>
              <w:adjustRightInd/>
              <w:snapToGrid/>
              <w:spacing w:after="0" w:line="440" w:lineRule="exact"/>
              <w:jc w:val="center"/>
              <w:rPr>
                <w:rFonts w:ascii="Calibri" w:hAnsi="Calibri" w:cs="Times New Roman"/>
                <w:b/>
                <w:bCs/>
                <w:kern w:val="2"/>
                <w:sz w:val="28"/>
                <w:szCs w:val="28"/>
              </w:rPr>
            </w:pPr>
            <w:r>
              <w:rPr>
                <w:rFonts w:ascii="Calibri" w:hAnsi="Calibri" w:cs="Times New Roman"/>
                <w:b/>
                <w:bCs/>
                <w:kern w:val="2"/>
                <w:sz w:val="28"/>
                <w:szCs w:val="28"/>
              </w:rPr>
              <w:t>违法程度</w:t>
            </w:r>
          </w:p>
        </w:tc>
        <w:tc>
          <w:tcPr>
            <w:tcW w:w="7215" w:type="dxa"/>
            <w:vAlign w:val="center"/>
          </w:tcPr>
          <w:p>
            <w:pPr>
              <w:widowControl w:val="0"/>
              <w:adjustRightInd/>
              <w:snapToGrid/>
              <w:spacing w:after="0" w:line="440" w:lineRule="exact"/>
              <w:jc w:val="center"/>
              <w:rPr>
                <w:rFonts w:ascii="Calibri" w:hAnsi="Calibri" w:cs="Times New Roman"/>
                <w:b/>
                <w:bCs/>
                <w:kern w:val="2"/>
                <w:sz w:val="28"/>
                <w:szCs w:val="28"/>
              </w:rPr>
            </w:pPr>
            <w:r>
              <w:rPr>
                <w:rFonts w:ascii="Calibri" w:hAnsi="Calibri" w:cs="Times New Roman"/>
                <w:b/>
                <w:bCs/>
                <w:kern w:val="2"/>
                <w:sz w:val="28"/>
                <w:szCs w:val="28"/>
              </w:rPr>
              <w:t>情节后果</w:t>
            </w:r>
          </w:p>
        </w:tc>
        <w:tc>
          <w:tcPr>
            <w:tcW w:w="5039" w:type="dxa"/>
            <w:vAlign w:val="center"/>
          </w:tcPr>
          <w:p>
            <w:pPr>
              <w:widowControl w:val="0"/>
              <w:adjustRightInd/>
              <w:snapToGrid/>
              <w:spacing w:after="0" w:line="440" w:lineRule="exact"/>
              <w:jc w:val="center"/>
              <w:rPr>
                <w:rFonts w:ascii="Calibri" w:hAnsi="Calibri" w:cs="Times New Roman"/>
                <w:b/>
                <w:bCs/>
                <w:kern w:val="2"/>
                <w:sz w:val="28"/>
                <w:szCs w:val="28"/>
              </w:rPr>
            </w:pPr>
            <w:r>
              <w:rPr>
                <w:rFonts w:ascii="Calibri" w:hAnsi="Calibri" w:cs="Times New Roman"/>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1716" w:type="dxa"/>
            <w:vAlign w:val="center"/>
          </w:tcPr>
          <w:p>
            <w:pPr>
              <w:widowControl w:val="0"/>
              <w:adjustRightInd/>
              <w:snapToGrid/>
              <w:spacing w:after="0" w:line="4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轻微</w:t>
            </w:r>
          </w:p>
        </w:tc>
        <w:tc>
          <w:tcPr>
            <w:tcW w:w="7215" w:type="dxa"/>
            <w:vAlign w:val="center"/>
          </w:tcPr>
          <w:p>
            <w:pPr>
              <w:adjustRightInd/>
              <w:snapToGrid/>
              <w:spacing w:after="0" w:line="340" w:lineRule="exact"/>
              <w:rPr>
                <w:rFonts w:ascii="仿宋" w:hAnsi="仿宋" w:eastAsia="仿宋" w:cs="仿宋"/>
                <w:kern w:val="2"/>
                <w:sz w:val="24"/>
                <w:szCs w:val="24"/>
              </w:rPr>
            </w:pPr>
            <w:r>
              <w:rPr>
                <w:rFonts w:hint="eastAsia" w:ascii="仿宋" w:hAnsi="仿宋" w:eastAsia="仿宋_GB2312" w:cs="仿宋"/>
                <w:kern w:val="2"/>
                <w:sz w:val="24"/>
                <w:szCs w:val="24"/>
              </w:rPr>
              <w:t>超出备案范围开展医疗活动违法所得不足一千元的</w:t>
            </w:r>
          </w:p>
        </w:tc>
        <w:tc>
          <w:tcPr>
            <w:tcW w:w="5039" w:type="dxa"/>
            <w:vAlign w:val="center"/>
          </w:tcPr>
          <w:p>
            <w:pPr>
              <w:adjustRightInd/>
              <w:snapToGrid/>
              <w:spacing w:after="0" w:line="340" w:lineRule="exact"/>
              <w:rPr>
                <w:rFonts w:ascii="仿宋" w:hAnsi="仿宋" w:eastAsia="仿宋_GB2312" w:cs="仿宋"/>
                <w:kern w:val="2"/>
                <w:sz w:val="24"/>
                <w:szCs w:val="24"/>
              </w:rPr>
            </w:pPr>
            <w:r>
              <w:rPr>
                <w:rFonts w:hint="eastAsia" w:ascii="仿宋" w:hAnsi="仿宋" w:eastAsia="仿宋_GB2312" w:cs="仿宋"/>
                <w:kern w:val="2"/>
                <w:sz w:val="24"/>
                <w:szCs w:val="24"/>
              </w:rPr>
              <w:t>没收违法所得，处一万元罚款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1716" w:type="dxa"/>
            <w:vAlign w:val="center"/>
          </w:tcPr>
          <w:p>
            <w:pPr>
              <w:widowControl w:val="0"/>
              <w:adjustRightInd/>
              <w:snapToGrid/>
              <w:spacing w:after="0" w:line="4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一般</w:t>
            </w:r>
          </w:p>
        </w:tc>
        <w:tc>
          <w:tcPr>
            <w:tcW w:w="7215" w:type="dxa"/>
            <w:vAlign w:val="center"/>
          </w:tcPr>
          <w:p>
            <w:pPr>
              <w:adjustRightInd/>
              <w:snapToGrid/>
              <w:spacing w:after="0" w:line="340" w:lineRule="exact"/>
              <w:rPr>
                <w:rFonts w:ascii="仿宋" w:hAnsi="仿宋" w:eastAsia="仿宋_GB2312" w:cs="仿宋"/>
                <w:kern w:val="2"/>
                <w:sz w:val="24"/>
                <w:szCs w:val="24"/>
              </w:rPr>
            </w:pPr>
            <w:r>
              <w:rPr>
                <w:rFonts w:hint="eastAsia" w:ascii="仿宋" w:hAnsi="仿宋" w:eastAsia="仿宋_GB2312" w:cs="仿宋"/>
                <w:kern w:val="2"/>
                <w:sz w:val="24"/>
                <w:szCs w:val="24"/>
              </w:rPr>
              <w:t>有下列情形之一的：</w:t>
            </w:r>
          </w:p>
          <w:p>
            <w:pPr>
              <w:adjustRightInd/>
              <w:snapToGrid/>
              <w:spacing w:after="0" w:line="340" w:lineRule="exact"/>
              <w:rPr>
                <w:rFonts w:ascii="仿宋" w:hAnsi="仿宋" w:eastAsia="仿宋_GB2312" w:cs="仿宋"/>
                <w:kern w:val="2"/>
                <w:sz w:val="24"/>
                <w:szCs w:val="24"/>
              </w:rPr>
            </w:pPr>
            <w:r>
              <w:rPr>
                <w:rFonts w:hint="eastAsia" w:ascii="仿宋" w:hAnsi="仿宋" w:eastAsia="仿宋_GB2312" w:cs="仿宋"/>
                <w:kern w:val="2"/>
                <w:sz w:val="24"/>
                <w:szCs w:val="24"/>
              </w:rPr>
              <w:t>A.超出备案范围开展医疗活动违法所得一千元以上一万元以下的</w:t>
            </w:r>
          </w:p>
          <w:p>
            <w:pPr>
              <w:adjustRightInd/>
              <w:snapToGrid/>
              <w:spacing w:after="0" w:line="340" w:lineRule="exact"/>
              <w:rPr>
                <w:rFonts w:ascii="仿宋" w:hAnsi="仿宋" w:eastAsia="仿宋" w:cs="仿宋"/>
                <w:kern w:val="2"/>
                <w:sz w:val="24"/>
                <w:szCs w:val="24"/>
              </w:rPr>
            </w:pPr>
            <w:r>
              <w:rPr>
                <w:rFonts w:hint="eastAsia" w:ascii="仿宋" w:hAnsi="仿宋" w:eastAsia="仿宋_GB2312" w:cs="仿宋"/>
                <w:kern w:val="2"/>
                <w:sz w:val="24"/>
                <w:szCs w:val="24"/>
              </w:rPr>
              <w:t>B.执业时间在一个月以上三个月以下的</w:t>
            </w:r>
          </w:p>
        </w:tc>
        <w:tc>
          <w:tcPr>
            <w:tcW w:w="5039" w:type="dxa"/>
            <w:vAlign w:val="center"/>
          </w:tcPr>
          <w:p>
            <w:pPr>
              <w:adjustRightInd/>
              <w:snapToGrid/>
              <w:spacing w:after="0" w:line="340" w:lineRule="exact"/>
              <w:rPr>
                <w:rFonts w:ascii="仿宋" w:hAnsi="仿宋" w:eastAsia="仿宋_GB2312" w:cs="仿宋"/>
                <w:kern w:val="2"/>
                <w:sz w:val="24"/>
                <w:szCs w:val="24"/>
              </w:rPr>
            </w:pPr>
            <w:r>
              <w:rPr>
                <w:rFonts w:hint="eastAsia" w:ascii="仿宋" w:hAnsi="仿宋" w:eastAsia="仿宋_GB2312" w:cs="仿宋"/>
                <w:kern w:val="2"/>
                <w:sz w:val="24"/>
                <w:szCs w:val="24"/>
              </w:rPr>
              <w:t>没收违法所得，并处以一万元以上两万元以下的罚款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1716" w:type="dxa"/>
            <w:vAlign w:val="center"/>
          </w:tcPr>
          <w:p>
            <w:pPr>
              <w:widowControl w:val="0"/>
              <w:adjustRightInd/>
              <w:snapToGrid/>
              <w:spacing w:after="0" w:line="4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严重</w:t>
            </w:r>
          </w:p>
        </w:tc>
        <w:tc>
          <w:tcPr>
            <w:tcW w:w="7215" w:type="dxa"/>
            <w:vAlign w:val="center"/>
          </w:tcPr>
          <w:p>
            <w:pPr>
              <w:adjustRightInd/>
              <w:snapToGrid/>
              <w:spacing w:after="0" w:line="340" w:lineRule="exact"/>
              <w:rPr>
                <w:rFonts w:ascii="仿宋" w:hAnsi="仿宋" w:eastAsia="仿宋_GB2312" w:cs="仿宋"/>
                <w:kern w:val="2"/>
                <w:sz w:val="24"/>
                <w:szCs w:val="24"/>
              </w:rPr>
            </w:pPr>
            <w:r>
              <w:rPr>
                <w:rFonts w:hint="eastAsia" w:ascii="仿宋" w:hAnsi="仿宋" w:eastAsia="仿宋_GB2312" w:cs="仿宋"/>
                <w:kern w:val="2"/>
                <w:sz w:val="24"/>
                <w:szCs w:val="24"/>
              </w:rPr>
              <w:t>有下列情形之一的:</w:t>
            </w:r>
          </w:p>
          <w:p>
            <w:pPr>
              <w:adjustRightInd/>
              <w:snapToGrid/>
              <w:spacing w:after="0" w:line="340" w:lineRule="exact"/>
              <w:rPr>
                <w:rFonts w:ascii="仿宋" w:hAnsi="仿宋" w:eastAsia="仿宋_GB2312" w:cs="仿宋"/>
                <w:kern w:val="2"/>
                <w:sz w:val="24"/>
                <w:szCs w:val="24"/>
              </w:rPr>
            </w:pPr>
            <w:r>
              <w:rPr>
                <w:rFonts w:hint="eastAsia" w:ascii="仿宋" w:hAnsi="仿宋" w:eastAsia="仿宋_GB2312" w:cs="仿宋"/>
                <w:kern w:val="2"/>
                <w:sz w:val="24"/>
                <w:szCs w:val="24"/>
              </w:rPr>
              <w:t>A.超出备案范围开展医疗活动违法所得在一万元以上的</w:t>
            </w:r>
          </w:p>
          <w:p>
            <w:pPr>
              <w:adjustRightInd/>
              <w:snapToGrid/>
              <w:spacing w:after="0" w:line="340" w:lineRule="exact"/>
              <w:rPr>
                <w:rFonts w:ascii="仿宋" w:hAnsi="仿宋" w:eastAsia="仿宋" w:cs="仿宋"/>
                <w:kern w:val="2"/>
                <w:sz w:val="24"/>
                <w:szCs w:val="24"/>
              </w:rPr>
            </w:pPr>
            <w:r>
              <w:rPr>
                <w:rFonts w:hint="eastAsia" w:ascii="仿宋" w:hAnsi="仿宋" w:eastAsia="仿宋_GB2312" w:cs="仿宋"/>
                <w:kern w:val="2"/>
                <w:sz w:val="24"/>
                <w:szCs w:val="24"/>
              </w:rPr>
              <w:t>B.执业时间在三个月以上的</w:t>
            </w:r>
          </w:p>
        </w:tc>
        <w:tc>
          <w:tcPr>
            <w:tcW w:w="5039" w:type="dxa"/>
            <w:vAlign w:val="center"/>
          </w:tcPr>
          <w:p>
            <w:pPr>
              <w:adjustRightInd/>
              <w:snapToGrid/>
              <w:spacing w:after="0" w:line="340" w:lineRule="exact"/>
              <w:rPr>
                <w:rFonts w:ascii="仿宋" w:hAnsi="仿宋" w:eastAsia="仿宋_GB2312" w:cs="仿宋"/>
                <w:kern w:val="2"/>
                <w:sz w:val="24"/>
                <w:szCs w:val="24"/>
              </w:rPr>
            </w:pPr>
            <w:r>
              <w:rPr>
                <w:rFonts w:hint="eastAsia" w:ascii="仿宋" w:hAnsi="仿宋" w:eastAsia="仿宋_GB2312" w:cs="仿宋"/>
                <w:kern w:val="2"/>
                <w:sz w:val="24"/>
                <w:szCs w:val="24"/>
              </w:rPr>
              <w:t>没收违法所得，并处以两万元以上三万元以下罚款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1716" w:type="dxa"/>
            <w:vAlign w:val="center"/>
          </w:tcPr>
          <w:p>
            <w:pPr>
              <w:widowControl w:val="0"/>
              <w:adjustRightInd/>
              <w:snapToGrid/>
              <w:spacing w:after="0" w:line="4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特别严重</w:t>
            </w:r>
          </w:p>
        </w:tc>
        <w:tc>
          <w:tcPr>
            <w:tcW w:w="7215" w:type="dxa"/>
            <w:vAlign w:val="center"/>
          </w:tcPr>
          <w:p>
            <w:pPr>
              <w:adjustRightInd/>
              <w:snapToGrid/>
              <w:spacing w:after="0" w:line="340" w:lineRule="exact"/>
              <w:rPr>
                <w:rFonts w:ascii="仿宋" w:hAnsi="仿宋" w:eastAsia="仿宋_GB2312" w:cs="仿宋"/>
                <w:kern w:val="2"/>
                <w:sz w:val="24"/>
                <w:szCs w:val="24"/>
              </w:rPr>
            </w:pPr>
            <w:r>
              <w:rPr>
                <w:rFonts w:hint="eastAsia" w:ascii="仿宋" w:hAnsi="仿宋" w:eastAsia="仿宋_GB2312" w:cs="仿宋"/>
                <w:kern w:val="2"/>
                <w:sz w:val="24"/>
                <w:szCs w:val="24"/>
              </w:rPr>
              <w:t>有下列情形之一的：</w:t>
            </w:r>
          </w:p>
          <w:p>
            <w:pPr>
              <w:adjustRightInd/>
              <w:snapToGrid/>
              <w:spacing w:after="0" w:line="340" w:lineRule="exact"/>
              <w:rPr>
                <w:rFonts w:ascii="仿宋" w:hAnsi="仿宋" w:eastAsia="仿宋_GB2312" w:cs="仿宋"/>
                <w:kern w:val="2"/>
                <w:sz w:val="24"/>
                <w:szCs w:val="24"/>
              </w:rPr>
            </w:pPr>
            <w:r>
              <w:rPr>
                <w:rFonts w:hint="eastAsia" w:ascii="仿宋" w:hAnsi="仿宋" w:eastAsia="仿宋_GB2312" w:cs="仿宋"/>
                <w:kern w:val="2"/>
                <w:sz w:val="24"/>
                <w:szCs w:val="24"/>
              </w:rPr>
              <w:t>A.因超出备案范围开展医疗活动曾受过行政处罚的</w:t>
            </w:r>
          </w:p>
          <w:p>
            <w:pPr>
              <w:adjustRightInd/>
              <w:snapToGrid/>
              <w:spacing w:after="0" w:line="340" w:lineRule="exact"/>
              <w:rPr>
                <w:rFonts w:ascii="仿宋" w:hAnsi="仿宋" w:eastAsia="仿宋_GB2312" w:cs="仿宋"/>
                <w:kern w:val="2"/>
                <w:sz w:val="24"/>
                <w:szCs w:val="24"/>
              </w:rPr>
            </w:pPr>
            <w:r>
              <w:rPr>
                <w:rFonts w:hint="eastAsia" w:ascii="仿宋" w:hAnsi="仿宋" w:eastAsia="仿宋_GB2312" w:cs="仿宋"/>
                <w:kern w:val="2"/>
                <w:sz w:val="24"/>
                <w:szCs w:val="24"/>
              </w:rPr>
              <w:t>B.超出备案范围从事医疗活动给患者造成伤害的</w:t>
            </w:r>
          </w:p>
          <w:p>
            <w:pPr>
              <w:adjustRightInd/>
              <w:snapToGrid/>
              <w:spacing w:after="0" w:line="340" w:lineRule="exact"/>
              <w:rPr>
                <w:rFonts w:ascii="仿宋" w:hAnsi="仿宋" w:eastAsia="仿宋" w:cs="仿宋"/>
                <w:kern w:val="2"/>
                <w:sz w:val="24"/>
                <w:szCs w:val="24"/>
              </w:rPr>
            </w:pPr>
            <w:r>
              <w:rPr>
                <w:rFonts w:hint="eastAsia" w:ascii="仿宋" w:hAnsi="仿宋" w:eastAsia="仿宋_GB2312" w:cs="仿宋"/>
                <w:kern w:val="2"/>
                <w:sz w:val="24"/>
                <w:szCs w:val="24"/>
              </w:rPr>
              <w:t>C.违反本办法规定造成其他严重后果的</w:t>
            </w:r>
          </w:p>
        </w:tc>
        <w:tc>
          <w:tcPr>
            <w:tcW w:w="5039" w:type="dxa"/>
            <w:vAlign w:val="center"/>
          </w:tcPr>
          <w:p>
            <w:pPr>
              <w:adjustRightInd/>
              <w:snapToGrid/>
              <w:spacing w:after="0" w:line="340" w:lineRule="exact"/>
              <w:rPr>
                <w:rFonts w:ascii="仿宋" w:hAnsi="仿宋" w:eastAsia="仿宋_GB2312" w:cs="仿宋"/>
                <w:kern w:val="2"/>
                <w:sz w:val="24"/>
                <w:szCs w:val="24"/>
              </w:rPr>
            </w:pPr>
            <w:r>
              <w:rPr>
                <w:rFonts w:hint="eastAsia" w:ascii="仿宋" w:hAnsi="仿宋" w:eastAsia="仿宋_GB2312" w:cs="仿宋"/>
                <w:kern w:val="2"/>
                <w:sz w:val="24"/>
                <w:szCs w:val="24"/>
              </w:rPr>
              <w:t>没收违法所得，并处三万元罚款，责令停止执业活动，注销《中医诊所备案证》，其直接负责的主管人员自处罚决定作出之日起五年内不得在医疗机构内从事管理工作</w:t>
            </w:r>
          </w:p>
        </w:tc>
      </w:tr>
    </w:tbl>
    <w:p>
      <w:pPr>
        <w:pStyle w:val="4"/>
        <w:rPr>
          <w:rFonts w:ascii="仿宋" w:hAnsi="仿宋" w:cs="仿宋"/>
          <w:bCs/>
          <w:kern w:val="2"/>
        </w:rPr>
      </w:pPr>
      <w:bookmarkStart w:id="450" w:name="_Toc132293119"/>
      <w:r>
        <w:rPr>
          <w:rFonts w:hint="eastAsia" w:ascii="仿宋" w:hAnsi="仿宋" w:cs="仿宋"/>
          <w:bCs/>
          <w:kern w:val="2"/>
        </w:rPr>
        <w:t>第二百一十二条  中医诊所被责令停止执业活动的，其直接负责的主管人员自处罚决定作出之日起五年内不得在医疗机构内从事管理工作，医疗机构聘用上述不得从事管理工作的人员从事管理工作的</w:t>
      </w:r>
      <w:bookmarkEnd w:id="450"/>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法律依据：</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《中华人民共和国中医药法》第五十四条第二款   中医诊所被责令停止执业活动的，其直接负责的主管人员自处罚决定作出之日起五年内不得在医疗机构内从事管理工作。医疗机构聘用上述不得从事管理工作的人员从事管理工作的，由原发证部门吊销执业许可证或者由原备案部门责令停止执业活动。</w:t>
      </w:r>
    </w:p>
    <w:p>
      <w:pPr>
        <w:widowControl w:val="0"/>
        <w:adjustRightInd/>
        <w:snapToGrid/>
        <w:spacing w:after="0" w:line="440" w:lineRule="exact"/>
        <w:ind w:firstLine="6147" w:firstLineChars="2187"/>
        <w:jc w:val="both"/>
        <w:rPr>
          <w:rFonts w:ascii="仿宋_GB2312" w:hAnsi="仿宋_GB2312" w:eastAsia="仿宋_GB2312" w:cs="仿宋_GB2312"/>
          <w:kern w:val="2"/>
          <w:sz w:val="32"/>
          <w:szCs w:val="32"/>
        </w:rPr>
      </w:pPr>
      <w:r>
        <w:rPr>
          <w:rFonts w:hint="eastAsia" w:ascii="Calibri" w:hAnsi="Calibri" w:cs="Times New Roman"/>
          <w:b/>
          <w:bCs/>
          <w:kern w:val="2"/>
          <w:sz w:val="28"/>
          <w:szCs w:val="28"/>
        </w:rPr>
        <w:t>裁量标准</w:t>
      </w:r>
    </w:p>
    <w:tbl>
      <w:tblPr>
        <w:tblStyle w:val="23"/>
        <w:tblW w:w="140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5"/>
        <w:gridCol w:w="8361"/>
        <w:gridCol w:w="4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1445"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440" w:lineRule="exact"/>
              <w:jc w:val="center"/>
              <w:rPr>
                <w:rFonts w:ascii="仿宋" w:hAnsi="仿宋" w:eastAsia="仿宋_GB2312" w:cs="仿宋"/>
                <w:b/>
                <w:bCs/>
                <w:kern w:val="2"/>
                <w:sz w:val="24"/>
                <w:szCs w:val="24"/>
              </w:rPr>
            </w:pPr>
            <w:r>
              <w:rPr>
                <w:rFonts w:hint="eastAsia" w:ascii="仿宋" w:hAnsi="仿宋" w:eastAsia="仿宋_GB2312" w:cs="仿宋"/>
                <w:b/>
                <w:bCs/>
                <w:kern w:val="2"/>
                <w:sz w:val="24"/>
                <w:szCs w:val="24"/>
              </w:rPr>
              <w:t>违法程度</w:t>
            </w:r>
          </w:p>
        </w:tc>
        <w:tc>
          <w:tcPr>
            <w:tcW w:w="8361"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情节后果</w:t>
            </w:r>
          </w:p>
        </w:tc>
        <w:tc>
          <w:tcPr>
            <w:tcW w:w="4194"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1445"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440" w:lineRule="exact"/>
              <w:jc w:val="center"/>
              <w:rPr>
                <w:rFonts w:ascii="仿宋" w:hAnsi="仿宋" w:eastAsia="仿宋_GB2312" w:cs="仿宋"/>
                <w:b/>
                <w:bCs/>
                <w:kern w:val="2"/>
                <w:sz w:val="24"/>
                <w:szCs w:val="24"/>
              </w:rPr>
            </w:pPr>
            <w:r>
              <w:rPr>
                <w:rFonts w:hint="eastAsia" w:ascii="仿宋" w:hAnsi="仿宋" w:eastAsia="仿宋_GB2312" w:cs="仿宋"/>
                <w:b/>
                <w:bCs/>
                <w:kern w:val="2"/>
                <w:sz w:val="24"/>
                <w:szCs w:val="24"/>
              </w:rPr>
              <w:t>严重</w:t>
            </w:r>
          </w:p>
        </w:tc>
        <w:tc>
          <w:tcPr>
            <w:tcW w:w="8361" w:type="dxa"/>
            <w:tcBorders>
              <w:top w:val="single" w:color="auto" w:sz="4" w:space="0"/>
              <w:left w:val="single" w:color="auto" w:sz="4" w:space="0"/>
              <w:bottom w:val="single" w:color="auto" w:sz="4" w:space="0"/>
              <w:right w:val="single" w:color="auto" w:sz="4" w:space="0"/>
            </w:tcBorders>
            <w:vAlign w:val="center"/>
          </w:tcPr>
          <w:p>
            <w:pPr>
              <w:adjustRightInd/>
              <w:snapToGrid/>
              <w:spacing w:after="0" w:line="340" w:lineRule="exact"/>
              <w:rPr>
                <w:rFonts w:ascii="仿宋" w:hAnsi="仿宋" w:eastAsia="仿宋_GB2312" w:cs="仿宋"/>
                <w:kern w:val="2"/>
                <w:sz w:val="24"/>
                <w:szCs w:val="24"/>
              </w:rPr>
            </w:pPr>
            <w:r>
              <w:rPr>
                <w:rFonts w:hint="eastAsia" w:ascii="仿宋" w:hAnsi="仿宋" w:eastAsia="仿宋_GB2312" w:cs="仿宋"/>
                <w:kern w:val="2"/>
                <w:sz w:val="24"/>
                <w:szCs w:val="24"/>
              </w:rPr>
              <w:t>中医诊所被责令停止执业活动的，其直接负责的主管人员自处罚决定作出之日起五年内不得在医疗机构内从事管理工作。医疗机构聘用上述不得从事管理工作的人员从事管理工作的</w:t>
            </w:r>
          </w:p>
        </w:tc>
        <w:tc>
          <w:tcPr>
            <w:tcW w:w="4194" w:type="dxa"/>
            <w:tcBorders>
              <w:top w:val="single" w:color="auto" w:sz="4" w:space="0"/>
              <w:left w:val="single" w:color="auto" w:sz="4" w:space="0"/>
              <w:bottom w:val="single" w:color="auto" w:sz="4" w:space="0"/>
              <w:right w:val="single" w:color="auto" w:sz="4" w:space="0"/>
            </w:tcBorders>
            <w:vAlign w:val="center"/>
          </w:tcPr>
          <w:p>
            <w:pPr>
              <w:adjustRightInd/>
              <w:snapToGrid/>
              <w:spacing w:after="0" w:line="340" w:lineRule="exact"/>
              <w:rPr>
                <w:rFonts w:ascii="仿宋" w:hAnsi="仿宋" w:eastAsia="仿宋_GB2312" w:cs="仿宋"/>
                <w:kern w:val="2"/>
                <w:sz w:val="24"/>
                <w:szCs w:val="24"/>
              </w:rPr>
            </w:pPr>
            <w:r>
              <w:rPr>
                <w:rFonts w:hint="eastAsia" w:ascii="仿宋" w:hAnsi="仿宋" w:eastAsia="仿宋_GB2312" w:cs="仿宋"/>
                <w:kern w:val="2"/>
                <w:sz w:val="24"/>
                <w:szCs w:val="24"/>
              </w:rPr>
              <w:t>由原发证部门吊销执业许可证或者由原备案部门责令停止执业活动。</w:t>
            </w:r>
          </w:p>
        </w:tc>
      </w:tr>
    </w:tbl>
    <w:p>
      <w:pPr>
        <w:pStyle w:val="4"/>
        <w:ind w:firstLine="321" w:firstLineChars="100"/>
        <w:rPr>
          <w:rFonts w:ascii="仿宋" w:hAnsi="仿宋" w:cs="仿宋"/>
          <w:bCs/>
          <w:kern w:val="2"/>
        </w:rPr>
      </w:pPr>
    </w:p>
    <w:p>
      <w:pPr>
        <w:pStyle w:val="4"/>
        <w:rPr>
          <w:rFonts w:ascii="仿宋" w:hAnsi="仿宋" w:cs="仿宋"/>
          <w:bCs/>
          <w:kern w:val="2"/>
        </w:rPr>
      </w:pPr>
      <w:bookmarkStart w:id="451" w:name="_Toc132293120"/>
      <w:r>
        <w:rPr>
          <w:rFonts w:hint="eastAsia" w:ascii="仿宋" w:hAnsi="仿宋" w:cs="仿宋"/>
          <w:bCs/>
          <w:kern w:val="2"/>
        </w:rPr>
        <w:t>第二百一十三条 中医（专长）医师在执业中超出注册的执业范围从事医疗活动的</w:t>
      </w:r>
      <w:bookmarkEnd w:id="451"/>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法律依据：</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w:t>
      </w:r>
      <w:r>
        <w:rPr>
          <w:rFonts w:ascii="仿宋_GB2312" w:hAnsi="仿宋_GB2312" w:eastAsia="仿宋_GB2312" w:cs="仿宋_GB2312"/>
          <w:kern w:val="2"/>
          <w:sz w:val="32"/>
          <w:szCs w:val="32"/>
        </w:rPr>
        <w:t>《中华人民共和国中医药法》第五十五条</w:t>
      </w:r>
      <w:r>
        <w:rPr>
          <w:rFonts w:hint="eastAsia" w:ascii="仿宋_GB2312" w:hAnsi="仿宋_GB2312" w:eastAsia="仿宋_GB2312" w:cs="仿宋_GB2312"/>
          <w:kern w:val="2"/>
          <w:sz w:val="32"/>
          <w:szCs w:val="32"/>
        </w:rPr>
        <w:t xml:space="preserve">  </w:t>
      </w:r>
      <w:r>
        <w:rPr>
          <w:rFonts w:ascii="仿宋_GB2312" w:hAnsi="仿宋_GB2312" w:eastAsia="仿宋_GB2312" w:cs="仿宋_GB2312"/>
          <w:kern w:val="2"/>
          <w:sz w:val="32"/>
          <w:szCs w:val="32"/>
        </w:rPr>
        <w:t>违反本法规定，经考核取得医师资格的中医医师超出注册的执业范围从事医疗活动的，由县级以上人民政府中医药主管部门责令暂停六个月以上一年以下执业活动，并处一万元以上三万元以下罚款；情节严重的，吊销执业证书。</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w:t>
      </w:r>
      <w:r>
        <w:rPr>
          <w:rFonts w:ascii="仿宋_GB2312" w:hAnsi="仿宋_GB2312" w:eastAsia="仿宋_GB2312" w:cs="仿宋_GB2312"/>
          <w:kern w:val="2"/>
          <w:sz w:val="32"/>
          <w:szCs w:val="32"/>
        </w:rPr>
        <w:t>《中医医术确有专长人员医师资格考核注册管理暂行办法》第三十七条</w:t>
      </w:r>
      <w:r>
        <w:rPr>
          <w:rFonts w:hint="eastAsia" w:ascii="仿宋_GB2312" w:hAnsi="仿宋_GB2312" w:eastAsia="仿宋_GB2312" w:cs="仿宋_GB2312"/>
          <w:kern w:val="2"/>
          <w:sz w:val="32"/>
          <w:szCs w:val="32"/>
        </w:rPr>
        <w:t xml:space="preserve">  </w:t>
      </w:r>
      <w:r>
        <w:rPr>
          <w:rFonts w:ascii="仿宋_GB2312" w:hAnsi="仿宋_GB2312" w:eastAsia="仿宋_GB2312" w:cs="仿宋_GB2312"/>
          <w:kern w:val="2"/>
          <w:sz w:val="32"/>
          <w:szCs w:val="32"/>
        </w:rPr>
        <w:t>中医（专长）医师在执业中超出注册的执业范围从事医疗活动的，由县级以上中医药主管部门责令暂停六个月以上一年以下执业活动，并处一万元以上三万元以下罚款；情节严重的，吊销其执业证书。造成患者人身、财产损害的，依法承担民事责任；构成犯罪的，依法追究刑事责任。</w:t>
      </w:r>
    </w:p>
    <w:p>
      <w:pPr>
        <w:widowControl w:val="0"/>
        <w:adjustRightInd/>
        <w:snapToGrid/>
        <w:spacing w:before="156" w:beforeLines="50" w:after="0" w:line="440" w:lineRule="exact"/>
        <w:jc w:val="center"/>
        <w:rPr>
          <w:rFonts w:ascii="Calibri" w:hAnsi="Calibri" w:cs="Times New Roman"/>
          <w:b/>
          <w:bCs/>
          <w:kern w:val="2"/>
          <w:sz w:val="28"/>
          <w:szCs w:val="28"/>
        </w:rPr>
      </w:pPr>
      <w:r>
        <w:rPr>
          <w:rFonts w:ascii="Calibri" w:hAnsi="Calibri" w:cs="Times New Roman"/>
          <w:b/>
          <w:bCs/>
          <w:kern w:val="2"/>
          <w:sz w:val="28"/>
          <w:szCs w:val="28"/>
        </w:rPr>
        <w:t>裁量标准</w:t>
      </w:r>
    </w:p>
    <w:tbl>
      <w:tblPr>
        <w:tblStyle w:val="23"/>
        <w:tblW w:w="139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6"/>
        <w:gridCol w:w="7640"/>
        <w:gridCol w:w="46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1716" w:type="dxa"/>
            <w:vAlign w:val="center"/>
          </w:tcPr>
          <w:p>
            <w:pPr>
              <w:widowControl w:val="0"/>
              <w:adjustRightInd/>
              <w:snapToGrid/>
              <w:spacing w:after="0" w:line="440" w:lineRule="exact"/>
              <w:jc w:val="center"/>
              <w:rPr>
                <w:rFonts w:ascii="Calibri" w:hAnsi="Calibri" w:cs="Times New Roman"/>
                <w:b/>
                <w:bCs/>
                <w:kern w:val="2"/>
                <w:sz w:val="28"/>
                <w:szCs w:val="28"/>
              </w:rPr>
            </w:pPr>
            <w:r>
              <w:rPr>
                <w:rFonts w:ascii="Calibri" w:hAnsi="Calibri" w:cs="Times New Roman"/>
                <w:b/>
                <w:bCs/>
                <w:kern w:val="2"/>
                <w:sz w:val="28"/>
                <w:szCs w:val="28"/>
              </w:rPr>
              <w:t>违法程度</w:t>
            </w:r>
          </w:p>
        </w:tc>
        <w:tc>
          <w:tcPr>
            <w:tcW w:w="7640" w:type="dxa"/>
            <w:vAlign w:val="center"/>
          </w:tcPr>
          <w:p>
            <w:pPr>
              <w:widowControl w:val="0"/>
              <w:adjustRightInd/>
              <w:snapToGrid/>
              <w:spacing w:after="0" w:line="440" w:lineRule="exact"/>
              <w:jc w:val="center"/>
              <w:rPr>
                <w:rFonts w:ascii="Calibri" w:hAnsi="Calibri" w:cs="Times New Roman"/>
                <w:b/>
                <w:bCs/>
                <w:kern w:val="2"/>
                <w:sz w:val="28"/>
                <w:szCs w:val="28"/>
              </w:rPr>
            </w:pPr>
            <w:r>
              <w:rPr>
                <w:rFonts w:ascii="Calibri" w:hAnsi="Calibri" w:cs="Times New Roman"/>
                <w:b/>
                <w:bCs/>
                <w:kern w:val="2"/>
                <w:sz w:val="28"/>
                <w:szCs w:val="28"/>
              </w:rPr>
              <w:t>情节后果</w:t>
            </w:r>
          </w:p>
        </w:tc>
        <w:tc>
          <w:tcPr>
            <w:tcW w:w="4614" w:type="dxa"/>
            <w:vAlign w:val="center"/>
          </w:tcPr>
          <w:p>
            <w:pPr>
              <w:widowControl w:val="0"/>
              <w:adjustRightInd/>
              <w:snapToGrid/>
              <w:spacing w:after="0" w:line="440" w:lineRule="exact"/>
              <w:jc w:val="center"/>
              <w:rPr>
                <w:rFonts w:ascii="Calibri" w:hAnsi="Calibri" w:cs="Times New Roman"/>
                <w:b/>
                <w:bCs/>
                <w:kern w:val="2"/>
                <w:sz w:val="28"/>
                <w:szCs w:val="28"/>
              </w:rPr>
            </w:pPr>
            <w:r>
              <w:rPr>
                <w:rFonts w:ascii="Calibri" w:hAnsi="Calibri" w:cs="Times New Roman"/>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1716" w:type="dxa"/>
            <w:vAlign w:val="center"/>
          </w:tcPr>
          <w:p>
            <w:pPr>
              <w:widowControl w:val="0"/>
              <w:adjustRightInd/>
              <w:snapToGrid/>
              <w:spacing w:after="0" w:line="3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一般</w:t>
            </w:r>
          </w:p>
        </w:tc>
        <w:tc>
          <w:tcPr>
            <w:tcW w:w="7640" w:type="dxa"/>
            <w:vAlign w:val="center"/>
          </w:tcPr>
          <w:p>
            <w:pPr>
              <w:adjustRightInd/>
              <w:snapToGrid/>
              <w:spacing w:after="0" w:line="340" w:lineRule="exact"/>
              <w:rPr>
                <w:rFonts w:ascii="仿宋" w:hAnsi="仿宋" w:eastAsia="仿宋" w:cs="仿宋"/>
                <w:kern w:val="2"/>
                <w:sz w:val="24"/>
                <w:szCs w:val="24"/>
              </w:rPr>
            </w:pPr>
            <w:r>
              <w:rPr>
                <w:rFonts w:hint="eastAsia" w:ascii="仿宋" w:hAnsi="仿宋" w:eastAsia="仿宋_GB2312" w:cs="仿宋"/>
                <w:kern w:val="2"/>
                <w:sz w:val="24"/>
                <w:szCs w:val="24"/>
              </w:rPr>
              <w:t>中医（专长）医师在执业中超出注册的执业范围从事医疗活动</w:t>
            </w:r>
          </w:p>
        </w:tc>
        <w:tc>
          <w:tcPr>
            <w:tcW w:w="4614" w:type="dxa"/>
            <w:vAlign w:val="center"/>
          </w:tcPr>
          <w:p>
            <w:pPr>
              <w:adjustRightInd/>
              <w:snapToGrid/>
              <w:spacing w:after="0" w:line="340" w:lineRule="exact"/>
              <w:rPr>
                <w:rFonts w:ascii="仿宋" w:hAnsi="仿宋" w:eastAsia="仿宋_GB2312" w:cs="仿宋"/>
                <w:kern w:val="2"/>
                <w:sz w:val="24"/>
                <w:szCs w:val="24"/>
              </w:rPr>
            </w:pPr>
            <w:r>
              <w:rPr>
                <w:rFonts w:hint="eastAsia" w:ascii="仿宋" w:hAnsi="仿宋" w:eastAsia="仿宋_GB2312" w:cs="仿宋"/>
                <w:kern w:val="2"/>
                <w:sz w:val="24"/>
                <w:szCs w:val="24"/>
              </w:rPr>
              <w:t>责令暂停六个月以上九个月以下执业活动，并处一万元以上两万元以下罚款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1716" w:type="dxa"/>
            <w:vAlign w:val="center"/>
          </w:tcPr>
          <w:p>
            <w:pPr>
              <w:widowControl w:val="0"/>
              <w:adjustRightInd/>
              <w:snapToGrid/>
              <w:spacing w:after="0" w:line="3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较重</w:t>
            </w:r>
          </w:p>
        </w:tc>
        <w:tc>
          <w:tcPr>
            <w:tcW w:w="7640" w:type="dxa"/>
            <w:vAlign w:val="center"/>
          </w:tcPr>
          <w:p>
            <w:pPr>
              <w:adjustRightInd/>
              <w:snapToGrid/>
              <w:spacing w:after="0" w:line="340" w:lineRule="exact"/>
              <w:rPr>
                <w:rFonts w:ascii="仿宋" w:hAnsi="仿宋" w:eastAsia="仿宋_GB2312" w:cs="仿宋"/>
                <w:kern w:val="2"/>
                <w:sz w:val="24"/>
                <w:szCs w:val="24"/>
              </w:rPr>
            </w:pPr>
            <w:r>
              <w:rPr>
                <w:rFonts w:hint="eastAsia" w:ascii="仿宋" w:hAnsi="仿宋" w:eastAsia="仿宋_GB2312" w:cs="仿宋"/>
                <w:kern w:val="2"/>
                <w:sz w:val="24"/>
                <w:szCs w:val="24"/>
              </w:rPr>
              <w:t>中医（专长）医师曾因在执业中超出注册的执业范围从事医疗活动受</w:t>
            </w:r>
          </w:p>
          <w:p>
            <w:pPr>
              <w:adjustRightInd/>
              <w:snapToGrid/>
              <w:spacing w:after="0" w:line="340" w:lineRule="exact"/>
              <w:rPr>
                <w:rFonts w:ascii="仿宋" w:hAnsi="仿宋" w:eastAsia="仿宋" w:cs="仿宋"/>
                <w:kern w:val="2"/>
                <w:sz w:val="24"/>
                <w:szCs w:val="24"/>
              </w:rPr>
            </w:pPr>
            <w:r>
              <w:rPr>
                <w:rFonts w:hint="eastAsia" w:ascii="仿宋" w:hAnsi="仿宋" w:eastAsia="仿宋_GB2312" w:cs="仿宋"/>
                <w:kern w:val="2"/>
                <w:sz w:val="24"/>
                <w:szCs w:val="24"/>
              </w:rPr>
              <w:t>过行政处罚的</w:t>
            </w:r>
          </w:p>
        </w:tc>
        <w:tc>
          <w:tcPr>
            <w:tcW w:w="4614" w:type="dxa"/>
            <w:vAlign w:val="center"/>
          </w:tcPr>
          <w:p>
            <w:pPr>
              <w:adjustRightInd/>
              <w:snapToGrid/>
              <w:spacing w:after="0" w:line="340" w:lineRule="exact"/>
              <w:rPr>
                <w:rFonts w:ascii="仿宋" w:hAnsi="仿宋" w:eastAsia="仿宋_GB2312" w:cs="仿宋"/>
                <w:kern w:val="2"/>
                <w:sz w:val="24"/>
                <w:szCs w:val="24"/>
              </w:rPr>
            </w:pPr>
            <w:r>
              <w:rPr>
                <w:rFonts w:hint="eastAsia" w:ascii="仿宋" w:hAnsi="仿宋" w:eastAsia="仿宋_GB2312" w:cs="仿宋"/>
                <w:kern w:val="2"/>
                <w:sz w:val="24"/>
                <w:szCs w:val="24"/>
              </w:rPr>
              <w:t>责令暂停九个月以上一年以下执业活动，并处两万元以上三万元以下罚款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1716" w:type="dxa"/>
            <w:vAlign w:val="center"/>
          </w:tcPr>
          <w:p>
            <w:pPr>
              <w:widowControl w:val="0"/>
              <w:adjustRightInd/>
              <w:snapToGrid/>
              <w:spacing w:after="0" w:line="3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严重</w:t>
            </w:r>
          </w:p>
        </w:tc>
        <w:tc>
          <w:tcPr>
            <w:tcW w:w="7640" w:type="dxa"/>
            <w:vAlign w:val="center"/>
          </w:tcPr>
          <w:p>
            <w:pPr>
              <w:adjustRightInd/>
              <w:snapToGrid/>
              <w:spacing w:after="0" w:line="340" w:lineRule="exact"/>
              <w:rPr>
                <w:rFonts w:ascii="仿宋" w:hAnsi="仿宋" w:eastAsia="仿宋_GB2312" w:cs="仿宋"/>
                <w:kern w:val="2"/>
                <w:sz w:val="24"/>
                <w:szCs w:val="24"/>
              </w:rPr>
            </w:pPr>
            <w:r>
              <w:rPr>
                <w:rFonts w:hint="eastAsia" w:ascii="仿宋" w:hAnsi="仿宋" w:eastAsia="仿宋_GB2312" w:cs="仿宋"/>
                <w:kern w:val="2"/>
                <w:sz w:val="24"/>
                <w:szCs w:val="24"/>
              </w:rPr>
              <w:t>中医（专长）医师曾因在执业中超出注册的执业范围从事医疗活动受</w:t>
            </w:r>
          </w:p>
          <w:p>
            <w:pPr>
              <w:adjustRightInd/>
              <w:snapToGrid/>
              <w:spacing w:after="0" w:line="340" w:lineRule="exact"/>
              <w:rPr>
                <w:rFonts w:ascii="仿宋" w:hAnsi="仿宋" w:eastAsia="仿宋" w:cs="仿宋"/>
                <w:kern w:val="2"/>
                <w:sz w:val="24"/>
                <w:szCs w:val="24"/>
              </w:rPr>
            </w:pPr>
            <w:r>
              <w:rPr>
                <w:rFonts w:hint="eastAsia" w:ascii="仿宋" w:hAnsi="仿宋" w:eastAsia="仿宋_GB2312" w:cs="仿宋"/>
                <w:kern w:val="2"/>
                <w:sz w:val="24"/>
                <w:szCs w:val="24"/>
              </w:rPr>
              <w:t>过 2 次以上行政处罚的或造成其他严重后果或社会影响的</w:t>
            </w:r>
          </w:p>
        </w:tc>
        <w:tc>
          <w:tcPr>
            <w:tcW w:w="4614" w:type="dxa"/>
            <w:vAlign w:val="center"/>
          </w:tcPr>
          <w:p>
            <w:pPr>
              <w:adjustRightInd/>
              <w:snapToGrid/>
              <w:spacing w:after="0" w:line="340" w:lineRule="exact"/>
              <w:rPr>
                <w:rFonts w:ascii="仿宋" w:hAnsi="仿宋" w:eastAsia="仿宋_GB2312" w:cs="仿宋"/>
                <w:kern w:val="2"/>
                <w:sz w:val="24"/>
                <w:szCs w:val="24"/>
              </w:rPr>
            </w:pPr>
            <w:r>
              <w:rPr>
                <w:rFonts w:hint="eastAsia" w:ascii="仿宋" w:hAnsi="仿宋" w:eastAsia="仿宋_GB2312" w:cs="仿宋"/>
                <w:kern w:val="2"/>
                <w:sz w:val="24"/>
                <w:szCs w:val="24"/>
              </w:rPr>
              <w:t>处三万元罚款，并吊销其执业证书</w:t>
            </w:r>
          </w:p>
        </w:tc>
      </w:tr>
    </w:tbl>
    <w:p>
      <w:pPr>
        <w:widowControl w:val="0"/>
        <w:adjustRightInd/>
        <w:snapToGrid/>
        <w:spacing w:after="0" w:line="440" w:lineRule="exact"/>
        <w:jc w:val="both"/>
        <w:rPr>
          <w:rFonts w:ascii="仿宋_GB2312" w:hAnsi="仿宋" w:eastAsia="仿宋_GB2312" w:cs="仿宋"/>
          <w:b/>
          <w:bCs/>
          <w:kern w:val="2"/>
          <w:sz w:val="32"/>
          <w:szCs w:val="32"/>
        </w:rPr>
      </w:pPr>
    </w:p>
    <w:p>
      <w:pPr>
        <w:pStyle w:val="4"/>
        <w:rPr>
          <w:rFonts w:ascii="仿宋" w:hAnsi="仿宋" w:cs="仿宋"/>
          <w:bCs/>
          <w:kern w:val="2"/>
        </w:rPr>
      </w:pPr>
      <w:bookmarkStart w:id="452" w:name="_Toc132293121"/>
      <w:r>
        <w:rPr>
          <w:rFonts w:hint="eastAsia" w:ascii="仿宋" w:hAnsi="仿宋" w:cs="仿宋"/>
          <w:bCs/>
          <w:kern w:val="2"/>
        </w:rPr>
        <w:t>第二百一十四条 举办中医诊所应当备案而未备案</w:t>
      </w:r>
      <w:bookmarkEnd w:id="452"/>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法律依据：</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1、《中华人民共和国中医药法》第五十六条第一款  违反本法规定，举办中医诊所、炮制中药饮片、委托配制中药制剂应当备案而未备案，或者备案时提供虚假材料的，由中医药主管部门和药品监督管理部门按照各自职责分工责令改正，没收违法所得，并处三万元以下罚款，向社会公告相关信息；拒不改正的，责令停止执业活动或者责令停止炮制中药饮片、委托配制中药制剂活动，其直接责任人员五年内不得从事中医药相关活动。</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2、《中医诊所备案管理暂行办法》第二十条  违反本办法规定，未经县级中医药主管部门备案擅自执业的，由县级中医药主管部门责令改正，没收违法所得，并处三万元以下罚款，向社会公告相关信息;拒不改正的，责令其停止执业活动，其直接责任人员自处罚决定作出之日起五年内不得从事中医药相关活动。</w:t>
      </w:r>
    </w:p>
    <w:p>
      <w:pPr>
        <w:widowControl w:val="0"/>
        <w:adjustRightInd/>
        <w:snapToGrid/>
        <w:spacing w:before="156" w:beforeLines="50" w:after="0" w:line="440" w:lineRule="exact"/>
        <w:jc w:val="center"/>
        <w:rPr>
          <w:rFonts w:ascii="Calibri" w:hAnsi="Calibri" w:cs="Times New Roman"/>
          <w:b/>
          <w:bCs/>
          <w:kern w:val="2"/>
          <w:sz w:val="28"/>
          <w:szCs w:val="28"/>
        </w:rPr>
      </w:pPr>
      <w:r>
        <w:rPr>
          <w:rFonts w:ascii="Calibri" w:hAnsi="Calibri" w:cs="Times New Roman"/>
          <w:b/>
          <w:bCs/>
          <w:kern w:val="2"/>
          <w:sz w:val="28"/>
          <w:szCs w:val="28"/>
        </w:rPr>
        <w:t>裁量标准</w:t>
      </w:r>
    </w:p>
    <w:p>
      <w:pPr>
        <w:adjustRightInd/>
        <w:snapToGrid/>
        <w:spacing w:after="0" w:line="440" w:lineRule="exact"/>
        <w:rPr>
          <w:rFonts w:ascii="华文中宋" w:hAnsi="华文中宋" w:eastAsia="仿宋_GB2312" w:cs="华文中宋"/>
          <w:sz w:val="32"/>
          <w:szCs w:val="28"/>
        </w:rPr>
      </w:pPr>
    </w:p>
    <w:tbl>
      <w:tblPr>
        <w:tblStyle w:val="24"/>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6465"/>
        <w:gridCol w:w="6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tcPr>
          <w:p>
            <w:pPr>
              <w:widowControl w:val="0"/>
              <w:adjustRightInd/>
              <w:snapToGrid/>
              <w:spacing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违法程度</w:t>
            </w:r>
          </w:p>
        </w:tc>
        <w:tc>
          <w:tcPr>
            <w:tcW w:w="6465" w:type="dxa"/>
          </w:tcPr>
          <w:p>
            <w:pPr>
              <w:widowControl w:val="0"/>
              <w:adjustRightInd/>
              <w:snapToGrid/>
              <w:spacing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违法后果</w:t>
            </w:r>
          </w:p>
        </w:tc>
        <w:tc>
          <w:tcPr>
            <w:tcW w:w="6269" w:type="dxa"/>
          </w:tcPr>
          <w:p>
            <w:pPr>
              <w:widowControl w:val="0"/>
              <w:adjustRightInd/>
              <w:snapToGrid/>
              <w:spacing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widowControl w:val="0"/>
              <w:adjustRightInd/>
              <w:snapToGrid/>
              <w:spacing w:after="0"/>
              <w:jc w:val="center"/>
              <w:rPr>
                <w:rFonts w:ascii="华文中宋" w:hAnsi="华文中宋" w:eastAsia="仿宋_GB2312" w:cs="华文中宋"/>
                <w:sz w:val="32"/>
                <w:szCs w:val="28"/>
              </w:rPr>
            </w:pPr>
            <w:r>
              <w:rPr>
                <w:rFonts w:hint="eastAsia" w:ascii="仿宋" w:hAnsi="仿宋" w:eastAsia="仿宋_GB2312" w:cs="仿宋"/>
                <w:b/>
                <w:bCs/>
                <w:kern w:val="2"/>
                <w:sz w:val="24"/>
                <w:szCs w:val="24"/>
              </w:rPr>
              <w:t>一般</w:t>
            </w:r>
          </w:p>
        </w:tc>
        <w:tc>
          <w:tcPr>
            <w:tcW w:w="6465" w:type="dxa"/>
            <w:vAlign w:val="center"/>
          </w:tcPr>
          <w:p>
            <w:pPr>
              <w:widowControl w:val="0"/>
              <w:adjustRightInd/>
              <w:snapToGrid/>
              <w:spacing w:after="0" w:line="340" w:lineRule="exact"/>
              <w:jc w:val="both"/>
              <w:rPr>
                <w:rFonts w:ascii="华文中宋" w:hAnsi="华文中宋" w:eastAsia="仿宋_GB2312" w:cs="华文中宋"/>
                <w:sz w:val="32"/>
                <w:szCs w:val="28"/>
              </w:rPr>
            </w:pPr>
            <w:r>
              <w:rPr>
                <w:rFonts w:hint="eastAsia" w:ascii="仿宋" w:hAnsi="仿宋" w:eastAsia="仿宋_GB2312" w:cs="仿宋"/>
                <w:kern w:val="2"/>
                <w:sz w:val="24"/>
                <w:szCs w:val="24"/>
              </w:rPr>
              <w:t>中医诊所应当备案未经备案，首次发现的</w:t>
            </w:r>
          </w:p>
        </w:tc>
        <w:tc>
          <w:tcPr>
            <w:tcW w:w="6269" w:type="dxa"/>
            <w:vAlign w:val="center"/>
          </w:tcPr>
          <w:p>
            <w:pPr>
              <w:widowControl w:val="0"/>
              <w:adjustRightInd/>
              <w:snapToGrid/>
              <w:spacing w:after="0" w:line="340" w:lineRule="exact"/>
              <w:jc w:val="both"/>
              <w:rPr>
                <w:rFonts w:ascii="华文中宋" w:hAnsi="华文中宋" w:eastAsia="仿宋_GB2312" w:cs="华文中宋"/>
                <w:sz w:val="32"/>
                <w:szCs w:val="28"/>
              </w:rPr>
            </w:pPr>
            <w:r>
              <w:rPr>
                <w:rFonts w:hint="eastAsia" w:ascii="仿宋" w:hAnsi="仿宋" w:eastAsia="仿宋_GB2312" w:cs="仿宋"/>
                <w:kern w:val="2"/>
                <w:sz w:val="24"/>
                <w:szCs w:val="24"/>
              </w:rPr>
              <w:t>由县级以上人民政府卫生行政部门责令改正，没收违法所得，并处1万元以下的罚款。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widowControl w:val="0"/>
              <w:adjustRightInd/>
              <w:snapToGrid/>
              <w:spacing w:after="0"/>
              <w:jc w:val="center"/>
              <w:rPr>
                <w:rFonts w:ascii="华文中宋" w:hAnsi="华文中宋" w:eastAsia="仿宋_GB2312" w:cs="华文中宋"/>
                <w:sz w:val="32"/>
                <w:szCs w:val="28"/>
              </w:rPr>
            </w:pPr>
            <w:r>
              <w:rPr>
                <w:rFonts w:hint="eastAsia" w:ascii="仿宋" w:hAnsi="仿宋" w:eastAsia="仿宋_GB2312" w:cs="仿宋"/>
                <w:b/>
                <w:bCs/>
                <w:kern w:val="2"/>
                <w:sz w:val="24"/>
                <w:szCs w:val="24"/>
              </w:rPr>
              <w:t>较重</w:t>
            </w:r>
          </w:p>
        </w:tc>
        <w:tc>
          <w:tcPr>
            <w:tcW w:w="6465" w:type="dxa"/>
            <w:vAlign w:val="center"/>
          </w:tcPr>
          <w:p>
            <w:pPr>
              <w:widowControl w:val="0"/>
              <w:adjustRightInd/>
              <w:snapToGrid/>
              <w:spacing w:after="0" w:line="340" w:lineRule="exact"/>
              <w:jc w:val="both"/>
              <w:rPr>
                <w:rFonts w:ascii="华文中宋" w:hAnsi="华文中宋" w:eastAsia="仿宋_GB2312" w:cs="华文中宋"/>
                <w:sz w:val="32"/>
                <w:szCs w:val="28"/>
              </w:rPr>
            </w:pPr>
            <w:r>
              <w:rPr>
                <w:rFonts w:hint="eastAsia" w:ascii="仿宋" w:hAnsi="仿宋" w:eastAsia="仿宋_GB2312" w:cs="仿宋"/>
                <w:kern w:val="2"/>
                <w:sz w:val="24"/>
                <w:szCs w:val="24"/>
              </w:rPr>
              <w:t>中医诊所应当备案未经备案，经处罚再次发现有该行为的</w:t>
            </w:r>
          </w:p>
        </w:tc>
        <w:tc>
          <w:tcPr>
            <w:tcW w:w="6269"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由县级以上人民政府卫生行政部门责令改正没收违法所得，并处1万元以上3万元以下的罚款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40" w:type="dxa"/>
            <w:vAlign w:val="center"/>
          </w:tcPr>
          <w:p>
            <w:pPr>
              <w:widowControl w:val="0"/>
              <w:adjustRightInd/>
              <w:snapToGrid/>
              <w:spacing w:after="0"/>
              <w:jc w:val="center"/>
              <w:rPr>
                <w:rFonts w:ascii="华文中宋" w:hAnsi="华文中宋" w:eastAsia="仿宋_GB2312" w:cs="华文中宋"/>
                <w:sz w:val="32"/>
                <w:szCs w:val="28"/>
              </w:rPr>
            </w:pPr>
            <w:r>
              <w:rPr>
                <w:rFonts w:hint="eastAsia" w:ascii="仿宋" w:hAnsi="仿宋" w:eastAsia="仿宋_GB2312" w:cs="仿宋"/>
                <w:b/>
                <w:bCs/>
                <w:kern w:val="2"/>
                <w:sz w:val="24"/>
                <w:szCs w:val="24"/>
              </w:rPr>
              <w:t>严重</w:t>
            </w:r>
          </w:p>
        </w:tc>
        <w:tc>
          <w:tcPr>
            <w:tcW w:w="6465" w:type="dxa"/>
            <w:vAlign w:val="center"/>
          </w:tcPr>
          <w:p>
            <w:pPr>
              <w:widowControl w:val="0"/>
              <w:adjustRightInd/>
              <w:snapToGrid/>
              <w:spacing w:after="0" w:line="340" w:lineRule="exact"/>
              <w:jc w:val="both"/>
              <w:rPr>
                <w:rFonts w:ascii="华文中宋" w:hAnsi="华文中宋" w:eastAsia="仿宋_GB2312" w:cs="华文中宋"/>
                <w:sz w:val="32"/>
                <w:szCs w:val="28"/>
              </w:rPr>
            </w:pPr>
            <w:r>
              <w:rPr>
                <w:rFonts w:hint="eastAsia" w:ascii="仿宋" w:hAnsi="仿宋" w:eastAsia="仿宋_GB2312" w:cs="仿宋"/>
                <w:kern w:val="2"/>
                <w:sz w:val="24"/>
                <w:szCs w:val="24"/>
              </w:rPr>
              <w:t xml:space="preserve">中医诊所应当备案未经备案，经处罚两次拒不改正的 </w:t>
            </w:r>
          </w:p>
        </w:tc>
        <w:tc>
          <w:tcPr>
            <w:tcW w:w="6269" w:type="dxa"/>
            <w:vAlign w:val="center"/>
          </w:tcPr>
          <w:p>
            <w:pPr>
              <w:widowControl w:val="0"/>
              <w:adjustRightInd/>
              <w:snapToGrid/>
              <w:spacing w:after="0" w:line="340" w:lineRule="exact"/>
              <w:jc w:val="both"/>
              <w:rPr>
                <w:rFonts w:ascii="华文中宋" w:hAnsi="华文中宋" w:eastAsia="仿宋_GB2312" w:cs="华文中宋"/>
                <w:sz w:val="32"/>
                <w:szCs w:val="28"/>
              </w:rPr>
            </w:pPr>
            <w:r>
              <w:rPr>
                <w:rFonts w:hint="eastAsia" w:ascii="仿宋" w:hAnsi="仿宋" w:eastAsia="仿宋_GB2312" w:cs="仿宋"/>
                <w:kern w:val="2"/>
                <w:sz w:val="24"/>
                <w:szCs w:val="24"/>
              </w:rPr>
              <w:t>由县级以上人民政府卫生行政部门责令改正，没收违法所得，并处3万元的罚款，责令其停止执业活动</w:t>
            </w:r>
          </w:p>
        </w:tc>
      </w:tr>
    </w:tbl>
    <w:p>
      <w:pPr>
        <w:widowControl w:val="0"/>
        <w:adjustRightInd/>
        <w:snapToGrid/>
        <w:spacing w:after="0" w:line="440" w:lineRule="exact"/>
        <w:jc w:val="both"/>
        <w:rPr>
          <w:rFonts w:ascii="仿宋_GB2312" w:hAnsi="仿宋" w:eastAsia="仿宋_GB2312" w:cs="仿宋"/>
          <w:b/>
          <w:bCs/>
          <w:kern w:val="2"/>
          <w:sz w:val="32"/>
          <w:szCs w:val="32"/>
        </w:rPr>
      </w:pPr>
    </w:p>
    <w:p>
      <w:pPr>
        <w:pStyle w:val="4"/>
        <w:rPr>
          <w:rFonts w:ascii="仿宋" w:hAnsi="仿宋" w:cs="仿宋"/>
          <w:bCs/>
          <w:kern w:val="2"/>
        </w:rPr>
      </w:pPr>
      <w:bookmarkStart w:id="453" w:name="_Toc132293122"/>
      <w:r>
        <w:rPr>
          <w:rFonts w:hint="eastAsia" w:ascii="仿宋" w:hAnsi="仿宋" w:cs="仿宋"/>
          <w:bCs/>
          <w:kern w:val="2"/>
        </w:rPr>
        <w:t>第二百一十五条 提交虚假备案材料取得《中医诊所备案证》的</w:t>
      </w:r>
      <w:bookmarkEnd w:id="453"/>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法律依据：</w:t>
      </w:r>
    </w:p>
    <w:p>
      <w:pPr>
        <w:widowControl w:val="0"/>
        <w:adjustRightInd/>
        <w:snapToGrid/>
        <w:spacing w:after="0" w:line="44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1、《中华人民共和国中医药法》第五十六条第一款  违反本法规定，举办中医诊所、炮制中药饮片、委托配制中药制剂应当备案而未备案，或者备案时提供虚假材料的，由中医药主管部门和药品监督管理部门按照各自职责分工责令改正，没收违法所得，并处三万元以下罚款，向社会公告相关信息；拒不改正的，责令停止执业活动或者责令停止炮制中药饮片、委托配制中药制剂活动，其直接责任人员五年内不得从事中医药相关活动。</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2、《中医诊所备案管理暂行办法》第二十一条  提交虚假备案材料取得《中医诊所备案证》的，由县级中医药主管部门责令改正，没收违法所得，并处三万元以下罚款，向社会公告相关信息;拒不改正的，责令其停止执业活动并注销《中医诊所备案证》，其直接责任人员自处罚决定作出之日起五年内不得从事中医药相关活动。</w:t>
      </w:r>
    </w:p>
    <w:p>
      <w:pPr>
        <w:widowControl w:val="0"/>
        <w:adjustRightInd/>
        <w:snapToGrid/>
        <w:spacing w:before="156" w:beforeLines="50" w:after="0" w:line="440" w:lineRule="exact"/>
        <w:jc w:val="center"/>
        <w:rPr>
          <w:rFonts w:ascii="Calibri" w:hAnsi="Calibri" w:cs="Times New Roman"/>
          <w:b/>
          <w:bCs/>
          <w:kern w:val="2"/>
          <w:sz w:val="28"/>
          <w:szCs w:val="28"/>
        </w:rPr>
      </w:pPr>
      <w:r>
        <w:rPr>
          <w:rFonts w:ascii="Calibri" w:hAnsi="Calibri" w:cs="Times New Roman"/>
          <w:b/>
          <w:bCs/>
          <w:kern w:val="2"/>
          <w:sz w:val="28"/>
          <w:szCs w:val="28"/>
        </w:rPr>
        <w:t>裁量标准</w:t>
      </w:r>
    </w:p>
    <w:tbl>
      <w:tblPr>
        <w:tblStyle w:val="23"/>
        <w:tblW w:w="140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5"/>
        <w:gridCol w:w="6514"/>
        <w:gridCol w:w="60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1445"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440" w:lineRule="exact"/>
              <w:jc w:val="center"/>
              <w:rPr>
                <w:rFonts w:ascii="Calibri" w:hAnsi="Calibri" w:cs="Times New Roman"/>
                <w:b/>
                <w:bCs/>
                <w:kern w:val="2"/>
                <w:sz w:val="28"/>
                <w:szCs w:val="28"/>
              </w:rPr>
            </w:pPr>
            <w:r>
              <w:rPr>
                <w:rFonts w:ascii="Calibri" w:hAnsi="Calibri" w:cs="Times New Roman"/>
                <w:b/>
                <w:bCs/>
                <w:kern w:val="2"/>
                <w:sz w:val="28"/>
                <w:szCs w:val="28"/>
              </w:rPr>
              <w:t>违法程度</w:t>
            </w:r>
          </w:p>
        </w:tc>
        <w:tc>
          <w:tcPr>
            <w:tcW w:w="6514"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440" w:lineRule="exact"/>
              <w:jc w:val="center"/>
              <w:rPr>
                <w:rFonts w:ascii="Calibri" w:hAnsi="Calibri" w:cs="Times New Roman"/>
                <w:b/>
                <w:bCs/>
                <w:kern w:val="2"/>
                <w:sz w:val="28"/>
                <w:szCs w:val="28"/>
              </w:rPr>
            </w:pPr>
            <w:r>
              <w:rPr>
                <w:rFonts w:ascii="Calibri" w:hAnsi="Calibri" w:cs="Times New Roman"/>
                <w:b/>
                <w:bCs/>
                <w:kern w:val="2"/>
                <w:sz w:val="28"/>
                <w:szCs w:val="28"/>
              </w:rPr>
              <w:t>情节后果</w:t>
            </w:r>
          </w:p>
        </w:tc>
        <w:tc>
          <w:tcPr>
            <w:tcW w:w="6041"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440" w:lineRule="exact"/>
              <w:jc w:val="center"/>
              <w:rPr>
                <w:rFonts w:ascii="Calibri" w:hAnsi="Calibri" w:cs="Times New Roman"/>
                <w:b/>
                <w:bCs/>
                <w:kern w:val="2"/>
                <w:sz w:val="28"/>
                <w:szCs w:val="28"/>
              </w:rPr>
            </w:pPr>
            <w:r>
              <w:rPr>
                <w:rFonts w:ascii="Calibri" w:hAnsi="Calibri" w:cs="Times New Roman"/>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1445"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before="156" w:beforeLines="50" w:after="0" w:line="3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一般</w:t>
            </w:r>
          </w:p>
        </w:tc>
        <w:tc>
          <w:tcPr>
            <w:tcW w:w="6514" w:type="dxa"/>
            <w:tcBorders>
              <w:top w:val="single" w:color="auto" w:sz="4" w:space="0"/>
              <w:left w:val="single" w:color="auto" w:sz="4" w:space="0"/>
              <w:bottom w:val="single" w:color="auto" w:sz="4" w:space="0"/>
              <w:right w:val="single" w:color="auto" w:sz="4" w:space="0"/>
            </w:tcBorders>
            <w:vAlign w:val="center"/>
          </w:tcPr>
          <w:p>
            <w:pPr>
              <w:adjustRightInd/>
              <w:snapToGrid/>
              <w:spacing w:after="0" w:line="340" w:lineRule="exact"/>
              <w:rPr>
                <w:rFonts w:ascii="仿宋" w:hAnsi="仿宋" w:eastAsia="仿宋" w:cs="仿宋"/>
                <w:kern w:val="2"/>
                <w:sz w:val="24"/>
                <w:szCs w:val="24"/>
              </w:rPr>
            </w:pPr>
            <w:r>
              <w:rPr>
                <w:rFonts w:hint="eastAsia" w:ascii="仿宋" w:hAnsi="仿宋" w:eastAsia="仿宋_GB2312" w:cs="仿宋"/>
                <w:kern w:val="2"/>
                <w:sz w:val="24"/>
                <w:szCs w:val="24"/>
              </w:rPr>
              <w:t>中医诊所备案时提供虚假材料，提供的虚假材料涉及《中医诊所备案管理暂行办法》第六条其中一项的</w:t>
            </w:r>
          </w:p>
        </w:tc>
        <w:tc>
          <w:tcPr>
            <w:tcW w:w="6041" w:type="dxa"/>
            <w:tcBorders>
              <w:top w:val="single" w:color="auto" w:sz="4" w:space="0"/>
              <w:left w:val="single" w:color="auto" w:sz="4" w:space="0"/>
              <w:bottom w:val="single" w:color="auto" w:sz="4" w:space="0"/>
              <w:right w:val="single" w:color="auto" w:sz="4" w:space="0"/>
            </w:tcBorders>
            <w:vAlign w:val="center"/>
          </w:tcPr>
          <w:p>
            <w:pPr>
              <w:adjustRightInd/>
              <w:snapToGrid/>
              <w:spacing w:after="0" w:line="340" w:lineRule="exact"/>
              <w:rPr>
                <w:rFonts w:ascii="仿宋" w:hAnsi="仿宋" w:eastAsia="仿宋_GB2312" w:cs="仿宋"/>
                <w:kern w:val="2"/>
                <w:sz w:val="24"/>
                <w:szCs w:val="24"/>
              </w:rPr>
            </w:pPr>
            <w:r>
              <w:rPr>
                <w:rFonts w:hint="eastAsia" w:ascii="仿宋" w:hAnsi="仿宋" w:eastAsia="仿宋_GB2312" w:cs="仿宋"/>
                <w:kern w:val="2"/>
                <w:sz w:val="24"/>
                <w:szCs w:val="24"/>
              </w:rPr>
              <w:t>没收违法所得，并处以一万元以下的罚款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1445"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before="156" w:beforeLines="50" w:after="0" w:line="3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较重</w:t>
            </w:r>
          </w:p>
        </w:tc>
        <w:tc>
          <w:tcPr>
            <w:tcW w:w="6514" w:type="dxa"/>
            <w:tcBorders>
              <w:top w:val="single" w:color="auto" w:sz="4" w:space="0"/>
              <w:left w:val="single" w:color="auto" w:sz="4" w:space="0"/>
              <w:bottom w:val="single" w:color="auto" w:sz="4" w:space="0"/>
              <w:right w:val="single" w:color="auto" w:sz="4" w:space="0"/>
            </w:tcBorders>
            <w:vAlign w:val="center"/>
          </w:tcPr>
          <w:p>
            <w:pPr>
              <w:adjustRightInd/>
              <w:snapToGrid/>
              <w:spacing w:after="0" w:line="340" w:lineRule="exact"/>
              <w:rPr>
                <w:rFonts w:ascii="仿宋" w:hAnsi="仿宋" w:eastAsia="仿宋_GB2312" w:cs="仿宋"/>
                <w:kern w:val="2"/>
                <w:sz w:val="24"/>
                <w:szCs w:val="24"/>
              </w:rPr>
            </w:pPr>
            <w:r>
              <w:rPr>
                <w:rFonts w:hint="eastAsia" w:ascii="仿宋" w:hAnsi="仿宋" w:eastAsia="仿宋_GB2312" w:cs="仿宋"/>
                <w:kern w:val="2"/>
                <w:sz w:val="24"/>
                <w:szCs w:val="24"/>
              </w:rPr>
              <w:t>中医诊所备案时提供虚假材料，提供的虚假材料涉及《中医诊所备案管理暂行办法》第六条其中两项的</w:t>
            </w:r>
          </w:p>
        </w:tc>
        <w:tc>
          <w:tcPr>
            <w:tcW w:w="6041" w:type="dxa"/>
            <w:tcBorders>
              <w:top w:val="single" w:color="auto" w:sz="4" w:space="0"/>
              <w:left w:val="single" w:color="auto" w:sz="4" w:space="0"/>
              <w:bottom w:val="single" w:color="auto" w:sz="4" w:space="0"/>
              <w:right w:val="single" w:color="auto" w:sz="4" w:space="0"/>
            </w:tcBorders>
            <w:vAlign w:val="center"/>
          </w:tcPr>
          <w:p>
            <w:pPr>
              <w:adjustRightInd/>
              <w:snapToGrid/>
              <w:spacing w:after="0" w:line="340" w:lineRule="exact"/>
              <w:rPr>
                <w:rFonts w:ascii="仿宋" w:hAnsi="仿宋" w:eastAsia="仿宋_GB2312" w:cs="仿宋"/>
                <w:kern w:val="2"/>
                <w:sz w:val="24"/>
                <w:szCs w:val="24"/>
              </w:rPr>
            </w:pPr>
            <w:r>
              <w:rPr>
                <w:rFonts w:hint="eastAsia" w:ascii="仿宋" w:hAnsi="仿宋" w:eastAsia="仿宋_GB2312" w:cs="仿宋"/>
                <w:kern w:val="2"/>
                <w:sz w:val="24"/>
                <w:szCs w:val="24"/>
              </w:rPr>
              <w:t>没收违法所得，并处以一万元以上二万元以下的罚款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1445"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before="156" w:beforeLines="50" w:after="0" w:line="3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严重</w:t>
            </w:r>
          </w:p>
        </w:tc>
        <w:tc>
          <w:tcPr>
            <w:tcW w:w="6514" w:type="dxa"/>
            <w:tcBorders>
              <w:top w:val="single" w:color="auto" w:sz="4" w:space="0"/>
              <w:left w:val="single" w:color="auto" w:sz="4" w:space="0"/>
              <w:bottom w:val="single" w:color="auto" w:sz="4" w:space="0"/>
              <w:right w:val="single" w:color="auto" w:sz="4" w:space="0"/>
            </w:tcBorders>
            <w:vAlign w:val="center"/>
          </w:tcPr>
          <w:p>
            <w:pPr>
              <w:adjustRightInd/>
              <w:snapToGrid/>
              <w:spacing w:after="0" w:line="340" w:lineRule="exact"/>
              <w:rPr>
                <w:rFonts w:ascii="仿宋" w:hAnsi="仿宋" w:eastAsia="仿宋_GB2312" w:cs="仿宋"/>
                <w:kern w:val="2"/>
                <w:sz w:val="24"/>
                <w:szCs w:val="24"/>
              </w:rPr>
            </w:pPr>
            <w:r>
              <w:rPr>
                <w:rFonts w:hint="eastAsia" w:ascii="仿宋" w:hAnsi="仿宋" w:eastAsia="仿宋_GB2312" w:cs="仿宋"/>
                <w:kern w:val="2"/>
                <w:sz w:val="24"/>
                <w:szCs w:val="24"/>
              </w:rPr>
              <w:t>中医诊所备案时提供虚假材料，提供的虚假材料涉及《中医诊所备案管理暂行办法》第六条其中三项及以上的</w:t>
            </w:r>
          </w:p>
        </w:tc>
        <w:tc>
          <w:tcPr>
            <w:tcW w:w="6041" w:type="dxa"/>
            <w:tcBorders>
              <w:top w:val="single" w:color="auto" w:sz="4" w:space="0"/>
              <w:left w:val="single" w:color="auto" w:sz="4" w:space="0"/>
              <w:bottom w:val="single" w:color="auto" w:sz="4" w:space="0"/>
              <w:right w:val="single" w:color="auto" w:sz="4" w:space="0"/>
            </w:tcBorders>
            <w:vAlign w:val="center"/>
          </w:tcPr>
          <w:p>
            <w:pPr>
              <w:adjustRightInd/>
              <w:snapToGrid/>
              <w:spacing w:after="0" w:line="340" w:lineRule="exact"/>
              <w:rPr>
                <w:rFonts w:ascii="仿宋" w:hAnsi="仿宋" w:eastAsia="仿宋_GB2312" w:cs="仿宋"/>
                <w:kern w:val="2"/>
                <w:sz w:val="24"/>
                <w:szCs w:val="24"/>
              </w:rPr>
            </w:pPr>
            <w:r>
              <w:rPr>
                <w:rFonts w:hint="eastAsia" w:ascii="仿宋" w:hAnsi="仿宋" w:eastAsia="仿宋_GB2312" w:cs="仿宋"/>
                <w:kern w:val="2"/>
                <w:sz w:val="24"/>
                <w:szCs w:val="24"/>
              </w:rPr>
              <w:t>没收违法所得，并处以二万元以上三万元以下的罚款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1445"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before="156" w:beforeLines="50" w:after="0" w:line="3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特别严重</w:t>
            </w:r>
          </w:p>
        </w:tc>
        <w:tc>
          <w:tcPr>
            <w:tcW w:w="6514" w:type="dxa"/>
            <w:tcBorders>
              <w:top w:val="single" w:color="auto" w:sz="4" w:space="0"/>
              <w:left w:val="single" w:color="auto" w:sz="4" w:space="0"/>
              <w:bottom w:val="single" w:color="auto" w:sz="4" w:space="0"/>
              <w:right w:val="single" w:color="auto" w:sz="4" w:space="0"/>
            </w:tcBorders>
            <w:vAlign w:val="center"/>
          </w:tcPr>
          <w:p>
            <w:pPr>
              <w:adjustRightInd/>
              <w:snapToGrid/>
              <w:spacing w:after="0" w:line="340" w:lineRule="exact"/>
              <w:rPr>
                <w:rFonts w:ascii="仿宋" w:hAnsi="仿宋" w:eastAsia="仿宋_GB2312" w:cs="仿宋"/>
                <w:kern w:val="2"/>
                <w:sz w:val="24"/>
                <w:szCs w:val="24"/>
              </w:rPr>
            </w:pPr>
            <w:r>
              <w:rPr>
                <w:rFonts w:hint="eastAsia" w:ascii="仿宋" w:hAnsi="仿宋" w:eastAsia="仿宋_GB2312" w:cs="仿宋"/>
                <w:kern w:val="2"/>
                <w:sz w:val="24"/>
                <w:szCs w:val="24"/>
              </w:rPr>
              <w:t>因提交虚假备案材料取得《中医诊所备案证》受到行政处罚经责令改正后拒不改正的</w:t>
            </w:r>
          </w:p>
        </w:tc>
        <w:tc>
          <w:tcPr>
            <w:tcW w:w="6041" w:type="dxa"/>
            <w:tcBorders>
              <w:top w:val="single" w:color="auto" w:sz="4" w:space="0"/>
              <w:left w:val="single" w:color="auto" w:sz="4" w:space="0"/>
              <w:bottom w:val="single" w:color="auto" w:sz="4" w:space="0"/>
              <w:right w:val="single" w:color="auto" w:sz="4" w:space="0"/>
            </w:tcBorders>
            <w:vAlign w:val="center"/>
          </w:tcPr>
          <w:p>
            <w:pPr>
              <w:adjustRightInd/>
              <w:snapToGrid/>
              <w:spacing w:after="0" w:line="340" w:lineRule="exact"/>
              <w:rPr>
                <w:rFonts w:ascii="仿宋" w:hAnsi="仿宋" w:eastAsia="仿宋_GB2312" w:cs="仿宋"/>
                <w:kern w:val="2"/>
                <w:sz w:val="24"/>
                <w:szCs w:val="24"/>
              </w:rPr>
            </w:pPr>
            <w:r>
              <w:rPr>
                <w:rFonts w:hint="eastAsia" w:ascii="仿宋" w:hAnsi="仿宋" w:eastAsia="仿宋_GB2312" w:cs="仿宋"/>
                <w:kern w:val="2"/>
                <w:sz w:val="24"/>
                <w:szCs w:val="24"/>
              </w:rPr>
              <w:t>没收违法所得，并处以三万元罚款；责令停止执业活动并注销《中医诊所备案证》，直接责任人员自处罚决定作出之日起五年内不得从事中医药相关活动</w:t>
            </w:r>
          </w:p>
        </w:tc>
      </w:tr>
    </w:tbl>
    <w:p>
      <w:pPr>
        <w:pStyle w:val="3"/>
        <w:spacing w:line="440" w:lineRule="exact"/>
        <w:rPr>
          <w:rFonts w:ascii="楷体_GB2312" w:hAnsi="楷体" w:eastAsia="楷体_GB2312" w:cs="楷体"/>
          <w:bCs w:val="0"/>
          <w:kern w:val="2"/>
        </w:rPr>
      </w:pPr>
    </w:p>
    <w:p>
      <w:pPr>
        <w:pStyle w:val="3"/>
        <w:spacing w:line="440" w:lineRule="exact"/>
        <w:ind w:firstLine="642" w:firstLineChars="200"/>
        <w:rPr>
          <w:rFonts w:ascii="楷体_GB2312" w:hAnsi="楷体" w:eastAsia="楷体_GB2312" w:cs="楷体"/>
          <w:bCs w:val="0"/>
          <w:kern w:val="2"/>
        </w:rPr>
      </w:pPr>
      <w:bookmarkStart w:id="454" w:name="_Toc132293123"/>
      <w:r>
        <w:rPr>
          <w:rFonts w:hint="eastAsia" w:ascii="楷体_GB2312" w:hAnsi="楷体" w:eastAsia="楷体_GB2312" w:cs="楷体"/>
          <w:bCs w:val="0"/>
          <w:kern w:val="2"/>
        </w:rPr>
        <w:t>（十二）《中医诊所备案管理暂行办法》</w:t>
      </w:r>
      <w:bookmarkEnd w:id="454"/>
    </w:p>
    <w:p>
      <w:pPr>
        <w:pStyle w:val="4"/>
        <w:rPr>
          <w:rFonts w:ascii="仿宋" w:hAnsi="仿宋" w:cs="仿宋"/>
          <w:bCs/>
          <w:kern w:val="2"/>
        </w:rPr>
      </w:pPr>
      <w:bookmarkStart w:id="455" w:name="_Toc132293124"/>
      <w:r>
        <w:rPr>
          <w:rFonts w:hint="eastAsia" w:ascii="仿宋" w:hAnsi="仿宋" w:cs="仿宋"/>
          <w:bCs/>
          <w:kern w:val="2"/>
        </w:rPr>
        <w:t>第二百一十六条 中医诊所擅自更改设置未经备案或者实际设置与取得的《中医诊所备案证》记载事项不一致的</w:t>
      </w:r>
      <w:bookmarkEnd w:id="455"/>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法律依据：</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《中医诊所备案管理暂行办法》第二十二条   违反本办法第十条规定，中医诊所擅自更改设置未经备案或者实际设置与取得的《中医诊所备案证》记载事项不一致的，不得开展诊疗活动。擅自开展诊疗活动的，由县级中医药主管部门责令改正，给予警告，并处一万元以上三万元以下罚款;情节严重的，应当责令其停止执业活动，注销《中医诊所备案证》。</w:t>
      </w:r>
    </w:p>
    <w:p>
      <w:pPr>
        <w:widowControl w:val="0"/>
        <w:adjustRightInd/>
        <w:snapToGrid/>
        <w:spacing w:before="156" w:beforeLines="50" w:after="0" w:line="440" w:lineRule="exact"/>
        <w:jc w:val="center"/>
        <w:rPr>
          <w:rFonts w:ascii="Calibri" w:hAnsi="Calibri" w:cs="Times New Roman"/>
          <w:b/>
          <w:bCs/>
          <w:kern w:val="2"/>
          <w:sz w:val="28"/>
          <w:szCs w:val="28"/>
        </w:rPr>
      </w:pPr>
      <w:r>
        <w:rPr>
          <w:rFonts w:ascii="Calibri" w:hAnsi="Calibri" w:cs="Times New Roman"/>
          <w:b/>
          <w:bCs/>
          <w:kern w:val="2"/>
          <w:sz w:val="28"/>
          <w:szCs w:val="28"/>
        </w:rPr>
        <w:t>裁量标准</w:t>
      </w:r>
    </w:p>
    <w:tbl>
      <w:tblPr>
        <w:tblStyle w:val="23"/>
        <w:tblW w:w="139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6"/>
        <w:gridCol w:w="7923"/>
        <w:gridCol w:w="43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1716" w:type="dxa"/>
            <w:vAlign w:val="center"/>
          </w:tcPr>
          <w:p>
            <w:pPr>
              <w:widowControl w:val="0"/>
              <w:adjustRightInd/>
              <w:snapToGrid/>
              <w:spacing w:after="0" w:line="440" w:lineRule="exact"/>
              <w:jc w:val="center"/>
              <w:rPr>
                <w:rFonts w:ascii="Calibri" w:hAnsi="Calibri" w:cs="Times New Roman"/>
                <w:b/>
                <w:bCs/>
                <w:kern w:val="2"/>
                <w:sz w:val="28"/>
                <w:szCs w:val="28"/>
              </w:rPr>
            </w:pPr>
            <w:r>
              <w:rPr>
                <w:rFonts w:ascii="Calibri" w:hAnsi="Calibri" w:cs="Times New Roman"/>
                <w:b/>
                <w:bCs/>
                <w:kern w:val="2"/>
                <w:sz w:val="28"/>
                <w:szCs w:val="28"/>
              </w:rPr>
              <w:t>违法程度</w:t>
            </w:r>
          </w:p>
        </w:tc>
        <w:tc>
          <w:tcPr>
            <w:tcW w:w="7923" w:type="dxa"/>
            <w:vAlign w:val="center"/>
          </w:tcPr>
          <w:p>
            <w:pPr>
              <w:widowControl w:val="0"/>
              <w:adjustRightInd/>
              <w:snapToGrid/>
              <w:spacing w:after="0" w:line="440" w:lineRule="exact"/>
              <w:jc w:val="center"/>
              <w:rPr>
                <w:rFonts w:ascii="Calibri" w:hAnsi="Calibri" w:cs="Times New Roman"/>
                <w:b/>
                <w:bCs/>
                <w:kern w:val="2"/>
                <w:sz w:val="28"/>
                <w:szCs w:val="28"/>
              </w:rPr>
            </w:pPr>
            <w:r>
              <w:rPr>
                <w:rFonts w:ascii="Calibri" w:hAnsi="Calibri" w:cs="Times New Roman"/>
                <w:b/>
                <w:bCs/>
                <w:kern w:val="2"/>
                <w:sz w:val="28"/>
                <w:szCs w:val="28"/>
              </w:rPr>
              <w:t>情节后果</w:t>
            </w:r>
          </w:p>
        </w:tc>
        <w:tc>
          <w:tcPr>
            <w:tcW w:w="4331" w:type="dxa"/>
            <w:vAlign w:val="center"/>
          </w:tcPr>
          <w:p>
            <w:pPr>
              <w:widowControl w:val="0"/>
              <w:adjustRightInd/>
              <w:snapToGrid/>
              <w:spacing w:after="0" w:line="440" w:lineRule="exact"/>
              <w:jc w:val="center"/>
              <w:rPr>
                <w:rFonts w:ascii="Calibri" w:hAnsi="Calibri" w:cs="Times New Roman"/>
                <w:b/>
                <w:bCs/>
                <w:kern w:val="2"/>
                <w:sz w:val="28"/>
                <w:szCs w:val="28"/>
              </w:rPr>
            </w:pPr>
            <w:r>
              <w:rPr>
                <w:rFonts w:ascii="Calibri" w:hAnsi="Calibri" w:cs="Times New Roman"/>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1716" w:type="dxa"/>
            <w:vAlign w:val="center"/>
          </w:tcPr>
          <w:p>
            <w:pPr>
              <w:widowControl w:val="0"/>
              <w:adjustRightInd/>
              <w:snapToGrid/>
              <w:spacing w:after="0" w:line="3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一般</w:t>
            </w:r>
          </w:p>
        </w:tc>
        <w:tc>
          <w:tcPr>
            <w:tcW w:w="7923" w:type="dxa"/>
            <w:vAlign w:val="center"/>
          </w:tcPr>
          <w:p>
            <w:pPr>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中医诊所人员、名称、地址、诊疗科目、技术等事项与取得的《中医诊所备案证》记载事项中一项不一致的</w:t>
            </w:r>
          </w:p>
        </w:tc>
        <w:tc>
          <w:tcPr>
            <w:tcW w:w="4331" w:type="dxa"/>
            <w:vAlign w:val="center"/>
          </w:tcPr>
          <w:p>
            <w:pPr>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责令改正，给予警告，并处以一万元以下的罚款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1716" w:type="dxa"/>
            <w:vAlign w:val="center"/>
          </w:tcPr>
          <w:p>
            <w:pPr>
              <w:widowControl w:val="0"/>
              <w:adjustRightInd/>
              <w:snapToGrid/>
              <w:spacing w:after="0" w:line="3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较重</w:t>
            </w:r>
          </w:p>
        </w:tc>
        <w:tc>
          <w:tcPr>
            <w:tcW w:w="7923" w:type="dxa"/>
            <w:vAlign w:val="center"/>
          </w:tcPr>
          <w:p>
            <w:pPr>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中医诊所人员、名称、地址、诊疗科目、技术等事项与取得的《中医诊所备案证》记载事项中两项不一致的</w:t>
            </w:r>
          </w:p>
        </w:tc>
        <w:tc>
          <w:tcPr>
            <w:tcW w:w="4331" w:type="dxa"/>
            <w:vAlign w:val="center"/>
          </w:tcPr>
          <w:p>
            <w:pPr>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责令改正，给予警告，并处以一万元以上三万元以下的罚款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1716" w:type="dxa"/>
            <w:vAlign w:val="center"/>
          </w:tcPr>
          <w:p>
            <w:pPr>
              <w:widowControl w:val="0"/>
              <w:adjustRightInd/>
              <w:snapToGrid/>
              <w:spacing w:after="0" w:line="3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严重</w:t>
            </w:r>
          </w:p>
        </w:tc>
        <w:tc>
          <w:tcPr>
            <w:tcW w:w="7923" w:type="dxa"/>
            <w:vAlign w:val="center"/>
          </w:tcPr>
          <w:p>
            <w:pPr>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中医诊所人员、名称、地址、诊疗科目、技术等事项与取得的《中医诊所备案证》不一致，情节严重的</w:t>
            </w:r>
          </w:p>
        </w:tc>
        <w:tc>
          <w:tcPr>
            <w:tcW w:w="4331" w:type="dxa"/>
            <w:vAlign w:val="center"/>
          </w:tcPr>
          <w:p>
            <w:pPr>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责令改正，给予警告，并处以三万元罚款；责令停止执业活动，注销《中医诊所备案证》</w:t>
            </w:r>
          </w:p>
        </w:tc>
      </w:tr>
    </w:tbl>
    <w:p>
      <w:pPr>
        <w:widowControl w:val="0"/>
        <w:adjustRightInd/>
        <w:snapToGrid/>
        <w:spacing w:after="0" w:line="440" w:lineRule="exact"/>
        <w:jc w:val="both"/>
        <w:rPr>
          <w:rFonts w:ascii="仿宋" w:hAnsi="仿宋" w:eastAsia="仿宋_GB2312" w:cs="仿宋"/>
          <w:b/>
          <w:bCs/>
          <w:kern w:val="2"/>
          <w:sz w:val="32"/>
          <w:szCs w:val="32"/>
        </w:rPr>
      </w:pPr>
    </w:p>
    <w:p>
      <w:pPr>
        <w:pStyle w:val="4"/>
        <w:rPr>
          <w:rFonts w:ascii="仿宋" w:hAnsi="仿宋" w:cs="仿宋"/>
          <w:bCs/>
          <w:kern w:val="2"/>
        </w:rPr>
      </w:pPr>
      <w:bookmarkStart w:id="456" w:name="_Toc132293125"/>
      <w:r>
        <w:rPr>
          <w:rFonts w:hint="eastAsia" w:ascii="仿宋" w:hAnsi="仿宋" w:cs="仿宋"/>
          <w:bCs/>
          <w:kern w:val="2"/>
        </w:rPr>
        <w:t>第二百一十七条 出卖、转让、出借《中医诊所备案证》的</w:t>
      </w:r>
      <w:bookmarkEnd w:id="456"/>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法律依据：</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《中医诊所备案管理暂行办法》第二十三条  违反本办法第十一条规定，出卖、转让、出借《中医诊所备案证》的，由县级中医药主管部门责令改正，给予警告，可以并处一万元以上三万元以下罚款；情节严重的，应当责令其停止执业活动，注销《中医诊所备案证》。</w:t>
      </w:r>
    </w:p>
    <w:p>
      <w:pPr>
        <w:widowControl w:val="0"/>
        <w:adjustRightInd/>
        <w:snapToGrid/>
        <w:spacing w:before="156" w:beforeLines="50" w:after="0" w:line="440" w:lineRule="exact"/>
        <w:jc w:val="center"/>
        <w:rPr>
          <w:rFonts w:ascii="Calibri" w:hAnsi="Calibri" w:cs="Times New Roman"/>
          <w:b/>
          <w:bCs/>
          <w:kern w:val="2"/>
          <w:sz w:val="28"/>
          <w:szCs w:val="28"/>
        </w:rPr>
      </w:pPr>
      <w:r>
        <w:rPr>
          <w:rFonts w:ascii="Calibri" w:hAnsi="Calibri" w:cs="Times New Roman"/>
          <w:b/>
          <w:bCs/>
          <w:kern w:val="2"/>
          <w:sz w:val="28"/>
          <w:szCs w:val="28"/>
        </w:rPr>
        <w:t>裁量标准</w:t>
      </w:r>
    </w:p>
    <w:tbl>
      <w:tblPr>
        <w:tblStyle w:val="23"/>
        <w:tblW w:w="139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6"/>
        <w:gridCol w:w="7215"/>
        <w:gridCol w:w="5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1716" w:type="dxa"/>
            <w:vAlign w:val="center"/>
          </w:tcPr>
          <w:p>
            <w:pPr>
              <w:widowControl w:val="0"/>
              <w:adjustRightInd/>
              <w:snapToGrid/>
              <w:spacing w:after="0" w:line="440" w:lineRule="exact"/>
              <w:jc w:val="center"/>
              <w:rPr>
                <w:rFonts w:ascii="Calibri" w:hAnsi="Calibri" w:cs="Times New Roman"/>
                <w:b/>
                <w:bCs/>
                <w:kern w:val="2"/>
                <w:sz w:val="28"/>
                <w:szCs w:val="28"/>
              </w:rPr>
            </w:pPr>
            <w:r>
              <w:rPr>
                <w:rFonts w:ascii="Calibri" w:hAnsi="Calibri" w:cs="Times New Roman"/>
                <w:b/>
                <w:bCs/>
                <w:kern w:val="2"/>
                <w:sz w:val="28"/>
                <w:szCs w:val="28"/>
              </w:rPr>
              <w:t>违法程度</w:t>
            </w:r>
          </w:p>
        </w:tc>
        <w:tc>
          <w:tcPr>
            <w:tcW w:w="7215" w:type="dxa"/>
            <w:vAlign w:val="center"/>
          </w:tcPr>
          <w:p>
            <w:pPr>
              <w:widowControl w:val="0"/>
              <w:adjustRightInd/>
              <w:snapToGrid/>
              <w:spacing w:after="0" w:line="440" w:lineRule="exact"/>
              <w:jc w:val="center"/>
              <w:rPr>
                <w:rFonts w:ascii="Calibri" w:hAnsi="Calibri" w:cs="Times New Roman"/>
                <w:b/>
                <w:bCs/>
                <w:kern w:val="2"/>
                <w:sz w:val="28"/>
                <w:szCs w:val="28"/>
              </w:rPr>
            </w:pPr>
            <w:r>
              <w:rPr>
                <w:rFonts w:ascii="Calibri" w:hAnsi="Calibri" w:cs="Times New Roman"/>
                <w:b/>
                <w:bCs/>
                <w:kern w:val="2"/>
                <w:sz w:val="28"/>
                <w:szCs w:val="28"/>
              </w:rPr>
              <w:t>情节后果</w:t>
            </w:r>
          </w:p>
        </w:tc>
        <w:tc>
          <w:tcPr>
            <w:tcW w:w="5039" w:type="dxa"/>
            <w:vAlign w:val="center"/>
          </w:tcPr>
          <w:p>
            <w:pPr>
              <w:widowControl w:val="0"/>
              <w:adjustRightInd/>
              <w:snapToGrid/>
              <w:spacing w:after="0" w:line="440" w:lineRule="exact"/>
              <w:jc w:val="center"/>
              <w:rPr>
                <w:rFonts w:ascii="Calibri" w:hAnsi="Calibri" w:cs="Times New Roman"/>
                <w:b/>
                <w:bCs/>
                <w:kern w:val="2"/>
                <w:sz w:val="28"/>
                <w:szCs w:val="28"/>
              </w:rPr>
            </w:pPr>
            <w:r>
              <w:rPr>
                <w:rFonts w:ascii="Calibri" w:hAnsi="Calibri" w:cs="Times New Roman"/>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1716" w:type="dxa"/>
            <w:vAlign w:val="center"/>
          </w:tcPr>
          <w:p>
            <w:pPr>
              <w:widowControl w:val="0"/>
              <w:adjustRightInd/>
              <w:snapToGrid/>
              <w:spacing w:after="0" w:line="3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一般</w:t>
            </w:r>
          </w:p>
        </w:tc>
        <w:tc>
          <w:tcPr>
            <w:tcW w:w="7215" w:type="dxa"/>
            <w:vAlign w:val="center"/>
          </w:tcPr>
          <w:p>
            <w:pPr>
              <w:adjustRightInd/>
              <w:snapToGrid/>
              <w:spacing w:after="0" w:line="340" w:lineRule="exact"/>
              <w:rPr>
                <w:rFonts w:ascii="仿宋" w:hAnsi="仿宋" w:eastAsia="仿宋" w:cs="仿宋"/>
                <w:kern w:val="2"/>
                <w:sz w:val="24"/>
                <w:szCs w:val="24"/>
              </w:rPr>
            </w:pPr>
            <w:r>
              <w:rPr>
                <w:rFonts w:hint="eastAsia" w:ascii="仿宋" w:hAnsi="仿宋" w:eastAsia="仿宋_GB2312" w:cs="仿宋"/>
                <w:kern w:val="2"/>
                <w:sz w:val="24"/>
                <w:szCs w:val="24"/>
              </w:rPr>
              <w:t>出卖、转让、出借《中医诊所备案证》的</w:t>
            </w:r>
          </w:p>
        </w:tc>
        <w:tc>
          <w:tcPr>
            <w:tcW w:w="5039" w:type="dxa"/>
            <w:vAlign w:val="center"/>
          </w:tcPr>
          <w:p>
            <w:pPr>
              <w:adjustRightInd/>
              <w:snapToGrid/>
              <w:spacing w:after="0" w:line="340" w:lineRule="exact"/>
              <w:rPr>
                <w:rFonts w:ascii="仿宋" w:hAnsi="仿宋" w:eastAsia="仿宋_GB2312" w:cs="仿宋"/>
                <w:kern w:val="2"/>
                <w:sz w:val="24"/>
                <w:szCs w:val="24"/>
              </w:rPr>
            </w:pPr>
            <w:r>
              <w:rPr>
                <w:rFonts w:hint="eastAsia" w:ascii="仿宋" w:hAnsi="仿宋" w:eastAsia="仿宋_GB2312" w:cs="仿宋"/>
                <w:kern w:val="2"/>
                <w:sz w:val="24"/>
                <w:szCs w:val="24"/>
              </w:rPr>
              <w:t>给予警告，并处一万元以上二万元以下罚款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1716" w:type="dxa"/>
            <w:vAlign w:val="center"/>
          </w:tcPr>
          <w:p>
            <w:pPr>
              <w:widowControl w:val="0"/>
              <w:adjustRightInd/>
              <w:snapToGrid/>
              <w:spacing w:after="0" w:line="3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较重</w:t>
            </w:r>
          </w:p>
        </w:tc>
        <w:tc>
          <w:tcPr>
            <w:tcW w:w="7215" w:type="dxa"/>
            <w:vAlign w:val="center"/>
          </w:tcPr>
          <w:p>
            <w:pPr>
              <w:adjustRightInd/>
              <w:snapToGrid/>
              <w:spacing w:after="0" w:line="340" w:lineRule="exact"/>
              <w:rPr>
                <w:rFonts w:ascii="仿宋" w:hAnsi="仿宋" w:eastAsia="仿宋_GB2312" w:cs="仿宋"/>
                <w:kern w:val="2"/>
                <w:sz w:val="24"/>
                <w:szCs w:val="24"/>
              </w:rPr>
            </w:pPr>
            <w:r>
              <w:rPr>
                <w:rFonts w:hint="eastAsia" w:ascii="仿宋" w:hAnsi="仿宋" w:eastAsia="仿宋_GB2312" w:cs="仿宋"/>
                <w:kern w:val="2"/>
                <w:sz w:val="24"/>
                <w:szCs w:val="24"/>
              </w:rPr>
              <w:t>有下列情形之一者：</w:t>
            </w:r>
          </w:p>
          <w:p>
            <w:pPr>
              <w:adjustRightInd/>
              <w:snapToGrid/>
              <w:spacing w:after="0" w:line="340" w:lineRule="exact"/>
              <w:rPr>
                <w:rFonts w:ascii="仿宋" w:hAnsi="仿宋" w:eastAsia="仿宋_GB2312" w:cs="仿宋"/>
                <w:kern w:val="2"/>
                <w:sz w:val="24"/>
                <w:szCs w:val="24"/>
              </w:rPr>
            </w:pPr>
            <w:r>
              <w:rPr>
                <w:rFonts w:hint="eastAsia" w:ascii="仿宋" w:hAnsi="仿宋" w:eastAsia="仿宋_GB2312" w:cs="仿宋"/>
                <w:kern w:val="2"/>
                <w:sz w:val="24"/>
                <w:szCs w:val="24"/>
              </w:rPr>
              <w:t>A.出卖、转让、出借《中医诊所备案证》是以营利为目的</w:t>
            </w:r>
          </w:p>
          <w:p>
            <w:pPr>
              <w:adjustRightInd/>
              <w:snapToGrid/>
              <w:spacing w:after="0" w:line="340" w:lineRule="exact"/>
              <w:rPr>
                <w:rFonts w:ascii="仿宋" w:hAnsi="仿宋" w:eastAsia="仿宋_GB2312" w:cs="仿宋"/>
                <w:kern w:val="2"/>
                <w:sz w:val="24"/>
                <w:szCs w:val="24"/>
              </w:rPr>
            </w:pPr>
            <w:r>
              <w:rPr>
                <w:rFonts w:hint="eastAsia" w:ascii="仿宋" w:hAnsi="仿宋" w:eastAsia="仿宋_GB2312" w:cs="仿宋"/>
                <w:kern w:val="2"/>
                <w:sz w:val="24"/>
                <w:szCs w:val="24"/>
              </w:rPr>
              <w:t>B.出卖、转让、出借《中医诊所备案证》给不符合开办中医诊所条件人员的</w:t>
            </w:r>
          </w:p>
          <w:p>
            <w:pPr>
              <w:adjustRightInd/>
              <w:snapToGrid/>
              <w:spacing w:after="0" w:line="340" w:lineRule="exact"/>
              <w:rPr>
                <w:rFonts w:ascii="仿宋" w:hAnsi="仿宋" w:eastAsia="仿宋" w:cs="仿宋"/>
                <w:kern w:val="2"/>
                <w:sz w:val="24"/>
                <w:szCs w:val="24"/>
              </w:rPr>
            </w:pPr>
            <w:r>
              <w:rPr>
                <w:rFonts w:hint="eastAsia" w:ascii="仿宋" w:hAnsi="仿宋" w:eastAsia="仿宋_GB2312" w:cs="仿宋"/>
                <w:kern w:val="2"/>
                <w:sz w:val="24"/>
                <w:szCs w:val="24"/>
              </w:rPr>
              <w:t>C.出卖、转让、出借《中医诊所备案证》时间在一个月以上的</w:t>
            </w:r>
          </w:p>
        </w:tc>
        <w:tc>
          <w:tcPr>
            <w:tcW w:w="5039" w:type="dxa"/>
            <w:vAlign w:val="center"/>
          </w:tcPr>
          <w:p>
            <w:pPr>
              <w:adjustRightInd/>
              <w:snapToGrid/>
              <w:spacing w:after="0" w:line="340" w:lineRule="exact"/>
              <w:rPr>
                <w:rFonts w:ascii="仿宋" w:hAnsi="仿宋" w:eastAsia="仿宋_GB2312" w:cs="仿宋"/>
                <w:kern w:val="2"/>
                <w:sz w:val="24"/>
                <w:szCs w:val="24"/>
              </w:rPr>
            </w:pPr>
            <w:r>
              <w:rPr>
                <w:rFonts w:hint="eastAsia" w:ascii="仿宋" w:hAnsi="仿宋" w:eastAsia="仿宋_GB2312" w:cs="仿宋"/>
                <w:kern w:val="2"/>
                <w:sz w:val="24"/>
                <w:szCs w:val="24"/>
              </w:rPr>
              <w:t>给予警告，并处二万元以上三万元以下的罚款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6" w:hRule="atLeast"/>
        </w:trPr>
        <w:tc>
          <w:tcPr>
            <w:tcW w:w="1716" w:type="dxa"/>
            <w:vAlign w:val="center"/>
          </w:tcPr>
          <w:p>
            <w:pPr>
              <w:widowControl w:val="0"/>
              <w:adjustRightInd/>
              <w:snapToGrid/>
              <w:spacing w:after="0" w:line="3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严重</w:t>
            </w:r>
          </w:p>
        </w:tc>
        <w:tc>
          <w:tcPr>
            <w:tcW w:w="7215" w:type="dxa"/>
            <w:vAlign w:val="center"/>
          </w:tcPr>
          <w:p>
            <w:pPr>
              <w:adjustRightInd/>
              <w:snapToGrid/>
              <w:spacing w:after="0" w:line="340" w:lineRule="exact"/>
              <w:rPr>
                <w:rFonts w:ascii="仿宋" w:hAnsi="仿宋" w:eastAsia="仿宋" w:cs="仿宋"/>
                <w:kern w:val="2"/>
                <w:sz w:val="24"/>
                <w:szCs w:val="24"/>
              </w:rPr>
            </w:pPr>
            <w:r>
              <w:rPr>
                <w:rFonts w:hint="eastAsia" w:ascii="仿宋" w:hAnsi="仿宋" w:eastAsia="仿宋_GB2312" w:cs="仿宋"/>
                <w:kern w:val="2"/>
                <w:sz w:val="24"/>
                <w:szCs w:val="24"/>
              </w:rPr>
              <w:t>有上述两种及以上情形的</w:t>
            </w:r>
          </w:p>
        </w:tc>
        <w:tc>
          <w:tcPr>
            <w:tcW w:w="5039" w:type="dxa"/>
            <w:vAlign w:val="center"/>
          </w:tcPr>
          <w:p>
            <w:pPr>
              <w:adjustRightInd/>
              <w:snapToGrid/>
              <w:spacing w:after="0" w:line="340" w:lineRule="exact"/>
              <w:rPr>
                <w:rFonts w:ascii="仿宋" w:hAnsi="仿宋" w:eastAsia="仿宋_GB2312" w:cs="仿宋"/>
                <w:kern w:val="2"/>
                <w:sz w:val="24"/>
                <w:szCs w:val="24"/>
              </w:rPr>
            </w:pPr>
            <w:r>
              <w:rPr>
                <w:rFonts w:hint="eastAsia" w:ascii="仿宋" w:hAnsi="仿宋" w:eastAsia="仿宋_GB2312" w:cs="仿宋"/>
                <w:kern w:val="2"/>
                <w:sz w:val="24"/>
                <w:szCs w:val="24"/>
              </w:rPr>
              <w:t>给予警告，并处三万元罚款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1716" w:type="dxa"/>
            <w:vAlign w:val="center"/>
          </w:tcPr>
          <w:p>
            <w:pPr>
              <w:widowControl w:val="0"/>
              <w:adjustRightInd/>
              <w:snapToGrid/>
              <w:spacing w:after="0" w:line="340" w:lineRule="exact"/>
              <w:rPr>
                <w:rFonts w:ascii="仿宋" w:hAnsi="仿宋" w:eastAsia="仿宋" w:cs="仿宋"/>
                <w:b/>
                <w:bCs/>
                <w:kern w:val="2"/>
                <w:sz w:val="24"/>
                <w:szCs w:val="24"/>
              </w:rPr>
            </w:pPr>
            <w:r>
              <w:rPr>
                <w:rFonts w:hint="eastAsia" w:ascii="仿宋" w:hAnsi="仿宋" w:eastAsia="仿宋_GB2312" w:cs="仿宋"/>
                <w:b/>
                <w:bCs/>
                <w:kern w:val="2"/>
                <w:sz w:val="24"/>
                <w:szCs w:val="24"/>
              </w:rPr>
              <w:t>特别严重</w:t>
            </w:r>
          </w:p>
        </w:tc>
        <w:tc>
          <w:tcPr>
            <w:tcW w:w="7215" w:type="dxa"/>
            <w:vAlign w:val="center"/>
          </w:tcPr>
          <w:p>
            <w:pPr>
              <w:adjustRightInd/>
              <w:snapToGrid/>
              <w:spacing w:after="0" w:line="340" w:lineRule="exact"/>
              <w:rPr>
                <w:rFonts w:ascii="仿宋" w:hAnsi="仿宋" w:eastAsia="仿宋" w:cs="仿宋"/>
                <w:kern w:val="2"/>
                <w:sz w:val="24"/>
                <w:szCs w:val="24"/>
              </w:rPr>
            </w:pPr>
            <w:r>
              <w:rPr>
                <w:rFonts w:hint="eastAsia" w:ascii="仿宋" w:hAnsi="仿宋" w:eastAsia="仿宋_GB2312" w:cs="仿宋"/>
                <w:kern w:val="2"/>
                <w:sz w:val="24"/>
                <w:szCs w:val="24"/>
              </w:rPr>
              <w:t>造成其他严重后果或产生恶劣社会影响的</w:t>
            </w:r>
          </w:p>
        </w:tc>
        <w:tc>
          <w:tcPr>
            <w:tcW w:w="5039" w:type="dxa"/>
            <w:vAlign w:val="center"/>
          </w:tcPr>
          <w:p>
            <w:pPr>
              <w:adjustRightInd/>
              <w:snapToGrid/>
              <w:spacing w:after="0" w:line="340" w:lineRule="exact"/>
              <w:rPr>
                <w:rFonts w:ascii="仿宋" w:hAnsi="仿宋" w:eastAsia="仿宋_GB2312" w:cs="仿宋"/>
                <w:kern w:val="2"/>
                <w:sz w:val="24"/>
                <w:szCs w:val="24"/>
              </w:rPr>
            </w:pPr>
            <w:r>
              <w:rPr>
                <w:rFonts w:hint="eastAsia" w:ascii="仿宋" w:hAnsi="仿宋" w:eastAsia="仿宋_GB2312" w:cs="仿宋"/>
                <w:kern w:val="2"/>
                <w:sz w:val="24"/>
                <w:szCs w:val="24"/>
              </w:rPr>
              <w:t>给予警告，并处三万元罚款；责令其停止执业活动，注销《中医诊所备案证》</w:t>
            </w:r>
          </w:p>
        </w:tc>
      </w:tr>
    </w:tbl>
    <w:p>
      <w:pPr>
        <w:widowControl w:val="0"/>
        <w:adjustRightInd/>
        <w:snapToGrid/>
        <w:spacing w:after="0" w:line="440" w:lineRule="exact"/>
        <w:jc w:val="both"/>
        <w:rPr>
          <w:rFonts w:ascii="楷体_GB2312" w:hAnsi="Calibri" w:eastAsia="楷体_GB2312" w:cs="Times New Roman"/>
          <w:b/>
          <w:kern w:val="2"/>
          <w:sz w:val="32"/>
          <w:szCs w:val="32"/>
        </w:rPr>
      </w:pPr>
    </w:p>
    <w:p>
      <w:pPr>
        <w:pStyle w:val="3"/>
        <w:spacing w:line="440" w:lineRule="exact"/>
        <w:ind w:firstLine="642" w:firstLineChars="200"/>
        <w:rPr>
          <w:rFonts w:ascii="楷体_GB2312" w:hAnsi="楷体" w:eastAsia="楷体_GB2312" w:cs="楷体"/>
          <w:bCs w:val="0"/>
          <w:kern w:val="2"/>
        </w:rPr>
      </w:pPr>
      <w:bookmarkStart w:id="457" w:name="_Toc132293126"/>
      <w:r>
        <w:rPr>
          <w:rFonts w:hint="eastAsia" w:ascii="楷体_GB2312" w:hAnsi="Calibri" w:eastAsia="楷体_GB2312" w:cs="Times New Roman"/>
          <w:kern w:val="2"/>
        </w:rPr>
        <w:t>（十三）</w:t>
      </w:r>
      <w:r>
        <w:rPr>
          <w:rFonts w:hint="eastAsia" w:ascii="楷体_GB2312" w:hAnsi="楷体" w:eastAsia="楷体_GB2312" w:cs="楷体"/>
          <w:bCs w:val="0"/>
          <w:kern w:val="2"/>
        </w:rPr>
        <w:t>《中医医术确有专长人员医师资格考核注册管理暂行办法》</w:t>
      </w:r>
      <w:bookmarkEnd w:id="457"/>
    </w:p>
    <w:p>
      <w:pPr>
        <w:pStyle w:val="4"/>
        <w:rPr>
          <w:rFonts w:ascii="仿宋" w:hAnsi="仿宋" w:cs="仿宋"/>
          <w:bCs/>
          <w:kern w:val="2"/>
        </w:rPr>
      </w:pPr>
      <w:bookmarkStart w:id="458" w:name="_Toc132293127"/>
      <w:r>
        <w:rPr>
          <w:rFonts w:hint="eastAsia" w:ascii="仿宋" w:hAnsi="仿宋" w:cs="仿宋"/>
          <w:bCs/>
          <w:kern w:val="2"/>
        </w:rPr>
        <w:t>第二百一十八条 推荐中医医术确有专长人员的中医医师、以师承方式学习中医的医术确有专长人员的指导老师，违反本办法有关规定，在推荐中弄虚作假、徇私舞弊的</w:t>
      </w:r>
      <w:bookmarkEnd w:id="458"/>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法律依据：</w:t>
      </w:r>
    </w:p>
    <w:p>
      <w:pPr>
        <w:widowControl w:val="0"/>
        <w:adjustRightInd/>
        <w:snapToGrid/>
        <w:spacing w:after="0" w:line="440" w:lineRule="exact"/>
        <w:ind w:firstLine="640"/>
        <w:jc w:val="both"/>
        <w:rPr>
          <w:rFonts w:ascii="华文中宋" w:hAnsi="华文中宋" w:eastAsia="仿宋_GB2312" w:cs="华文中宋"/>
          <w:sz w:val="32"/>
          <w:szCs w:val="28"/>
        </w:rPr>
      </w:pPr>
      <w:r>
        <w:rPr>
          <w:rFonts w:hint="eastAsia" w:ascii="仿宋_GB2312" w:hAnsi="仿宋_GB2312" w:eastAsia="仿宋_GB2312" w:cs="仿宋_GB2312"/>
          <w:kern w:val="2"/>
          <w:sz w:val="32"/>
          <w:szCs w:val="32"/>
        </w:rPr>
        <w:t>《中医医术确有专长人员医师资格考核注册管理暂行办法》第三十六条  推荐中医医术确有专长人员的中医医师、以师承方式学习中医的医术确有专长人员的指导老师，违反本办法有关规定，在推荐中弄虚作假、徇私舞弊的，由县级以上中医药主管部门依法责令暂停六个月以上一年以下执业活动；情节严重的，吊销</w:t>
      </w:r>
      <w:r>
        <w:rPr>
          <w:rFonts w:hint="eastAsia" w:ascii="华文中宋" w:hAnsi="华文中宋" w:eastAsia="仿宋_GB2312" w:cs="华文中宋"/>
          <w:sz w:val="32"/>
          <w:szCs w:val="28"/>
        </w:rPr>
        <w:t>其医师执业证书；构成犯罪的，依法追究刑事责任。</w:t>
      </w:r>
    </w:p>
    <w:p>
      <w:pPr>
        <w:widowControl w:val="0"/>
        <w:adjustRightInd/>
        <w:snapToGrid/>
        <w:spacing w:before="156" w:beforeLines="50" w:after="0" w:line="440" w:lineRule="exact"/>
        <w:jc w:val="center"/>
        <w:rPr>
          <w:rFonts w:ascii="Calibri" w:hAnsi="Calibri" w:cs="Times New Roman"/>
          <w:b/>
          <w:bCs/>
          <w:kern w:val="2"/>
          <w:sz w:val="28"/>
          <w:szCs w:val="28"/>
        </w:rPr>
      </w:pPr>
      <w:r>
        <w:rPr>
          <w:rFonts w:ascii="Calibri" w:hAnsi="Calibri" w:cs="Times New Roman"/>
          <w:b/>
          <w:bCs/>
          <w:kern w:val="2"/>
          <w:sz w:val="28"/>
          <w:szCs w:val="28"/>
        </w:rPr>
        <w:t>裁量标准</w:t>
      </w:r>
    </w:p>
    <w:tbl>
      <w:tblPr>
        <w:tblStyle w:val="23"/>
        <w:tblW w:w="139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6"/>
        <w:gridCol w:w="8065"/>
        <w:gridCol w:w="41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716" w:type="dxa"/>
            <w:vAlign w:val="center"/>
          </w:tcPr>
          <w:p>
            <w:pPr>
              <w:widowControl w:val="0"/>
              <w:adjustRightInd/>
              <w:snapToGrid/>
              <w:spacing w:after="0" w:line="440" w:lineRule="exact"/>
              <w:jc w:val="center"/>
              <w:rPr>
                <w:rFonts w:ascii="Calibri" w:hAnsi="Calibri" w:cs="Times New Roman"/>
                <w:b/>
                <w:bCs/>
                <w:kern w:val="2"/>
                <w:sz w:val="28"/>
                <w:szCs w:val="28"/>
              </w:rPr>
            </w:pPr>
            <w:r>
              <w:rPr>
                <w:rFonts w:ascii="Calibri" w:hAnsi="Calibri" w:cs="Times New Roman"/>
                <w:b/>
                <w:bCs/>
                <w:kern w:val="2"/>
                <w:sz w:val="28"/>
                <w:szCs w:val="28"/>
              </w:rPr>
              <w:t>违法程度</w:t>
            </w:r>
          </w:p>
        </w:tc>
        <w:tc>
          <w:tcPr>
            <w:tcW w:w="8065" w:type="dxa"/>
            <w:vAlign w:val="center"/>
          </w:tcPr>
          <w:p>
            <w:pPr>
              <w:widowControl w:val="0"/>
              <w:adjustRightInd/>
              <w:snapToGrid/>
              <w:spacing w:after="0" w:line="440" w:lineRule="exact"/>
              <w:jc w:val="center"/>
              <w:rPr>
                <w:rFonts w:ascii="Calibri" w:hAnsi="Calibri" w:cs="Times New Roman"/>
                <w:b/>
                <w:bCs/>
                <w:kern w:val="2"/>
                <w:sz w:val="28"/>
                <w:szCs w:val="28"/>
              </w:rPr>
            </w:pPr>
            <w:r>
              <w:rPr>
                <w:rFonts w:ascii="Calibri" w:hAnsi="Calibri" w:cs="Times New Roman"/>
                <w:b/>
                <w:bCs/>
                <w:kern w:val="2"/>
                <w:sz w:val="28"/>
                <w:szCs w:val="28"/>
              </w:rPr>
              <w:t>情节后果</w:t>
            </w:r>
          </w:p>
        </w:tc>
        <w:tc>
          <w:tcPr>
            <w:tcW w:w="4189" w:type="dxa"/>
            <w:vAlign w:val="center"/>
          </w:tcPr>
          <w:p>
            <w:pPr>
              <w:widowControl w:val="0"/>
              <w:adjustRightInd/>
              <w:snapToGrid/>
              <w:spacing w:after="0" w:line="440" w:lineRule="exact"/>
              <w:jc w:val="center"/>
              <w:rPr>
                <w:rFonts w:ascii="Calibri" w:hAnsi="Calibri" w:cs="Times New Roman"/>
                <w:b/>
                <w:bCs/>
                <w:kern w:val="2"/>
                <w:sz w:val="28"/>
                <w:szCs w:val="28"/>
              </w:rPr>
            </w:pPr>
            <w:r>
              <w:rPr>
                <w:rFonts w:ascii="Calibri" w:hAnsi="Calibri" w:cs="Times New Roman"/>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1716" w:type="dxa"/>
            <w:vAlign w:val="center"/>
          </w:tcPr>
          <w:p>
            <w:pPr>
              <w:widowControl w:val="0"/>
              <w:adjustRightInd/>
              <w:snapToGrid/>
              <w:spacing w:after="0" w:line="4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一般</w:t>
            </w:r>
          </w:p>
        </w:tc>
        <w:tc>
          <w:tcPr>
            <w:tcW w:w="8065" w:type="dxa"/>
            <w:vAlign w:val="center"/>
          </w:tcPr>
          <w:p>
            <w:pPr>
              <w:adjustRightInd/>
              <w:snapToGrid/>
              <w:spacing w:after="0"/>
              <w:rPr>
                <w:rFonts w:ascii="仿宋" w:hAnsi="仿宋" w:eastAsia="仿宋" w:cs="仿宋"/>
                <w:kern w:val="2"/>
                <w:sz w:val="24"/>
                <w:szCs w:val="24"/>
              </w:rPr>
            </w:pPr>
            <w:r>
              <w:rPr>
                <w:rFonts w:hint="eastAsia" w:ascii="仿宋" w:hAnsi="仿宋" w:eastAsia="仿宋_GB2312" w:cs="仿宋"/>
                <w:kern w:val="2"/>
                <w:sz w:val="24"/>
                <w:szCs w:val="24"/>
              </w:rPr>
              <w:t>推荐中医医术确有专长人员的中医医师、以师承方式学习中医的医术确有专长人员的指导老师，在推荐中弄虚作假、徇私舞弊推荐人数 1-2 人的</w:t>
            </w:r>
          </w:p>
        </w:tc>
        <w:tc>
          <w:tcPr>
            <w:tcW w:w="4189" w:type="dxa"/>
            <w:vAlign w:val="center"/>
          </w:tcPr>
          <w:p>
            <w:pPr>
              <w:adjustRightInd/>
              <w:snapToGrid/>
              <w:spacing w:after="0"/>
              <w:rPr>
                <w:rFonts w:ascii="仿宋" w:hAnsi="仿宋" w:eastAsia="仿宋_GB2312" w:cs="仿宋"/>
                <w:kern w:val="2"/>
                <w:sz w:val="24"/>
                <w:szCs w:val="24"/>
              </w:rPr>
            </w:pPr>
            <w:r>
              <w:rPr>
                <w:rFonts w:hint="eastAsia" w:ascii="仿宋" w:hAnsi="仿宋" w:eastAsia="仿宋_GB2312" w:cs="仿宋"/>
                <w:kern w:val="2"/>
                <w:sz w:val="24"/>
                <w:szCs w:val="24"/>
              </w:rPr>
              <w:t>责令暂停六个月以上九个月以下执业活动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1716" w:type="dxa"/>
            <w:vAlign w:val="center"/>
          </w:tcPr>
          <w:p>
            <w:pPr>
              <w:widowControl w:val="0"/>
              <w:adjustRightInd/>
              <w:snapToGrid/>
              <w:spacing w:after="0" w:line="4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严重</w:t>
            </w:r>
          </w:p>
        </w:tc>
        <w:tc>
          <w:tcPr>
            <w:tcW w:w="8065" w:type="dxa"/>
            <w:vAlign w:val="center"/>
          </w:tcPr>
          <w:p>
            <w:pPr>
              <w:adjustRightInd/>
              <w:snapToGrid/>
              <w:spacing w:after="0"/>
              <w:rPr>
                <w:rFonts w:ascii="仿宋" w:hAnsi="仿宋" w:eastAsia="仿宋" w:cs="仿宋"/>
                <w:kern w:val="2"/>
                <w:sz w:val="24"/>
                <w:szCs w:val="24"/>
              </w:rPr>
            </w:pPr>
            <w:r>
              <w:rPr>
                <w:rFonts w:hint="eastAsia" w:ascii="仿宋" w:hAnsi="仿宋" w:eastAsia="仿宋_GB2312" w:cs="仿宋"/>
                <w:kern w:val="2"/>
                <w:sz w:val="24"/>
                <w:szCs w:val="24"/>
              </w:rPr>
              <w:t>推荐中医医术确有专长人员的中医医师、以师承方式学习中医的医术确有专长人员的指导老师，在推荐中弄虚作假、徇私舞弊推荐人数 3 人以上的</w:t>
            </w:r>
          </w:p>
        </w:tc>
        <w:tc>
          <w:tcPr>
            <w:tcW w:w="4189" w:type="dxa"/>
            <w:vAlign w:val="center"/>
          </w:tcPr>
          <w:p>
            <w:pPr>
              <w:adjustRightInd/>
              <w:snapToGrid/>
              <w:spacing w:after="0"/>
              <w:rPr>
                <w:rFonts w:ascii="仿宋" w:hAnsi="仿宋" w:eastAsia="仿宋_GB2312" w:cs="仿宋"/>
                <w:kern w:val="2"/>
                <w:sz w:val="24"/>
                <w:szCs w:val="24"/>
              </w:rPr>
            </w:pPr>
            <w:r>
              <w:rPr>
                <w:rFonts w:hint="eastAsia" w:ascii="仿宋" w:hAnsi="仿宋" w:eastAsia="仿宋_GB2312" w:cs="仿宋"/>
                <w:kern w:val="2"/>
                <w:sz w:val="24"/>
                <w:szCs w:val="24"/>
              </w:rPr>
              <w:t>责令暂停九个月以上一年以下执业活动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1716" w:type="dxa"/>
            <w:vAlign w:val="center"/>
          </w:tcPr>
          <w:p>
            <w:pPr>
              <w:widowControl w:val="0"/>
              <w:adjustRightInd/>
              <w:snapToGrid/>
              <w:spacing w:after="0" w:line="4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特别严重</w:t>
            </w:r>
          </w:p>
        </w:tc>
        <w:tc>
          <w:tcPr>
            <w:tcW w:w="8065" w:type="dxa"/>
            <w:vAlign w:val="center"/>
          </w:tcPr>
          <w:p>
            <w:pPr>
              <w:adjustRightInd/>
              <w:snapToGrid/>
              <w:spacing w:after="0"/>
              <w:rPr>
                <w:rFonts w:ascii="仿宋" w:hAnsi="仿宋" w:eastAsia="仿宋" w:cs="仿宋"/>
                <w:kern w:val="2"/>
                <w:sz w:val="24"/>
                <w:szCs w:val="24"/>
              </w:rPr>
            </w:pPr>
            <w:r>
              <w:rPr>
                <w:rFonts w:hint="eastAsia" w:ascii="仿宋" w:hAnsi="仿宋" w:eastAsia="仿宋_GB2312" w:cs="仿宋"/>
                <w:kern w:val="2"/>
                <w:sz w:val="24"/>
                <w:szCs w:val="24"/>
              </w:rPr>
              <w:t>推荐中医医术确有专长人员的中医医师、以师承方式学习中医的医术确有专长人员的指导老师，在推荐中弄虚作假、徇私舞弊，情节严重，造成恶劣社会影响的</w:t>
            </w:r>
          </w:p>
        </w:tc>
        <w:tc>
          <w:tcPr>
            <w:tcW w:w="4189" w:type="dxa"/>
            <w:vAlign w:val="center"/>
          </w:tcPr>
          <w:p>
            <w:pPr>
              <w:adjustRightInd/>
              <w:snapToGrid/>
              <w:spacing w:after="0"/>
              <w:rPr>
                <w:rFonts w:ascii="仿宋" w:hAnsi="仿宋" w:eastAsia="仿宋_GB2312" w:cs="仿宋"/>
                <w:kern w:val="2"/>
                <w:sz w:val="24"/>
                <w:szCs w:val="24"/>
              </w:rPr>
            </w:pPr>
            <w:r>
              <w:rPr>
                <w:rFonts w:hint="eastAsia" w:ascii="仿宋" w:hAnsi="仿宋" w:eastAsia="仿宋_GB2312" w:cs="仿宋"/>
                <w:kern w:val="2"/>
                <w:sz w:val="24"/>
                <w:szCs w:val="24"/>
              </w:rPr>
              <w:t>吊销其医师执业证书</w:t>
            </w:r>
          </w:p>
        </w:tc>
      </w:tr>
    </w:tbl>
    <w:p>
      <w:pPr>
        <w:pStyle w:val="3"/>
        <w:spacing w:line="440" w:lineRule="exact"/>
        <w:rPr>
          <w:rFonts w:ascii="楷体_GB2312" w:hAnsi="楷体" w:eastAsia="楷体_GB2312" w:cs="楷体"/>
          <w:b w:val="0"/>
          <w:bCs w:val="0"/>
          <w:kern w:val="2"/>
        </w:rPr>
      </w:pPr>
    </w:p>
    <w:p>
      <w:pPr>
        <w:pStyle w:val="3"/>
        <w:spacing w:line="440" w:lineRule="exact"/>
        <w:ind w:firstLine="321" w:firstLineChars="100"/>
        <w:rPr>
          <w:rFonts w:ascii="楷体_GB2312" w:hAnsi="楷体" w:eastAsia="楷体_GB2312" w:cs="楷体"/>
          <w:bCs w:val="0"/>
          <w:kern w:val="2"/>
        </w:rPr>
      </w:pPr>
      <w:bookmarkStart w:id="459" w:name="_Toc132293128"/>
      <w:r>
        <w:rPr>
          <w:rFonts w:hint="eastAsia" w:ascii="楷体_GB2312" w:hAnsi="楷体" w:eastAsia="楷体_GB2312" w:cs="楷体"/>
          <w:bCs w:val="0"/>
          <w:kern w:val="2"/>
        </w:rPr>
        <w:t>（十四）《院前医疗急救管理办法》</w:t>
      </w:r>
      <w:bookmarkEnd w:id="459"/>
    </w:p>
    <w:p>
      <w:pPr>
        <w:pStyle w:val="4"/>
        <w:rPr>
          <w:rFonts w:ascii="仿宋" w:hAnsi="仿宋" w:cs="仿宋"/>
          <w:bCs/>
          <w:kern w:val="2"/>
        </w:rPr>
      </w:pPr>
      <w:bookmarkStart w:id="460" w:name="_Toc132293129"/>
      <w:r>
        <w:rPr>
          <w:rFonts w:hint="eastAsia" w:ascii="仿宋" w:hAnsi="仿宋" w:cs="仿宋"/>
          <w:bCs/>
          <w:kern w:val="2"/>
        </w:rPr>
        <w:t>第二百一十九条 未经批准擅自开展院前医疗急救服务的</w:t>
      </w:r>
      <w:bookmarkEnd w:id="460"/>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 xml:space="preserve">法律依据： </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1、《院前医疗急救管理办法》第三十五条  任何单位或者个人未经卫生计生行政部门批准擅自开展院前医疗急救服务的，由县级以上地方卫生计生行政部门按照《医疗机构管理条例》等有关规定予以处理。</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2、《医疗机构管理条例》第四十六条 违反本条例第二十六条规定，诊疗活动超出登记或者备案范围的，由县级以上人民政府卫生行政部门予以警告、责令其改正，没收违法所得，并可以根据情节处以1万元以上10万元以下的罚款；情节严重的，吊销其《医疗机构执业许可证》或者责令其停止执业活动。</w:t>
      </w:r>
    </w:p>
    <w:p>
      <w:pPr>
        <w:widowControl w:val="0"/>
        <w:adjustRightInd/>
        <w:snapToGrid/>
        <w:spacing w:before="156" w:beforeLines="50"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裁量标准</w:t>
      </w:r>
    </w:p>
    <w:tbl>
      <w:tblPr>
        <w:tblStyle w:val="24"/>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5665"/>
        <w:gridCol w:w="7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tcPr>
          <w:p>
            <w:pPr>
              <w:widowControl w:val="0"/>
              <w:adjustRightInd/>
              <w:snapToGrid/>
              <w:spacing w:after="0" w:line="440" w:lineRule="exact"/>
              <w:jc w:val="center"/>
              <w:rPr>
                <w:rFonts w:ascii="Calibri" w:hAnsi="Calibri" w:eastAsia="宋体" w:cs="Times New Roman"/>
                <w:b/>
                <w:bCs/>
                <w:kern w:val="2"/>
                <w:sz w:val="28"/>
                <w:szCs w:val="28"/>
              </w:rPr>
            </w:pPr>
            <w:r>
              <w:rPr>
                <w:rFonts w:hint="eastAsia" w:ascii="Calibri" w:hAnsi="Calibri" w:cs="Times New Roman"/>
                <w:b/>
                <w:bCs/>
                <w:kern w:val="2"/>
                <w:sz w:val="28"/>
                <w:szCs w:val="28"/>
              </w:rPr>
              <w:t>违法程度</w:t>
            </w:r>
          </w:p>
        </w:tc>
        <w:tc>
          <w:tcPr>
            <w:tcW w:w="5665" w:type="dxa"/>
          </w:tcPr>
          <w:p>
            <w:pPr>
              <w:widowControl w:val="0"/>
              <w:adjustRightInd/>
              <w:snapToGrid/>
              <w:spacing w:after="0" w:line="440" w:lineRule="exact"/>
              <w:jc w:val="center"/>
              <w:rPr>
                <w:rFonts w:ascii="Calibri" w:hAnsi="Calibri" w:eastAsia="宋体" w:cs="Times New Roman"/>
                <w:b/>
                <w:bCs/>
                <w:kern w:val="2"/>
                <w:sz w:val="28"/>
                <w:szCs w:val="28"/>
              </w:rPr>
            </w:pPr>
            <w:r>
              <w:rPr>
                <w:rFonts w:hint="eastAsia" w:ascii="Calibri" w:hAnsi="Calibri" w:cs="Times New Roman"/>
                <w:b/>
                <w:bCs/>
                <w:kern w:val="2"/>
                <w:sz w:val="28"/>
                <w:szCs w:val="28"/>
              </w:rPr>
              <w:t>违法后果</w:t>
            </w:r>
          </w:p>
        </w:tc>
        <w:tc>
          <w:tcPr>
            <w:tcW w:w="7069" w:type="dxa"/>
          </w:tcPr>
          <w:p>
            <w:pPr>
              <w:widowControl w:val="0"/>
              <w:adjustRightInd/>
              <w:snapToGrid/>
              <w:spacing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widowControl w:val="0"/>
              <w:adjustRightInd/>
              <w:snapToGrid/>
              <w:spacing w:after="0" w:line="4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一般</w:t>
            </w:r>
          </w:p>
        </w:tc>
        <w:tc>
          <w:tcPr>
            <w:tcW w:w="5665" w:type="dxa"/>
            <w:vAlign w:val="center"/>
          </w:tcPr>
          <w:p>
            <w:pPr>
              <w:widowControl w:val="0"/>
              <w:adjustRightInd/>
              <w:snapToGrid/>
              <w:spacing w:after="0"/>
              <w:jc w:val="both"/>
              <w:rPr>
                <w:rFonts w:ascii="仿宋" w:hAnsi="仿宋" w:eastAsia="仿宋" w:cs="仿宋"/>
                <w:kern w:val="2"/>
                <w:sz w:val="24"/>
                <w:szCs w:val="24"/>
              </w:rPr>
            </w:pPr>
            <w:r>
              <w:rPr>
                <w:rFonts w:hint="eastAsia" w:ascii="仿宋" w:hAnsi="仿宋" w:eastAsia="仿宋_GB2312" w:cs="仿宋"/>
                <w:kern w:val="2"/>
                <w:sz w:val="24"/>
                <w:szCs w:val="24"/>
              </w:rPr>
              <w:t>医疗机构诊疗活动超出登记或者备案范围的，无违法所得的、违法所得无法认定的或诊疗活动违法所得在1万元以下的</w:t>
            </w:r>
          </w:p>
        </w:tc>
        <w:tc>
          <w:tcPr>
            <w:tcW w:w="7069" w:type="dxa"/>
            <w:vAlign w:val="center"/>
          </w:tcPr>
          <w:p>
            <w:pPr>
              <w:widowControl w:val="0"/>
              <w:adjustRightInd/>
              <w:snapToGrid/>
              <w:spacing w:after="0"/>
              <w:jc w:val="both"/>
              <w:rPr>
                <w:rFonts w:ascii="仿宋" w:hAnsi="仿宋" w:eastAsia="仿宋_GB2312" w:cs="仿宋"/>
                <w:kern w:val="2"/>
                <w:sz w:val="24"/>
                <w:szCs w:val="24"/>
              </w:rPr>
            </w:pPr>
            <w:r>
              <w:rPr>
                <w:rFonts w:hint="eastAsia" w:ascii="仿宋" w:hAnsi="仿宋" w:eastAsia="仿宋_GB2312" w:cs="仿宋"/>
                <w:kern w:val="2"/>
                <w:sz w:val="24"/>
                <w:szCs w:val="24"/>
              </w:rPr>
              <w:t>由县级以上人民政府卫生行政部门予以警告、责令其改正，没收违法所得，并可以根据情节处以1万元以上3万元以下的罚款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widowControl w:val="0"/>
              <w:adjustRightInd/>
              <w:snapToGrid/>
              <w:spacing w:after="0" w:line="4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较重</w:t>
            </w:r>
          </w:p>
        </w:tc>
        <w:tc>
          <w:tcPr>
            <w:tcW w:w="5665" w:type="dxa"/>
            <w:vAlign w:val="center"/>
          </w:tcPr>
          <w:p>
            <w:pPr>
              <w:widowControl w:val="0"/>
              <w:adjustRightInd/>
              <w:snapToGrid/>
              <w:spacing w:after="0"/>
              <w:jc w:val="both"/>
              <w:rPr>
                <w:rFonts w:ascii="仿宋" w:hAnsi="仿宋" w:eastAsia="仿宋" w:cs="仿宋"/>
                <w:kern w:val="2"/>
                <w:sz w:val="24"/>
                <w:szCs w:val="24"/>
              </w:rPr>
            </w:pPr>
            <w:r>
              <w:rPr>
                <w:rFonts w:hint="eastAsia" w:ascii="仿宋" w:hAnsi="仿宋" w:eastAsia="仿宋_GB2312" w:cs="仿宋"/>
                <w:kern w:val="2"/>
                <w:sz w:val="24"/>
                <w:szCs w:val="24"/>
              </w:rPr>
              <w:t>医疗机构诊疗活动超出登记或者备案范围的诊疗活动违法所得在1万元以上5万元以内的</w:t>
            </w:r>
          </w:p>
        </w:tc>
        <w:tc>
          <w:tcPr>
            <w:tcW w:w="7069" w:type="dxa"/>
            <w:vAlign w:val="center"/>
          </w:tcPr>
          <w:p>
            <w:pPr>
              <w:widowControl w:val="0"/>
              <w:adjustRightInd/>
              <w:snapToGrid/>
              <w:spacing w:after="0"/>
              <w:jc w:val="both"/>
              <w:rPr>
                <w:rFonts w:ascii="仿宋" w:hAnsi="仿宋" w:eastAsia="仿宋_GB2312" w:cs="仿宋"/>
                <w:kern w:val="2"/>
                <w:sz w:val="24"/>
                <w:szCs w:val="24"/>
              </w:rPr>
            </w:pPr>
            <w:r>
              <w:rPr>
                <w:rFonts w:hint="eastAsia" w:ascii="仿宋" w:hAnsi="仿宋" w:eastAsia="仿宋_GB2312" w:cs="仿宋"/>
                <w:kern w:val="2"/>
                <w:sz w:val="24"/>
                <w:szCs w:val="24"/>
              </w:rPr>
              <w:t>由县级以上人民政府卫生行政部门予以警告、责令其改正，没收违法所得，并可以根据情节处以3万元以上8万元以下的罚款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40" w:type="dxa"/>
            <w:vAlign w:val="center"/>
          </w:tcPr>
          <w:p>
            <w:pPr>
              <w:widowControl w:val="0"/>
              <w:adjustRightInd/>
              <w:snapToGrid/>
              <w:spacing w:after="0" w:line="4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严重</w:t>
            </w:r>
          </w:p>
        </w:tc>
        <w:tc>
          <w:tcPr>
            <w:tcW w:w="5665" w:type="dxa"/>
            <w:vAlign w:val="center"/>
          </w:tcPr>
          <w:p>
            <w:pPr>
              <w:widowControl w:val="0"/>
              <w:adjustRightInd/>
              <w:snapToGrid/>
              <w:spacing w:after="0"/>
              <w:jc w:val="both"/>
              <w:rPr>
                <w:rFonts w:ascii="仿宋" w:hAnsi="仿宋" w:eastAsia="仿宋_GB2312" w:cs="仿宋"/>
                <w:kern w:val="2"/>
                <w:sz w:val="24"/>
                <w:szCs w:val="24"/>
              </w:rPr>
            </w:pPr>
            <w:r>
              <w:rPr>
                <w:rFonts w:hint="eastAsia" w:ascii="仿宋" w:hAnsi="仿宋" w:eastAsia="仿宋_GB2312" w:cs="仿宋"/>
                <w:kern w:val="2"/>
                <w:sz w:val="24"/>
                <w:szCs w:val="24"/>
              </w:rPr>
              <w:t xml:space="preserve">有下列情形之一的: </w:t>
            </w:r>
          </w:p>
          <w:p>
            <w:pPr>
              <w:widowControl w:val="0"/>
              <w:adjustRightInd/>
              <w:snapToGrid/>
              <w:spacing w:after="0"/>
              <w:jc w:val="both"/>
              <w:rPr>
                <w:rFonts w:ascii="仿宋" w:hAnsi="仿宋" w:eastAsia="仿宋_GB2312" w:cs="仿宋"/>
                <w:kern w:val="2"/>
                <w:sz w:val="24"/>
                <w:szCs w:val="24"/>
              </w:rPr>
            </w:pPr>
            <w:r>
              <w:rPr>
                <w:rFonts w:hint="eastAsia" w:ascii="仿宋" w:hAnsi="仿宋" w:eastAsia="仿宋_GB2312" w:cs="仿宋"/>
                <w:kern w:val="2"/>
                <w:sz w:val="24"/>
                <w:szCs w:val="24"/>
              </w:rPr>
              <w:t>A．超出登记的诊疗科目范围的诊疗活动违法所得在5万元以上的</w:t>
            </w:r>
          </w:p>
          <w:p>
            <w:pPr>
              <w:widowControl w:val="0"/>
              <w:adjustRightInd/>
              <w:snapToGrid/>
              <w:spacing w:after="0"/>
              <w:jc w:val="both"/>
              <w:rPr>
                <w:rFonts w:ascii="仿宋" w:hAnsi="仿宋" w:eastAsia="仿宋" w:cs="仿宋"/>
                <w:kern w:val="2"/>
                <w:sz w:val="24"/>
                <w:szCs w:val="24"/>
              </w:rPr>
            </w:pPr>
            <w:r>
              <w:rPr>
                <w:rFonts w:hint="eastAsia" w:ascii="仿宋" w:hAnsi="仿宋" w:eastAsia="仿宋_GB2312" w:cs="仿宋"/>
                <w:kern w:val="2"/>
                <w:sz w:val="24"/>
                <w:szCs w:val="24"/>
              </w:rPr>
              <w:t>B．给患者造成伤害</w:t>
            </w:r>
          </w:p>
        </w:tc>
        <w:tc>
          <w:tcPr>
            <w:tcW w:w="7069" w:type="dxa"/>
            <w:vAlign w:val="center"/>
          </w:tcPr>
          <w:p>
            <w:pPr>
              <w:widowControl w:val="0"/>
              <w:adjustRightInd/>
              <w:snapToGrid/>
              <w:spacing w:after="0"/>
              <w:jc w:val="both"/>
              <w:rPr>
                <w:rFonts w:ascii="仿宋" w:hAnsi="仿宋" w:eastAsia="仿宋_GB2312" w:cs="仿宋"/>
                <w:kern w:val="2"/>
                <w:sz w:val="24"/>
                <w:szCs w:val="24"/>
              </w:rPr>
            </w:pPr>
            <w:r>
              <w:rPr>
                <w:rFonts w:hint="eastAsia" w:ascii="仿宋" w:hAnsi="仿宋" w:eastAsia="仿宋_GB2312" w:cs="仿宋"/>
                <w:kern w:val="2"/>
                <w:sz w:val="24"/>
                <w:szCs w:val="24"/>
              </w:rPr>
              <w:t>由县级以上人民政府卫生行政部门予以警告、责令其改正，没收违法所得，并可以根据情节处以8万元以上10万元以下的罚款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widowControl w:val="0"/>
              <w:adjustRightInd/>
              <w:snapToGrid/>
              <w:spacing w:after="0" w:line="4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特别严重</w:t>
            </w:r>
          </w:p>
        </w:tc>
        <w:tc>
          <w:tcPr>
            <w:tcW w:w="5665" w:type="dxa"/>
            <w:vAlign w:val="center"/>
          </w:tcPr>
          <w:p>
            <w:pPr>
              <w:widowControl w:val="0"/>
              <w:adjustRightInd/>
              <w:snapToGrid/>
              <w:spacing w:after="0"/>
              <w:jc w:val="both"/>
              <w:rPr>
                <w:rFonts w:ascii="仿宋" w:hAnsi="仿宋" w:eastAsia="仿宋" w:cs="仿宋"/>
                <w:kern w:val="2"/>
                <w:sz w:val="24"/>
                <w:szCs w:val="24"/>
              </w:rPr>
            </w:pPr>
            <w:r>
              <w:rPr>
                <w:rFonts w:hint="eastAsia" w:ascii="仿宋" w:hAnsi="仿宋" w:eastAsia="仿宋_GB2312" w:cs="仿宋"/>
                <w:kern w:val="2"/>
                <w:sz w:val="24"/>
                <w:szCs w:val="24"/>
              </w:rPr>
              <w:t>情节严重，造成患者死亡的</w:t>
            </w:r>
          </w:p>
        </w:tc>
        <w:tc>
          <w:tcPr>
            <w:tcW w:w="7069" w:type="dxa"/>
            <w:vAlign w:val="center"/>
          </w:tcPr>
          <w:p>
            <w:pPr>
              <w:widowControl w:val="0"/>
              <w:adjustRightInd/>
              <w:snapToGrid/>
              <w:spacing w:after="0"/>
              <w:jc w:val="both"/>
              <w:rPr>
                <w:rFonts w:ascii="仿宋" w:hAnsi="仿宋" w:eastAsia="仿宋_GB2312" w:cs="仿宋"/>
                <w:kern w:val="2"/>
                <w:sz w:val="24"/>
                <w:szCs w:val="24"/>
              </w:rPr>
            </w:pPr>
            <w:r>
              <w:rPr>
                <w:rFonts w:hint="eastAsia" w:ascii="仿宋" w:hAnsi="仿宋" w:eastAsia="仿宋_GB2312" w:cs="仿宋"/>
                <w:kern w:val="2"/>
                <w:sz w:val="24"/>
                <w:szCs w:val="24"/>
              </w:rPr>
              <w:t>由县级以上人民政府卫生行政部门予以警告、责令其改正，没收违法所得，并可以根据情节处以10万元的罚款，吊销其《医疗机构执业许可证》或者责令其停止执业活动</w:t>
            </w:r>
          </w:p>
        </w:tc>
      </w:tr>
    </w:tbl>
    <w:p>
      <w:pPr>
        <w:widowControl w:val="0"/>
        <w:adjustRightInd/>
        <w:snapToGrid/>
        <w:spacing w:after="0" w:line="440" w:lineRule="exact"/>
        <w:jc w:val="both"/>
        <w:rPr>
          <w:rFonts w:ascii="仿宋" w:hAnsi="仿宋" w:eastAsia="仿宋_GB2312" w:cs="仿宋"/>
          <w:b/>
          <w:bCs/>
          <w:kern w:val="2"/>
          <w:sz w:val="32"/>
          <w:szCs w:val="32"/>
        </w:rPr>
      </w:pPr>
    </w:p>
    <w:p>
      <w:pPr>
        <w:pStyle w:val="4"/>
        <w:rPr>
          <w:rFonts w:ascii="仿宋" w:hAnsi="仿宋" w:cs="仿宋"/>
          <w:bCs/>
          <w:kern w:val="2"/>
        </w:rPr>
      </w:pPr>
    </w:p>
    <w:p>
      <w:pPr>
        <w:pStyle w:val="4"/>
        <w:rPr>
          <w:rFonts w:ascii="仿宋" w:hAnsi="仿宋" w:cs="仿宋"/>
          <w:bCs/>
          <w:kern w:val="2"/>
        </w:rPr>
      </w:pPr>
      <w:bookmarkStart w:id="461" w:name="_Toc132293130"/>
      <w:r>
        <w:rPr>
          <w:rFonts w:hint="eastAsia" w:ascii="仿宋" w:hAnsi="仿宋" w:cs="仿宋"/>
          <w:bCs/>
          <w:kern w:val="2"/>
        </w:rPr>
        <w:t>第二百二十条 急救中心（站）和急救网络医院使用非卫生专业技术人员的</w:t>
      </w:r>
      <w:bookmarkEnd w:id="461"/>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法律依据 ：</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1、《院前医疗急救管理办法》第三十六条  急救中心（站）和急救网络医院使用非卫生专业技术人员从事院前医疗急救服务的，由县级以上地方卫生计生行政部门按照《中华人民共和国医师法》、《医疗机构管理条例》和《护士条例》等有关法律法规的规定予以处理。</w:t>
      </w:r>
    </w:p>
    <w:p>
      <w:pPr>
        <w:widowControl w:val="0"/>
        <w:adjustRightInd/>
        <w:snapToGrid/>
        <w:spacing w:after="0" w:line="440" w:lineRule="exact"/>
        <w:ind w:firstLine="640"/>
        <w:jc w:val="both"/>
        <w:rPr>
          <w:rFonts w:ascii="华文中宋" w:hAnsi="华文中宋" w:eastAsia="仿宋_GB2312" w:cs="华文中宋"/>
          <w:sz w:val="32"/>
          <w:szCs w:val="28"/>
        </w:rPr>
      </w:pPr>
      <w:r>
        <w:rPr>
          <w:rFonts w:hint="eastAsia" w:ascii="仿宋_GB2312" w:hAnsi="仿宋_GB2312" w:eastAsia="仿宋_GB2312" w:cs="仿宋_GB2312"/>
          <w:kern w:val="2"/>
          <w:sz w:val="32"/>
          <w:szCs w:val="32"/>
        </w:rPr>
        <w:t>2、《医疗机构管理条例》第四十七条　违反本条例第二十七条规定，使用非卫生技术人员从事医疗卫生技术工作的，由县级以上人民政府卫生行政部门责令其限期改正，并可以处以1万元以上10万元以下的罚款；情</w:t>
      </w:r>
      <w:r>
        <w:rPr>
          <w:rFonts w:hint="eastAsia" w:ascii="华文中宋" w:hAnsi="华文中宋" w:eastAsia="仿宋_GB2312" w:cs="华文中宋"/>
          <w:sz w:val="32"/>
          <w:szCs w:val="28"/>
        </w:rPr>
        <w:t>节严重的，吊销其《医疗机构执业许可证》或者责令其停止执业活动。</w:t>
      </w:r>
    </w:p>
    <w:p>
      <w:pPr>
        <w:widowControl w:val="0"/>
        <w:adjustRightInd/>
        <w:snapToGrid/>
        <w:spacing w:before="156" w:beforeLines="50"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裁量标准</w:t>
      </w:r>
    </w:p>
    <w:tbl>
      <w:tblPr>
        <w:tblStyle w:val="24"/>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5595"/>
        <w:gridCol w:w="7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tcPr>
          <w:p>
            <w:pPr>
              <w:widowControl w:val="0"/>
              <w:adjustRightInd/>
              <w:snapToGrid/>
              <w:spacing w:after="0" w:line="440" w:lineRule="exact"/>
              <w:jc w:val="center"/>
              <w:rPr>
                <w:rFonts w:ascii="Calibri" w:hAnsi="Calibri" w:eastAsia="宋体" w:cs="Times New Roman"/>
                <w:b/>
                <w:bCs/>
                <w:kern w:val="2"/>
                <w:sz w:val="28"/>
                <w:szCs w:val="28"/>
              </w:rPr>
            </w:pPr>
            <w:r>
              <w:rPr>
                <w:rFonts w:hint="eastAsia" w:ascii="Calibri" w:hAnsi="Calibri" w:cs="Times New Roman"/>
                <w:b/>
                <w:bCs/>
                <w:kern w:val="2"/>
                <w:sz w:val="28"/>
                <w:szCs w:val="28"/>
              </w:rPr>
              <w:t>违法程度</w:t>
            </w:r>
          </w:p>
        </w:tc>
        <w:tc>
          <w:tcPr>
            <w:tcW w:w="5595" w:type="dxa"/>
          </w:tcPr>
          <w:p>
            <w:pPr>
              <w:widowControl w:val="0"/>
              <w:adjustRightInd/>
              <w:snapToGrid/>
              <w:spacing w:after="0" w:line="440" w:lineRule="exact"/>
              <w:jc w:val="center"/>
              <w:rPr>
                <w:rFonts w:ascii="Calibri" w:hAnsi="Calibri" w:eastAsia="宋体" w:cs="Times New Roman"/>
                <w:b/>
                <w:bCs/>
                <w:kern w:val="2"/>
                <w:sz w:val="28"/>
                <w:szCs w:val="28"/>
              </w:rPr>
            </w:pPr>
            <w:r>
              <w:rPr>
                <w:rFonts w:hint="eastAsia" w:ascii="Calibri" w:hAnsi="Calibri" w:cs="Times New Roman"/>
                <w:b/>
                <w:bCs/>
                <w:kern w:val="2"/>
                <w:sz w:val="28"/>
                <w:szCs w:val="28"/>
              </w:rPr>
              <w:t>违法后果</w:t>
            </w:r>
          </w:p>
        </w:tc>
        <w:tc>
          <w:tcPr>
            <w:tcW w:w="7139" w:type="dxa"/>
          </w:tcPr>
          <w:p>
            <w:pPr>
              <w:widowControl w:val="0"/>
              <w:adjustRightInd/>
              <w:snapToGrid/>
              <w:spacing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tcPr>
          <w:p>
            <w:pPr>
              <w:widowControl w:val="0"/>
              <w:adjustRightInd/>
              <w:snapToGrid/>
              <w:spacing w:after="0" w:line="440" w:lineRule="exact"/>
              <w:jc w:val="both"/>
              <w:rPr>
                <w:rFonts w:ascii="仿宋" w:hAnsi="仿宋" w:eastAsia="仿宋" w:cs="仿宋"/>
                <w:b/>
                <w:bCs/>
                <w:kern w:val="2"/>
                <w:sz w:val="24"/>
                <w:szCs w:val="24"/>
              </w:rPr>
            </w:pPr>
            <w:r>
              <w:rPr>
                <w:rFonts w:hint="eastAsia" w:ascii="仿宋" w:hAnsi="仿宋" w:eastAsia="仿宋_GB2312" w:cs="仿宋"/>
                <w:b/>
                <w:bCs/>
                <w:kern w:val="2"/>
                <w:sz w:val="24"/>
                <w:szCs w:val="24"/>
              </w:rPr>
              <w:t>一般</w:t>
            </w:r>
          </w:p>
        </w:tc>
        <w:tc>
          <w:tcPr>
            <w:tcW w:w="5595" w:type="dxa"/>
          </w:tcPr>
          <w:p>
            <w:pPr>
              <w:widowControl w:val="0"/>
              <w:adjustRightInd/>
              <w:snapToGrid/>
              <w:spacing w:after="0"/>
              <w:jc w:val="both"/>
              <w:rPr>
                <w:rFonts w:ascii="仿宋" w:hAnsi="仿宋" w:eastAsia="仿宋" w:cs="仿宋"/>
                <w:kern w:val="2"/>
                <w:sz w:val="24"/>
                <w:szCs w:val="24"/>
              </w:rPr>
            </w:pPr>
            <w:r>
              <w:rPr>
                <w:rFonts w:hint="eastAsia" w:ascii="仿宋" w:hAnsi="仿宋" w:eastAsia="仿宋_GB2312" w:cs="仿宋"/>
                <w:kern w:val="2"/>
                <w:sz w:val="24"/>
                <w:szCs w:val="24"/>
              </w:rPr>
              <w:t>使用1名非卫生技术人员从事医疗卫生技术工作的</w:t>
            </w:r>
          </w:p>
        </w:tc>
        <w:tc>
          <w:tcPr>
            <w:tcW w:w="7139" w:type="dxa"/>
          </w:tcPr>
          <w:p>
            <w:pPr>
              <w:widowControl w:val="0"/>
              <w:adjustRightInd/>
              <w:snapToGrid/>
              <w:spacing w:after="0"/>
              <w:jc w:val="both"/>
              <w:rPr>
                <w:rFonts w:ascii="仿宋" w:hAnsi="仿宋" w:eastAsia="仿宋_GB2312" w:cs="仿宋"/>
                <w:kern w:val="2"/>
                <w:sz w:val="24"/>
                <w:szCs w:val="24"/>
              </w:rPr>
            </w:pPr>
            <w:r>
              <w:rPr>
                <w:rFonts w:hint="eastAsia" w:ascii="仿宋" w:hAnsi="仿宋" w:eastAsia="仿宋_GB2312" w:cs="仿宋"/>
                <w:kern w:val="2"/>
                <w:sz w:val="24"/>
                <w:szCs w:val="24"/>
              </w:rPr>
              <w:t>责令其立即改正，处以1万元以上2万元以下罚款</w:t>
            </w:r>
          </w:p>
          <w:p>
            <w:pPr>
              <w:widowControl w:val="0"/>
              <w:adjustRightInd/>
              <w:snapToGrid/>
              <w:spacing w:after="0"/>
              <w:jc w:val="both"/>
              <w:rPr>
                <w:rFonts w:ascii="仿宋" w:hAnsi="仿宋" w:eastAsia="仿宋_GB2312" w:cs="仿宋"/>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tcPr>
          <w:p>
            <w:pPr>
              <w:widowControl w:val="0"/>
              <w:adjustRightInd/>
              <w:snapToGrid/>
              <w:spacing w:after="0" w:line="440" w:lineRule="exact"/>
              <w:jc w:val="both"/>
              <w:rPr>
                <w:rFonts w:ascii="仿宋" w:hAnsi="仿宋" w:eastAsia="仿宋" w:cs="仿宋"/>
                <w:b/>
                <w:bCs/>
                <w:kern w:val="2"/>
                <w:sz w:val="24"/>
                <w:szCs w:val="24"/>
              </w:rPr>
            </w:pPr>
            <w:r>
              <w:rPr>
                <w:rFonts w:hint="eastAsia" w:ascii="仿宋" w:hAnsi="仿宋" w:eastAsia="仿宋_GB2312" w:cs="仿宋"/>
                <w:b/>
                <w:bCs/>
                <w:kern w:val="2"/>
                <w:sz w:val="24"/>
                <w:szCs w:val="24"/>
              </w:rPr>
              <w:t>较重</w:t>
            </w:r>
          </w:p>
        </w:tc>
        <w:tc>
          <w:tcPr>
            <w:tcW w:w="5595" w:type="dxa"/>
          </w:tcPr>
          <w:p>
            <w:pPr>
              <w:widowControl w:val="0"/>
              <w:adjustRightInd/>
              <w:snapToGrid/>
              <w:spacing w:after="0"/>
              <w:jc w:val="both"/>
              <w:rPr>
                <w:rFonts w:ascii="仿宋" w:hAnsi="仿宋" w:eastAsia="仿宋" w:cs="仿宋"/>
                <w:kern w:val="2"/>
                <w:sz w:val="24"/>
                <w:szCs w:val="24"/>
              </w:rPr>
            </w:pPr>
            <w:r>
              <w:rPr>
                <w:rFonts w:hint="eastAsia" w:ascii="仿宋" w:hAnsi="仿宋" w:eastAsia="仿宋_GB2312" w:cs="仿宋"/>
                <w:kern w:val="2"/>
                <w:sz w:val="24"/>
                <w:szCs w:val="24"/>
              </w:rPr>
              <w:t>使用2名或2名以上非卫生技术人员从事医疗卫生技术工作的</w:t>
            </w:r>
          </w:p>
        </w:tc>
        <w:tc>
          <w:tcPr>
            <w:tcW w:w="7139" w:type="dxa"/>
          </w:tcPr>
          <w:p>
            <w:pPr>
              <w:widowControl w:val="0"/>
              <w:adjustRightInd/>
              <w:snapToGrid/>
              <w:spacing w:after="0"/>
              <w:jc w:val="both"/>
              <w:rPr>
                <w:rFonts w:ascii="仿宋" w:hAnsi="仿宋" w:eastAsia="仿宋_GB2312" w:cs="仿宋"/>
                <w:kern w:val="2"/>
                <w:sz w:val="24"/>
                <w:szCs w:val="24"/>
              </w:rPr>
            </w:pPr>
            <w:r>
              <w:rPr>
                <w:rFonts w:hint="eastAsia" w:ascii="仿宋" w:hAnsi="仿宋" w:eastAsia="仿宋_GB2312" w:cs="仿宋"/>
                <w:kern w:val="2"/>
                <w:sz w:val="24"/>
                <w:szCs w:val="24"/>
              </w:rPr>
              <w:t>责令其立即改正，处以2万元以上8万元以下罚款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40" w:type="dxa"/>
          </w:tcPr>
          <w:p>
            <w:pPr>
              <w:widowControl w:val="0"/>
              <w:adjustRightInd/>
              <w:snapToGrid/>
              <w:spacing w:after="0" w:line="440" w:lineRule="exact"/>
              <w:jc w:val="both"/>
              <w:rPr>
                <w:rFonts w:ascii="仿宋" w:hAnsi="仿宋" w:eastAsia="仿宋" w:cs="仿宋"/>
                <w:b/>
                <w:bCs/>
                <w:kern w:val="2"/>
                <w:sz w:val="24"/>
                <w:szCs w:val="24"/>
              </w:rPr>
            </w:pPr>
            <w:r>
              <w:rPr>
                <w:rFonts w:hint="eastAsia" w:ascii="仿宋" w:hAnsi="仿宋" w:eastAsia="仿宋_GB2312" w:cs="仿宋"/>
                <w:b/>
                <w:bCs/>
                <w:kern w:val="2"/>
                <w:sz w:val="24"/>
                <w:szCs w:val="24"/>
              </w:rPr>
              <w:t>严重</w:t>
            </w:r>
          </w:p>
        </w:tc>
        <w:tc>
          <w:tcPr>
            <w:tcW w:w="5595" w:type="dxa"/>
          </w:tcPr>
          <w:p>
            <w:pPr>
              <w:widowControl w:val="0"/>
              <w:adjustRightInd/>
              <w:snapToGrid/>
              <w:spacing w:after="0"/>
              <w:jc w:val="both"/>
              <w:rPr>
                <w:rFonts w:ascii="仿宋" w:hAnsi="仿宋" w:eastAsia="仿宋" w:cs="仿宋"/>
                <w:kern w:val="2"/>
                <w:sz w:val="24"/>
                <w:szCs w:val="24"/>
              </w:rPr>
            </w:pPr>
            <w:r>
              <w:rPr>
                <w:rFonts w:hint="eastAsia" w:ascii="仿宋" w:hAnsi="仿宋" w:eastAsia="仿宋_GB2312" w:cs="仿宋"/>
                <w:kern w:val="2"/>
                <w:sz w:val="24"/>
                <w:szCs w:val="24"/>
              </w:rPr>
              <w:t>使用的非卫生技术人员从事医疗卫生技术工作</w:t>
            </w:r>
            <w:r>
              <w:rPr>
                <w:rFonts w:ascii="仿宋" w:hAnsi="仿宋" w:eastAsia="仿宋_GB2312" w:cs="仿宋"/>
                <w:kern w:val="2"/>
                <w:sz w:val="24"/>
                <w:szCs w:val="24"/>
              </w:rPr>
              <w:t>给患者造成伤害的</w:t>
            </w:r>
          </w:p>
        </w:tc>
        <w:tc>
          <w:tcPr>
            <w:tcW w:w="7139" w:type="dxa"/>
          </w:tcPr>
          <w:p>
            <w:pPr>
              <w:widowControl w:val="0"/>
              <w:adjustRightInd/>
              <w:snapToGrid/>
              <w:spacing w:after="0"/>
              <w:jc w:val="both"/>
              <w:rPr>
                <w:rFonts w:ascii="仿宋" w:hAnsi="仿宋" w:eastAsia="仿宋_GB2312" w:cs="仿宋"/>
                <w:kern w:val="2"/>
                <w:sz w:val="24"/>
                <w:szCs w:val="24"/>
              </w:rPr>
            </w:pPr>
            <w:r>
              <w:rPr>
                <w:rFonts w:hint="eastAsia" w:ascii="仿宋" w:hAnsi="仿宋" w:eastAsia="仿宋_GB2312" w:cs="仿宋"/>
                <w:kern w:val="2"/>
                <w:sz w:val="24"/>
                <w:szCs w:val="24"/>
              </w:rPr>
              <w:t xml:space="preserve">责令其立即改正，处以8万元以上10万元以下罚款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tcPr>
          <w:p>
            <w:pPr>
              <w:widowControl w:val="0"/>
              <w:adjustRightInd/>
              <w:snapToGrid/>
              <w:spacing w:after="0" w:line="440" w:lineRule="exact"/>
              <w:jc w:val="both"/>
              <w:rPr>
                <w:rFonts w:ascii="仿宋" w:hAnsi="仿宋" w:eastAsia="仿宋" w:cs="仿宋"/>
                <w:b/>
                <w:bCs/>
                <w:kern w:val="2"/>
                <w:sz w:val="24"/>
                <w:szCs w:val="24"/>
              </w:rPr>
            </w:pPr>
            <w:r>
              <w:rPr>
                <w:rFonts w:hint="eastAsia" w:ascii="仿宋" w:hAnsi="仿宋" w:eastAsia="仿宋_GB2312" w:cs="仿宋"/>
                <w:b/>
                <w:bCs/>
                <w:kern w:val="2"/>
                <w:sz w:val="24"/>
                <w:szCs w:val="24"/>
              </w:rPr>
              <w:t>特别严重</w:t>
            </w:r>
          </w:p>
        </w:tc>
        <w:tc>
          <w:tcPr>
            <w:tcW w:w="5595" w:type="dxa"/>
          </w:tcPr>
          <w:p>
            <w:pPr>
              <w:widowControl w:val="0"/>
              <w:adjustRightInd/>
              <w:snapToGrid/>
              <w:spacing w:after="0"/>
              <w:jc w:val="both"/>
              <w:rPr>
                <w:rFonts w:ascii="仿宋" w:hAnsi="仿宋" w:eastAsia="仿宋" w:cs="仿宋"/>
                <w:kern w:val="2"/>
                <w:sz w:val="24"/>
                <w:szCs w:val="24"/>
              </w:rPr>
            </w:pPr>
            <w:r>
              <w:rPr>
                <w:rFonts w:hint="eastAsia" w:ascii="仿宋" w:hAnsi="仿宋" w:eastAsia="仿宋_GB2312" w:cs="仿宋"/>
                <w:kern w:val="2"/>
                <w:sz w:val="24"/>
                <w:szCs w:val="24"/>
              </w:rPr>
              <w:t>使用非卫生技术人员从事医疗卫生技术工作的，造成患者死亡的</w:t>
            </w:r>
          </w:p>
        </w:tc>
        <w:tc>
          <w:tcPr>
            <w:tcW w:w="7139" w:type="dxa"/>
          </w:tcPr>
          <w:p>
            <w:pPr>
              <w:widowControl w:val="0"/>
              <w:adjustRightInd/>
              <w:snapToGrid/>
              <w:spacing w:after="0"/>
              <w:jc w:val="both"/>
              <w:rPr>
                <w:rFonts w:ascii="仿宋" w:hAnsi="仿宋" w:eastAsia="仿宋_GB2312" w:cs="仿宋"/>
                <w:kern w:val="2"/>
                <w:sz w:val="24"/>
                <w:szCs w:val="24"/>
              </w:rPr>
            </w:pPr>
            <w:r>
              <w:rPr>
                <w:rFonts w:hint="eastAsia" w:ascii="仿宋" w:hAnsi="仿宋" w:eastAsia="仿宋_GB2312" w:cs="仿宋"/>
                <w:kern w:val="2"/>
                <w:sz w:val="24"/>
                <w:szCs w:val="24"/>
              </w:rPr>
              <w:t>责令其立即改正，处以10万元罚款，情节严重的，吊销其《医疗机构执业许可证》或者责令其停止执业活动</w:t>
            </w:r>
          </w:p>
        </w:tc>
      </w:tr>
    </w:tbl>
    <w:p>
      <w:pPr>
        <w:pStyle w:val="4"/>
        <w:ind w:firstLine="640"/>
        <w:rPr>
          <w:rFonts w:ascii="仿宋" w:hAnsi="仿宋" w:cs="仿宋"/>
          <w:b w:val="0"/>
          <w:bCs/>
          <w:kern w:val="2"/>
        </w:rPr>
      </w:pPr>
    </w:p>
    <w:p>
      <w:pPr>
        <w:pStyle w:val="4"/>
        <w:rPr>
          <w:rFonts w:ascii="仿宋" w:hAnsi="仿宋" w:cs="仿宋"/>
          <w:bCs/>
          <w:kern w:val="2"/>
        </w:rPr>
      </w:pPr>
      <w:bookmarkStart w:id="462" w:name="_Toc132293131"/>
      <w:r>
        <w:rPr>
          <w:rFonts w:hint="eastAsia" w:ascii="仿宋" w:hAnsi="仿宋" w:cs="仿宋"/>
          <w:bCs/>
          <w:kern w:val="2"/>
        </w:rPr>
        <w:t>第二百二十一条 未经批准擅自使用“120”院前医疗急救呼叫号码或者其他带有院前医疗急救呼叫性质号码的</w:t>
      </w:r>
      <w:bookmarkEnd w:id="462"/>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法律依据 ：</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《院前医疗急救管理办法》第三十七条第（一）项  医疗机构有下列情形之一的，由县级以上地方卫生计生行政部门责令改正、通报批评、给予警告；对直接负责的主管人员和其他直接责任人员，根据情节轻重，依法给予警告、记过、降低岗位等级、撤职、开除等处分：</w:t>
      </w:r>
    </w:p>
    <w:p>
      <w:pPr>
        <w:widowControl w:val="0"/>
        <w:adjustRightInd/>
        <w:snapToGrid/>
        <w:spacing w:after="0" w:line="440" w:lineRule="exact"/>
        <w:ind w:firstLine="640"/>
        <w:jc w:val="both"/>
        <w:rPr>
          <w:rFonts w:ascii="华文中宋" w:hAnsi="华文中宋" w:eastAsia="仿宋_GB2312" w:cs="华文中宋"/>
          <w:sz w:val="32"/>
          <w:szCs w:val="28"/>
        </w:rPr>
      </w:pPr>
      <w:r>
        <w:rPr>
          <w:rFonts w:hint="eastAsia" w:ascii="仿宋_GB2312" w:hAnsi="仿宋_GB2312" w:eastAsia="仿宋_GB2312" w:cs="仿宋_GB2312"/>
          <w:kern w:val="2"/>
          <w:sz w:val="32"/>
          <w:szCs w:val="32"/>
        </w:rPr>
        <w:t>（一）未经批准擅自使</w:t>
      </w:r>
      <w:r>
        <w:rPr>
          <w:rFonts w:hint="eastAsia" w:ascii="华文中宋" w:hAnsi="华文中宋" w:eastAsia="仿宋_GB2312" w:cs="华文中宋"/>
          <w:sz w:val="32"/>
          <w:szCs w:val="28"/>
        </w:rPr>
        <w:t>用“120”院前医疗急救呼叫号码或者其他带有院前医疗急救呼叫性质号码的。</w:t>
      </w:r>
    </w:p>
    <w:p>
      <w:pPr>
        <w:widowControl w:val="0"/>
        <w:adjustRightInd/>
        <w:snapToGrid/>
        <w:spacing w:before="156" w:beforeLines="50"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裁量标准</w:t>
      </w:r>
    </w:p>
    <w:tbl>
      <w:tblPr>
        <w:tblStyle w:val="24"/>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5595"/>
        <w:gridCol w:w="7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tcPr>
          <w:p>
            <w:pPr>
              <w:widowControl w:val="0"/>
              <w:adjustRightInd/>
              <w:snapToGrid/>
              <w:spacing w:after="0" w:line="440" w:lineRule="exact"/>
              <w:jc w:val="center"/>
              <w:rPr>
                <w:rFonts w:ascii="Calibri" w:hAnsi="Calibri" w:eastAsia="宋体" w:cs="Times New Roman"/>
                <w:b/>
                <w:bCs/>
                <w:kern w:val="2"/>
                <w:sz w:val="28"/>
                <w:szCs w:val="28"/>
              </w:rPr>
            </w:pPr>
            <w:r>
              <w:rPr>
                <w:rFonts w:hint="eastAsia" w:ascii="Calibri" w:hAnsi="Calibri" w:cs="Times New Roman"/>
                <w:b/>
                <w:bCs/>
                <w:kern w:val="2"/>
                <w:sz w:val="28"/>
                <w:szCs w:val="28"/>
              </w:rPr>
              <w:t>违法程度</w:t>
            </w:r>
          </w:p>
        </w:tc>
        <w:tc>
          <w:tcPr>
            <w:tcW w:w="5595" w:type="dxa"/>
          </w:tcPr>
          <w:p>
            <w:pPr>
              <w:widowControl w:val="0"/>
              <w:adjustRightInd/>
              <w:snapToGrid/>
              <w:spacing w:after="0" w:line="440" w:lineRule="exact"/>
              <w:jc w:val="center"/>
              <w:rPr>
                <w:rFonts w:ascii="Calibri" w:hAnsi="Calibri" w:eastAsia="宋体" w:cs="Times New Roman"/>
                <w:b/>
                <w:bCs/>
                <w:kern w:val="2"/>
                <w:sz w:val="28"/>
                <w:szCs w:val="28"/>
              </w:rPr>
            </w:pPr>
            <w:r>
              <w:rPr>
                <w:rFonts w:hint="eastAsia" w:ascii="Calibri" w:hAnsi="Calibri" w:cs="Times New Roman"/>
                <w:b/>
                <w:bCs/>
                <w:kern w:val="2"/>
                <w:sz w:val="28"/>
                <w:szCs w:val="28"/>
              </w:rPr>
              <w:t>违法后果</w:t>
            </w:r>
          </w:p>
        </w:tc>
        <w:tc>
          <w:tcPr>
            <w:tcW w:w="7139" w:type="dxa"/>
          </w:tcPr>
          <w:p>
            <w:pPr>
              <w:widowControl w:val="0"/>
              <w:adjustRightInd/>
              <w:snapToGrid/>
              <w:spacing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widowControl w:val="0"/>
              <w:adjustRightInd/>
              <w:snapToGrid/>
              <w:spacing w:after="0"/>
              <w:jc w:val="center"/>
              <w:rPr>
                <w:rFonts w:ascii="华文中宋" w:hAnsi="华文中宋" w:eastAsia="仿宋_GB2312" w:cs="华文中宋"/>
                <w:kern w:val="2"/>
                <w:sz w:val="32"/>
                <w:szCs w:val="28"/>
              </w:rPr>
            </w:pPr>
            <w:r>
              <w:rPr>
                <w:rFonts w:hint="eastAsia" w:ascii="仿宋" w:hAnsi="仿宋" w:eastAsia="仿宋_GB2312" w:cs="仿宋"/>
                <w:b/>
                <w:bCs/>
                <w:kern w:val="2"/>
                <w:sz w:val="24"/>
                <w:szCs w:val="24"/>
              </w:rPr>
              <w:t>一般</w:t>
            </w:r>
          </w:p>
        </w:tc>
        <w:tc>
          <w:tcPr>
            <w:tcW w:w="5595" w:type="dxa"/>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未经批准擅自使用“120”院前医疗急救呼叫号码或者其他带有院前医疗急救呼叫性质号码的</w:t>
            </w:r>
          </w:p>
        </w:tc>
        <w:tc>
          <w:tcPr>
            <w:tcW w:w="7139" w:type="dxa"/>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由县级以上地方卫生计生行政部门责令改正、通报批评、给予警告</w:t>
            </w:r>
          </w:p>
        </w:tc>
      </w:tr>
    </w:tbl>
    <w:p>
      <w:pPr>
        <w:widowControl w:val="0"/>
        <w:adjustRightInd/>
        <w:snapToGrid/>
        <w:spacing w:after="0" w:line="440" w:lineRule="exact"/>
        <w:jc w:val="both"/>
        <w:rPr>
          <w:rFonts w:ascii="仿宋" w:hAnsi="仿宋" w:eastAsia="仿宋_GB2312" w:cs="仿宋"/>
          <w:b/>
          <w:bCs/>
          <w:kern w:val="2"/>
          <w:sz w:val="32"/>
          <w:szCs w:val="32"/>
        </w:rPr>
      </w:pPr>
    </w:p>
    <w:p>
      <w:pPr>
        <w:pStyle w:val="4"/>
        <w:rPr>
          <w:rFonts w:ascii="仿宋" w:hAnsi="仿宋" w:cs="仿宋"/>
          <w:bCs/>
          <w:kern w:val="2"/>
        </w:rPr>
      </w:pPr>
      <w:bookmarkStart w:id="463" w:name="_Toc132293132"/>
      <w:r>
        <w:rPr>
          <w:rFonts w:hint="eastAsia" w:ascii="仿宋" w:hAnsi="仿宋" w:cs="仿宋"/>
          <w:bCs/>
          <w:kern w:val="2"/>
        </w:rPr>
        <w:t>第二百二十二条 未经批准擅自使用救护车开展院前医疗急救服务的</w:t>
      </w:r>
      <w:bookmarkEnd w:id="463"/>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法律依据 ：</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《院前医疗急救管理办法》第三十七条第（二）项  医疗机构有下列情形之一的，由县级以上地方卫生计生行政部门责令改正、通报批评、给予警告；对直接负责的主管人员和其他直接责任人员，根据情节轻重，依法给予警告、记过、降低岗位等级、撤职、开除等处分：</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（二）未经批准擅自使用救护车开展院前医疗急救服务的。</w:t>
      </w:r>
    </w:p>
    <w:p>
      <w:pPr>
        <w:widowControl w:val="0"/>
        <w:adjustRightInd/>
        <w:snapToGrid/>
        <w:spacing w:before="156" w:beforeLines="50"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裁量标准</w:t>
      </w:r>
    </w:p>
    <w:tbl>
      <w:tblPr>
        <w:tblStyle w:val="24"/>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5595"/>
        <w:gridCol w:w="7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tcPr>
          <w:p>
            <w:pPr>
              <w:widowControl w:val="0"/>
              <w:adjustRightInd/>
              <w:snapToGrid/>
              <w:spacing w:after="0" w:line="440" w:lineRule="exact"/>
              <w:jc w:val="center"/>
              <w:rPr>
                <w:rFonts w:ascii="Calibri" w:hAnsi="Calibri" w:eastAsia="宋体" w:cs="Times New Roman"/>
                <w:b/>
                <w:bCs/>
                <w:kern w:val="2"/>
                <w:sz w:val="28"/>
                <w:szCs w:val="28"/>
              </w:rPr>
            </w:pPr>
            <w:r>
              <w:rPr>
                <w:rFonts w:hint="eastAsia" w:ascii="Calibri" w:hAnsi="Calibri" w:cs="Times New Roman"/>
                <w:b/>
                <w:bCs/>
                <w:kern w:val="2"/>
                <w:sz w:val="28"/>
                <w:szCs w:val="28"/>
              </w:rPr>
              <w:t>违法程度</w:t>
            </w:r>
          </w:p>
        </w:tc>
        <w:tc>
          <w:tcPr>
            <w:tcW w:w="5595" w:type="dxa"/>
          </w:tcPr>
          <w:p>
            <w:pPr>
              <w:widowControl w:val="0"/>
              <w:adjustRightInd/>
              <w:snapToGrid/>
              <w:spacing w:after="0" w:line="440" w:lineRule="exact"/>
              <w:jc w:val="center"/>
              <w:rPr>
                <w:rFonts w:ascii="Calibri" w:hAnsi="Calibri" w:eastAsia="宋体" w:cs="Times New Roman"/>
                <w:b/>
                <w:bCs/>
                <w:kern w:val="2"/>
                <w:sz w:val="28"/>
                <w:szCs w:val="28"/>
              </w:rPr>
            </w:pPr>
            <w:r>
              <w:rPr>
                <w:rFonts w:hint="eastAsia" w:ascii="Calibri" w:hAnsi="Calibri" w:cs="Times New Roman"/>
                <w:b/>
                <w:bCs/>
                <w:kern w:val="2"/>
                <w:sz w:val="28"/>
                <w:szCs w:val="28"/>
              </w:rPr>
              <w:t>违法后果</w:t>
            </w:r>
          </w:p>
        </w:tc>
        <w:tc>
          <w:tcPr>
            <w:tcW w:w="7139" w:type="dxa"/>
          </w:tcPr>
          <w:p>
            <w:pPr>
              <w:widowControl w:val="0"/>
              <w:adjustRightInd/>
              <w:snapToGrid/>
              <w:spacing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1440" w:type="dxa"/>
            <w:vAlign w:val="center"/>
          </w:tcPr>
          <w:p>
            <w:pPr>
              <w:widowControl w:val="0"/>
              <w:adjustRightInd/>
              <w:snapToGrid/>
              <w:spacing w:after="0" w:line="340" w:lineRule="exact"/>
              <w:jc w:val="center"/>
              <w:rPr>
                <w:rFonts w:ascii="华文中宋" w:hAnsi="华文中宋" w:eastAsia="仿宋_GB2312" w:cs="华文中宋"/>
                <w:kern w:val="2"/>
                <w:sz w:val="32"/>
                <w:szCs w:val="28"/>
              </w:rPr>
            </w:pPr>
            <w:r>
              <w:rPr>
                <w:rFonts w:hint="eastAsia" w:ascii="仿宋" w:hAnsi="仿宋" w:eastAsia="仿宋_GB2312" w:cs="仿宋"/>
                <w:b/>
                <w:bCs/>
                <w:kern w:val="2"/>
                <w:sz w:val="24"/>
                <w:szCs w:val="24"/>
              </w:rPr>
              <w:t>一般</w:t>
            </w:r>
          </w:p>
        </w:tc>
        <w:tc>
          <w:tcPr>
            <w:tcW w:w="5595" w:type="dxa"/>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 xml:space="preserve">未经批准擅自使用救护车开展院前医疗急救服务的 </w:t>
            </w:r>
          </w:p>
        </w:tc>
        <w:tc>
          <w:tcPr>
            <w:tcW w:w="7139"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由县级以上地方卫生计生行政部门责令改正、通报批评、给予警告</w:t>
            </w:r>
          </w:p>
        </w:tc>
      </w:tr>
    </w:tbl>
    <w:p>
      <w:pPr>
        <w:widowControl w:val="0"/>
        <w:adjustRightInd/>
        <w:snapToGrid/>
        <w:spacing w:after="0" w:line="440" w:lineRule="exact"/>
        <w:jc w:val="both"/>
        <w:rPr>
          <w:rFonts w:ascii="仿宋" w:hAnsi="仿宋" w:eastAsia="仿宋_GB2312" w:cs="仿宋"/>
          <w:b/>
          <w:bCs/>
          <w:kern w:val="2"/>
          <w:sz w:val="32"/>
          <w:szCs w:val="32"/>
        </w:rPr>
      </w:pPr>
    </w:p>
    <w:p>
      <w:pPr>
        <w:pStyle w:val="4"/>
        <w:rPr>
          <w:rFonts w:ascii="仿宋" w:hAnsi="仿宋" w:cs="仿宋"/>
          <w:bCs/>
          <w:kern w:val="2"/>
        </w:rPr>
      </w:pPr>
      <w:bookmarkStart w:id="464" w:name="_Toc132293133"/>
      <w:r>
        <w:rPr>
          <w:rFonts w:hint="eastAsia" w:ascii="仿宋" w:hAnsi="仿宋" w:cs="仿宋"/>
          <w:bCs/>
          <w:kern w:val="2"/>
        </w:rPr>
        <w:t>第二百二十三条 急救中心（站）因指挥调度或者费用等因素拒绝、推诿或者延误院前医疗急救服务的</w:t>
      </w:r>
      <w:bookmarkEnd w:id="464"/>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法律依据 ：</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《院前医疗急救管理办法》第三十七条第（三）项 医疗机构有下列情形之一的，由县级以上地方卫生计生行政部门责令改正、通报批评、给予警告；对直接负责的主管人员和其他直接责任人员，根据情节轻重，依法给予警告、记过、降低岗位等级、撤职、开除等处分：</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（三）急救中心（站）因指挥调度或者费用等因素拒绝、推诿或者延误院前医疗急救服务的。</w:t>
      </w:r>
    </w:p>
    <w:p>
      <w:pPr>
        <w:widowControl w:val="0"/>
        <w:adjustRightInd/>
        <w:snapToGrid/>
        <w:spacing w:before="156" w:beforeLines="50"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裁量标准</w:t>
      </w:r>
    </w:p>
    <w:tbl>
      <w:tblPr>
        <w:tblStyle w:val="24"/>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5595"/>
        <w:gridCol w:w="7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tcPr>
          <w:p>
            <w:pPr>
              <w:widowControl w:val="0"/>
              <w:adjustRightInd/>
              <w:snapToGrid/>
              <w:spacing w:after="0" w:line="440" w:lineRule="exact"/>
              <w:jc w:val="center"/>
              <w:rPr>
                <w:rFonts w:ascii="Calibri" w:hAnsi="Calibri" w:eastAsia="宋体" w:cs="Times New Roman"/>
                <w:b/>
                <w:bCs/>
                <w:kern w:val="2"/>
                <w:sz w:val="28"/>
                <w:szCs w:val="28"/>
              </w:rPr>
            </w:pPr>
            <w:r>
              <w:rPr>
                <w:rFonts w:hint="eastAsia" w:ascii="Calibri" w:hAnsi="Calibri" w:cs="Times New Roman"/>
                <w:b/>
                <w:bCs/>
                <w:kern w:val="2"/>
                <w:sz w:val="28"/>
                <w:szCs w:val="28"/>
              </w:rPr>
              <w:t>违法程度</w:t>
            </w:r>
          </w:p>
        </w:tc>
        <w:tc>
          <w:tcPr>
            <w:tcW w:w="5595" w:type="dxa"/>
          </w:tcPr>
          <w:p>
            <w:pPr>
              <w:widowControl w:val="0"/>
              <w:adjustRightInd/>
              <w:snapToGrid/>
              <w:spacing w:after="0" w:line="440" w:lineRule="exact"/>
              <w:jc w:val="center"/>
              <w:rPr>
                <w:rFonts w:ascii="Calibri" w:hAnsi="Calibri" w:eastAsia="宋体" w:cs="Times New Roman"/>
                <w:b/>
                <w:bCs/>
                <w:kern w:val="2"/>
                <w:sz w:val="28"/>
                <w:szCs w:val="28"/>
              </w:rPr>
            </w:pPr>
            <w:r>
              <w:rPr>
                <w:rFonts w:hint="eastAsia" w:ascii="Calibri" w:hAnsi="Calibri" w:cs="Times New Roman"/>
                <w:b/>
                <w:bCs/>
                <w:kern w:val="2"/>
                <w:sz w:val="28"/>
                <w:szCs w:val="28"/>
              </w:rPr>
              <w:t>违法后果</w:t>
            </w:r>
          </w:p>
        </w:tc>
        <w:tc>
          <w:tcPr>
            <w:tcW w:w="7139" w:type="dxa"/>
          </w:tcPr>
          <w:p>
            <w:pPr>
              <w:widowControl w:val="0"/>
              <w:adjustRightInd/>
              <w:snapToGrid/>
              <w:spacing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widowControl w:val="0"/>
              <w:adjustRightInd/>
              <w:snapToGrid/>
              <w:spacing w:after="0"/>
              <w:jc w:val="center"/>
              <w:rPr>
                <w:rFonts w:ascii="仿宋" w:hAnsi="仿宋" w:eastAsia="仿宋" w:cs="仿宋"/>
                <w:b/>
                <w:bCs/>
                <w:kern w:val="2"/>
                <w:sz w:val="24"/>
                <w:szCs w:val="24"/>
              </w:rPr>
            </w:pPr>
            <w:r>
              <w:rPr>
                <w:rFonts w:hint="eastAsia" w:ascii="仿宋" w:hAnsi="仿宋" w:eastAsia="仿宋_GB2312" w:cs="仿宋"/>
                <w:b/>
                <w:bCs/>
                <w:kern w:val="2"/>
                <w:sz w:val="24"/>
                <w:szCs w:val="24"/>
              </w:rPr>
              <w:t>一般</w:t>
            </w:r>
          </w:p>
        </w:tc>
        <w:tc>
          <w:tcPr>
            <w:tcW w:w="5595" w:type="dxa"/>
            <w:vAlign w:val="center"/>
          </w:tcPr>
          <w:p>
            <w:pPr>
              <w:widowControl w:val="0"/>
              <w:adjustRightInd/>
              <w:snapToGrid/>
              <w:spacing w:after="0"/>
              <w:jc w:val="both"/>
              <w:rPr>
                <w:rFonts w:ascii="仿宋" w:hAnsi="仿宋" w:eastAsia="仿宋" w:cs="仿宋"/>
                <w:kern w:val="2"/>
                <w:sz w:val="24"/>
                <w:szCs w:val="24"/>
              </w:rPr>
            </w:pPr>
            <w:r>
              <w:rPr>
                <w:rFonts w:hint="eastAsia" w:ascii="仿宋" w:hAnsi="仿宋" w:eastAsia="仿宋_GB2312" w:cs="仿宋"/>
                <w:kern w:val="2"/>
                <w:sz w:val="24"/>
                <w:szCs w:val="24"/>
              </w:rPr>
              <w:t xml:space="preserve">急救中心（站）因指挥调度或者费用等因素拒绝、推诿或者延误院前医疗急救服务的 </w:t>
            </w:r>
          </w:p>
        </w:tc>
        <w:tc>
          <w:tcPr>
            <w:tcW w:w="7139" w:type="dxa"/>
            <w:vAlign w:val="center"/>
          </w:tcPr>
          <w:p>
            <w:pPr>
              <w:widowControl w:val="0"/>
              <w:adjustRightInd/>
              <w:snapToGrid/>
              <w:spacing w:after="0"/>
              <w:jc w:val="both"/>
              <w:rPr>
                <w:rFonts w:ascii="仿宋" w:hAnsi="仿宋" w:eastAsia="仿宋_GB2312" w:cs="仿宋"/>
                <w:kern w:val="2"/>
                <w:sz w:val="24"/>
                <w:szCs w:val="24"/>
              </w:rPr>
            </w:pPr>
            <w:r>
              <w:rPr>
                <w:rFonts w:hint="eastAsia" w:ascii="仿宋" w:hAnsi="仿宋" w:eastAsia="仿宋_GB2312" w:cs="仿宋"/>
                <w:kern w:val="2"/>
                <w:sz w:val="24"/>
                <w:szCs w:val="24"/>
              </w:rPr>
              <w:t>由县级以上地方卫生计生行政部门责令改正、通报批评、给予警告</w:t>
            </w:r>
          </w:p>
        </w:tc>
      </w:tr>
    </w:tbl>
    <w:p>
      <w:pPr>
        <w:widowControl w:val="0"/>
        <w:adjustRightInd/>
        <w:snapToGrid/>
        <w:spacing w:after="0" w:line="440" w:lineRule="exact"/>
        <w:jc w:val="both"/>
        <w:rPr>
          <w:rFonts w:ascii="仿宋" w:hAnsi="仿宋" w:eastAsia="仿宋_GB2312" w:cs="仿宋"/>
          <w:b/>
          <w:bCs/>
          <w:kern w:val="2"/>
          <w:sz w:val="32"/>
          <w:szCs w:val="32"/>
        </w:rPr>
      </w:pPr>
    </w:p>
    <w:p>
      <w:pPr>
        <w:pStyle w:val="4"/>
        <w:rPr>
          <w:rFonts w:ascii="仿宋" w:hAnsi="仿宋" w:cs="仿宋"/>
          <w:bCs/>
          <w:kern w:val="2"/>
        </w:rPr>
      </w:pPr>
    </w:p>
    <w:p>
      <w:pPr>
        <w:pStyle w:val="4"/>
        <w:rPr>
          <w:rFonts w:ascii="仿宋" w:hAnsi="仿宋" w:cs="仿宋"/>
          <w:bCs/>
          <w:kern w:val="2"/>
        </w:rPr>
      </w:pPr>
      <w:bookmarkStart w:id="465" w:name="_Toc132293134"/>
      <w:r>
        <w:rPr>
          <w:rFonts w:hint="eastAsia" w:ascii="仿宋" w:hAnsi="仿宋" w:cs="仿宋"/>
          <w:bCs/>
          <w:kern w:val="2"/>
        </w:rPr>
        <w:t>第二百二十四条 违反《院前医疗急救管理办法》其他规定的</w:t>
      </w:r>
      <w:bookmarkEnd w:id="465"/>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法律依据 ：</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《院前医疗急救管理办法》第三十七条  医疗机构有下列情形之一的，由县级以上地方卫生计生行政部门责令改正、通报批评、给予警告；对直接负责的主管人员和其他直接责任人员，根据情节轻重，依法给予警告、记过、降低岗位等级、撤职、开除等处分：</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（四）违反本办法其他规定的。</w:t>
      </w:r>
    </w:p>
    <w:p>
      <w:pPr>
        <w:widowControl w:val="0"/>
        <w:adjustRightInd/>
        <w:snapToGrid/>
        <w:spacing w:before="156" w:beforeLines="50"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裁量标准</w:t>
      </w:r>
    </w:p>
    <w:tbl>
      <w:tblPr>
        <w:tblStyle w:val="24"/>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5595"/>
        <w:gridCol w:w="7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tcPr>
          <w:p>
            <w:pPr>
              <w:widowControl w:val="0"/>
              <w:adjustRightInd/>
              <w:snapToGrid/>
              <w:spacing w:after="0" w:line="440" w:lineRule="exact"/>
              <w:jc w:val="center"/>
              <w:rPr>
                <w:rFonts w:ascii="Calibri" w:hAnsi="Calibri" w:eastAsia="宋体" w:cs="Times New Roman"/>
                <w:b/>
                <w:bCs/>
                <w:kern w:val="2"/>
                <w:sz w:val="28"/>
                <w:szCs w:val="28"/>
              </w:rPr>
            </w:pPr>
            <w:r>
              <w:rPr>
                <w:rFonts w:hint="eastAsia" w:ascii="Calibri" w:hAnsi="Calibri" w:cs="Times New Roman"/>
                <w:b/>
                <w:bCs/>
                <w:kern w:val="2"/>
                <w:sz w:val="28"/>
                <w:szCs w:val="28"/>
              </w:rPr>
              <w:t>违法程度</w:t>
            </w:r>
          </w:p>
        </w:tc>
        <w:tc>
          <w:tcPr>
            <w:tcW w:w="5595" w:type="dxa"/>
          </w:tcPr>
          <w:p>
            <w:pPr>
              <w:widowControl w:val="0"/>
              <w:adjustRightInd/>
              <w:snapToGrid/>
              <w:spacing w:after="0" w:line="440" w:lineRule="exact"/>
              <w:jc w:val="center"/>
              <w:rPr>
                <w:rFonts w:ascii="Calibri" w:hAnsi="Calibri" w:eastAsia="宋体" w:cs="Times New Roman"/>
                <w:b/>
                <w:bCs/>
                <w:kern w:val="2"/>
                <w:sz w:val="28"/>
                <w:szCs w:val="28"/>
              </w:rPr>
            </w:pPr>
            <w:r>
              <w:rPr>
                <w:rFonts w:hint="eastAsia" w:ascii="Calibri" w:hAnsi="Calibri" w:cs="Times New Roman"/>
                <w:b/>
                <w:bCs/>
                <w:kern w:val="2"/>
                <w:sz w:val="28"/>
                <w:szCs w:val="28"/>
              </w:rPr>
              <w:t>违法后果</w:t>
            </w:r>
          </w:p>
        </w:tc>
        <w:tc>
          <w:tcPr>
            <w:tcW w:w="7139" w:type="dxa"/>
          </w:tcPr>
          <w:p>
            <w:pPr>
              <w:widowControl w:val="0"/>
              <w:adjustRightInd/>
              <w:snapToGrid/>
              <w:spacing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440" w:type="dxa"/>
            <w:vAlign w:val="center"/>
          </w:tcPr>
          <w:p>
            <w:pPr>
              <w:widowControl w:val="0"/>
              <w:adjustRightInd/>
              <w:snapToGrid/>
              <w:spacing w:after="0" w:line="340" w:lineRule="exact"/>
              <w:jc w:val="center"/>
              <w:rPr>
                <w:rFonts w:ascii="华文中宋" w:hAnsi="华文中宋" w:eastAsia="仿宋_GB2312" w:cs="华文中宋"/>
                <w:kern w:val="2"/>
                <w:sz w:val="32"/>
                <w:szCs w:val="28"/>
              </w:rPr>
            </w:pPr>
            <w:r>
              <w:rPr>
                <w:rFonts w:hint="eastAsia" w:ascii="仿宋" w:hAnsi="仿宋" w:eastAsia="仿宋_GB2312" w:cs="仿宋"/>
                <w:b/>
                <w:bCs/>
                <w:kern w:val="2"/>
                <w:sz w:val="24"/>
                <w:szCs w:val="24"/>
              </w:rPr>
              <w:t>一般</w:t>
            </w:r>
          </w:p>
        </w:tc>
        <w:tc>
          <w:tcPr>
            <w:tcW w:w="5595" w:type="dxa"/>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违反本办法其他规定的</w:t>
            </w:r>
          </w:p>
        </w:tc>
        <w:tc>
          <w:tcPr>
            <w:tcW w:w="7139"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由县级以上地方卫生计生行政部门责令改正、通报批评、给予警告</w:t>
            </w:r>
          </w:p>
        </w:tc>
      </w:tr>
    </w:tbl>
    <w:p>
      <w:pPr>
        <w:pStyle w:val="3"/>
        <w:spacing w:line="440" w:lineRule="exact"/>
        <w:rPr>
          <w:rFonts w:ascii="楷体_GB2312" w:hAnsi="楷体" w:eastAsia="楷体_GB2312" w:cs="楷体"/>
          <w:b w:val="0"/>
          <w:bCs w:val="0"/>
          <w:kern w:val="2"/>
        </w:rPr>
      </w:pPr>
    </w:p>
    <w:p>
      <w:pPr>
        <w:pStyle w:val="3"/>
        <w:spacing w:line="440" w:lineRule="exact"/>
        <w:ind w:firstLine="642" w:firstLineChars="200"/>
        <w:rPr>
          <w:rFonts w:ascii="楷体_GB2312" w:hAnsi="楷体" w:eastAsia="楷体_GB2312" w:cs="楷体"/>
          <w:bCs w:val="0"/>
          <w:kern w:val="2"/>
        </w:rPr>
      </w:pPr>
      <w:bookmarkStart w:id="466" w:name="_Toc132293135"/>
      <w:r>
        <w:rPr>
          <w:rFonts w:hint="eastAsia" w:ascii="楷体_GB2312" w:hAnsi="楷体" w:eastAsia="楷体_GB2312" w:cs="楷体"/>
          <w:bCs w:val="0"/>
          <w:kern w:val="2"/>
        </w:rPr>
        <w:t>（十五）《中华人民共和国广告法》</w:t>
      </w:r>
      <w:bookmarkEnd w:id="466"/>
    </w:p>
    <w:p>
      <w:pPr>
        <w:pStyle w:val="4"/>
        <w:rPr>
          <w:rFonts w:ascii="仿宋" w:hAnsi="仿宋" w:cs="仿宋"/>
          <w:bCs/>
          <w:kern w:val="2"/>
        </w:rPr>
      </w:pPr>
      <w:bookmarkStart w:id="467" w:name="_Toc132293136"/>
      <w:r>
        <w:rPr>
          <w:rFonts w:hint="eastAsia" w:ascii="仿宋" w:hAnsi="仿宋" w:cs="仿宋"/>
          <w:bCs/>
          <w:kern w:val="2"/>
        </w:rPr>
        <w:t>第二百二十五条 医疗机构发布虚假医疗广告的</w:t>
      </w:r>
      <w:bookmarkEnd w:id="467"/>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法律依据：</w:t>
      </w:r>
    </w:p>
    <w:p>
      <w:pPr>
        <w:widowControl w:val="0"/>
        <w:adjustRightInd/>
        <w:snapToGrid/>
        <w:spacing w:after="0" w:line="440" w:lineRule="exact"/>
        <w:ind w:firstLine="641"/>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《中华人民共和国广告法》第五十五条第一款、第二款  违反本法规定，发布虚假广告的，由市场监督管理部门责令停止发布广告，责令广告主在相应范围内消除影响，处广告费用三倍以上五倍以下的罚款，广告费用无法计算或者明显偏低的，处二十万元以上一百万元以下的罚款；两年内有三次以上违法行为或者有其他严重情节的，处广告费用五倍以上十倍以下的罚款，广告费用无法计算或者明显偏低的，处一百万元以上二百万元以下的罚款，可以吊销营业执照，并由广告审查机关撤销广告审查批准文件、一年内不受理其广告审查申请。医疗机构有前款规定违法行为，情节严重的，除由市场监督管理部依照本法处罚外，卫生行政部门可以吊销诊疗科目或者吊销医疗机构执业许可证。</w:t>
      </w:r>
    </w:p>
    <w:p>
      <w:pPr>
        <w:widowControl w:val="0"/>
        <w:adjustRightInd/>
        <w:snapToGrid/>
        <w:spacing w:before="156" w:beforeLines="50"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裁量标准</w:t>
      </w:r>
    </w:p>
    <w:tbl>
      <w:tblPr>
        <w:tblStyle w:val="23"/>
        <w:tblW w:w="1403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9"/>
        <w:gridCol w:w="7523"/>
        <w:gridCol w:w="4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549" w:type="dxa"/>
            <w:vAlign w:val="center"/>
          </w:tcPr>
          <w:p>
            <w:pPr>
              <w:widowControl w:val="0"/>
              <w:adjustRightInd/>
              <w:snapToGrid/>
              <w:spacing w:after="0" w:line="440" w:lineRule="exact"/>
              <w:jc w:val="center"/>
              <w:rPr>
                <w:rFonts w:ascii="Calibri" w:hAnsi="Calibri" w:eastAsia="宋体" w:cs="Times New Roman"/>
                <w:b/>
                <w:bCs/>
                <w:kern w:val="2"/>
                <w:sz w:val="28"/>
                <w:szCs w:val="28"/>
              </w:rPr>
            </w:pPr>
            <w:r>
              <w:rPr>
                <w:rFonts w:ascii="Calibri" w:hAnsi="Calibri" w:cs="Times New Roman"/>
                <w:b/>
                <w:bCs/>
                <w:kern w:val="2"/>
                <w:sz w:val="28"/>
                <w:szCs w:val="28"/>
              </w:rPr>
              <w:t>违法程度</w:t>
            </w:r>
          </w:p>
        </w:tc>
        <w:tc>
          <w:tcPr>
            <w:tcW w:w="7523" w:type="dxa"/>
            <w:vAlign w:val="center"/>
          </w:tcPr>
          <w:p>
            <w:pPr>
              <w:widowControl w:val="0"/>
              <w:adjustRightInd/>
              <w:snapToGrid/>
              <w:spacing w:after="0" w:line="440" w:lineRule="exact"/>
              <w:jc w:val="center"/>
              <w:rPr>
                <w:rFonts w:ascii="Calibri" w:hAnsi="Calibri" w:eastAsia="宋体" w:cs="Times New Roman"/>
                <w:b/>
                <w:bCs/>
                <w:kern w:val="2"/>
                <w:sz w:val="28"/>
                <w:szCs w:val="28"/>
              </w:rPr>
            </w:pPr>
            <w:r>
              <w:rPr>
                <w:rFonts w:ascii="Calibri" w:hAnsi="Calibri" w:cs="Times New Roman"/>
                <w:b/>
                <w:bCs/>
                <w:kern w:val="2"/>
                <w:sz w:val="28"/>
                <w:szCs w:val="28"/>
              </w:rPr>
              <w:t>情节后果</w:t>
            </w:r>
          </w:p>
        </w:tc>
        <w:tc>
          <w:tcPr>
            <w:tcW w:w="4962" w:type="dxa"/>
            <w:vAlign w:val="center"/>
          </w:tcPr>
          <w:p>
            <w:pPr>
              <w:widowControl w:val="0"/>
              <w:adjustRightInd/>
              <w:snapToGrid/>
              <w:spacing w:after="0" w:line="440" w:lineRule="exact"/>
              <w:jc w:val="center"/>
              <w:rPr>
                <w:rFonts w:ascii="Calibri" w:hAnsi="Calibri" w:cs="Times New Roman"/>
                <w:b/>
                <w:bCs/>
                <w:kern w:val="2"/>
                <w:sz w:val="28"/>
                <w:szCs w:val="28"/>
              </w:rPr>
            </w:pPr>
            <w:r>
              <w:rPr>
                <w:rFonts w:ascii="Calibri" w:hAnsi="Calibri" w:cs="Times New Roman"/>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1549" w:type="dxa"/>
            <w:vAlign w:val="center"/>
          </w:tcPr>
          <w:p>
            <w:pPr>
              <w:widowControl w:val="0"/>
              <w:adjustRightInd/>
              <w:snapToGrid/>
              <w:spacing w:after="0" w:line="3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严重</w:t>
            </w:r>
          </w:p>
        </w:tc>
        <w:tc>
          <w:tcPr>
            <w:tcW w:w="7523" w:type="dxa"/>
            <w:vAlign w:val="center"/>
          </w:tcPr>
          <w:p>
            <w:pPr>
              <w:adjustRightInd/>
              <w:snapToGrid/>
              <w:spacing w:after="0" w:line="340" w:lineRule="exact"/>
              <w:rPr>
                <w:rFonts w:ascii="仿宋" w:hAnsi="仿宋" w:eastAsia="仿宋" w:cs="仿宋"/>
                <w:kern w:val="2"/>
                <w:sz w:val="24"/>
                <w:szCs w:val="24"/>
              </w:rPr>
            </w:pPr>
            <w:r>
              <w:rPr>
                <w:rFonts w:hint="eastAsia" w:ascii="仿宋" w:hAnsi="仿宋" w:eastAsia="仿宋_GB2312" w:cs="仿宋"/>
                <w:kern w:val="2"/>
                <w:sz w:val="24"/>
                <w:szCs w:val="24"/>
              </w:rPr>
              <w:t>医疗机构发布虚假医疗广告，市场监督管理部门认定情节严重的</w:t>
            </w:r>
          </w:p>
        </w:tc>
        <w:tc>
          <w:tcPr>
            <w:tcW w:w="4962" w:type="dxa"/>
            <w:vAlign w:val="center"/>
          </w:tcPr>
          <w:p>
            <w:pPr>
              <w:adjustRightInd/>
              <w:snapToGrid/>
              <w:spacing w:after="0" w:line="340" w:lineRule="exact"/>
              <w:rPr>
                <w:rFonts w:ascii="仿宋" w:hAnsi="仿宋" w:eastAsia="仿宋_GB2312" w:cs="仿宋"/>
                <w:kern w:val="2"/>
                <w:sz w:val="24"/>
                <w:szCs w:val="24"/>
              </w:rPr>
            </w:pPr>
            <w:r>
              <w:rPr>
                <w:rFonts w:hint="eastAsia" w:ascii="仿宋" w:hAnsi="仿宋" w:eastAsia="仿宋_GB2312" w:cs="仿宋"/>
                <w:kern w:val="2"/>
                <w:sz w:val="24"/>
                <w:szCs w:val="24"/>
              </w:rPr>
              <w:t>吊销诊疗科目或者医疗机构执业许可证</w:t>
            </w:r>
          </w:p>
        </w:tc>
      </w:tr>
    </w:tbl>
    <w:p>
      <w:pPr>
        <w:widowControl w:val="0"/>
        <w:adjustRightInd/>
        <w:snapToGrid/>
        <w:spacing w:after="0" w:line="440" w:lineRule="exact"/>
        <w:jc w:val="both"/>
        <w:rPr>
          <w:rFonts w:ascii="仿宋" w:hAnsi="仿宋" w:eastAsia="仿宋_GB2312" w:cs="仿宋"/>
          <w:b/>
          <w:bCs/>
          <w:kern w:val="2"/>
          <w:sz w:val="32"/>
          <w:szCs w:val="32"/>
        </w:rPr>
      </w:pPr>
    </w:p>
    <w:p>
      <w:pPr>
        <w:pStyle w:val="4"/>
        <w:rPr>
          <w:rFonts w:ascii="仿宋" w:hAnsi="仿宋" w:cs="仿宋"/>
          <w:bCs/>
          <w:kern w:val="2"/>
        </w:rPr>
      </w:pPr>
      <w:bookmarkStart w:id="468" w:name="_Toc132293137"/>
      <w:r>
        <w:rPr>
          <w:rFonts w:hint="eastAsia" w:ascii="仿宋" w:hAnsi="仿宋" w:cs="仿宋"/>
          <w:bCs/>
          <w:kern w:val="2"/>
        </w:rPr>
        <w:t>第二百二十六条 医疗机构发布违反《中华人民共和国广告法》第十六条规定的医疗广告的</w:t>
      </w:r>
      <w:bookmarkEnd w:id="468"/>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法律依据：</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1、《中华人民共和国广告法》第五十八条第一款第（一）项 有下列行为之一的，由市场监督管理部门责令停止发布广告，责令广告主在相应范围内消除影响，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可以吊销营业执照，并由广告审查机关撤销广告审查批准文件、一年内不受理其广告审查申请。</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（一） 违反本法第十六条规定发布医疗、药品、医疗器械广告的；</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医疗机构有前款规定违法行为，情节严重的，除由市场监督管理部门依照本法处罚外，卫生行政部门可以吊销诊疗科目或者吊销医疗机构执业许可证。</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2、《中华人民共和国广告法》第十六条第一款  医疗、药品、医疗器械广告不得含有下列内容：（一） 表示功效、安全性的断言或者保证；（二）说明治愈率或者有效率；（三） 与其他药品、医疗器械的功效和安全性或者其他医疗机构比较；（四） 利用广告代言人作推荐、证明；（五） 法律、行政法规规定禁止的其他内容。</w:t>
      </w:r>
    </w:p>
    <w:p>
      <w:pPr>
        <w:widowControl w:val="0"/>
        <w:adjustRightInd/>
        <w:snapToGrid/>
        <w:spacing w:before="156" w:beforeLines="50" w:after="0" w:line="440" w:lineRule="exact"/>
        <w:jc w:val="center"/>
        <w:rPr>
          <w:rFonts w:ascii="Calibri" w:hAnsi="Calibri" w:cs="Times New Roman"/>
          <w:b/>
          <w:bCs/>
          <w:kern w:val="2"/>
          <w:sz w:val="28"/>
          <w:szCs w:val="28"/>
        </w:rPr>
      </w:pPr>
      <w:r>
        <w:rPr>
          <w:rFonts w:ascii="Calibri" w:hAnsi="Calibri" w:cs="Times New Roman"/>
          <w:b/>
          <w:bCs/>
          <w:kern w:val="2"/>
          <w:sz w:val="28"/>
          <w:szCs w:val="28"/>
        </w:rPr>
        <w:t>裁量标准</w:t>
      </w:r>
    </w:p>
    <w:tbl>
      <w:tblPr>
        <w:tblStyle w:val="23"/>
        <w:tblW w:w="1445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7513"/>
        <w:gridCol w:w="5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418" w:type="dxa"/>
            <w:vAlign w:val="center"/>
          </w:tcPr>
          <w:p>
            <w:pPr>
              <w:widowControl w:val="0"/>
              <w:adjustRightInd/>
              <w:snapToGrid/>
              <w:spacing w:after="0" w:line="440" w:lineRule="exact"/>
              <w:jc w:val="center"/>
              <w:rPr>
                <w:rFonts w:ascii="Calibri" w:hAnsi="Calibri" w:eastAsia="宋体" w:cs="Times New Roman"/>
                <w:b/>
                <w:bCs/>
                <w:kern w:val="2"/>
                <w:sz w:val="28"/>
                <w:szCs w:val="28"/>
              </w:rPr>
            </w:pPr>
            <w:r>
              <w:rPr>
                <w:rFonts w:ascii="Calibri" w:hAnsi="Calibri" w:cs="Times New Roman"/>
                <w:b/>
                <w:bCs/>
                <w:kern w:val="2"/>
                <w:sz w:val="28"/>
                <w:szCs w:val="28"/>
              </w:rPr>
              <w:t>违法程度</w:t>
            </w:r>
          </w:p>
        </w:tc>
        <w:tc>
          <w:tcPr>
            <w:tcW w:w="7513" w:type="dxa"/>
            <w:vAlign w:val="center"/>
          </w:tcPr>
          <w:p>
            <w:pPr>
              <w:widowControl w:val="0"/>
              <w:adjustRightInd/>
              <w:snapToGrid/>
              <w:spacing w:after="0" w:line="440" w:lineRule="exact"/>
              <w:jc w:val="center"/>
              <w:rPr>
                <w:rFonts w:ascii="Calibri" w:hAnsi="Calibri" w:eastAsia="宋体" w:cs="Times New Roman"/>
                <w:b/>
                <w:bCs/>
                <w:kern w:val="2"/>
                <w:sz w:val="28"/>
                <w:szCs w:val="28"/>
              </w:rPr>
            </w:pPr>
            <w:r>
              <w:rPr>
                <w:rFonts w:ascii="Calibri" w:hAnsi="Calibri" w:cs="Times New Roman"/>
                <w:b/>
                <w:bCs/>
                <w:kern w:val="2"/>
                <w:sz w:val="28"/>
                <w:szCs w:val="28"/>
              </w:rPr>
              <w:t>情节后果</w:t>
            </w:r>
          </w:p>
        </w:tc>
        <w:tc>
          <w:tcPr>
            <w:tcW w:w="5528" w:type="dxa"/>
            <w:vAlign w:val="center"/>
          </w:tcPr>
          <w:p>
            <w:pPr>
              <w:widowControl w:val="0"/>
              <w:adjustRightInd/>
              <w:snapToGrid/>
              <w:spacing w:after="0" w:line="440" w:lineRule="exact"/>
              <w:jc w:val="center"/>
              <w:rPr>
                <w:rFonts w:ascii="Calibri" w:hAnsi="Calibri" w:cs="Times New Roman"/>
                <w:b/>
                <w:bCs/>
                <w:kern w:val="2"/>
                <w:sz w:val="28"/>
                <w:szCs w:val="28"/>
              </w:rPr>
            </w:pPr>
            <w:r>
              <w:rPr>
                <w:rFonts w:ascii="Calibri" w:hAnsi="Calibri" w:cs="Times New Roman"/>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1418" w:type="dxa"/>
            <w:vAlign w:val="center"/>
          </w:tcPr>
          <w:p>
            <w:pPr>
              <w:adjustRightInd/>
              <w:snapToGrid/>
              <w:spacing w:after="0" w:line="340" w:lineRule="exact"/>
              <w:jc w:val="center"/>
              <w:rPr>
                <w:rFonts w:ascii="仿宋" w:hAnsi="仿宋" w:eastAsia="仿宋" w:cs="仿宋"/>
                <w:kern w:val="2"/>
                <w:sz w:val="24"/>
                <w:szCs w:val="24"/>
              </w:rPr>
            </w:pPr>
            <w:r>
              <w:rPr>
                <w:rFonts w:hint="eastAsia" w:ascii="仿宋" w:hAnsi="仿宋" w:eastAsia="仿宋_GB2312" w:cs="仿宋"/>
                <w:b/>
                <w:bCs/>
                <w:kern w:val="2"/>
                <w:sz w:val="24"/>
                <w:szCs w:val="24"/>
              </w:rPr>
              <w:t>严重</w:t>
            </w:r>
          </w:p>
        </w:tc>
        <w:tc>
          <w:tcPr>
            <w:tcW w:w="7513" w:type="dxa"/>
            <w:vAlign w:val="center"/>
          </w:tcPr>
          <w:p>
            <w:pPr>
              <w:adjustRightInd/>
              <w:snapToGrid/>
              <w:spacing w:after="0" w:line="340" w:lineRule="exact"/>
              <w:rPr>
                <w:rFonts w:ascii="仿宋" w:hAnsi="仿宋" w:eastAsia="仿宋" w:cs="仿宋"/>
                <w:kern w:val="2"/>
                <w:sz w:val="24"/>
                <w:szCs w:val="24"/>
              </w:rPr>
            </w:pPr>
            <w:r>
              <w:rPr>
                <w:rFonts w:hint="eastAsia" w:ascii="仿宋" w:hAnsi="仿宋" w:eastAsia="仿宋_GB2312" w:cs="仿宋"/>
                <w:kern w:val="2"/>
                <w:sz w:val="24"/>
                <w:szCs w:val="24"/>
              </w:rPr>
              <w:t>医疗机构发布违反《中华人民共和国广告法》第十六条第一款规定的医疗广告的，市场监督管理部门认定情节严重的</w:t>
            </w:r>
          </w:p>
        </w:tc>
        <w:tc>
          <w:tcPr>
            <w:tcW w:w="5528" w:type="dxa"/>
            <w:vAlign w:val="center"/>
          </w:tcPr>
          <w:p>
            <w:pPr>
              <w:adjustRightInd/>
              <w:snapToGrid/>
              <w:spacing w:after="0" w:line="340" w:lineRule="exact"/>
              <w:rPr>
                <w:rFonts w:ascii="仿宋" w:hAnsi="仿宋" w:eastAsia="仿宋_GB2312" w:cs="仿宋"/>
                <w:kern w:val="2"/>
                <w:sz w:val="24"/>
                <w:szCs w:val="24"/>
              </w:rPr>
            </w:pPr>
            <w:r>
              <w:rPr>
                <w:rFonts w:hint="eastAsia" w:ascii="仿宋" w:hAnsi="仿宋" w:eastAsia="仿宋_GB2312" w:cs="仿宋"/>
                <w:kern w:val="2"/>
                <w:sz w:val="24"/>
                <w:szCs w:val="24"/>
              </w:rPr>
              <w:t>吊销诊疗科目或者医疗机构执业许可证</w:t>
            </w:r>
          </w:p>
        </w:tc>
      </w:tr>
    </w:tbl>
    <w:p>
      <w:pPr>
        <w:pStyle w:val="3"/>
        <w:spacing w:before="0" w:after="0" w:line="440" w:lineRule="exact"/>
        <w:rPr>
          <w:rFonts w:ascii="楷体_GB2312" w:hAnsi="楷体" w:eastAsia="楷体_GB2312" w:cs="楷体"/>
          <w:b w:val="0"/>
          <w:bCs w:val="0"/>
          <w:kern w:val="2"/>
        </w:rPr>
      </w:pPr>
    </w:p>
    <w:p>
      <w:pPr>
        <w:pStyle w:val="3"/>
        <w:spacing w:line="440" w:lineRule="exact"/>
        <w:ind w:firstLine="642" w:firstLineChars="200"/>
        <w:rPr>
          <w:rFonts w:ascii="楷体_GB2312" w:hAnsi="楷体" w:eastAsia="楷体_GB2312" w:cs="楷体"/>
          <w:bCs w:val="0"/>
          <w:kern w:val="2"/>
        </w:rPr>
      </w:pPr>
      <w:bookmarkStart w:id="469" w:name="_Toc132293138"/>
      <w:r>
        <w:rPr>
          <w:rFonts w:hint="eastAsia" w:ascii="楷体_GB2312" w:hAnsi="楷体" w:eastAsia="楷体_GB2312" w:cs="楷体"/>
          <w:bCs w:val="0"/>
          <w:kern w:val="2"/>
        </w:rPr>
        <w:t>（十六）《性病防治管理办法》</w:t>
      </w:r>
      <w:bookmarkEnd w:id="469"/>
    </w:p>
    <w:p>
      <w:pPr>
        <w:pStyle w:val="4"/>
        <w:rPr>
          <w:rFonts w:ascii="仿宋" w:hAnsi="仿宋" w:cs="仿宋"/>
          <w:bCs/>
          <w:kern w:val="2"/>
        </w:rPr>
      </w:pPr>
      <w:bookmarkStart w:id="470" w:name="_Toc132293139"/>
      <w:r>
        <w:rPr>
          <w:rFonts w:hint="eastAsia" w:ascii="仿宋" w:hAnsi="仿宋" w:cs="仿宋"/>
          <w:bCs/>
          <w:kern w:val="2"/>
        </w:rPr>
        <w:t>第二百二十七条 医疗机构提供性病诊疗服务时违反诊疗规范的</w:t>
      </w:r>
      <w:bookmarkEnd w:id="470"/>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 xml:space="preserve">法律依据： </w:t>
      </w:r>
    </w:p>
    <w:p>
      <w:pPr>
        <w:widowControl w:val="0"/>
        <w:adjustRightInd/>
        <w:snapToGrid/>
        <w:spacing w:after="0" w:line="440" w:lineRule="exact"/>
        <w:ind w:firstLine="640"/>
        <w:jc w:val="both"/>
        <w:rPr>
          <w:rFonts w:ascii="仿宋" w:hAnsi="仿宋" w:eastAsia="仿宋_GB2312" w:cs="仿宋"/>
          <w:sz w:val="32"/>
          <w:szCs w:val="28"/>
        </w:rPr>
      </w:pPr>
      <w:r>
        <w:rPr>
          <w:rFonts w:hint="eastAsia" w:ascii="仿宋_GB2312" w:hAnsi="仿宋_GB2312" w:eastAsia="仿宋_GB2312" w:cs="仿宋_GB2312"/>
          <w:kern w:val="2"/>
          <w:sz w:val="32"/>
          <w:szCs w:val="32"/>
        </w:rPr>
        <w:t>《性病防治管理办法》第四十九条  医疗机构提供性病诊疗服务时违反诊疗规范的，由县级以上卫生行政部门责令限期改正，给予警告；逾期</w:t>
      </w:r>
      <w:r>
        <w:rPr>
          <w:rFonts w:hint="eastAsia" w:ascii="仿宋" w:hAnsi="仿宋" w:eastAsia="仿宋_GB2312" w:cs="仿宋"/>
          <w:sz w:val="32"/>
          <w:szCs w:val="28"/>
        </w:rPr>
        <w:t>不改的，可以根据情节轻重处以三万元以下罚款。</w:t>
      </w:r>
    </w:p>
    <w:p>
      <w:pPr>
        <w:widowControl w:val="0"/>
        <w:adjustRightInd/>
        <w:snapToGrid/>
        <w:spacing w:before="156" w:beforeLines="50"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裁量标准</w:t>
      </w:r>
    </w:p>
    <w:tbl>
      <w:tblPr>
        <w:tblStyle w:val="24"/>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8024"/>
        <w:gridCol w:w="4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tcPr>
          <w:p>
            <w:pPr>
              <w:widowControl w:val="0"/>
              <w:adjustRightInd/>
              <w:snapToGrid/>
              <w:spacing w:after="0" w:line="440" w:lineRule="exact"/>
              <w:jc w:val="center"/>
              <w:rPr>
                <w:rFonts w:ascii="Calibri" w:hAnsi="Calibri" w:eastAsia="宋体" w:cs="Times New Roman"/>
                <w:b/>
                <w:bCs/>
                <w:kern w:val="2"/>
                <w:sz w:val="28"/>
                <w:szCs w:val="28"/>
              </w:rPr>
            </w:pPr>
            <w:r>
              <w:rPr>
                <w:rFonts w:hint="eastAsia" w:ascii="Calibri" w:hAnsi="Calibri" w:cs="Times New Roman"/>
                <w:b/>
                <w:bCs/>
                <w:kern w:val="2"/>
                <w:sz w:val="28"/>
                <w:szCs w:val="28"/>
              </w:rPr>
              <w:t>违法程度</w:t>
            </w:r>
          </w:p>
        </w:tc>
        <w:tc>
          <w:tcPr>
            <w:tcW w:w="8024" w:type="dxa"/>
          </w:tcPr>
          <w:p>
            <w:pPr>
              <w:widowControl w:val="0"/>
              <w:adjustRightInd/>
              <w:snapToGrid/>
              <w:spacing w:after="0" w:line="440" w:lineRule="exact"/>
              <w:jc w:val="center"/>
              <w:rPr>
                <w:rFonts w:ascii="Calibri" w:hAnsi="Calibri" w:eastAsia="宋体" w:cs="Times New Roman"/>
                <w:b/>
                <w:bCs/>
                <w:kern w:val="2"/>
                <w:sz w:val="28"/>
                <w:szCs w:val="28"/>
              </w:rPr>
            </w:pPr>
            <w:r>
              <w:rPr>
                <w:rFonts w:hint="eastAsia" w:ascii="Calibri" w:hAnsi="Calibri" w:cs="Times New Roman"/>
                <w:b/>
                <w:bCs/>
                <w:kern w:val="2"/>
                <w:sz w:val="28"/>
                <w:szCs w:val="28"/>
              </w:rPr>
              <w:t>违法后果</w:t>
            </w:r>
          </w:p>
        </w:tc>
        <w:tc>
          <w:tcPr>
            <w:tcW w:w="4710" w:type="dxa"/>
          </w:tcPr>
          <w:p>
            <w:pPr>
              <w:widowControl w:val="0"/>
              <w:adjustRightInd/>
              <w:snapToGrid/>
              <w:spacing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widowControl w:val="0"/>
              <w:adjustRightInd/>
              <w:snapToGrid/>
              <w:spacing w:after="0" w:line="340" w:lineRule="exact"/>
              <w:jc w:val="center"/>
              <w:rPr>
                <w:rFonts w:ascii="仿宋" w:hAnsi="仿宋" w:eastAsia="仿宋" w:cs="仿宋"/>
                <w:b/>
                <w:kern w:val="2"/>
                <w:sz w:val="24"/>
                <w:szCs w:val="24"/>
              </w:rPr>
            </w:pPr>
            <w:r>
              <w:rPr>
                <w:rFonts w:hint="eastAsia" w:ascii="仿宋" w:hAnsi="仿宋" w:eastAsia="仿宋_GB2312" w:cs="仿宋"/>
                <w:b/>
                <w:kern w:val="2"/>
                <w:sz w:val="24"/>
                <w:szCs w:val="24"/>
              </w:rPr>
              <w:t>一般</w:t>
            </w:r>
          </w:p>
        </w:tc>
        <w:tc>
          <w:tcPr>
            <w:tcW w:w="8024" w:type="dxa"/>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医疗机构提供性病诊疗服务时违反诊疗规范的</w:t>
            </w:r>
          </w:p>
        </w:tc>
        <w:tc>
          <w:tcPr>
            <w:tcW w:w="4710"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责令限期改正，给予警告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widowControl w:val="0"/>
              <w:adjustRightInd/>
              <w:snapToGrid/>
              <w:spacing w:after="0" w:line="340" w:lineRule="exact"/>
              <w:jc w:val="center"/>
              <w:rPr>
                <w:rFonts w:ascii="仿宋" w:hAnsi="仿宋" w:eastAsia="仿宋" w:cs="仿宋"/>
                <w:b/>
                <w:kern w:val="2"/>
                <w:sz w:val="24"/>
                <w:szCs w:val="24"/>
              </w:rPr>
            </w:pPr>
            <w:r>
              <w:rPr>
                <w:rFonts w:hint="eastAsia" w:ascii="仿宋" w:hAnsi="仿宋" w:eastAsia="仿宋_GB2312" w:cs="仿宋"/>
                <w:b/>
                <w:kern w:val="2"/>
                <w:sz w:val="24"/>
                <w:szCs w:val="24"/>
              </w:rPr>
              <w:t>较重</w:t>
            </w:r>
          </w:p>
        </w:tc>
        <w:tc>
          <w:tcPr>
            <w:tcW w:w="8024" w:type="dxa"/>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医疗机构提供性病诊疗服务时违反诊疗规范，经责令限期改正，逾期不改的</w:t>
            </w:r>
          </w:p>
        </w:tc>
        <w:tc>
          <w:tcPr>
            <w:tcW w:w="4710"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处以二万元以下罚款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40" w:type="dxa"/>
            <w:vAlign w:val="center"/>
          </w:tcPr>
          <w:p>
            <w:pPr>
              <w:widowControl w:val="0"/>
              <w:adjustRightInd/>
              <w:snapToGrid/>
              <w:spacing w:after="0" w:line="340" w:lineRule="exact"/>
              <w:jc w:val="center"/>
              <w:rPr>
                <w:rFonts w:ascii="仿宋" w:hAnsi="仿宋" w:eastAsia="仿宋" w:cs="仿宋"/>
                <w:b/>
                <w:kern w:val="2"/>
                <w:sz w:val="24"/>
                <w:szCs w:val="24"/>
              </w:rPr>
            </w:pPr>
            <w:r>
              <w:rPr>
                <w:rFonts w:hint="eastAsia" w:ascii="仿宋" w:hAnsi="仿宋" w:eastAsia="仿宋_GB2312" w:cs="仿宋"/>
                <w:b/>
                <w:kern w:val="2"/>
                <w:sz w:val="24"/>
                <w:szCs w:val="24"/>
              </w:rPr>
              <w:t>严重</w:t>
            </w:r>
          </w:p>
        </w:tc>
        <w:tc>
          <w:tcPr>
            <w:tcW w:w="8024" w:type="dxa"/>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医疗机构提供性病诊疗服务时违反诊疗规范，经责令限期改正，逾期不改的，造成严重后果</w:t>
            </w:r>
          </w:p>
        </w:tc>
        <w:tc>
          <w:tcPr>
            <w:tcW w:w="4710"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处以二万元以上三万元以下罚款</w:t>
            </w:r>
          </w:p>
        </w:tc>
      </w:tr>
    </w:tbl>
    <w:p>
      <w:pPr>
        <w:widowControl w:val="0"/>
        <w:adjustRightInd/>
        <w:snapToGrid/>
        <w:spacing w:after="0" w:line="440" w:lineRule="exact"/>
        <w:jc w:val="both"/>
        <w:rPr>
          <w:rFonts w:ascii="楷体_GB2312" w:hAnsi="仿宋" w:eastAsia="楷体_GB2312" w:cs="仿宋"/>
          <w:b/>
          <w:bCs/>
          <w:kern w:val="2"/>
          <w:sz w:val="32"/>
          <w:szCs w:val="32"/>
        </w:rPr>
      </w:pPr>
    </w:p>
    <w:p>
      <w:pPr>
        <w:pStyle w:val="4"/>
        <w:rPr>
          <w:rFonts w:ascii="仿宋" w:hAnsi="仿宋" w:cs="仿宋"/>
          <w:bCs/>
          <w:kern w:val="2"/>
        </w:rPr>
      </w:pPr>
      <w:bookmarkStart w:id="471" w:name="_Toc132293140"/>
      <w:r>
        <w:rPr>
          <w:rFonts w:hint="eastAsia" w:ascii="仿宋" w:hAnsi="仿宋" w:cs="仿宋"/>
          <w:bCs/>
          <w:kern w:val="2"/>
        </w:rPr>
        <w:t>第二百二十八条 未取得医疗机构执业许可证擅自开展性病诊疗活动</w:t>
      </w:r>
      <w:bookmarkEnd w:id="471"/>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 xml:space="preserve">法律依据： </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1、《性病防治管理办法》第四十七条  未取得《医疗机构执业许可证》擅自开展性病诊疗活动的，按照《医疗机构管理条例》的有关规定进行处理。</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2、《医疗机构管理条例》第四十三条  违反本条例第二十三条规定，未取得《医疗机构执业许可证》擅自执业的，依照《中华人民共和国基本医疗卫生与健康促进法》的规定予以处罚。</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3、《中华人民共和国基本医疗卫生与健康促进法》第九十九条第一款  违反本法规定，未取得医疗机构执业许可证擅自执业的，由县级以上人民政府卫生健康主管部门责令停止执业活动，没收违法所得和药品、医疗器械，并处违法所得五倍以上二十倍以下的罚款，违法所得不足一万元的，按一万元计算。</w:t>
      </w:r>
    </w:p>
    <w:p>
      <w:pPr>
        <w:widowControl w:val="0"/>
        <w:adjustRightInd/>
        <w:snapToGrid/>
        <w:spacing w:before="156" w:beforeLines="50"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裁量标准</w:t>
      </w:r>
    </w:p>
    <w:tbl>
      <w:tblPr>
        <w:tblStyle w:val="24"/>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5595"/>
        <w:gridCol w:w="7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tcPr>
          <w:p>
            <w:pPr>
              <w:widowControl w:val="0"/>
              <w:adjustRightInd/>
              <w:snapToGrid/>
              <w:spacing w:after="0"/>
              <w:jc w:val="both"/>
              <w:rPr>
                <w:rFonts w:ascii="华文中宋" w:hAnsi="华文中宋" w:eastAsia="华文中宋" w:cs="华文中宋"/>
                <w:sz w:val="28"/>
                <w:szCs w:val="28"/>
              </w:rPr>
            </w:pPr>
            <w:r>
              <w:rPr>
                <w:rFonts w:hint="eastAsia" w:ascii="Calibri" w:hAnsi="Calibri" w:cs="Times New Roman"/>
                <w:b/>
                <w:bCs/>
                <w:kern w:val="2"/>
                <w:sz w:val="28"/>
                <w:szCs w:val="28"/>
              </w:rPr>
              <w:t>违法程度</w:t>
            </w:r>
          </w:p>
        </w:tc>
        <w:tc>
          <w:tcPr>
            <w:tcW w:w="5595" w:type="dxa"/>
          </w:tcPr>
          <w:p>
            <w:pPr>
              <w:widowControl w:val="0"/>
              <w:adjustRightInd/>
              <w:snapToGrid/>
              <w:spacing w:after="0"/>
              <w:jc w:val="center"/>
              <w:rPr>
                <w:rFonts w:ascii="华文中宋" w:hAnsi="华文中宋" w:eastAsia="华文中宋" w:cs="华文中宋"/>
                <w:sz w:val="28"/>
                <w:szCs w:val="28"/>
              </w:rPr>
            </w:pPr>
            <w:r>
              <w:rPr>
                <w:rFonts w:hint="eastAsia" w:ascii="Calibri" w:hAnsi="Calibri" w:cs="Times New Roman"/>
                <w:b/>
                <w:bCs/>
                <w:kern w:val="2"/>
                <w:sz w:val="28"/>
                <w:szCs w:val="28"/>
              </w:rPr>
              <w:t>违法后果</w:t>
            </w:r>
          </w:p>
        </w:tc>
        <w:tc>
          <w:tcPr>
            <w:tcW w:w="7139" w:type="dxa"/>
          </w:tcPr>
          <w:p>
            <w:pPr>
              <w:widowControl w:val="0"/>
              <w:adjustRightInd/>
              <w:snapToGrid/>
              <w:spacing w:after="0"/>
              <w:jc w:val="center"/>
              <w:rPr>
                <w:rFonts w:ascii="华文中宋" w:hAnsi="华文中宋" w:eastAsia="华文中宋" w:cs="华文中宋"/>
                <w:sz w:val="28"/>
                <w:szCs w:val="28"/>
              </w:rPr>
            </w:pPr>
            <w:r>
              <w:rPr>
                <w:rFonts w:hint="eastAsia" w:ascii="Calibri" w:hAnsi="Calibri" w:cs="Times New Roman"/>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widowControl w:val="0"/>
              <w:adjustRightInd/>
              <w:snapToGrid/>
              <w:spacing w:after="0" w:line="340" w:lineRule="exact"/>
              <w:jc w:val="center"/>
              <w:rPr>
                <w:rFonts w:ascii="仿宋_GB2312" w:hAnsi="华文中宋" w:eastAsia="仿宋_GB2312" w:cs="华文中宋"/>
                <w:sz w:val="28"/>
                <w:szCs w:val="28"/>
              </w:rPr>
            </w:pPr>
            <w:r>
              <w:rPr>
                <w:rFonts w:hint="eastAsia" w:ascii="仿宋_GB2312" w:hAnsi="仿宋" w:eastAsia="仿宋_GB2312" w:cs="仿宋"/>
                <w:b/>
                <w:bCs/>
                <w:kern w:val="2"/>
                <w:sz w:val="24"/>
                <w:szCs w:val="24"/>
              </w:rPr>
              <w:t>一般</w:t>
            </w:r>
          </w:p>
        </w:tc>
        <w:tc>
          <w:tcPr>
            <w:tcW w:w="5595" w:type="dxa"/>
            <w:vAlign w:val="center"/>
          </w:tcPr>
          <w:p>
            <w:pPr>
              <w:widowControl w:val="0"/>
              <w:adjustRightInd/>
              <w:snapToGrid/>
              <w:spacing w:after="0" w:line="340" w:lineRule="exact"/>
              <w:jc w:val="both"/>
              <w:rPr>
                <w:rFonts w:ascii="仿宋_GB2312" w:hAnsi="华文中宋" w:eastAsia="仿宋_GB2312" w:cs="华文中宋"/>
                <w:sz w:val="28"/>
                <w:szCs w:val="28"/>
              </w:rPr>
            </w:pPr>
            <w:r>
              <w:rPr>
                <w:rFonts w:hint="eastAsia" w:ascii="仿宋_GB2312" w:hAnsi="仿宋" w:eastAsia="仿宋_GB2312" w:cs="仿宋"/>
                <w:kern w:val="2"/>
                <w:sz w:val="24"/>
                <w:szCs w:val="24"/>
              </w:rPr>
              <w:t>未取得医疗机构执业许可证擅自开展性病诊疗活动，首次发现且情节较轻的</w:t>
            </w:r>
          </w:p>
        </w:tc>
        <w:tc>
          <w:tcPr>
            <w:tcW w:w="7139" w:type="dxa"/>
            <w:vAlign w:val="center"/>
          </w:tcPr>
          <w:p>
            <w:pPr>
              <w:widowControl w:val="0"/>
              <w:adjustRightInd/>
              <w:snapToGrid/>
              <w:spacing w:after="0" w:line="340" w:lineRule="exact"/>
              <w:jc w:val="both"/>
              <w:rPr>
                <w:rFonts w:ascii="仿宋_GB2312" w:hAnsi="华文中宋" w:eastAsia="仿宋_GB2312" w:cs="华文中宋"/>
                <w:sz w:val="28"/>
                <w:szCs w:val="28"/>
              </w:rPr>
            </w:pPr>
            <w:r>
              <w:rPr>
                <w:rFonts w:hint="eastAsia" w:ascii="仿宋_GB2312" w:hAnsi="仿宋" w:eastAsia="仿宋_GB2312" w:cs="仿宋"/>
                <w:kern w:val="2"/>
                <w:sz w:val="24"/>
                <w:szCs w:val="24"/>
              </w:rPr>
              <w:t>由县级以上人民政府卫生健康主管部门责令停止执业活动，没收违法 所得和药品、医疗器械，并处违法所得五倍的罚款，违法所得不足一万元 的，按一万元计算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widowControl w:val="0"/>
              <w:adjustRightInd/>
              <w:snapToGrid/>
              <w:spacing w:after="0" w:line="340" w:lineRule="exact"/>
              <w:jc w:val="center"/>
              <w:rPr>
                <w:rFonts w:ascii="仿宋_GB2312" w:hAnsi="华文中宋" w:eastAsia="仿宋_GB2312" w:cs="华文中宋"/>
                <w:sz w:val="28"/>
                <w:szCs w:val="28"/>
              </w:rPr>
            </w:pPr>
            <w:r>
              <w:rPr>
                <w:rFonts w:hint="eastAsia" w:ascii="仿宋_GB2312" w:hAnsi="仿宋" w:eastAsia="仿宋_GB2312" w:cs="仿宋"/>
                <w:b/>
                <w:bCs/>
                <w:kern w:val="2"/>
                <w:sz w:val="24"/>
                <w:szCs w:val="24"/>
              </w:rPr>
              <w:t>较重</w:t>
            </w:r>
          </w:p>
        </w:tc>
        <w:tc>
          <w:tcPr>
            <w:tcW w:w="5595" w:type="dxa"/>
            <w:vAlign w:val="center"/>
          </w:tcPr>
          <w:p>
            <w:pPr>
              <w:widowControl w:val="0"/>
              <w:adjustRightInd/>
              <w:snapToGrid/>
              <w:spacing w:after="0" w:line="340" w:lineRule="exact"/>
              <w:jc w:val="both"/>
              <w:rPr>
                <w:rFonts w:ascii="仿宋_GB2312" w:hAnsi="仿宋" w:eastAsia="仿宋_GB2312" w:cs="仿宋"/>
                <w:kern w:val="2"/>
                <w:sz w:val="24"/>
                <w:szCs w:val="24"/>
              </w:rPr>
            </w:pPr>
            <w:r>
              <w:rPr>
                <w:rFonts w:hint="eastAsia" w:ascii="仿宋_GB2312" w:hAnsi="仿宋" w:eastAsia="仿宋_GB2312" w:cs="仿宋"/>
                <w:kern w:val="2"/>
                <w:sz w:val="24"/>
                <w:szCs w:val="24"/>
              </w:rPr>
              <w:t xml:space="preserve">未取得医疗机构执业许可证擅自开展性病诊疗活动，有下列情形之一的： </w:t>
            </w:r>
          </w:p>
          <w:p>
            <w:pPr>
              <w:widowControl w:val="0"/>
              <w:adjustRightInd/>
              <w:snapToGrid/>
              <w:spacing w:after="0" w:line="340" w:lineRule="exact"/>
              <w:jc w:val="both"/>
              <w:rPr>
                <w:rFonts w:ascii="仿宋_GB2312" w:hAnsi="仿宋" w:eastAsia="仿宋_GB2312" w:cs="仿宋"/>
                <w:kern w:val="2"/>
                <w:sz w:val="24"/>
                <w:szCs w:val="24"/>
              </w:rPr>
            </w:pPr>
            <w:r>
              <w:rPr>
                <w:rFonts w:hint="eastAsia" w:ascii="仿宋_GB2312" w:hAnsi="仿宋" w:eastAsia="仿宋_GB2312" w:cs="仿宋"/>
                <w:kern w:val="2"/>
                <w:sz w:val="24"/>
                <w:szCs w:val="24"/>
              </w:rPr>
              <w:t xml:space="preserve">A、擅自执业的人员为非卫生技术专业人员 </w:t>
            </w:r>
          </w:p>
          <w:p>
            <w:pPr>
              <w:widowControl w:val="0"/>
              <w:adjustRightInd/>
              <w:snapToGrid/>
              <w:spacing w:after="0" w:line="340" w:lineRule="exact"/>
              <w:jc w:val="both"/>
              <w:rPr>
                <w:rFonts w:ascii="仿宋_GB2312" w:hAnsi="仿宋" w:eastAsia="仿宋_GB2312" w:cs="仿宋"/>
                <w:kern w:val="2"/>
                <w:sz w:val="24"/>
                <w:szCs w:val="24"/>
              </w:rPr>
            </w:pPr>
            <w:r>
              <w:rPr>
                <w:rFonts w:hint="eastAsia" w:ascii="仿宋_GB2312" w:hAnsi="仿宋" w:eastAsia="仿宋_GB2312" w:cs="仿宋"/>
                <w:kern w:val="2"/>
                <w:sz w:val="24"/>
                <w:szCs w:val="24"/>
              </w:rPr>
              <w:t xml:space="preserve">B、擅自执业时间在三个月以上 </w:t>
            </w:r>
          </w:p>
          <w:p>
            <w:pPr>
              <w:widowControl w:val="0"/>
              <w:adjustRightInd/>
              <w:snapToGrid/>
              <w:spacing w:after="0" w:line="340" w:lineRule="exact"/>
              <w:jc w:val="both"/>
              <w:rPr>
                <w:rFonts w:ascii="仿宋_GB2312" w:hAnsi="华文中宋" w:eastAsia="仿宋_GB2312" w:cs="华文中宋"/>
                <w:sz w:val="28"/>
                <w:szCs w:val="28"/>
              </w:rPr>
            </w:pPr>
            <w:r>
              <w:rPr>
                <w:rFonts w:hint="eastAsia" w:ascii="仿宋_GB2312" w:hAnsi="仿宋" w:eastAsia="仿宋_GB2312" w:cs="仿宋"/>
                <w:kern w:val="2"/>
                <w:sz w:val="24"/>
                <w:szCs w:val="24"/>
              </w:rPr>
              <w:t xml:space="preserve">C、以行医为名骗取患者钱物 </w:t>
            </w:r>
          </w:p>
        </w:tc>
        <w:tc>
          <w:tcPr>
            <w:tcW w:w="7139" w:type="dxa"/>
            <w:vAlign w:val="center"/>
          </w:tcPr>
          <w:p>
            <w:pPr>
              <w:widowControl w:val="0"/>
              <w:adjustRightInd/>
              <w:snapToGrid/>
              <w:spacing w:after="0" w:line="340" w:lineRule="exact"/>
              <w:jc w:val="both"/>
              <w:rPr>
                <w:rFonts w:ascii="仿宋_GB2312" w:hAnsi="仿宋" w:eastAsia="仿宋_GB2312" w:cs="仿宋"/>
                <w:kern w:val="2"/>
                <w:sz w:val="24"/>
                <w:szCs w:val="24"/>
              </w:rPr>
            </w:pPr>
            <w:r>
              <w:rPr>
                <w:rFonts w:hint="eastAsia" w:ascii="仿宋_GB2312" w:hAnsi="仿宋" w:eastAsia="仿宋_GB2312" w:cs="仿宋"/>
                <w:kern w:val="2"/>
                <w:sz w:val="24"/>
                <w:szCs w:val="24"/>
              </w:rPr>
              <w:t>由县级以上人民政府卫生健康主管部门责令停止执业活动，没收违法所得和药品、医疗器械，并处违法所得六倍以上十倍以下的罚款，违法所得不足一万元的，按一万元计算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40" w:type="dxa"/>
            <w:vAlign w:val="center"/>
          </w:tcPr>
          <w:p>
            <w:pPr>
              <w:widowControl w:val="0"/>
              <w:adjustRightInd/>
              <w:snapToGrid/>
              <w:spacing w:after="0" w:line="340" w:lineRule="exact"/>
              <w:jc w:val="center"/>
              <w:rPr>
                <w:rFonts w:ascii="仿宋_GB2312" w:hAnsi="华文中宋" w:eastAsia="仿宋_GB2312" w:cs="华文中宋"/>
                <w:sz w:val="28"/>
                <w:szCs w:val="28"/>
              </w:rPr>
            </w:pPr>
            <w:r>
              <w:rPr>
                <w:rFonts w:hint="eastAsia" w:ascii="仿宋_GB2312" w:hAnsi="仿宋" w:eastAsia="仿宋_GB2312" w:cs="仿宋"/>
                <w:b/>
                <w:bCs/>
                <w:kern w:val="2"/>
                <w:sz w:val="24"/>
                <w:szCs w:val="24"/>
              </w:rPr>
              <w:t>严重</w:t>
            </w:r>
          </w:p>
        </w:tc>
        <w:tc>
          <w:tcPr>
            <w:tcW w:w="5595" w:type="dxa"/>
            <w:vAlign w:val="center"/>
          </w:tcPr>
          <w:p>
            <w:pPr>
              <w:widowControl w:val="0"/>
              <w:adjustRightInd/>
              <w:snapToGrid/>
              <w:spacing w:after="0" w:line="340" w:lineRule="exact"/>
              <w:jc w:val="both"/>
              <w:rPr>
                <w:rFonts w:ascii="仿宋_GB2312" w:hAnsi="仿宋" w:eastAsia="仿宋_GB2312" w:cs="仿宋"/>
                <w:kern w:val="2"/>
                <w:sz w:val="24"/>
                <w:szCs w:val="24"/>
              </w:rPr>
            </w:pPr>
            <w:r>
              <w:rPr>
                <w:rFonts w:hint="eastAsia" w:ascii="仿宋_GB2312" w:hAnsi="仿宋" w:eastAsia="仿宋_GB2312" w:cs="仿宋"/>
                <w:kern w:val="2"/>
                <w:sz w:val="24"/>
                <w:szCs w:val="24"/>
              </w:rPr>
              <w:t>未取得医疗机构执业许可证擅自开展性病诊疗活动，有较重违法情形两项或因擅自 开展性病诊疗活动曾受过卫生健康主管部门处罚的</w:t>
            </w:r>
          </w:p>
        </w:tc>
        <w:tc>
          <w:tcPr>
            <w:tcW w:w="7139" w:type="dxa"/>
            <w:vAlign w:val="center"/>
          </w:tcPr>
          <w:p>
            <w:pPr>
              <w:widowControl w:val="0"/>
              <w:adjustRightInd/>
              <w:snapToGrid/>
              <w:spacing w:after="0" w:line="340" w:lineRule="exact"/>
              <w:jc w:val="both"/>
              <w:rPr>
                <w:rFonts w:ascii="仿宋_GB2312" w:hAnsi="仿宋" w:eastAsia="仿宋_GB2312" w:cs="仿宋"/>
                <w:kern w:val="2"/>
                <w:sz w:val="24"/>
                <w:szCs w:val="24"/>
              </w:rPr>
            </w:pPr>
            <w:r>
              <w:rPr>
                <w:rFonts w:hint="eastAsia" w:ascii="仿宋_GB2312" w:hAnsi="仿宋" w:eastAsia="仿宋_GB2312" w:cs="仿宋"/>
                <w:kern w:val="2"/>
                <w:sz w:val="24"/>
                <w:szCs w:val="24"/>
              </w:rPr>
              <w:t>由县级以上人民政府卫生健康主管部门责令停止执业活动，没收违法 所得和药品、医疗器械，并处违法所得十一倍以上十五倍以下的罚款，违法所得不足一万元的，按一万元计算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widowControl w:val="0"/>
              <w:adjustRightInd/>
              <w:snapToGrid/>
              <w:spacing w:after="0" w:line="340" w:lineRule="exact"/>
              <w:jc w:val="center"/>
              <w:rPr>
                <w:rFonts w:ascii="仿宋_GB2312" w:hAnsi="华文中宋" w:eastAsia="仿宋_GB2312" w:cs="华文中宋"/>
                <w:sz w:val="28"/>
                <w:szCs w:val="28"/>
              </w:rPr>
            </w:pPr>
            <w:r>
              <w:rPr>
                <w:rFonts w:hint="eastAsia" w:ascii="仿宋_GB2312" w:hAnsi="仿宋" w:eastAsia="仿宋_GB2312" w:cs="仿宋"/>
                <w:b/>
                <w:bCs/>
                <w:kern w:val="2"/>
                <w:sz w:val="24"/>
                <w:szCs w:val="24"/>
              </w:rPr>
              <w:t>特别严重</w:t>
            </w:r>
          </w:p>
        </w:tc>
        <w:tc>
          <w:tcPr>
            <w:tcW w:w="5595" w:type="dxa"/>
            <w:vAlign w:val="center"/>
          </w:tcPr>
          <w:p>
            <w:pPr>
              <w:widowControl w:val="0"/>
              <w:adjustRightInd/>
              <w:snapToGrid/>
              <w:spacing w:after="0" w:line="340" w:lineRule="exact"/>
              <w:jc w:val="both"/>
              <w:rPr>
                <w:rFonts w:ascii="仿宋_GB2312" w:hAnsi="仿宋" w:eastAsia="仿宋_GB2312" w:cs="仿宋"/>
                <w:kern w:val="2"/>
                <w:sz w:val="24"/>
                <w:szCs w:val="24"/>
              </w:rPr>
            </w:pPr>
            <w:r>
              <w:rPr>
                <w:rFonts w:hint="eastAsia" w:ascii="仿宋_GB2312" w:hAnsi="仿宋" w:eastAsia="仿宋_GB2312" w:cs="仿宋"/>
                <w:kern w:val="2"/>
                <w:sz w:val="24"/>
                <w:szCs w:val="24"/>
              </w:rPr>
              <w:t>未取得医疗机构执业许可证擅自开展性病诊疗活动，有较重违法情形三项及以上或造成严重后果的</w:t>
            </w:r>
          </w:p>
          <w:p>
            <w:pPr>
              <w:widowControl w:val="0"/>
              <w:adjustRightInd/>
              <w:snapToGrid/>
              <w:spacing w:after="0" w:line="340" w:lineRule="exact"/>
              <w:jc w:val="both"/>
              <w:rPr>
                <w:rFonts w:ascii="仿宋_GB2312" w:hAnsi="华文中宋" w:eastAsia="仿宋_GB2312" w:cs="华文中宋"/>
                <w:sz w:val="28"/>
                <w:szCs w:val="28"/>
              </w:rPr>
            </w:pPr>
          </w:p>
        </w:tc>
        <w:tc>
          <w:tcPr>
            <w:tcW w:w="7139" w:type="dxa"/>
            <w:vAlign w:val="center"/>
          </w:tcPr>
          <w:p>
            <w:pPr>
              <w:widowControl w:val="0"/>
              <w:adjustRightInd/>
              <w:snapToGrid/>
              <w:spacing w:after="0" w:line="340" w:lineRule="exact"/>
              <w:jc w:val="both"/>
              <w:rPr>
                <w:rFonts w:ascii="仿宋_GB2312" w:hAnsi="仿宋" w:eastAsia="仿宋_GB2312" w:cs="仿宋"/>
                <w:kern w:val="2"/>
                <w:sz w:val="24"/>
                <w:szCs w:val="24"/>
              </w:rPr>
            </w:pPr>
            <w:r>
              <w:rPr>
                <w:rFonts w:hint="eastAsia" w:ascii="仿宋_GB2312" w:hAnsi="仿宋" w:eastAsia="仿宋_GB2312" w:cs="仿宋"/>
                <w:kern w:val="2"/>
                <w:sz w:val="24"/>
                <w:szCs w:val="24"/>
              </w:rPr>
              <w:t>由县级以上人民政府卫生健康主管部门责令停止执业活动，没收违法 所得和药品、医疗器械，并处违法所得十六倍以上二十倍以下的罚款，违 法所得不足一万元的，按一万元计算</w:t>
            </w:r>
          </w:p>
        </w:tc>
      </w:tr>
    </w:tbl>
    <w:p>
      <w:pPr>
        <w:widowControl w:val="0"/>
        <w:adjustRightInd/>
        <w:snapToGrid/>
        <w:spacing w:after="0" w:line="440" w:lineRule="exact"/>
        <w:jc w:val="both"/>
        <w:rPr>
          <w:rFonts w:ascii="仿宋" w:hAnsi="仿宋" w:eastAsia="仿宋_GB2312" w:cs="仿宋"/>
          <w:b/>
          <w:bCs/>
          <w:kern w:val="2"/>
          <w:sz w:val="32"/>
          <w:szCs w:val="32"/>
        </w:rPr>
      </w:pPr>
    </w:p>
    <w:p>
      <w:pPr>
        <w:pStyle w:val="4"/>
        <w:rPr>
          <w:rFonts w:ascii="仿宋" w:hAnsi="仿宋" w:cs="仿宋"/>
          <w:bCs/>
          <w:kern w:val="2"/>
        </w:rPr>
      </w:pPr>
      <w:bookmarkStart w:id="472" w:name="_Toc132293141"/>
      <w:r>
        <w:rPr>
          <w:rFonts w:hint="eastAsia" w:ascii="仿宋" w:hAnsi="仿宋" w:cs="仿宋"/>
          <w:bCs/>
          <w:kern w:val="2"/>
        </w:rPr>
        <w:t>第二百二十九条 医疗机构诊疗活动超出诊疗科目登记范围开展性病诊疗活动</w:t>
      </w:r>
      <w:bookmarkEnd w:id="472"/>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法律依据：</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《性病防治管理办法》第四十八条第一款  医疗机构违反本办法规定，超出诊疗科目登记范围开展性病诊疗活动的，按照《医疗机构管理条例》及其实施细则的有关规定进行处理。</w:t>
      </w:r>
    </w:p>
    <w:p>
      <w:pPr>
        <w:widowControl w:val="0"/>
        <w:adjustRightInd/>
        <w:snapToGrid/>
        <w:spacing w:after="0" w:line="440" w:lineRule="exact"/>
        <w:ind w:firstLine="640"/>
        <w:jc w:val="both"/>
        <w:rPr>
          <w:rFonts w:ascii="仿宋" w:hAnsi="仿宋" w:eastAsia="仿宋" w:cs="仿宋"/>
          <w:kern w:val="2"/>
          <w:sz w:val="32"/>
          <w:szCs w:val="32"/>
        </w:rPr>
      </w:pPr>
      <w:r>
        <w:rPr>
          <w:rFonts w:hint="eastAsia" w:ascii="仿宋_GB2312" w:hAnsi="仿宋_GB2312" w:eastAsia="仿宋_GB2312" w:cs="仿宋_GB2312"/>
          <w:kern w:val="2"/>
          <w:sz w:val="32"/>
          <w:szCs w:val="32"/>
        </w:rPr>
        <w:t>《医疗机构管理条例》第四十六条  违反本条例第二十六条规定，诊疗活动超出登记或者备案范围的，由县级以上人民政府卫生行政部门予以警告、责令其改正，没收违法所得，并可以根据情节处以1万元以上10万元以下的罚款；情节严重的，吊销其《医疗机构执业许可证》或者责令其停止执业活</w:t>
      </w:r>
      <w:r>
        <w:rPr>
          <w:rFonts w:hint="eastAsia" w:ascii="仿宋" w:hAnsi="仿宋" w:eastAsia="仿宋" w:cs="仿宋"/>
          <w:kern w:val="2"/>
          <w:sz w:val="32"/>
          <w:szCs w:val="32"/>
        </w:rPr>
        <w:t>动。</w:t>
      </w:r>
    </w:p>
    <w:p>
      <w:pPr>
        <w:widowControl w:val="0"/>
        <w:adjustRightInd/>
        <w:snapToGrid/>
        <w:spacing w:before="156" w:beforeLines="50" w:after="0" w:line="440" w:lineRule="exact"/>
        <w:jc w:val="center"/>
        <w:rPr>
          <w:rFonts w:ascii="Calibri" w:hAnsi="Calibri" w:cs="Times New Roman"/>
          <w:b/>
          <w:kern w:val="2"/>
          <w:sz w:val="28"/>
          <w:szCs w:val="28"/>
        </w:rPr>
      </w:pPr>
      <w:r>
        <w:rPr>
          <w:rFonts w:hint="eastAsia" w:ascii="Calibri" w:hAnsi="Calibri" w:cs="Times New Roman"/>
          <w:b/>
          <w:kern w:val="2"/>
          <w:sz w:val="28"/>
          <w:szCs w:val="28"/>
        </w:rPr>
        <w:t>裁量标准</w:t>
      </w:r>
    </w:p>
    <w:tbl>
      <w:tblPr>
        <w:tblStyle w:val="24"/>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5595"/>
        <w:gridCol w:w="7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tcPr>
          <w:p>
            <w:pPr>
              <w:widowControl w:val="0"/>
              <w:adjustRightInd/>
              <w:snapToGrid/>
              <w:spacing w:after="0"/>
              <w:jc w:val="both"/>
              <w:rPr>
                <w:rFonts w:ascii="华文中宋" w:hAnsi="华文中宋" w:eastAsia="华文中宋" w:cs="华文中宋"/>
                <w:sz w:val="28"/>
                <w:szCs w:val="28"/>
              </w:rPr>
            </w:pPr>
            <w:r>
              <w:rPr>
                <w:rFonts w:hint="eastAsia" w:ascii="Calibri" w:hAnsi="Calibri" w:cs="Times New Roman"/>
                <w:b/>
                <w:bCs/>
                <w:kern w:val="2"/>
                <w:sz w:val="28"/>
                <w:szCs w:val="28"/>
              </w:rPr>
              <w:t>违法程度</w:t>
            </w:r>
          </w:p>
        </w:tc>
        <w:tc>
          <w:tcPr>
            <w:tcW w:w="5595" w:type="dxa"/>
          </w:tcPr>
          <w:p>
            <w:pPr>
              <w:widowControl w:val="0"/>
              <w:adjustRightInd/>
              <w:snapToGrid/>
              <w:spacing w:after="0"/>
              <w:jc w:val="center"/>
              <w:rPr>
                <w:rFonts w:ascii="华文中宋" w:hAnsi="华文中宋" w:eastAsia="华文中宋" w:cs="华文中宋"/>
                <w:sz w:val="28"/>
                <w:szCs w:val="28"/>
              </w:rPr>
            </w:pPr>
            <w:r>
              <w:rPr>
                <w:rFonts w:hint="eastAsia" w:ascii="Calibri" w:hAnsi="Calibri" w:cs="Times New Roman"/>
                <w:b/>
                <w:bCs/>
                <w:kern w:val="2"/>
                <w:sz w:val="28"/>
                <w:szCs w:val="28"/>
              </w:rPr>
              <w:t>违法后果</w:t>
            </w:r>
          </w:p>
        </w:tc>
        <w:tc>
          <w:tcPr>
            <w:tcW w:w="7139" w:type="dxa"/>
          </w:tcPr>
          <w:p>
            <w:pPr>
              <w:widowControl w:val="0"/>
              <w:adjustRightInd/>
              <w:snapToGrid/>
              <w:spacing w:after="0"/>
              <w:jc w:val="center"/>
              <w:rPr>
                <w:rFonts w:ascii="华文中宋" w:hAnsi="华文中宋" w:eastAsia="华文中宋" w:cs="华文中宋"/>
                <w:sz w:val="28"/>
                <w:szCs w:val="28"/>
              </w:rPr>
            </w:pPr>
            <w:r>
              <w:rPr>
                <w:rFonts w:hint="eastAsia" w:ascii="Calibri" w:hAnsi="Calibri" w:cs="Times New Roman"/>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widowControl w:val="0"/>
              <w:adjustRightInd/>
              <w:snapToGrid/>
              <w:spacing w:after="0" w:line="340" w:lineRule="exact"/>
              <w:jc w:val="center"/>
              <w:rPr>
                <w:rFonts w:ascii="仿宋_GB2312" w:hAnsi="仿宋" w:eastAsia="仿宋_GB2312" w:cs="仿宋"/>
                <w:b/>
                <w:bCs/>
                <w:kern w:val="2"/>
                <w:sz w:val="24"/>
                <w:szCs w:val="24"/>
              </w:rPr>
            </w:pPr>
            <w:r>
              <w:rPr>
                <w:rFonts w:hint="eastAsia" w:ascii="仿宋_GB2312" w:hAnsi="仿宋" w:eastAsia="仿宋_GB2312" w:cs="仿宋"/>
                <w:b/>
                <w:bCs/>
                <w:kern w:val="2"/>
                <w:sz w:val="24"/>
                <w:szCs w:val="24"/>
              </w:rPr>
              <w:t>一般</w:t>
            </w:r>
          </w:p>
        </w:tc>
        <w:tc>
          <w:tcPr>
            <w:tcW w:w="5595" w:type="dxa"/>
            <w:vAlign w:val="center"/>
          </w:tcPr>
          <w:p>
            <w:pPr>
              <w:widowControl w:val="0"/>
              <w:adjustRightInd/>
              <w:snapToGrid/>
              <w:spacing w:after="0" w:line="340" w:lineRule="exact"/>
              <w:jc w:val="both"/>
              <w:rPr>
                <w:rFonts w:ascii="仿宋_GB2312" w:hAnsi="仿宋" w:eastAsia="仿宋_GB2312" w:cs="仿宋"/>
                <w:bCs/>
                <w:kern w:val="2"/>
                <w:sz w:val="24"/>
                <w:szCs w:val="24"/>
              </w:rPr>
            </w:pPr>
            <w:r>
              <w:rPr>
                <w:rFonts w:hint="eastAsia" w:ascii="仿宋_GB2312" w:hAnsi="仿宋" w:eastAsia="仿宋_GB2312" w:cs="仿宋"/>
                <w:bCs/>
                <w:kern w:val="2"/>
                <w:sz w:val="24"/>
                <w:szCs w:val="24"/>
              </w:rPr>
              <w:t>医疗机构诊疗活动超出登记或者备案范围开展性病诊疗活动，无违法所得的、违法所得无法认定的或诊疗活动违法所得在1万元以下的</w:t>
            </w:r>
          </w:p>
        </w:tc>
        <w:tc>
          <w:tcPr>
            <w:tcW w:w="7139" w:type="dxa"/>
            <w:vAlign w:val="center"/>
          </w:tcPr>
          <w:p>
            <w:pPr>
              <w:widowControl w:val="0"/>
              <w:adjustRightInd/>
              <w:snapToGrid/>
              <w:spacing w:after="0" w:line="340" w:lineRule="exact"/>
              <w:jc w:val="both"/>
              <w:rPr>
                <w:rFonts w:ascii="仿宋_GB2312" w:hAnsi="仿宋" w:eastAsia="仿宋_GB2312" w:cs="仿宋"/>
                <w:bCs/>
                <w:kern w:val="2"/>
                <w:sz w:val="24"/>
                <w:szCs w:val="24"/>
              </w:rPr>
            </w:pPr>
            <w:r>
              <w:rPr>
                <w:rFonts w:hint="eastAsia" w:ascii="仿宋_GB2312" w:hAnsi="仿宋" w:eastAsia="仿宋_GB2312" w:cs="仿宋"/>
                <w:bCs/>
                <w:kern w:val="2"/>
                <w:sz w:val="24"/>
                <w:szCs w:val="24"/>
              </w:rPr>
              <w:t>由县级以上人民政府卫生行政部门予以警告、责令其改正，没收违法所得，并可以根据情节处以1万元以上3万元以下的罚款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widowControl w:val="0"/>
              <w:adjustRightInd/>
              <w:snapToGrid/>
              <w:spacing w:after="0" w:line="340" w:lineRule="exact"/>
              <w:jc w:val="center"/>
              <w:rPr>
                <w:rFonts w:ascii="仿宋_GB2312" w:hAnsi="仿宋" w:eastAsia="仿宋_GB2312" w:cs="仿宋"/>
                <w:b/>
                <w:bCs/>
                <w:kern w:val="2"/>
                <w:sz w:val="24"/>
                <w:szCs w:val="24"/>
              </w:rPr>
            </w:pPr>
            <w:r>
              <w:rPr>
                <w:rFonts w:hint="eastAsia" w:ascii="仿宋_GB2312" w:hAnsi="仿宋" w:eastAsia="仿宋_GB2312" w:cs="仿宋"/>
                <w:b/>
                <w:bCs/>
                <w:kern w:val="2"/>
                <w:sz w:val="24"/>
                <w:szCs w:val="24"/>
              </w:rPr>
              <w:t>较重</w:t>
            </w:r>
          </w:p>
        </w:tc>
        <w:tc>
          <w:tcPr>
            <w:tcW w:w="5595" w:type="dxa"/>
            <w:vAlign w:val="center"/>
          </w:tcPr>
          <w:p>
            <w:pPr>
              <w:widowControl w:val="0"/>
              <w:adjustRightInd/>
              <w:snapToGrid/>
              <w:spacing w:after="0" w:line="340" w:lineRule="exact"/>
              <w:jc w:val="both"/>
              <w:rPr>
                <w:rFonts w:ascii="仿宋_GB2312" w:hAnsi="仿宋" w:eastAsia="仿宋_GB2312" w:cs="仿宋"/>
                <w:bCs/>
                <w:kern w:val="2"/>
                <w:sz w:val="24"/>
                <w:szCs w:val="24"/>
              </w:rPr>
            </w:pPr>
            <w:r>
              <w:rPr>
                <w:rFonts w:hint="eastAsia" w:ascii="仿宋_GB2312" w:hAnsi="仿宋" w:eastAsia="仿宋_GB2312" w:cs="仿宋"/>
                <w:bCs/>
                <w:kern w:val="2"/>
                <w:sz w:val="24"/>
                <w:szCs w:val="24"/>
              </w:rPr>
              <w:t>医疗机构诊疗活动超出登记或者备案范围开展性病诊疗活动违法所得在1万元以上5万元以内的</w:t>
            </w:r>
          </w:p>
        </w:tc>
        <w:tc>
          <w:tcPr>
            <w:tcW w:w="7139" w:type="dxa"/>
            <w:vAlign w:val="center"/>
          </w:tcPr>
          <w:p>
            <w:pPr>
              <w:widowControl w:val="0"/>
              <w:adjustRightInd/>
              <w:snapToGrid/>
              <w:spacing w:after="0" w:line="340" w:lineRule="exact"/>
              <w:jc w:val="both"/>
              <w:rPr>
                <w:rFonts w:ascii="仿宋_GB2312" w:hAnsi="仿宋" w:eastAsia="仿宋_GB2312" w:cs="仿宋"/>
                <w:bCs/>
                <w:kern w:val="2"/>
                <w:sz w:val="24"/>
                <w:szCs w:val="24"/>
              </w:rPr>
            </w:pPr>
            <w:r>
              <w:rPr>
                <w:rFonts w:hint="eastAsia" w:ascii="仿宋_GB2312" w:hAnsi="仿宋" w:eastAsia="仿宋_GB2312" w:cs="仿宋"/>
                <w:bCs/>
                <w:kern w:val="2"/>
                <w:sz w:val="24"/>
                <w:szCs w:val="24"/>
              </w:rPr>
              <w:t>由县级以上人民政府卫生行政部门予以警告、责令其改正，没收违法所得，并可以根据情节处以3万元以上8万元以下的罚款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40" w:type="dxa"/>
            <w:vAlign w:val="center"/>
          </w:tcPr>
          <w:p>
            <w:pPr>
              <w:widowControl w:val="0"/>
              <w:adjustRightInd/>
              <w:snapToGrid/>
              <w:spacing w:after="0" w:line="340" w:lineRule="exact"/>
              <w:jc w:val="center"/>
              <w:rPr>
                <w:rFonts w:ascii="仿宋_GB2312" w:hAnsi="仿宋" w:eastAsia="仿宋_GB2312" w:cs="仿宋"/>
                <w:b/>
                <w:bCs/>
                <w:kern w:val="2"/>
                <w:sz w:val="24"/>
                <w:szCs w:val="24"/>
              </w:rPr>
            </w:pPr>
            <w:r>
              <w:rPr>
                <w:rFonts w:hint="eastAsia" w:ascii="仿宋_GB2312" w:hAnsi="仿宋" w:eastAsia="仿宋_GB2312" w:cs="仿宋"/>
                <w:b/>
                <w:bCs/>
                <w:kern w:val="2"/>
                <w:sz w:val="24"/>
                <w:szCs w:val="24"/>
              </w:rPr>
              <w:t>严重</w:t>
            </w:r>
          </w:p>
        </w:tc>
        <w:tc>
          <w:tcPr>
            <w:tcW w:w="5595" w:type="dxa"/>
            <w:vAlign w:val="center"/>
          </w:tcPr>
          <w:p>
            <w:pPr>
              <w:widowControl w:val="0"/>
              <w:adjustRightInd/>
              <w:snapToGrid/>
              <w:spacing w:after="0" w:line="340" w:lineRule="exact"/>
              <w:jc w:val="both"/>
              <w:rPr>
                <w:rFonts w:ascii="仿宋_GB2312" w:hAnsi="仿宋" w:eastAsia="仿宋_GB2312" w:cs="仿宋"/>
                <w:bCs/>
                <w:kern w:val="2"/>
                <w:sz w:val="24"/>
                <w:szCs w:val="24"/>
              </w:rPr>
            </w:pPr>
            <w:r>
              <w:rPr>
                <w:rFonts w:hint="eastAsia" w:ascii="仿宋_GB2312" w:hAnsi="仿宋" w:eastAsia="仿宋_GB2312" w:cs="仿宋"/>
                <w:bCs/>
                <w:kern w:val="2"/>
                <w:sz w:val="24"/>
                <w:szCs w:val="24"/>
              </w:rPr>
              <w:t xml:space="preserve">有下列情形之一的: </w:t>
            </w:r>
          </w:p>
          <w:p>
            <w:pPr>
              <w:widowControl w:val="0"/>
              <w:adjustRightInd/>
              <w:snapToGrid/>
              <w:spacing w:after="0" w:line="340" w:lineRule="exact"/>
              <w:jc w:val="both"/>
              <w:rPr>
                <w:rFonts w:ascii="仿宋_GB2312" w:hAnsi="仿宋" w:eastAsia="仿宋_GB2312" w:cs="仿宋"/>
                <w:bCs/>
                <w:kern w:val="2"/>
                <w:sz w:val="24"/>
                <w:szCs w:val="24"/>
              </w:rPr>
            </w:pPr>
            <w:r>
              <w:rPr>
                <w:rFonts w:hint="eastAsia" w:ascii="仿宋_GB2312" w:hAnsi="仿宋" w:eastAsia="仿宋_GB2312" w:cs="仿宋"/>
                <w:bCs/>
                <w:kern w:val="2"/>
                <w:sz w:val="24"/>
                <w:szCs w:val="24"/>
              </w:rPr>
              <w:t>A．超出登记的诊疗科目范围开展性病诊疗活动违法所得在5万元以上的</w:t>
            </w:r>
          </w:p>
          <w:p>
            <w:pPr>
              <w:widowControl w:val="0"/>
              <w:adjustRightInd/>
              <w:snapToGrid/>
              <w:spacing w:after="0" w:line="340" w:lineRule="exact"/>
              <w:jc w:val="both"/>
              <w:rPr>
                <w:rFonts w:ascii="仿宋_GB2312" w:hAnsi="仿宋" w:eastAsia="仿宋_GB2312" w:cs="仿宋"/>
                <w:bCs/>
                <w:kern w:val="2"/>
                <w:sz w:val="24"/>
                <w:szCs w:val="24"/>
              </w:rPr>
            </w:pPr>
            <w:r>
              <w:rPr>
                <w:rFonts w:hint="eastAsia" w:ascii="仿宋_GB2312" w:hAnsi="仿宋" w:eastAsia="仿宋_GB2312" w:cs="仿宋"/>
                <w:bCs/>
                <w:kern w:val="2"/>
                <w:sz w:val="24"/>
                <w:szCs w:val="24"/>
              </w:rPr>
              <w:t>B．给患者造成伤害</w:t>
            </w:r>
          </w:p>
        </w:tc>
        <w:tc>
          <w:tcPr>
            <w:tcW w:w="7139" w:type="dxa"/>
            <w:vAlign w:val="center"/>
          </w:tcPr>
          <w:p>
            <w:pPr>
              <w:widowControl w:val="0"/>
              <w:adjustRightInd/>
              <w:snapToGrid/>
              <w:spacing w:after="0" w:line="340" w:lineRule="exact"/>
              <w:jc w:val="both"/>
              <w:rPr>
                <w:rFonts w:ascii="仿宋_GB2312" w:hAnsi="仿宋" w:eastAsia="仿宋_GB2312" w:cs="仿宋"/>
                <w:bCs/>
                <w:kern w:val="2"/>
                <w:sz w:val="24"/>
                <w:szCs w:val="24"/>
              </w:rPr>
            </w:pPr>
            <w:r>
              <w:rPr>
                <w:rFonts w:hint="eastAsia" w:ascii="仿宋_GB2312" w:hAnsi="仿宋" w:eastAsia="仿宋_GB2312" w:cs="仿宋"/>
                <w:bCs/>
                <w:kern w:val="2"/>
                <w:sz w:val="24"/>
                <w:szCs w:val="24"/>
              </w:rPr>
              <w:t>由县级以上人民政府卫生行政部门予以警告、责令其改正，没收违法所得，并可以根据情节处以8万元以上10万元以下的罚款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widowControl w:val="0"/>
              <w:adjustRightInd/>
              <w:snapToGrid/>
              <w:spacing w:after="0" w:line="340" w:lineRule="exact"/>
              <w:jc w:val="center"/>
              <w:rPr>
                <w:rFonts w:ascii="仿宋_GB2312" w:hAnsi="仿宋" w:eastAsia="仿宋_GB2312" w:cs="仿宋"/>
                <w:b/>
                <w:bCs/>
                <w:kern w:val="2"/>
                <w:sz w:val="24"/>
                <w:szCs w:val="24"/>
              </w:rPr>
            </w:pPr>
            <w:r>
              <w:rPr>
                <w:rFonts w:hint="eastAsia" w:ascii="仿宋_GB2312" w:hAnsi="仿宋" w:eastAsia="仿宋_GB2312" w:cs="仿宋"/>
                <w:b/>
                <w:bCs/>
                <w:kern w:val="2"/>
                <w:sz w:val="24"/>
                <w:szCs w:val="24"/>
              </w:rPr>
              <w:t>特别严重</w:t>
            </w:r>
          </w:p>
        </w:tc>
        <w:tc>
          <w:tcPr>
            <w:tcW w:w="5595" w:type="dxa"/>
            <w:vAlign w:val="center"/>
          </w:tcPr>
          <w:p>
            <w:pPr>
              <w:widowControl w:val="0"/>
              <w:adjustRightInd/>
              <w:snapToGrid/>
              <w:spacing w:after="0" w:line="340" w:lineRule="exact"/>
              <w:jc w:val="both"/>
              <w:rPr>
                <w:rFonts w:ascii="仿宋_GB2312" w:hAnsi="仿宋" w:eastAsia="仿宋_GB2312" w:cs="仿宋"/>
                <w:bCs/>
                <w:kern w:val="2"/>
                <w:sz w:val="24"/>
                <w:szCs w:val="24"/>
              </w:rPr>
            </w:pPr>
            <w:r>
              <w:rPr>
                <w:rFonts w:hint="eastAsia" w:ascii="仿宋_GB2312" w:hAnsi="仿宋" w:eastAsia="仿宋_GB2312" w:cs="仿宋"/>
                <w:bCs/>
                <w:kern w:val="2"/>
                <w:sz w:val="24"/>
                <w:szCs w:val="24"/>
              </w:rPr>
              <w:t>情节严重，造成患者死亡的</w:t>
            </w:r>
          </w:p>
        </w:tc>
        <w:tc>
          <w:tcPr>
            <w:tcW w:w="7139" w:type="dxa"/>
            <w:vAlign w:val="center"/>
          </w:tcPr>
          <w:p>
            <w:pPr>
              <w:widowControl w:val="0"/>
              <w:adjustRightInd/>
              <w:snapToGrid/>
              <w:spacing w:after="0" w:line="340" w:lineRule="exact"/>
              <w:jc w:val="both"/>
              <w:rPr>
                <w:rFonts w:ascii="仿宋_GB2312" w:hAnsi="仿宋" w:eastAsia="仿宋_GB2312" w:cs="仿宋"/>
                <w:bCs/>
                <w:kern w:val="2"/>
                <w:sz w:val="24"/>
                <w:szCs w:val="24"/>
              </w:rPr>
            </w:pPr>
            <w:r>
              <w:rPr>
                <w:rFonts w:hint="eastAsia" w:ascii="仿宋_GB2312" w:hAnsi="仿宋" w:eastAsia="仿宋_GB2312" w:cs="仿宋"/>
                <w:bCs/>
                <w:kern w:val="2"/>
                <w:sz w:val="24"/>
                <w:szCs w:val="24"/>
              </w:rPr>
              <w:t>由县级以上人民政府卫生行政部门予以警告、责令其改正，没收违法所得，并可以根据情节处以10万元的罚款，吊销其《医疗机构执业许可证》或者责令其停止执业活动</w:t>
            </w:r>
          </w:p>
        </w:tc>
      </w:tr>
    </w:tbl>
    <w:p>
      <w:pPr>
        <w:pStyle w:val="3"/>
        <w:spacing w:line="440" w:lineRule="exact"/>
        <w:ind w:firstLine="321" w:firstLineChars="100"/>
        <w:rPr>
          <w:rFonts w:ascii="楷体_GB2312" w:hAnsi="楷体" w:eastAsia="楷体_GB2312" w:cs="楷体"/>
          <w:bCs w:val="0"/>
          <w:kern w:val="2"/>
        </w:rPr>
      </w:pPr>
    </w:p>
    <w:p>
      <w:pPr>
        <w:pStyle w:val="3"/>
        <w:spacing w:line="440" w:lineRule="exact"/>
        <w:ind w:firstLine="321" w:firstLineChars="100"/>
        <w:rPr>
          <w:rFonts w:ascii="楷体_GB2312" w:hAnsi="楷体" w:eastAsia="楷体_GB2312" w:cs="楷体"/>
          <w:bCs w:val="0"/>
          <w:kern w:val="2"/>
        </w:rPr>
      </w:pPr>
      <w:bookmarkStart w:id="473" w:name="_Toc132293142"/>
      <w:r>
        <w:rPr>
          <w:rFonts w:hint="eastAsia" w:ascii="楷体_GB2312" w:hAnsi="楷体" w:eastAsia="楷体_GB2312" w:cs="楷体"/>
          <w:bCs w:val="0"/>
          <w:kern w:val="2"/>
        </w:rPr>
        <w:t>（十七）《人体器官移植条例》</w:t>
      </w:r>
      <w:bookmarkEnd w:id="473"/>
      <w:bookmarkStart w:id="474" w:name="_Toc476230669"/>
    </w:p>
    <w:p>
      <w:pPr>
        <w:pStyle w:val="4"/>
        <w:rPr>
          <w:rFonts w:ascii="仿宋" w:hAnsi="仿宋" w:cs="仿宋"/>
          <w:bCs/>
          <w:kern w:val="2"/>
        </w:rPr>
      </w:pPr>
      <w:bookmarkStart w:id="475" w:name="_Toc132293143"/>
      <w:r>
        <w:rPr>
          <w:rFonts w:hint="eastAsia" w:ascii="仿宋" w:hAnsi="仿宋" w:cs="仿宋"/>
          <w:bCs/>
          <w:kern w:val="2"/>
        </w:rPr>
        <w:t>第二百三十条 买卖人体器官或者从事与买卖人体器官有关活动的</w:t>
      </w:r>
      <w:bookmarkEnd w:id="474"/>
      <w:bookmarkEnd w:id="475"/>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 xml:space="preserve">法律依据： </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《人体器官移植条例》第二十六条第一款　违反本条例规定，买卖人体器官或者从事与买卖人体器官有关活动的，由设区的市级以上地方人民政府卫生主管部门依照职责分工没收违法所得，并处交易额8倍以上10倍以下的罚款；医疗机构参与上述活动的，还应当对负有责任的主管人员和其他直接责任人员依法给予处分，并由原登记部门撤销该医疗机构人体器官移植诊疗科目登记，该医疗机构3年内不得再申请人体器官移植诊疗科目登记；医务人员参与上述活动的，由原发证部门吊销其执业证书。</w:t>
      </w:r>
    </w:p>
    <w:p>
      <w:pPr>
        <w:widowControl w:val="0"/>
        <w:adjustRightInd/>
        <w:snapToGrid/>
        <w:spacing w:before="156" w:beforeLines="50" w:after="0" w:line="440" w:lineRule="exact"/>
        <w:jc w:val="center"/>
        <w:rPr>
          <w:rFonts w:ascii="Calibri" w:hAnsi="Calibri" w:cs="Times New Roman"/>
          <w:b/>
          <w:bCs/>
          <w:kern w:val="2"/>
          <w:sz w:val="28"/>
          <w:szCs w:val="28"/>
        </w:rPr>
      </w:pPr>
      <w:r>
        <w:rPr>
          <w:rFonts w:ascii="Calibri" w:hAnsi="Calibri" w:cs="Times New Roman"/>
          <w:b/>
          <w:bCs/>
          <w:kern w:val="2"/>
          <w:sz w:val="28"/>
          <w:szCs w:val="28"/>
        </w:rPr>
        <w:t>裁量标准</w:t>
      </w:r>
    </w:p>
    <w:tbl>
      <w:tblPr>
        <w:tblStyle w:val="23"/>
        <w:tblW w:w="139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5"/>
        <w:gridCol w:w="5846"/>
        <w:gridCol w:w="6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1425"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440" w:lineRule="exact"/>
              <w:jc w:val="center"/>
              <w:rPr>
                <w:rFonts w:ascii="Calibri" w:hAnsi="Calibri" w:eastAsia="宋体" w:cs="Times New Roman"/>
                <w:b/>
                <w:bCs/>
                <w:kern w:val="2"/>
                <w:sz w:val="28"/>
                <w:szCs w:val="28"/>
              </w:rPr>
            </w:pPr>
            <w:r>
              <w:rPr>
                <w:rFonts w:ascii="Calibri" w:hAnsi="Calibri" w:cs="Times New Roman"/>
                <w:b/>
                <w:bCs/>
                <w:kern w:val="2"/>
                <w:sz w:val="28"/>
                <w:szCs w:val="28"/>
              </w:rPr>
              <w:t>违法程度</w:t>
            </w:r>
          </w:p>
        </w:tc>
        <w:tc>
          <w:tcPr>
            <w:tcW w:w="5846"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440" w:lineRule="exact"/>
              <w:jc w:val="center"/>
              <w:rPr>
                <w:rFonts w:ascii="Calibri" w:hAnsi="Calibri" w:eastAsia="宋体" w:cs="Times New Roman"/>
                <w:b/>
                <w:bCs/>
                <w:kern w:val="2"/>
                <w:sz w:val="28"/>
                <w:szCs w:val="28"/>
              </w:rPr>
            </w:pPr>
            <w:r>
              <w:rPr>
                <w:rFonts w:ascii="Calibri" w:hAnsi="Calibri" w:cs="Times New Roman"/>
                <w:b/>
                <w:bCs/>
                <w:kern w:val="2"/>
                <w:sz w:val="28"/>
                <w:szCs w:val="28"/>
              </w:rPr>
              <w:t>情节后果</w:t>
            </w:r>
          </w:p>
        </w:tc>
        <w:tc>
          <w:tcPr>
            <w:tcW w:w="670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440" w:lineRule="exact"/>
              <w:jc w:val="center"/>
              <w:rPr>
                <w:rFonts w:ascii="Calibri" w:hAnsi="Calibri" w:cs="Times New Roman"/>
                <w:b/>
                <w:bCs/>
                <w:kern w:val="2"/>
                <w:sz w:val="28"/>
                <w:szCs w:val="28"/>
              </w:rPr>
            </w:pPr>
            <w:r>
              <w:rPr>
                <w:rFonts w:ascii="Calibri" w:hAnsi="Calibri" w:cs="Times New Roman"/>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1425" w:type="dxa"/>
            <w:tcBorders>
              <w:top w:val="single" w:color="auto" w:sz="4" w:space="0"/>
              <w:left w:val="single" w:color="auto" w:sz="4" w:space="0"/>
              <w:bottom w:val="single" w:color="auto" w:sz="4" w:space="0"/>
              <w:right w:val="single" w:color="auto" w:sz="4" w:space="0"/>
            </w:tcBorders>
            <w:vAlign w:val="center"/>
          </w:tcPr>
          <w:p>
            <w:pPr>
              <w:adjustRightInd/>
              <w:snapToGrid/>
              <w:spacing w:after="0"/>
              <w:jc w:val="center"/>
              <w:rPr>
                <w:rFonts w:ascii="仿宋" w:hAnsi="仿宋" w:eastAsia="仿宋" w:cs="仿宋"/>
                <w:b/>
                <w:kern w:val="2"/>
                <w:sz w:val="24"/>
                <w:szCs w:val="24"/>
              </w:rPr>
            </w:pPr>
            <w:r>
              <w:rPr>
                <w:rFonts w:hint="eastAsia" w:ascii="仿宋" w:hAnsi="仿宋" w:eastAsia="仿宋_GB2312" w:cs="仿宋"/>
                <w:b/>
                <w:kern w:val="2"/>
                <w:sz w:val="24"/>
                <w:szCs w:val="24"/>
              </w:rPr>
              <w:t>一般</w:t>
            </w:r>
          </w:p>
        </w:tc>
        <w:tc>
          <w:tcPr>
            <w:tcW w:w="5846"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仿宋" w:hAnsi="仿宋" w:eastAsia="仿宋" w:cs="仿宋"/>
                <w:kern w:val="2"/>
                <w:sz w:val="24"/>
                <w:szCs w:val="24"/>
              </w:rPr>
            </w:pPr>
            <w:r>
              <w:rPr>
                <w:rFonts w:hint="eastAsia" w:ascii="仿宋" w:hAnsi="仿宋" w:eastAsia="仿宋_GB2312" w:cs="仿宋"/>
                <w:kern w:val="2"/>
                <w:sz w:val="24"/>
                <w:szCs w:val="24"/>
              </w:rPr>
              <w:t>买卖人体器官或者从事与买卖人体器官有关活动，违法所得不足 5000元的</w:t>
            </w:r>
          </w:p>
        </w:tc>
        <w:tc>
          <w:tcPr>
            <w:tcW w:w="67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仿宋" w:hAnsi="仿宋" w:eastAsia="仿宋_GB2312" w:cs="仿宋"/>
                <w:kern w:val="2"/>
                <w:sz w:val="24"/>
                <w:szCs w:val="24"/>
              </w:rPr>
            </w:pPr>
            <w:r>
              <w:rPr>
                <w:rFonts w:hint="eastAsia" w:ascii="仿宋" w:hAnsi="仿宋" w:eastAsia="仿宋_GB2312" w:cs="仿宋"/>
                <w:kern w:val="2"/>
                <w:sz w:val="24"/>
                <w:szCs w:val="24"/>
              </w:rPr>
              <w:t>由设区的市级以上地方人民政府卫生主管部门没收违法所得，并处交易额 8 倍的罚款；医务人员参与上述活动的，由原发证部门吊销其执业证书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1425"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4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严重</w:t>
            </w:r>
          </w:p>
        </w:tc>
        <w:tc>
          <w:tcPr>
            <w:tcW w:w="5846"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仿宋" w:hAnsi="仿宋" w:eastAsia="仿宋" w:cs="仿宋"/>
                <w:kern w:val="2"/>
                <w:sz w:val="24"/>
                <w:szCs w:val="24"/>
              </w:rPr>
            </w:pPr>
            <w:r>
              <w:rPr>
                <w:rFonts w:hint="eastAsia" w:ascii="仿宋" w:hAnsi="仿宋" w:eastAsia="仿宋_GB2312" w:cs="仿宋"/>
                <w:kern w:val="2"/>
                <w:sz w:val="24"/>
                <w:szCs w:val="24"/>
              </w:rPr>
              <w:t>买卖人体器官或者从事与买卖人体器官有关活动，违法所得超过 5000元的</w:t>
            </w:r>
          </w:p>
        </w:tc>
        <w:tc>
          <w:tcPr>
            <w:tcW w:w="67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仿宋" w:hAnsi="仿宋" w:eastAsia="仿宋_GB2312" w:cs="仿宋"/>
                <w:kern w:val="2"/>
                <w:sz w:val="24"/>
                <w:szCs w:val="24"/>
              </w:rPr>
            </w:pPr>
            <w:r>
              <w:rPr>
                <w:rFonts w:hint="eastAsia" w:ascii="仿宋" w:hAnsi="仿宋" w:eastAsia="仿宋_GB2312" w:cs="仿宋"/>
                <w:kern w:val="2"/>
                <w:sz w:val="24"/>
                <w:szCs w:val="24"/>
              </w:rPr>
              <w:t>由设区的市级以上地方人民政府卫生主管部门没收违法所得，并处交易额 9 倍的罚款；医务人员参与上述活动的，由原发证部门吊销其执业证书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1425"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4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特别严重</w:t>
            </w:r>
          </w:p>
        </w:tc>
        <w:tc>
          <w:tcPr>
            <w:tcW w:w="5846"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仿宋" w:hAnsi="仿宋" w:eastAsia="仿宋" w:cs="仿宋"/>
                <w:kern w:val="2"/>
                <w:sz w:val="24"/>
                <w:szCs w:val="24"/>
              </w:rPr>
            </w:pPr>
            <w:r>
              <w:rPr>
                <w:rFonts w:hint="eastAsia" w:ascii="仿宋" w:hAnsi="仿宋" w:eastAsia="仿宋_GB2312" w:cs="仿宋"/>
                <w:kern w:val="2"/>
                <w:sz w:val="24"/>
                <w:szCs w:val="24"/>
              </w:rPr>
              <w:t>买卖人体器官或者从事与买卖人体器官有关活动，造成严重后果或者恶劣社会影响的</w:t>
            </w:r>
          </w:p>
        </w:tc>
        <w:tc>
          <w:tcPr>
            <w:tcW w:w="670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仿宋" w:hAnsi="仿宋" w:eastAsia="仿宋_GB2312" w:cs="仿宋"/>
                <w:kern w:val="2"/>
                <w:sz w:val="24"/>
                <w:szCs w:val="24"/>
              </w:rPr>
            </w:pPr>
            <w:r>
              <w:rPr>
                <w:rFonts w:hint="eastAsia" w:ascii="仿宋" w:hAnsi="仿宋" w:eastAsia="仿宋_GB2312" w:cs="仿宋"/>
                <w:kern w:val="2"/>
                <w:sz w:val="24"/>
                <w:szCs w:val="24"/>
              </w:rPr>
              <w:t>由设区的市级以上地方人民政府卫生主管部门依照职责分工没收违法所得，并处交易额 10 倍的罚款；医务人员参与上述活动的，由原发证部门吊销其执业证书</w:t>
            </w:r>
          </w:p>
        </w:tc>
      </w:tr>
    </w:tbl>
    <w:p>
      <w:pPr>
        <w:pStyle w:val="4"/>
        <w:rPr>
          <w:rFonts w:ascii="仿宋" w:hAnsi="仿宋" w:cs="仿宋"/>
          <w:bCs/>
          <w:kern w:val="2"/>
        </w:rPr>
      </w:pPr>
    </w:p>
    <w:p>
      <w:pPr>
        <w:pStyle w:val="4"/>
        <w:rPr>
          <w:rFonts w:ascii="仿宋_GB2312" w:hAnsi="仿宋" w:cs="仿宋"/>
          <w:bCs/>
          <w:kern w:val="2"/>
        </w:rPr>
      </w:pPr>
      <w:bookmarkStart w:id="476" w:name="_Toc132293144"/>
      <w:r>
        <w:rPr>
          <w:rFonts w:hint="eastAsia" w:ascii="仿宋" w:hAnsi="仿宋" w:cs="仿宋"/>
          <w:bCs/>
          <w:kern w:val="2"/>
        </w:rPr>
        <w:t>第二百三十一条 医疗机构未办理人体器官移植诊疗科</w:t>
      </w:r>
      <w:r>
        <w:rPr>
          <w:rFonts w:hint="eastAsia" w:ascii="仿宋_GB2312" w:hAnsi="仿宋" w:cs="仿宋"/>
          <w:bCs/>
          <w:kern w:val="2"/>
        </w:rPr>
        <w:t>目登记，擅自从事人体器官移植的</w:t>
      </w:r>
      <w:bookmarkEnd w:id="476"/>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法律依据：</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《人体器官移植条例》第二十七条第一款  医疗机构未办理人体器官移植诊疗科目登记，擅自从事人体器官移植的，依照《医疗机构管理条例》的规定予以处罚。</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《医疗机构管理条例》第四十六条 违反本条例第二十六条规定，诊疗活动超出登记或者备案范围的，由县级以上人民政府卫生行政部门予以警告、责令其改正，没收违法所得，并可以根据情节处以1万元以上10万元以下的罚款；情节严重的，吊销其《医疗机构执业许可证》或者责令其停止执业活动。</w:t>
      </w:r>
    </w:p>
    <w:p>
      <w:pPr>
        <w:widowControl w:val="0"/>
        <w:adjustRightInd/>
        <w:snapToGrid/>
        <w:spacing w:before="156" w:beforeLines="50"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裁量标准</w:t>
      </w:r>
    </w:p>
    <w:tbl>
      <w:tblPr>
        <w:tblStyle w:val="24"/>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7457"/>
        <w:gridCol w:w="5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tcPr>
          <w:p>
            <w:pPr>
              <w:widowControl w:val="0"/>
              <w:adjustRightInd/>
              <w:snapToGrid/>
              <w:spacing w:after="0" w:line="440" w:lineRule="exact"/>
              <w:jc w:val="center"/>
              <w:rPr>
                <w:rFonts w:ascii="Calibri" w:hAnsi="Calibri" w:eastAsia="宋体" w:cs="Times New Roman"/>
                <w:b/>
                <w:bCs/>
                <w:kern w:val="2"/>
                <w:sz w:val="28"/>
                <w:szCs w:val="28"/>
              </w:rPr>
            </w:pPr>
            <w:r>
              <w:rPr>
                <w:rFonts w:hint="eastAsia" w:ascii="Calibri" w:hAnsi="Calibri" w:cs="Times New Roman"/>
                <w:b/>
                <w:bCs/>
                <w:kern w:val="2"/>
                <w:sz w:val="28"/>
                <w:szCs w:val="28"/>
              </w:rPr>
              <w:t>违法程度</w:t>
            </w:r>
          </w:p>
        </w:tc>
        <w:tc>
          <w:tcPr>
            <w:tcW w:w="7457" w:type="dxa"/>
          </w:tcPr>
          <w:p>
            <w:pPr>
              <w:widowControl w:val="0"/>
              <w:adjustRightInd/>
              <w:snapToGrid/>
              <w:spacing w:after="0" w:line="440" w:lineRule="exact"/>
              <w:jc w:val="center"/>
              <w:rPr>
                <w:rFonts w:ascii="Calibri" w:hAnsi="Calibri" w:eastAsia="宋体" w:cs="Times New Roman"/>
                <w:b/>
                <w:bCs/>
                <w:kern w:val="2"/>
                <w:sz w:val="28"/>
                <w:szCs w:val="28"/>
              </w:rPr>
            </w:pPr>
            <w:r>
              <w:rPr>
                <w:rFonts w:hint="eastAsia" w:ascii="Calibri" w:hAnsi="Calibri" w:cs="Times New Roman"/>
                <w:b/>
                <w:bCs/>
                <w:kern w:val="2"/>
                <w:sz w:val="28"/>
                <w:szCs w:val="28"/>
              </w:rPr>
              <w:t>违法后果</w:t>
            </w:r>
          </w:p>
        </w:tc>
        <w:tc>
          <w:tcPr>
            <w:tcW w:w="5277" w:type="dxa"/>
          </w:tcPr>
          <w:p>
            <w:pPr>
              <w:widowControl w:val="0"/>
              <w:adjustRightInd/>
              <w:snapToGrid/>
              <w:spacing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widowControl w:val="0"/>
              <w:adjustRightInd/>
              <w:snapToGrid/>
              <w:spacing w:after="0" w:line="340" w:lineRule="exact"/>
              <w:jc w:val="center"/>
              <w:rPr>
                <w:rFonts w:ascii="仿宋" w:hAnsi="仿宋" w:eastAsia="仿宋" w:cs="仿宋"/>
                <w:b/>
                <w:kern w:val="2"/>
                <w:sz w:val="24"/>
                <w:szCs w:val="24"/>
              </w:rPr>
            </w:pPr>
            <w:r>
              <w:rPr>
                <w:rFonts w:hint="eastAsia" w:ascii="仿宋" w:hAnsi="仿宋" w:eastAsia="仿宋_GB2312" w:cs="仿宋"/>
                <w:b/>
                <w:kern w:val="2"/>
                <w:sz w:val="24"/>
                <w:szCs w:val="24"/>
              </w:rPr>
              <w:t>轻微</w:t>
            </w:r>
          </w:p>
        </w:tc>
        <w:tc>
          <w:tcPr>
            <w:tcW w:w="7457" w:type="dxa"/>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医疗机构诊疗活动超出登记的诊疗科目范围，情节轻微且无违法所得的</w:t>
            </w:r>
          </w:p>
        </w:tc>
        <w:tc>
          <w:tcPr>
            <w:tcW w:w="5277"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给予警告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widowControl w:val="0"/>
              <w:adjustRightInd/>
              <w:snapToGrid/>
              <w:spacing w:after="0" w:line="340" w:lineRule="exact"/>
              <w:jc w:val="center"/>
              <w:rPr>
                <w:rFonts w:ascii="仿宋" w:hAnsi="仿宋" w:eastAsia="仿宋" w:cs="仿宋"/>
                <w:b/>
                <w:kern w:val="2"/>
                <w:sz w:val="24"/>
                <w:szCs w:val="24"/>
              </w:rPr>
            </w:pPr>
            <w:r>
              <w:rPr>
                <w:rFonts w:hint="eastAsia" w:ascii="仿宋" w:hAnsi="仿宋" w:eastAsia="仿宋_GB2312" w:cs="仿宋"/>
                <w:b/>
                <w:kern w:val="2"/>
                <w:sz w:val="24"/>
                <w:szCs w:val="24"/>
              </w:rPr>
              <w:t>一般</w:t>
            </w:r>
          </w:p>
        </w:tc>
        <w:tc>
          <w:tcPr>
            <w:tcW w:w="7457"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医疗机构未办理人体器官移植诊疗科目登记，擅自从事人体器官移植的，有下列情形之一的:</w:t>
            </w:r>
          </w:p>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A．超出登记的诊疗科目范围的诊疗活动累计收入不足1万元的</w:t>
            </w:r>
          </w:p>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B．给患者造成伤害</w:t>
            </w:r>
          </w:p>
        </w:tc>
        <w:tc>
          <w:tcPr>
            <w:tcW w:w="5277"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责令其限期改正，没收违法所得，警告，并处以1万元至10万元以下的罚款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40" w:type="dxa"/>
            <w:vAlign w:val="center"/>
          </w:tcPr>
          <w:p>
            <w:pPr>
              <w:widowControl w:val="0"/>
              <w:adjustRightInd/>
              <w:snapToGrid/>
              <w:spacing w:after="0" w:line="340" w:lineRule="exact"/>
              <w:jc w:val="center"/>
              <w:rPr>
                <w:rFonts w:ascii="仿宋" w:hAnsi="仿宋" w:eastAsia="仿宋" w:cs="仿宋"/>
                <w:b/>
                <w:kern w:val="2"/>
                <w:sz w:val="24"/>
                <w:szCs w:val="24"/>
              </w:rPr>
            </w:pPr>
            <w:r>
              <w:rPr>
                <w:rFonts w:hint="eastAsia" w:ascii="仿宋" w:hAnsi="仿宋" w:eastAsia="仿宋_GB2312" w:cs="仿宋"/>
                <w:b/>
                <w:kern w:val="2"/>
                <w:sz w:val="24"/>
                <w:szCs w:val="24"/>
              </w:rPr>
              <w:t>严重</w:t>
            </w:r>
          </w:p>
        </w:tc>
        <w:tc>
          <w:tcPr>
            <w:tcW w:w="7457"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医疗机构未办理人体器官移植诊疗科目登记，擅自从事人体器官移植的，有下列情形之一的:</w:t>
            </w:r>
          </w:p>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A．超出登记的诊疗科目范围的诊疗活动累计收入在1万元以上</w:t>
            </w:r>
          </w:p>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B．造成患者死亡</w:t>
            </w:r>
          </w:p>
        </w:tc>
        <w:tc>
          <w:tcPr>
            <w:tcW w:w="5277"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没收违法所得，警告，处以10万元的罚款，并可以根据实际情况吊销医疗机构相关诊疗科目或吊销《医疗机构执业许可证》</w:t>
            </w:r>
          </w:p>
        </w:tc>
      </w:tr>
    </w:tbl>
    <w:p>
      <w:pPr>
        <w:widowControl w:val="0"/>
        <w:adjustRightInd/>
        <w:snapToGrid/>
        <w:spacing w:after="0" w:line="440" w:lineRule="exact"/>
        <w:jc w:val="both"/>
        <w:rPr>
          <w:rFonts w:ascii="仿宋" w:hAnsi="仿宋" w:eastAsia="仿宋_GB2312" w:cs="仿宋"/>
          <w:b/>
          <w:bCs/>
          <w:kern w:val="2"/>
          <w:sz w:val="32"/>
          <w:szCs w:val="32"/>
        </w:rPr>
      </w:pPr>
    </w:p>
    <w:p>
      <w:pPr>
        <w:pStyle w:val="4"/>
        <w:rPr>
          <w:rFonts w:ascii="仿宋" w:hAnsi="仿宋" w:cs="仿宋"/>
          <w:bCs/>
          <w:kern w:val="2"/>
        </w:rPr>
      </w:pPr>
      <w:bookmarkStart w:id="477" w:name="_Toc132293145"/>
      <w:r>
        <w:rPr>
          <w:rFonts w:hint="eastAsia" w:ascii="仿宋" w:hAnsi="仿宋" w:cs="仿宋"/>
          <w:bCs/>
          <w:kern w:val="2"/>
        </w:rPr>
        <w:t>第二百三十二条 从事人体器官移植的医师泄露人体器官捐献人、接受人或者申请人体器官移植手术患者个人资料的</w:t>
      </w:r>
      <w:bookmarkEnd w:id="477"/>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法律依据：</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1、《人体器官移植条例》第二十七条第三款  从事人体器官移植的医务人员违反本条例规定，泄露人体器官捐献人、接受人或者申请人体器官移植手术患者个人资料的，依照《中华人民共和国医师法》或者国家有关护士管理的规定予以处罚。</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2、《中华人民共和国医师法》第五十六条第（一）项  违反本法规定，医师在执业活</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动中有下列行为之一的，由县级以上人民政府卫生健康主管部门责令改正，给予警告，没收违法所得，并处一万元以上三万元以下的罚款；情节严重的，责令暂停六个月以上一年以下执业活动直至吊销医师执业证书：</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（一）泄露患者隐私或者个人信息；</w:t>
      </w:r>
    </w:p>
    <w:p>
      <w:pPr>
        <w:widowControl w:val="0"/>
        <w:adjustRightInd/>
        <w:snapToGrid/>
        <w:spacing w:before="156" w:beforeLines="50"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裁量标准</w:t>
      </w:r>
    </w:p>
    <w:tbl>
      <w:tblPr>
        <w:tblStyle w:val="24"/>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7032"/>
        <w:gridCol w:w="5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tcPr>
          <w:p>
            <w:pPr>
              <w:widowControl w:val="0"/>
              <w:adjustRightInd/>
              <w:snapToGrid/>
              <w:spacing w:after="0" w:line="440" w:lineRule="exact"/>
              <w:jc w:val="center"/>
              <w:rPr>
                <w:rFonts w:ascii="Calibri" w:hAnsi="Calibri" w:eastAsia="宋体" w:cs="Times New Roman"/>
                <w:b/>
                <w:bCs/>
                <w:kern w:val="2"/>
                <w:sz w:val="28"/>
                <w:szCs w:val="28"/>
              </w:rPr>
            </w:pPr>
            <w:r>
              <w:rPr>
                <w:rFonts w:hint="eastAsia" w:ascii="Calibri" w:hAnsi="Calibri" w:cs="Times New Roman"/>
                <w:b/>
                <w:bCs/>
                <w:kern w:val="2"/>
                <w:sz w:val="28"/>
                <w:szCs w:val="28"/>
              </w:rPr>
              <w:t>违法程度</w:t>
            </w:r>
          </w:p>
        </w:tc>
        <w:tc>
          <w:tcPr>
            <w:tcW w:w="7032" w:type="dxa"/>
          </w:tcPr>
          <w:p>
            <w:pPr>
              <w:widowControl w:val="0"/>
              <w:adjustRightInd/>
              <w:snapToGrid/>
              <w:spacing w:after="0" w:line="440" w:lineRule="exact"/>
              <w:jc w:val="center"/>
              <w:rPr>
                <w:rFonts w:ascii="Calibri" w:hAnsi="Calibri" w:eastAsia="宋体" w:cs="Times New Roman"/>
                <w:b/>
                <w:bCs/>
                <w:kern w:val="2"/>
                <w:sz w:val="28"/>
                <w:szCs w:val="28"/>
              </w:rPr>
            </w:pPr>
            <w:r>
              <w:rPr>
                <w:rFonts w:hint="eastAsia" w:ascii="Calibri" w:hAnsi="Calibri" w:cs="Times New Roman"/>
                <w:b/>
                <w:bCs/>
                <w:kern w:val="2"/>
                <w:sz w:val="28"/>
                <w:szCs w:val="28"/>
              </w:rPr>
              <w:t>违法后果</w:t>
            </w:r>
          </w:p>
        </w:tc>
        <w:tc>
          <w:tcPr>
            <w:tcW w:w="5702" w:type="dxa"/>
          </w:tcPr>
          <w:p>
            <w:pPr>
              <w:widowControl w:val="0"/>
              <w:adjustRightInd/>
              <w:snapToGrid/>
              <w:spacing w:after="0" w:line="440" w:lineRule="exact"/>
              <w:jc w:val="center"/>
              <w:rPr>
                <w:rFonts w:ascii="Calibri" w:hAnsi="Calibri" w:eastAsia="宋体" w:cs="Times New Roman"/>
                <w:b/>
                <w:bCs/>
                <w:kern w:val="2"/>
                <w:sz w:val="28"/>
                <w:szCs w:val="28"/>
              </w:rPr>
            </w:pPr>
            <w:r>
              <w:rPr>
                <w:rFonts w:hint="eastAsia" w:ascii="Calibri" w:hAnsi="Calibri" w:cs="Times New Roman"/>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widowControl w:val="0"/>
              <w:adjustRightInd/>
              <w:snapToGrid/>
              <w:spacing w:after="0"/>
              <w:jc w:val="center"/>
              <w:rPr>
                <w:rFonts w:ascii="仿宋" w:hAnsi="仿宋" w:eastAsia="仿宋" w:cs="仿宋"/>
                <w:b/>
                <w:kern w:val="2"/>
                <w:sz w:val="24"/>
                <w:szCs w:val="24"/>
              </w:rPr>
            </w:pPr>
            <w:r>
              <w:rPr>
                <w:rFonts w:hint="eastAsia" w:ascii="仿宋" w:hAnsi="仿宋" w:eastAsia="仿宋_GB2312" w:cs="仿宋"/>
                <w:b/>
                <w:kern w:val="2"/>
                <w:sz w:val="24"/>
                <w:szCs w:val="24"/>
              </w:rPr>
              <w:t>一般</w:t>
            </w:r>
          </w:p>
        </w:tc>
        <w:tc>
          <w:tcPr>
            <w:tcW w:w="7032" w:type="dxa"/>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从事人体器官移植的医师非主观故意而导致泄露人体器官捐献人、接受人或者申请人体器官移植手术患者个人资料，造成严重后果的</w:t>
            </w:r>
          </w:p>
        </w:tc>
        <w:tc>
          <w:tcPr>
            <w:tcW w:w="5702" w:type="dxa"/>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责令改正，给予警告，没收违法所得，并处一万元以上二万元以下的罚款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widowControl w:val="0"/>
              <w:adjustRightInd/>
              <w:snapToGrid/>
              <w:spacing w:after="0"/>
              <w:jc w:val="center"/>
              <w:rPr>
                <w:rFonts w:ascii="仿宋" w:hAnsi="仿宋" w:eastAsia="仿宋" w:cs="仿宋"/>
                <w:b/>
                <w:kern w:val="2"/>
                <w:sz w:val="24"/>
                <w:szCs w:val="24"/>
              </w:rPr>
            </w:pPr>
            <w:r>
              <w:rPr>
                <w:rFonts w:hint="eastAsia" w:ascii="仿宋" w:hAnsi="仿宋" w:eastAsia="仿宋_GB2312" w:cs="仿宋"/>
                <w:b/>
                <w:kern w:val="2"/>
                <w:sz w:val="24"/>
                <w:szCs w:val="24"/>
              </w:rPr>
              <w:t>较重</w:t>
            </w:r>
          </w:p>
        </w:tc>
        <w:tc>
          <w:tcPr>
            <w:tcW w:w="7032" w:type="dxa"/>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从事人体器官移植的医师，故意泄露人体器官捐献人、接受人或者申请人体器官移植手术患者个人资料，未谋取利益，造成严重后果的</w:t>
            </w:r>
          </w:p>
        </w:tc>
        <w:tc>
          <w:tcPr>
            <w:tcW w:w="5702" w:type="dxa"/>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责令改正，给予警告，没收违法所得，并处二万元以上三万元以下的罚款，责令暂停执业 6 个月以上 9 个月以下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40" w:type="dxa"/>
            <w:vAlign w:val="center"/>
          </w:tcPr>
          <w:p>
            <w:pPr>
              <w:widowControl w:val="0"/>
              <w:adjustRightInd/>
              <w:snapToGrid/>
              <w:spacing w:after="0"/>
              <w:jc w:val="center"/>
              <w:rPr>
                <w:rFonts w:ascii="仿宋" w:hAnsi="仿宋" w:eastAsia="仿宋" w:cs="仿宋"/>
                <w:b/>
                <w:kern w:val="2"/>
                <w:sz w:val="24"/>
                <w:szCs w:val="24"/>
              </w:rPr>
            </w:pPr>
            <w:r>
              <w:rPr>
                <w:rFonts w:hint="eastAsia" w:ascii="仿宋" w:hAnsi="仿宋" w:eastAsia="仿宋_GB2312" w:cs="仿宋"/>
                <w:b/>
                <w:kern w:val="2"/>
                <w:sz w:val="24"/>
                <w:szCs w:val="24"/>
              </w:rPr>
              <w:t>严重</w:t>
            </w:r>
          </w:p>
        </w:tc>
        <w:tc>
          <w:tcPr>
            <w:tcW w:w="7032" w:type="dxa"/>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从事人体器官移植的医师，为获取利益而故意泄露人体器官捐献人、接受人或者申请人体器官移植手术患者个人资料，造成严重后果的</w:t>
            </w:r>
          </w:p>
        </w:tc>
        <w:tc>
          <w:tcPr>
            <w:tcW w:w="5702" w:type="dxa"/>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责令改正，给予警告，没收违法所得，并处二万元以上三万元以下的罚款，责令暂停执业 10 个月以上 1 年以下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widowControl w:val="0"/>
              <w:adjustRightInd/>
              <w:snapToGrid/>
              <w:spacing w:after="0"/>
              <w:jc w:val="center"/>
              <w:rPr>
                <w:rFonts w:ascii="仿宋" w:hAnsi="仿宋" w:eastAsia="仿宋" w:cs="仿宋"/>
                <w:b/>
                <w:kern w:val="2"/>
                <w:sz w:val="24"/>
                <w:szCs w:val="24"/>
              </w:rPr>
            </w:pPr>
            <w:r>
              <w:rPr>
                <w:rFonts w:hint="eastAsia" w:ascii="仿宋" w:hAnsi="仿宋" w:eastAsia="仿宋_GB2312" w:cs="仿宋"/>
                <w:b/>
                <w:kern w:val="2"/>
                <w:sz w:val="24"/>
                <w:szCs w:val="24"/>
              </w:rPr>
              <w:t>特别严重</w:t>
            </w:r>
          </w:p>
        </w:tc>
        <w:tc>
          <w:tcPr>
            <w:tcW w:w="7032" w:type="dxa"/>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从事人体器官移植的医师，故意泄露人体器官捐献人、接受人或者申请人体器官移植手术患者个人资料，造成特别严重后果或恶劣社会影响的</w:t>
            </w:r>
          </w:p>
        </w:tc>
        <w:tc>
          <w:tcPr>
            <w:tcW w:w="5702" w:type="dxa"/>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责令改正，给予警告，没收违法所得，并处三万元罚款，吊销医师执业证书</w:t>
            </w:r>
          </w:p>
        </w:tc>
      </w:tr>
    </w:tbl>
    <w:p>
      <w:pPr>
        <w:widowControl w:val="0"/>
        <w:adjustRightInd/>
        <w:snapToGrid/>
        <w:spacing w:after="0" w:line="440" w:lineRule="exact"/>
        <w:jc w:val="both"/>
        <w:rPr>
          <w:rFonts w:ascii="仿宋" w:hAnsi="仿宋" w:eastAsia="仿宋_GB2312" w:cs="仿宋"/>
          <w:b/>
          <w:bCs/>
          <w:kern w:val="2"/>
          <w:sz w:val="32"/>
          <w:szCs w:val="32"/>
        </w:rPr>
      </w:pPr>
    </w:p>
    <w:p>
      <w:pPr>
        <w:pStyle w:val="4"/>
        <w:rPr>
          <w:rFonts w:ascii="仿宋" w:hAnsi="仿宋" w:cs="仿宋"/>
          <w:bCs/>
          <w:kern w:val="2"/>
        </w:rPr>
      </w:pPr>
      <w:bookmarkStart w:id="478" w:name="_Toc132293146"/>
      <w:r>
        <w:rPr>
          <w:rFonts w:hint="eastAsia" w:ascii="仿宋" w:hAnsi="仿宋" w:cs="仿宋"/>
          <w:bCs/>
          <w:kern w:val="2"/>
        </w:rPr>
        <w:t>第二百三十三条 从事人体器官移植的护士泄露人体器官捐献人、接受人或者申请人体器官移植手术患者个人资料的</w:t>
      </w:r>
      <w:bookmarkEnd w:id="478"/>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 xml:space="preserve">法律依据： </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 xml:space="preserve">1、《人体器官移植条例》第二十七条第三款  从事人体器官移植的医务人员违反本条例规定，泄露人体器官捐献人、接受人或者申请人体器官移植手术患者个人资料的，依照《中华人民共和国医师法》或者国家有关护士管理的规定予以处罚。  </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2、《护士条例》第三十一条第（三）项 护士在执业活动中有下列情形之一的，由县级以上地方人民政府卫生主管部门依据职责分工责令改正，给予警告；情节严重的，暂停其 6 个月以上 1 年以下执业活动，直至由原发证部门吊销其护士执业证书：</w:t>
      </w:r>
    </w:p>
    <w:p>
      <w:pPr>
        <w:widowControl w:val="0"/>
        <w:adjustRightInd/>
        <w:snapToGrid/>
        <w:spacing w:after="0" w:line="440" w:lineRule="exact"/>
        <w:ind w:firstLine="640"/>
        <w:jc w:val="both"/>
        <w:rPr>
          <w:rFonts w:ascii="Calibri" w:hAnsi="Calibri" w:cs="Times New Roman"/>
          <w:b/>
          <w:bCs/>
          <w:kern w:val="2"/>
          <w:sz w:val="28"/>
          <w:szCs w:val="28"/>
        </w:rPr>
      </w:pPr>
      <w:r>
        <w:rPr>
          <w:rFonts w:hint="eastAsia" w:ascii="仿宋_GB2312" w:hAnsi="仿宋_GB2312" w:eastAsia="仿宋_GB2312" w:cs="仿宋_GB2312"/>
          <w:kern w:val="2"/>
          <w:sz w:val="32"/>
          <w:szCs w:val="32"/>
        </w:rPr>
        <w:t>（三）泄露患者隐私的。</w:t>
      </w:r>
    </w:p>
    <w:p>
      <w:pPr>
        <w:widowControl w:val="0"/>
        <w:adjustRightInd/>
        <w:snapToGrid/>
        <w:spacing w:before="156" w:beforeLines="50"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裁量标准</w:t>
      </w:r>
    </w:p>
    <w:tbl>
      <w:tblPr>
        <w:tblStyle w:val="24"/>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7882"/>
        <w:gridCol w:w="4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tcPr>
          <w:p>
            <w:pPr>
              <w:widowControl w:val="0"/>
              <w:adjustRightInd/>
              <w:snapToGrid/>
              <w:spacing w:after="0" w:line="440" w:lineRule="exact"/>
              <w:jc w:val="center"/>
              <w:rPr>
                <w:rFonts w:ascii="Calibri" w:hAnsi="Calibri" w:eastAsia="宋体" w:cs="Times New Roman"/>
                <w:b/>
                <w:bCs/>
                <w:kern w:val="2"/>
                <w:sz w:val="28"/>
                <w:szCs w:val="28"/>
              </w:rPr>
            </w:pPr>
            <w:r>
              <w:rPr>
                <w:rFonts w:hint="eastAsia" w:ascii="Calibri" w:hAnsi="Calibri" w:cs="Times New Roman"/>
                <w:b/>
                <w:bCs/>
                <w:kern w:val="2"/>
                <w:sz w:val="28"/>
                <w:szCs w:val="28"/>
              </w:rPr>
              <w:t>违法程度</w:t>
            </w:r>
          </w:p>
        </w:tc>
        <w:tc>
          <w:tcPr>
            <w:tcW w:w="7882" w:type="dxa"/>
          </w:tcPr>
          <w:p>
            <w:pPr>
              <w:widowControl w:val="0"/>
              <w:adjustRightInd/>
              <w:snapToGrid/>
              <w:spacing w:after="0" w:line="440" w:lineRule="exact"/>
              <w:jc w:val="center"/>
              <w:rPr>
                <w:rFonts w:ascii="Calibri" w:hAnsi="Calibri" w:eastAsia="宋体" w:cs="Times New Roman"/>
                <w:b/>
                <w:bCs/>
                <w:kern w:val="2"/>
                <w:sz w:val="28"/>
                <w:szCs w:val="28"/>
              </w:rPr>
            </w:pPr>
            <w:r>
              <w:rPr>
                <w:rFonts w:hint="eastAsia" w:ascii="Calibri" w:hAnsi="Calibri" w:cs="Times New Roman"/>
                <w:b/>
                <w:bCs/>
                <w:kern w:val="2"/>
                <w:sz w:val="28"/>
                <w:szCs w:val="28"/>
              </w:rPr>
              <w:t>违法后果</w:t>
            </w:r>
          </w:p>
        </w:tc>
        <w:tc>
          <w:tcPr>
            <w:tcW w:w="4852" w:type="dxa"/>
          </w:tcPr>
          <w:p>
            <w:pPr>
              <w:widowControl w:val="0"/>
              <w:adjustRightInd/>
              <w:snapToGrid/>
              <w:spacing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widowControl w:val="0"/>
              <w:adjustRightInd/>
              <w:snapToGrid/>
              <w:spacing w:after="0" w:line="340" w:lineRule="exact"/>
              <w:jc w:val="center"/>
              <w:rPr>
                <w:rFonts w:ascii="仿宋" w:hAnsi="仿宋" w:eastAsia="仿宋" w:cs="仿宋"/>
                <w:b/>
                <w:kern w:val="2"/>
                <w:sz w:val="24"/>
                <w:szCs w:val="24"/>
              </w:rPr>
            </w:pPr>
            <w:r>
              <w:rPr>
                <w:rFonts w:hint="eastAsia" w:ascii="仿宋" w:hAnsi="仿宋" w:eastAsia="仿宋_GB2312" w:cs="仿宋"/>
                <w:b/>
                <w:kern w:val="2"/>
                <w:sz w:val="24"/>
                <w:szCs w:val="24"/>
              </w:rPr>
              <w:t>一般</w:t>
            </w:r>
          </w:p>
        </w:tc>
        <w:tc>
          <w:tcPr>
            <w:tcW w:w="7882" w:type="dxa"/>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从事人体器官移植的护士非主观故意而导致泄露人体器官捐献人、接受人或者申请人体器官移植手术患者个人资料，且未造成危害后果的</w:t>
            </w:r>
          </w:p>
        </w:tc>
        <w:tc>
          <w:tcPr>
            <w:tcW w:w="4852"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责令改正，给予警告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widowControl w:val="0"/>
              <w:adjustRightInd/>
              <w:snapToGrid/>
              <w:spacing w:after="0" w:line="340" w:lineRule="exact"/>
              <w:jc w:val="center"/>
              <w:rPr>
                <w:rFonts w:ascii="仿宋" w:hAnsi="仿宋" w:eastAsia="仿宋" w:cs="仿宋"/>
                <w:b/>
                <w:kern w:val="2"/>
                <w:sz w:val="24"/>
                <w:szCs w:val="24"/>
              </w:rPr>
            </w:pPr>
            <w:r>
              <w:rPr>
                <w:rFonts w:hint="eastAsia" w:ascii="仿宋" w:hAnsi="仿宋" w:eastAsia="仿宋_GB2312" w:cs="仿宋"/>
                <w:b/>
                <w:kern w:val="2"/>
                <w:sz w:val="24"/>
                <w:szCs w:val="24"/>
              </w:rPr>
              <w:t>较重</w:t>
            </w:r>
          </w:p>
        </w:tc>
        <w:tc>
          <w:tcPr>
            <w:tcW w:w="7882" w:type="dxa"/>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从事人体器官移植的护士不以获取利益为目的故意泄露人体器官捐献人、接受人或者申请人体器官移植手术患者个人资料，或者造成危害后果的</w:t>
            </w:r>
          </w:p>
        </w:tc>
        <w:tc>
          <w:tcPr>
            <w:tcW w:w="4852"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责令暂停执业 6 个月以上 9 个月以下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40" w:type="dxa"/>
            <w:vAlign w:val="center"/>
          </w:tcPr>
          <w:p>
            <w:pPr>
              <w:widowControl w:val="0"/>
              <w:adjustRightInd/>
              <w:snapToGrid/>
              <w:spacing w:after="0" w:line="340" w:lineRule="exact"/>
              <w:jc w:val="center"/>
              <w:rPr>
                <w:rFonts w:ascii="仿宋" w:hAnsi="仿宋" w:eastAsia="仿宋" w:cs="仿宋"/>
                <w:b/>
                <w:kern w:val="2"/>
                <w:sz w:val="24"/>
                <w:szCs w:val="24"/>
              </w:rPr>
            </w:pPr>
            <w:r>
              <w:rPr>
                <w:rFonts w:hint="eastAsia" w:ascii="仿宋" w:hAnsi="仿宋" w:eastAsia="仿宋_GB2312" w:cs="仿宋"/>
                <w:b/>
                <w:kern w:val="2"/>
                <w:sz w:val="24"/>
                <w:szCs w:val="24"/>
              </w:rPr>
              <w:t>严重</w:t>
            </w:r>
          </w:p>
        </w:tc>
        <w:tc>
          <w:tcPr>
            <w:tcW w:w="7882" w:type="dxa"/>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从事人体器官移植的护士为获取利益而故意泄露人体器官捐献人、接受人或者申请人体器官移植手术患者个人资料，或者造成比较严重后果的</w:t>
            </w:r>
          </w:p>
        </w:tc>
        <w:tc>
          <w:tcPr>
            <w:tcW w:w="4852"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责令暂停执业 10 个月以上 1 年以下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widowControl w:val="0"/>
              <w:adjustRightInd/>
              <w:snapToGrid/>
              <w:spacing w:after="0" w:line="340" w:lineRule="exact"/>
              <w:jc w:val="center"/>
              <w:rPr>
                <w:rFonts w:ascii="仿宋" w:hAnsi="仿宋" w:eastAsia="仿宋" w:cs="仿宋"/>
                <w:b/>
                <w:kern w:val="2"/>
                <w:sz w:val="24"/>
                <w:szCs w:val="24"/>
              </w:rPr>
            </w:pPr>
            <w:r>
              <w:rPr>
                <w:rFonts w:hint="eastAsia" w:ascii="仿宋" w:hAnsi="仿宋" w:eastAsia="仿宋_GB2312" w:cs="仿宋"/>
                <w:b/>
                <w:kern w:val="2"/>
                <w:sz w:val="24"/>
                <w:szCs w:val="24"/>
              </w:rPr>
              <w:t>特别严重</w:t>
            </w:r>
          </w:p>
        </w:tc>
        <w:tc>
          <w:tcPr>
            <w:tcW w:w="7882" w:type="dxa"/>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从事人体器官移植的护士在执业活动中，故意泄露人体器官捐献人、接受人或者申请人体器官移植手术患者个人资料，造成特别严重后果或恶劣社会影响的</w:t>
            </w:r>
          </w:p>
        </w:tc>
        <w:tc>
          <w:tcPr>
            <w:tcW w:w="4852"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吊销其护士执业证书</w:t>
            </w:r>
          </w:p>
        </w:tc>
      </w:tr>
    </w:tbl>
    <w:p>
      <w:pPr>
        <w:pStyle w:val="4"/>
        <w:ind w:firstLine="321" w:firstLineChars="100"/>
        <w:rPr>
          <w:rFonts w:ascii="仿宋" w:hAnsi="仿宋" w:cs="仿宋"/>
          <w:bCs/>
          <w:kern w:val="2"/>
        </w:rPr>
      </w:pPr>
    </w:p>
    <w:p>
      <w:pPr>
        <w:pStyle w:val="4"/>
        <w:ind w:firstLine="321" w:firstLineChars="100"/>
        <w:rPr>
          <w:rFonts w:ascii="仿宋_GB2312" w:hAnsi="仿宋" w:cs="仿宋"/>
          <w:bCs/>
          <w:kern w:val="2"/>
        </w:rPr>
      </w:pPr>
      <w:bookmarkStart w:id="479" w:name="_Toc132293147"/>
      <w:r>
        <w:rPr>
          <w:rFonts w:hint="eastAsia" w:ascii="仿宋" w:hAnsi="仿宋" w:cs="仿宋"/>
          <w:bCs/>
          <w:kern w:val="2"/>
        </w:rPr>
        <w:t>第二百三十四条 未经人体</w:t>
      </w:r>
      <w:r>
        <w:rPr>
          <w:rFonts w:hint="eastAsia" w:ascii="仿宋_GB2312" w:hAnsi="仿宋" w:cs="仿宋"/>
          <w:bCs/>
          <w:kern w:val="2"/>
        </w:rPr>
        <w:t>器官移植技术临床应用与伦理委员会审查同意摘取人体器官的</w:t>
      </w:r>
      <w:bookmarkEnd w:id="479"/>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 xml:space="preserve">法律依据： </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《人体器官移植条例》第二十八条第（一）项  医务人员有下列情形之一的，依法给予处分；情节严重的，由县级以上地方人民政府卫生主管部门依照职责分工暂停其 6 个月以上 1 年以下执业活动；情节特别严重的，由原发证部门吊销其执业证书：</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（一）未经人体器官移植技术临床应用与伦理委员会审查同意摘取人体器官的；</w:t>
      </w:r>
    </w:p>
    <w:p>
      <w:pPr>
        <w:widowControl w:val="0"/>
        <w:adjustRightInd/>
        <w:snapToGrid/>
        <w:spacing w:before="156" w:beforeLines="50"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裁量标准</w:t>
      </w:r>
    </w:p>
    <w:tbl>
      <w:tblPr>
        <w:tblStyle w:val="24"/>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7882"/>
        <w:gridCol w:w="4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tcPr>
          <w:p>
            <w:pPr>
              <w:widowControl w:val="0"/>
              <w:adjustRightInd/>
              <w:snapToGrid/>
              <w:spacing w:after="0" w:line="440" w:lineRule="exact"/>
              <w:jc w:val="center"/>
              <w:rPr>
                <w:rFonts w:ascii="Calibri" w:hAnsi="Calibri" w:eastAsia="宋体" w:cs="Times New Roman"/>
                <w:b/>
                <w:bCs/>
                <w:kern w:val="2"/>
                <w:sz w:val="28"/>
                <w:szCs w:val="28"/>
              </w:rPr>
            </w:pPr>
            <w:r>
              <w:rPr>
                <w:rFonts w:hint="eastAsia" w:ascii="Calibri" w:hAnsi="Calibri" w:cs="Times New Roman"/>
                <w:b/>
                <w:bCs/>
                <w:kern w:val="2"/>
                <w:sz w:val="28"/>
                <w:szCs w:val="28"/>
              </w:rPr>
              <w:t>违法程度</w:t>
            </w:r>
          </w:p>
        </w:tc>
        <w:tc>
          <w:tcPr>
            <w:tcW w:w="7882" w:type="dxa"/>
          </w:tcPr>
          <w:p>
            <w:pPr>
              <w:widowControl w:val="0"/>
              <w:adjustRightInd/>
              <w:snapToGrid/>
              <w:spacing w:after="0" w:line="440" w:lineRule="exact"/>
              <w:jc w:val="center"/>
              <w:rPr>
                <w:rFonts w:ascii="Calibri" w:hAnsi="Calibri" w:eastAsia="宋体" w:cs="Times New Roman"/>
                <w:b/>
                <w:bCs/>
                <w:kern w:val="2"/>
                <w:sz w:val="28"/>
                <w:szCs w:val="28"/>
              </w:rPr>
            </w:pPr>
            <w:r>
              <w:rPr>
                <w:rFonts w:hint="eastAsia" w:ascii="Calibri" w:hAnsi="Calibri" w:cs="Times New Roman"/>
                <w:b/>
                <w:bCs/>
                <w:kern w:val="2"/>
                <w:sz w:val="28"/>
                <w:szCs w:val="28"/>
              </w:rPr>
              <w:t>违法后果</w:t>
            </w:r>
          </w:p>
        </w:tc>
        <w:tc>
          <w:tcPr>
            <w:tcW w:w="4852" w:type="dxa"/>
          </w:tcPr>
          <w:p>
            <w:pPr>
              <w:widowControl w:val="0"/>
              <w:adjustRightInd/>
              <w:snapToGrid/>
              <w:spacing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widowControl w:val="0"/>
              <w:adjustRightInd/>
              <w:snapToGrid/>
              <w:spacing w:after="0"/>
              <w:jc w:val="center"/>
              <w:rPr>
                <w:rFonts w:ascii="仿宋" w:hAnsi="仿宋" w:eastAsia="仿宋" w:cs="仿宋"/>
                <w:b/>
                <w:bCs/>
                <w:kern w:val="2"/>
                <w:sz w:val="24"/>
                <w:szCs w:val="24"/>
              </w:rPr>
            </w:pPr>
            <w:r>
              <w:rPr>
                <w:rFonts w:hint="eastAsia" w:ascii="仿宋" w:hAnsi="仿宋" w:eastAsia="仿宋_GB2312" w:cs="仿宋"/>
                <w:b/>
                <w:bCs/>
                <w:kern w:val="2"/>
                <w:sz w:val="24"/>
                <w:szCs w:val="24"/>
              </w:rPr>
              <w:t>较重</w:t>
            </w:r>
          </w:p>
        </w:tc>
        <w:tc>
          <w:tcPr>
            <w:tcW w:w="7882" w:type="dxa"/>
            <w:vAlign w:val="center"/>
          </w:tcPr>
          <w:p>
            <w:pPr>
              <w:widowControl w:val="0"/>
              <w:adjustRightInd/>
              <w:snapToGrid/>
              <w:spacing w:after="0"/>
              <w:jc w:val="both"/>
              <w:rPr>
                <w:rFonts w:ascii="仿宋" w:hAnsi="仿宋" w:eastAsia="仿宋" w:cs="仿宋"/>
                <w:kern w:val="2"/>
                <w:sz w:val="24"/>
                <w:szCs w:val="24"/>
              </w:rPr>
            </w:pPr>
            <w:r>
              <w:rPr>
                <w:rFonts w:hint="eastAsia" w:ascii="仿宋" w:hAnsi="仿宋" w:eastAsia="仿宋_GB2312" w:cs="仿宋"/>
                <w:kern w:val="2"/>
                <w:sz w:val="24"/>
                <w:szCs w:val="24"/>
              </w:rPr>
              <w:t>未经人体器官移植技术临床应用与伦理委员会审查同意摘取人体器官，例数在 2 例以下的</w:t>
            </w:r>
          </w:p>
        </w:tc>
        <w:tc>
          <w:tcPr>
            <w:tcW w:w="4852" w:type="dxa"/>
            <w:vAlign w:val="center"/>
          </w:tcPr>
          <w:p>
            <w:pPr>
              <w:widowControl w:val="0"/>
              <w:adjustRightInd/>
              <w:snapToGrid/>
              <w:spacing w:after="0"/>
              <w:jc w:val="both"/>
              <w:rPr>
                <w:rFonts w:ascii="仿宋" w:hAnsi="仿宋" w:eastAsia="仿宋_GB2312" w:cs="仿宋"/>
                <w:kern w:val="2"/>
                <w:sz w:val="24"/>
                <w:szCs w:val="24"/>
              </w:rPr>
            </w:pPr>
            <w:r>
              <w:rPr>
                <w:rFonts w:hint="eastAsia" w:ascii="仿宋" w:hAnsi="仿宋" w:eastAsia="仿宋_GB2312" w:cs="仿宋"/>
                <w:kern w:val="2"/>
                <w:sz w:val="24"/>
                <w:szCs w:val="24"/>
              </w:rPr>
              <w:t>暂停其 6 个月以上 9 个月以下执业活动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widowControl w:val="0"/>
              <w:adjustRightInd/>
              <w:snapToGrid/>
              <w:spacing w:after="0"/>
              <w:jc w:val="center"/>
              <w:rPr>
                <w:rFonts w:ascii="仿宋" w:hAnsi="仿宋" w:eastAsia="仿宋" w:cs="仿宋"/>
                <w:b/>
                <w:bCs/>
                <w:kern w:val="2"/>
                <w:sz w:val="24"/>
                <w:szCs w:val="24"/>
              </w:rPr>
            </w:pPr>
            <w:r>
              <w:rPr>
                <w:rFonts w:hint="eastAsia" w:ascii="仿宋" w:hAnsi="仿宋" w:eastAsia="仿宋_GB2312" w:cs="仿宋"/>
                <w:b/>
                <w:bCs/>
                <w:kern w:val="2"/>
                <w:sz w:val="24"/>
                <w:szCs w:val="24"/>
              </w:rPr>
              <w:t>严重</w:t>
            </w:r>
          </w:p>
        </w:tc>
        <w:tc>
          <w:tcPr>
            <w:tcW w:w="7882" w:type="dxa"/>
            <w:vAlign w:val="center"/>
          </w:tcPr>
          <w:p>
            <w:pPr>
              <w:widowControl w:val="0"/>
              <w:adjustRightInd/>
              <w:snapToGrid/>
              <w:spacing w:after="0"/>
              <w:jc w:val="both"/>
              <w:rPr>
                <w:rFonts w:ascii="仿宋" w:hAnsi="仿宋" w:eastAsia="仿宋" w:cs="仿宋"/>
                <w:kern w:val="2"/>
                <w:sz w:val="24"/>
                <w:szCs w:val="24"/>
              </w:rPr>
            </w:pPr>
            <w:r>
              <w:rPr>
                <w:rFonts w:hint="eastAsia" w:ascii="仿宋" w:hAnsi="仿宋" w:eastAsia="仿宋_GB2312" w:cs="仿宋"/>
                <w:kern w:val="2"/>
                <w:sz w:val="24"/>
                <w:szCs w:val="24"/>
              </w:rPr>
              <w:t>未经人体器官移植技术临床应用与伦理委员会审查同意摘取人体器官，例数在 3 例以上的</w:t>
            </w:r>
          </w:p>
        </w:tc>
        <w:tc>
          <w:tcPr>
            <w:tcW w:w="4852" w:type="dxa"/>
            <w:vAlign w:val="center"/>
          </w:tcPr>
          <w:p>
            <w:pPr>
              <w:widowControl w:val="0"/>
              <w:adjustRightInd/>
              <w:snapToGrid/>
              <w:spacing w:after="0"/>
              <w:jc w:val="both"/>
              <w:rPr>
                <w:rFonts w:ascii="仿宋" w:hAnsi="仿宋" w:eastAsia="仿宋_GB2312" w:cs="仿宋"/>
                <w:kern w:val="2"/>
                <w:sz w:val="24"/>
                <w:szCs w:val="24"/>
              </w:rPr>
            </w:pPr>
            <w:r>
              <w:rPr>
                <w:rFonts w:hint="eastAsia" w:ascii="仿宋" w:hAnsi="仿宋" w:eastAsia="仿宋_GB2312" w:cs="仿宋"/>
                <w:kern w:val="2"/>
                <w:sz w:val="24"/>
                <w:szCs w:val="24"/>
              </w:rPr>
              <w:t>暂停其 10 个月以上 1 年以下执业活动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40" w:type="dxa"/>
            <w:vAlign w:val="center"/>
          </w:tcPr>
          <w:p>
            <w:pPr>
              <w:widowControl w:val="0"/>
              <w:adjustRightInd/>
              <w:snapToGrid/>
              <w:spacing w:after="0"/>
              <w:jc w:val="center"/>
              <w:rPr>
                <w:rFonts w:ascii="仿宋" w:hAnsi="仿宋" w:eastAsia="仿宋" w:cs="仿宋"/>
                <w:b/>
                <w:bCs/>
                <w:kern w:val="2"/>
                <w:sz w:val="24"/>
                <w:szCs w:val="24"/>
              </w:rPr>
            </w:pPr>
            <w:r>
              <w:rPr>
                <w:rFonts w:hint="eastAsia" w:ascii="仿宋" w:hAnsi="仿宋" w:eastAsia="仿宋_GB2312" w:cs="仿宋"/>
                <w:b/>
                <w:bCs/>
                <w:kern w:val="2"/>
                <w:sz w:val="24"/>
                <w:szCs w:val="24"/>
              </w:rPr>
              <w:t>特别严重</w:t>
            </w:r>
          </w:p>
        </w:tc>
        <w:tc>
          <w:tcPr>
            <w:tcW w:w="7882" w:type="dxa"/>
            <w:vAlign w:val="center"/>
          </w:tcPr>
          <w:p>
            <w:pPr>
              <w:widowControl w:val="0"/>
              <w:adjustRightInd/>
              <w:snapToGrid/>
              <w:spacing w:after="0"/>
              <w:jc w:val="both"/>
              <w:rPr>
                <w:rFonts w:ascii="仿宋" w:hAnsi="仿宋" w:eastAsia="仿宋" w:cs="仿宋"/>
                <w:kern w:val="2"/>
                <w:sz w:val="24"/>
                <w:szCs w:val="24"/>
              </w:rPr>
            </w:pPr>
            <w:r>
              <w:rPr>
                <w:rFonts w:hint="eastAsia" w:ascii="仿宋" w:hAnsi="仿宋" w:eastAsia="仿宋_GB2312" w:cs="仿宋"/>
                <w:kern w:val="2"/>
                <w:sz w:val="24"/>
                <w:szCs w:val="24"/>
              </w:rPr>
              <w:t>未经人体器官移植技术临床应用与伦理委员会审查同意摘取人体器官，对人体造成伤害或者造成其他严重后果的</w:t>
            </w:r>
          </w:p>
        </w:tc>
        <w:tc>
          <w:tcPr>
            <w:tcW w:w="4852" w:type="dxa"/>
            <w:vAlign w:val="center"/>
          </w:tcPr>
          <w:p>
            <w:pPr>
              <w:widowControl w:val="0"/>
              <w:adjustRightInd/>
              <w:snapToGrid/>
              <w:spacing w:after="0"/>
              <w:jc w:val="both"/>
              <w:rPr>
                <w:rFonts w:ascii="仿宋" w:hAnsi="仿宋" w:eastAsia="仿宋_GB2312" w:cs="仿宋"/>
                <w:kern w:val="2"/>
                <w:sz w:val="24"/>
                <w:szCs w:val="24"/>
              </w:rPr>
            </w:pPr>
            <w:r>
              <w:rPr>
                <w:rFonts w:hint="eastAsia" w:ascii="仿宋" w:hAnsi="仿宋" w:eastAsia="仿宋_GB2312" w:cs="仿宋"/>
                <w:kern w:val="2"/>
                <w:sz w:val="24"/>
                <w:szCs w:val="24"/>
              </w:rPr>
              <w:t>由原发证部门吊销相关医务人员执业证书</w:t>
            </w:r>
          </w:p>
        </w:tc>
      </w:tr>
    </w:tbl>
    <w:p>
      <w:pPr>
        <w:widowControl w:val="0"/>
        <w:adjustRightInd/>
        <w:snapToGrid/>
        <w:spacing w:after="0" w:line="440" w:lineRule="exact"/>
        <w:jc w:val="both"/>
        <w:rPr>
          <w:rFonts w:ascii="仿宋_GB2312" w:hAnsi="仿宋" w:eastAsia="仿宋_GB2312" w:cs="仿宋"/>
          <w:b/>
          <w:bCs/>
          <w:kern w:val="2"/>
          <w:sz w:val="32"/>
          <w:szCs w:val="32"/>
        </w:rPr>
      </w:pPr>
    </w:p>
    <w:p>
      <w:pPr>
        <w:pStyle w:val="4"/>
        <w:rPr>
          <w:rFonts w:ascii="仿宋" w:hAnsi="仿宋" w:cs="仿宋"/>
          <w:bCs/>
          <w:kern w:val="2"/>
        </w:rPr>
      </w:pPr>
      <w:bookmarkStart w:id="480" w:name="_Toc132293148"/>
      <w:r>
        <w:rPr>
          <w:rFonts w:hint="eastAsia" w:ascii="仿宋" w:hAnsi="仿宋" w:cs="仿宋"/>
          <w:bCs/>
          <w:kern w:val="2"/>
        </w:rPr>
        <w:t>第二百三十五条 摘取活体器官前未依照本条例第十九条的规定履行说明、查验、确认义务</w:t>
      </w:r>
      <w:bookmarkEnd w:id="480"/>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 xml:space="preserve">法律依据： </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1、《人体器官移植条例》第二十八条第（二）项  医务人员有下列情形之一的，依法给予处分；情节严重的，由县级以上地方人民政府卫生主管部门依照职责分工暂停其 6 个月以上 1 年以下执业活动；情节特别严重的，由原发证部门吊销其执业证书：</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（二）摘取活体器官前未依照《人体器官移植条例》第十九条的规定履行说明、查验、确认义务的；</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2、《人体器官移植条例》第十九条  从事人体器官移植的医疗机构及其医务人员摘取活体器官前，应当履行下列义务：（一）向活体器官捐献人说明器官摘取手术的风险、术后注意事项、可能发生的并发症及其预防措施等，并与活体器官捐献人签署知情同意书；（二）查验活体器官捐献人同意捐献其器官的书面意愿、活体器官捐献人与接受人存在本条例第十条规定关系的证明材料；（三）确认除摘取器官产生的直接后果外不会损害活体器官捐献人其他正常的生理功能。从事人体器官移植的医疗机构应当保存活体器官捐献人的医学资料，并进行随访。</w:t>
      </w:r>
    </w:p>
    <w:p>
      <w:pPr>
        <w:widowControl w:val="0"/>
        <w:adjustRightInd/>
        <w:snapToGrid/>
        <w:spacing w:before="156" w:beforeLines="50"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裁量标准</w:t>
      </w:r>
    </w:p>
    <w:tbl>
      <w:tblPr>
        <w:tblStyle w:val="24"/>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7315"/>
        <w:gridCol w:w="54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tcPr>
          <w:p>
            <w:pPr>
              <w:widowControl w:val="0"/>
              <w:adjustRightInd/>
              <w:snapToGrid/>
              <w:spacing w:before="156" w:beforeLines="50" w:after="0" w:line="440" w:lineRule="exact"/>
              <w:jc w:val="center"/>
              <w:rPr>
                <w:rFonts w:ascii="Calibri" w:hAnsi="Calibri" w:eastAsia="宋体" w:cs="Times New Roman"/>
                <w:b/>
                <w:bCs/>
                <w:kern w:val="2"/>
                <w:sz w:val="28"/>
                <w:szCs w:val="28"/>
              </w:rPr>
            </w:pPr>
            <w:r>
              <w:rPr>
                <w:rFonts w:hint="eastAsia" w:ascii="Calibri" w:hAnsi="Calibri" w:cs="Times New Roman"/>
                <w:b/>
                <w:bCs/>
                <w:kern w:val="2"/>
                <w:sz w:val="28"/>
                <w:szCs w:val="28"/>
              </w:rPr>
              <w:t>违法程度</w:t>
            </w:r>
          </w:p>
        </w:tc>
        <w:tc>
          <w:tcPr>
            <w:tcW w:w="7315" w:type="dxa"/>
          </w:tcPr>
          <w:p>
            <w:pPr>
              <w:widowControl w:val="0"/>
              <w:adjustRightInd/>
              <w:snapToGrid/>
              <w:spacing w:before="156" w:beforeLines="50" w:after="0" w:line="440" w:lineRule="exact"/>
              <w:jc w:val="center"/>
              <w:rPr>
                <w:rFonts w:ascii="Calibri" w:hAnsi="Calibri" w:eastAsia="宋体" w:cs="Times New Roman"/>
                <w:b/>
                <w:bCs/>
                <w:kern w:val="2"/>
                <w:sz w:val="28"/>
                <w:szCs w:val="28"/>
              </w:rPr>
            </w:pPr>
            <w:r>
              <w:rPr>
                <w:rFonts w:hint="eastAsia" w:ascii="Calibri" w:hAnsi="Calibri" w:cs="Times New Roman"/>
                <w:b/>
                <w:bCs/>
                <w:kern w:val="2"/>
                <w:sz w:val="28"/>
                <w:szCs w:val="28"/>
              </w:rPr>
              <w:t>违法后果</w:t>
            </w:r>
          </w:p>
        </w:tc>
        <w:tc>
          <w:tcPr>
            <w:tcW w:w="5419" w:type="dxa"/>
          </w:tcPr>
          <w:p>
            <w:pPr>
              <w:widowControl w:val="0"/>
              <w:adjustRightInd/>
              <w:snapToGrid/>
              <w:spacing w:before="156" w:beforeLines="50"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widowControl w:val="0"/>
              <w:adjustRightInd/>
              <w:snapToGrid/>
              <w:spacing w:after="0"/>
              <w:jc w:val="center"/>
              <w:rPr>
                <w:rFonts w:ascii="仿宋" w:hAnsi="仿宋" w:eastAsia="仿宋" w:cs="仿宋"/>
                <w:b/>
                <w:bCs/>
                <w:kern w:val="2"/>
                <w:sz w:val="24"/>
                <w:szCs w:val="24"/>
              </w:rPr>
            </w:pPr>
            <w:r>
              <w:rPr>
                <w:rFonts w:hint="eastAsia" w:ascii="仿宋" w:hAnsi="仿宋" w:eastAsia="仿宋_GB2312" w:cs="仿宋"/>
                <w:b/>
                <w:bCs/>
                <w:kern w:val="2"/>
                <w:sz w:val="24"/>
                <w:szCs w:val="24"/>
              </w:rPr>
              <w:t>较重</w:t>
            </w:r>
          </w:p>
        </w:tc>
        <w:tc>
          <w:tcPr>
            <w:tcW w:w="7315" w:type="dxa"/>
            <w:vAlign w:val="center"/>
          </w:tcPr>
          <w:p>
            <w:pPr>
              <w:widowControl w:val="0"/>
              <w:adjustRightInd/>
              <w:snapToGrid/>
              <w:spacing w:after="0"/>
              <w:jc w:val="both"/>
              <w:rPr>
                <w:rFonts w:ascii="仿宋" w:hAnsi="仿宋" w:eastAsia="仿宋" w:cs="仿宋"/>
                <w:kern w:val="2"/>
                <w:sz w:val="24"/>
                <w:szCs w:val="24"/>
              </w:rPr>
            </w:pPr>
            <w:r>
              <w:rPr>
                <w:rFonts w:hint="eastAsia" w:ascii="仿宋" w:hAnsi="仿宋" w:eastAsia="仿宋_GB2312" w:cs="仿宋"/>
                <w:kern w:val="2"/>
                <w:sz w:val="24"/>
                <w:szCs w:val="24"/>
              </w:rPr>
              <w:t>摘取活体器官前未依照本条例第十九条的规定履行说明、查验、确认义务，例数在 2 例以下的</w:t>
            </w:r>
          </w:p>
        </w:tc>
        <w:tc>
          <w:tcPr>
            <w:tcW w:w="5419" w:type="dxa"/>
            <w:vAlign w:val="center"/>
          </w:tcPr>
          <w:p>
            <w:pPr>
              <w:widowControl w:val="0"/>
              <w:adjustRightInd/>
              <w:snapToGrid/>
              <w:spacing w:after="0"/>
              <w:jc w:val="both"/>
              <w:rPr>
                <w:rFonts w:ascii="仿宋" w:hAnsi="仿宋" w:eastAsia="仿宋_GB2312" w:cs="仿宋"/>
                <w:kern w:val="2"/>
                <w:sz w:val="24"/>
                <w:szCs w:val="24"/>
              </w:rPr>
            </w:pPr>
            <w:r>
              <w:rPr>
                <w:rFonts w:hint="eastAsia" w:ascii="仿宋" w:hAnsi="仿宋" w:eastAsia="仿宋_GB2312" w:cs="仿宋"/>
                <w:kern w:val="2"/>
                <w:sz w:val="24"/>
                <w:szCs w:val="24"/>
              </w:rPr>
              <w:t>暂停其 6 个月以上 9 个月以下执业活动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widowControl w:val="0"/>
              <w:adjustRightInd/>
              <w:snapToGrid/>
              <w:spacing w:after="0"/>
              <w:jc w:val="center"/>
              <w:rPr>
                <w:rFonts w:ascii="仿宋" w:hAnsi="仿宋" w:eastAsia="仿宋" w:cs="仿宋"/>
                <w:b/>
                <w:bCs/>
                <w:kern w:val="2"/>
                <w:sz w:val="24"/>
                <w:szCs w:val="24"/>
              </w:rPr>
            </w:pPr>
            <w:r>
              <w:rPr>
                <w:rFonts w:hint="eastAsia" w:ascii="仿宋" w:hAnsi="仿宋" w:eastAsia="仿宋_GB2312" w:cs="仿宋"/>
                <w:b/>
                <w:bCs/>
                <w:kern w:val="2"/>
                <w:sz w:val="24"/>
                <w:szCs w:val="24"/>
              </w:rPr>
              <w:t>严重</w:t>
            </w:r>
          </w:p>
        </w:tc>
        <w:tc>
          <w:tcPr>
            <w:tcW w:w="7315" w:type="dxa"/>
            <w:vAlign w:val="center"/>
          </w:tcPr>
          <w:p>
            <w:pPr>
              <w:widowControl w:val="0"/>
              <w:adjustRightInd/>
              <w:snapToGrid/>
              <w:spacing w:after="0"/>
              <w:jc w:val="both"/>
              <w:rPr>
                <w:rFonts w:ascii="仿宋" w:hAnsi="仿宋" w:eastAsia="仿宋" w:cs="仿宋"/>
                <w:kern w:val="2"/>
                <w:sz w:val="24"/>
                <w:szCs w:val="24"/>
              </w:rPr>
            </w:pPr>
            <w:r>
              <w:rPr>
                <w:rFonts w:hint="eastAsia" w:ascii="仿宋" w:hAnsi="仿宋" w:eastAsia="仿宋_GB2312" w:cs="仿宋"/>
                <w:kern w:val="2"/>
                <w:sz w:val="24"/>
                <w:szCs w:val="24"/>
              </w:rPr>
              <w:t>摘取活体器官前未依照本条例第十九条的规定履行说明、查验、确认义务，例数在 3 例以上的</w:t>
            </w:r>
          </w:p>
        </w:tc>
        <w:tc>
          <w:tcPr>
            <w:tcW w:w="5419" w:type="dxa"/>
            <w:vAlign w:val="center"/>
          </w:tcPr>
          <w:p>
            <w:pPr>
              <w:widowControl w:val="0"/>
              <w:adjustRightInd/>
              <w:snapToGrid/>
              <w:spacing w:after="0"/>
              <w:jc w:val="both"/>
              <w:rPr>
                <w:rFonts w:ascii="仿宋" w:hAnsi="仿宋" w:eastAsia="仿宋_GB2312" w:cs="仿宋"/>
                <w:kern w:val="2"/>
                <w:sz w:val="24"/>
                <w:szCs w:val="24"/>
              </w:rPr>
            </w:pPr>
            <w:r>
              <w:rPr>
                <w:rFonts w:hint="eastAsia" w:ascii="仿宋" w:hAnsi="仿宋" w:eastAsia="仿宋_GB2312" w:cs="仿宋"/>
                <w:kern w:val="2"/>
                <w:sz w:val="24"/>
                <w:szCs w:val="24"/>
              </w:rPr>
              <w:t>暂停其 10 个月以上 1 年以下执业活动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40" w:type="dxa"/>
            <w:vAlign w:val="center"/>
          </w:tcPr>
          <w:p>
            <w:pPr>
              <w:widowControl w:val="0"/>
              <w:adjustRightInd/>
              <w:snapToGrid/>
              <w:spacing w:after="0"/>
              <w:jc w:val="center"/>
              <w:rPr>
                <w:rFonts w:ascii="仿宋" w:hAnsi="仿宋" w:eastAsia="仿宋" w:cs="仿宋"/>
                <w:b/>
                <w:bCs/>
                <w:kern w:val="2"/>
                <w:sz w:val="24"/>
                <w:szCs w:val="24"/>
              </w:rPr>
            </w:pPr>
            <w:r>
              <w:rPr>
                <w:rFonts w:hint="eastAsia" w:ascii="仿宋" w:hAnsi="仿宋" w:eastAsia="仿宋_GB2312" w:cs="仿宋"/>
                <w:b/>
                <w:bCs/>
                <w:kern w:val="2"/>
                <w:sz w:val="24"/>
                <w:szCs w:val="24"/>
              </w:rPr>
              <w:t>特别严重</w:t>
            </w:r>
          </w:p>
        </w:tc>
        <w:tc>
          <w:tcPr>
            <w:tcW w:w="7315" w:type="dxa"/>
            <w:vAlign w:val="center"/>
          </w:tcPr>
          <w:p>
            <w:pPr>
              <w:widowControl w:val="0"/>
              <w:adjustRightInd/>
              <w:snapToGrid/>
              <w:spacing w:after="0"/>
              <w:jc w:val="both"/>
              <w:rPr>
                <w:rFonts w:ascii="仿宋" w:hAnsi="仿宋" w:eastAsia="仿宋" w:cs="仿宋"/>
                <w:kern w:val="2"/>
                <w:sz w:val="24"/>
                <w:szCs w:val="24"/>
              </w:rPr>
            </w:pPr>
            <w:r>
              <w:rPr>
                <w:rFonts w:hint="eastAsia" w:ascii="仿宋" w:hAnsi="仿宋" w:eastAsia="仿宋_GB2312" w:cs="仿宋"/>
                <w:kern w:val="2"/>
                <w:sz w:val="24"/>
                <w:szCs w:val="24"/>
              </w:rPr>
              <w:t>摘取活体器官前未依照本条例第十九条的规定履行说明、查验、确认义务，对人体造成伤害或者造成其他严重后果的</w:t>
            </w:r>
          </w:p>
        </w:tc>
        <w:tc>
          <w:tcPr>
            <w:tcW w:w="5419" w:type="dxa"/>
            <w:vAlign w:val="center"/>
          </w:tcPr>
          <w:p>
            <w:pPr>
              <w:widowControl w:val="0"/>
              <w:adjustRightInd/>
              <w:snapToGrid/>
              <w:spacing w:after="0"/>
              <w:jc w:val="both"/>
              <w:rPr>
                <w:rFonts w:ascii="仿宋" w:hAnsi="仿宋" w:eastAsia="仿宋_GB2312" w:cs="仿宋"/>
                <w:kern w:val="2"/>
                <w:sz w:val="24"/>
                <w:szCs w:val="24"/>
              </w:rPr>
            </w:pPr>
            <w:r>
              <w:rPr>
                <w:rFonts w:hint="eastAsia" w:ascii="仿宋" w:hAnsi="仿宋" w:eastAsia="仿宋_GB2312" w:cs="仿宋"/>
                <w:kern w:val="2"/>
                <w:sz w:val="24"/>
                <w:szCs w:val="24"/>
              </w:rPr>
              <w:t>由原发证部门吊销相关医务人员执业证书</w:t>
            </w:r>
          </w:p>
        </w:tc>
      </w:tr>
    </w:tbl>
    <w:p>
      <w:pPr>
        <w:widowControl w:val="0"/>
        <w:adjustRightInd/>
        <w:snapToGrid/>
        <w:spacing w:after="0" w:line="440" w:lineRule="exact"/>
        <w:jc w:val="both"/>
        <w:rPr>
          <w:rFonts w:ascii="仿宋_GB2312" w:hAnsi="仿宋" w:eastAsia="仿宋_GB2312" w:cs="仿宋"/>
          <w:b/>
          <w:bCs/>
          <w:kern w:val="2"/>
          <w:sz w:val="32"/>
          <w:szCs w:val="32"/>
        </w:rPr>
      </w:pPr>
    </w:p>
    <w:p>
      <w:pPr>
        <w:pStyle w:val="4"/>
        <w:rPr>
          <w:rFonts w:ascii="仿宋" w:hAnsi="仿宋" w:cs="仿宋"/>
          <w:bCs/>
          <w:kern w:val="2"/>
        </w:rPr>
      </w:pPr>
      <w:bookmarkStart w:id="481" w:name="_Toc132293149"/>
      <w:r>
        <w:rPr>
          <w:rFonts w:hint="eastAsia" w:ascii="仿宋" w:hAnsi="仿宋" w:cs="仿宋"/>
          <w:bCs/>
          <w:kern w:val="2"/>
        </w:rPr>
        <w:t>第二百三十六条 对摘取器官完毕的尸体未进行符合伦理原则的医学处理，恢复尸体原貌的</w:t>
      </w:r>
      <w:bookmarkEnd w:id="481"/>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 xml:space="preserve">法律依据： </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《人体器官移植条例》第二十八条第（三）项  医务人员有下列情形之一的，依法给予处分；情节严重的，由县级以上地方人民政府卫生主管部门依照职责分工暂停其 6 个月以上 1 年以下执业活动；情节特别严重的，由原发证部门吊销其执业证书：</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（三）对摘取器官完毕的尸体未进行符合伦理原则的医学处理，恢复尸体原貌的。</w:t>
      </w:r>
    </w:p>
    <w:p>
      <w:pPr>
        <w:widowControl w:val="0"/>
        <w:adjustRightInd/>
        <w:snapToGrid/>
        <w:spacing w:before="156" w:beforeLines="50"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裁量标准</w:t>
      </w:r>
    </w:p>
    <w:tbl>
      <w:tblPr>
        <w:tblStyle w:val="24"/>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7740"/>
        <w:gridCol w:w="4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tcPr>
          <w:p>
            <w:pPr>
              <w:widowControl w:val="0"/>
              <w:adjustRightInd/>
              <w:snapToGrid/>
              <w:spacing w:after="0" w:line="440" w:lineRule="exact"/>
              <w:jc w:val="center"/>
              <w:rPr>
                <w:rFonts w:ascii="Calibri" w:hAnsi="Calibri" w:eastAsia="宋体" w:cs="Times New Roman"/>
                <w:b/>
                <w:bCs/>
                <w:kern w:val="2"/>
                <w:sz w:val="28"/>
                <w:szCs w:val="28"/>
              </w:rPr>
            </w:pPr>
            <w:r>
              <w:rPr>
                <w:rFonts w:hint="eastAsia" w:ascii="Calibri" w:hAnsi="Calibri" w:cs="Times New Roman"/>
                <w:b/>
                <w:bCs/>
                <w:kern w:val="2"/>
                <w:sz w:val="28"/>
                <w:szCs w:val="28"/>
              </w:rPr>
              <w:t>违法程度</w:t>
            </w:r>
          </w:p>
        </w:tc>
        <w:tc>
          <w:tcPr>
            <w:tcW w:w="7740" w:type="dxa"/>
          </w:tcPr>
          <w:p>
            <w:pPr>
              <w:widowControl w:val="0"/>
              <w:adjustRightInd/>
              <w:snapToGrid/>
              <w:spacing w:after="0" w:line="440" w:lineRule="exact"/>
              <w:jc w:val="center"/>
              <w:rPr>
                <w:rFonts w:ascii="Calibri" w:hAnsi="Calibri" w:eastAsia="宋体" w:cs="Times New Roman"/>
                <w:b/>
                <w:bCs/>
                <w:kern w:val="2"/>
                <w:sz w:val="28"/>
                <w:szCs w:val="28"/>
              </w:rPr>
            </w:pPr>
            <w:r>
              <w:rPr>
                <w:rFonts w:hint="eastAsia" w:ascii="Calibri" w:hAnsi="Calibri" w:cs="Times New Roman"/>
                <w:b/>
                <w:bCs/>
                <w:kern w:val="2"/>
                <w:sz w:val="28"/>
                <w:szCs w:val="28"/>
              </w:rPr>
              <w:t>违法后果</w:t>
            </w:r>
          </w:p>
        </w:tc>
        <w:tc>
          <w:tcPr>
            <w:tcW w:w="4994" w:type="dxa"/>
          </w:tcPr>
          <w:p>
            <w:pPr>
              <w:widowControl w:val="0"/>
              <w:adjustRightInd/>
              <w:snapToGrid/>
              <w:spacing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widowControl w:val="0"/>
              <w:adjustRightInd/>
              <w:snapToGrid/>
              <w:spacing w:after="0"/>
              <w:jc w:val="center"/>
              <w:rPr>
                <w:rFonts w:ascii="仿宋" w:hAnsi="仿宋" w:eastAsia="仿宋" w:cs="仿宋"/>
                <w:b/>
                <w:bCs/>
                <w:kern w:val="2"/>
                <w:sz w:val="24"/>
                <w:szCs w:val="24"/>
              </w:rPr>
            </w:pPr>
            <w:r>
              <w:rPr>
                <w:rFonts w:hint="eastAsia" w:ascii="仿宋" w:hAnsi="仿宋" w:eastAsia="仿宋_GB2312" w:cs="仿宋"/>
                <w:b/>
                <w:bCs/>
                <w:kern w:val="2"/>
                <w:sz w:val="24"/>
                <w:szCs w:val="24"/>
              </w:rPr>
              <w:t>较重</w:t>
            </w:r>
          </w:p>
        </w:tc>
        <w:tc>
          <w:tcPr>
            <w:tcW w:w="7740" w:type="dxa"/>
            <w:vAlign w:val="center"/>
          </w:tcPr>
          <w:p>
            <w:pPr>
              <w:widowControl w:val="0"/>
              <w:adjustRightInd/>
              <w:snapToGrid/>
              <w:spacing w:after="0"/>
              <w:jc w:val="both"/>
              <w:rPr>
                <w:rFonts w:ascii="仿宋" w:hAnsi="仿宋" w:eastAsia="仿宋" w:cs="仿宋"/>
                <w:kern w:val="2"/>
                <w:sz w:val="24"/>
                <w:szCs w:val="24"/>
              </w:rPr>
            </w:pPr>
            <w:r>
              <w:rPr>
                <w:rFonts w:hint="eastAsia" w:ascii="仿宋" w:hAnsi="仿宋" w:eastAsia="仿宋_GB2312" w:cs="仿宋"/>
                <w:kern w:val="2"/>
                <w:sz w:val="24"/>
                <w:szCs w:val="24"/>
              </w:rPr>
              <w:t>对摘取器官完毕的尸体未进行符合伦理原则的医学处理，恢复尸体原貌，例数在 2 例以下的</w:t>
            </w:r>
          </w:p>
        </w:tc>
        <w:tc>
          <w:tcPr>
            <w:tcW w:w="4994" w:type="dxa"/>
            <w:vAlign w:val="center"/>
          </w:tcPr>
          <w:p>
            <w:pPr>
              <w:widowControl w:val="0"/>
              <w:adjustRightInd/>
              <w:snapToGrid/>
              <w:spacing w:after="0"/>
              <w:jc w:val="both"/>
              <w:rPr>
                <w:rFonts w:ascii="仿宋" w:hAnsi="仿宋" w:eastAsia="仿宋_GB2312" w:cs="仿宋"/>
                <w:kern w:val="2"/>
                <w:sz w:val="24"/>
                <w:szCs w:val="24"/>
              </w:rPr>
            </w:pPr>
            <w:r>
              <w:rPr>
                <w:rFonts w:hint="eastAsia" w:ascii="仿宋" w:hAnsi="仿宋" w:eastAsia="仿宋_GB2312" w:cs="仿宋"/>
                <w:kern w:val="2"/>
                <w:sz w:val="24"/>
                <w:szCs w:val="24"/>
              </w:rPr>
              <w:t>暂停其 6 个月以上 9 个月以下执业活动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widowControl w:val="0"/>
              <w:adjustRightInd/>
              <w:snapToGrid/>
              <w:spacing w:after="0"/>
              <w:jc w:val="center"/>
              <w:rPr>
                <w:rFonts w:ascii="仿宋" w:hAnsi="仿宋" w:eastAsia="仿宋" w:cs="仿宋"/>
                <w:b/>
                <w:bCs/>
                <w:kern w:val="2"/>
                <w:sz w:val="24"/>
                <w:szCs w:val="24"/>
              </w:rPr>
            </w:pPr>
            <w:r>
              <w:rPr>
                <w:rFonts w:hint="eastAsia" w:ascii="仿宋" w:hAnsi="仿宋" w:eastAsia="仿宋_GB2312" w:cs="仿宋"/>
                <w:b/>
                <w:bCs/>
                <w:kern w:val="2"/>
                <w:sz w:val="24"/>
                <w:szCs w:val="24"/>
              </w:rPr>
              <w:t>严重</w:t>
            </w:r>
          </w:p>
        </w:tc>
        <w:tc>
          <w:tcPr>
            <w:tcW w:w="7740" w:type="dxa"/>
            <w:vAlign w:val="center"/>
          </w:tcPr>
          <w:p>
            <w:pPr>
              <w:widowControl w:val="0"/>
              <w:adjustRightInd/>
              <w:snapToGrid/>
              <w:spacing w:after="0"/>
              <w:jc w:val="both"/>
              <w:rPr>
                <w:rFonts w:ascii="仿宋" w:hAnsi="仿宋" w:eastAsia="仿宋" w:cs="仿宋"/>
                <w:kern w:val="2"/>
                <w:sz w:val="24"/>
                <w:szCs w:val="24"/>
              </w:rPr>
            </w:pPr>
            <w:r>
              <w:rPr>
                <w:rFonts w:hint="eastAsia" w:ascii="仿宋" w:hAnsi="仿宋" w:eastAsia="仿宋_GB2312" w:cs="仿宋"/>
                <w:kern w:val="2"/>
                <w:sz w:val="24"/>
                <w:szCs w:val="24"/>
              </w:rPr>
              <w:t>对摘取器官完毕的尸体未进行符合伦理原则的医学处理，恢复尸体原貌，例数在 3 例以上的</w:t>
            </w:r>
          </w:p>
        </w:tc>
        <w:tc>
          <w:tcPr>
            <w:tcW w:w="4994" w:type="dxa"/>
            <w:vAlign w:val="center"/>
          </w:tcPr>
          <w:p>
            <w:pPr>
              <w:widowControl w:val="0"/>
              <w:adjustRightInd/>
              <w:snapToGrid/>
              <w:spacing w:after="0"/>
              <w:jc w:val="both"/>
              <w:rPr>
                <w:rFonts w:ascii="仿宋" w:hAnsi="仿宋" w:eastAsia="仿宋_GB2312" w:cs="仿宋"/>
                <w:kern w:val="2"/>
                <w:sz w:val="24"/>
                <w:szCs w:val="24"/>
              </w:rPr>
            </w:pPr>
            <w:r>
              <w:rPr>
                <w:rFonts w:hint="eastAsia" w:ascii="仿宋" w:hAnsi="仿宋" w:eastAsia="仿宋_GB2312" w:cs="仿宋"/>
                <w:kern w:val="2"/>
                <w:sz w:val="24"/>
                <w:szCs w:val="24"/>
              </w:rPr>
              <w:t>暂停其 10 个月以上 1 年以下执业活动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40" w:type="dxa"/>
            <w:vAlign w:val="center"/>
          </w:tcPr>
          <w:p>
            <w:pPr>
              <w:widowControl w:val="0"/>
              <w:adjustRightInd/>
              <w:snapToGrid/>
              <w:spacing w:after="0"/>
              <w:jc w:val="center"/>
              <w:rPr>
                <w:rFonts w:ascii="仿宋" w:hAnsi="仿宋" w:eastAsia="仿宋" w:cs="仿宋"/>
                <w:b/>
                <w:bCs/>
                <w:kern w:val="2"/>
                <w:sz w:val="24"/>
                <w:szCs w:val="24"/>
              </w:rPr>
            </w:pPr>
            <w:r>
              <w:rPr>
                <w:rFonts w:hint="eastAsia" w:ascii="仿宋" w:hAnsi="仿宋" w:eastAsia="仿宋_GB2312" w:cs="仿宋"/>
                <w:b/>
                <w:bCs/>
                <w:kern w:val="2"/>
                <w:sz w:val="24"/>
                <w:szCs w:val="24"/>
              </w:rPr>
              <w:t>特别严重</w:t>
            </w:r>
          </w:p>
        </w:tc>
        <w:tc>
          <w:tcPr>
            <w:tcW w:w="7740" w:type="dxa"/>
            <w:vAlign w:val="center"/>
          </w:tcPr>
          <w:p>
            <w:pPr>
              <w:widowControl w:val="0"/>
              <w:adjustRightInd/>
              <w:snapToGrid/>
              <w:spacing w:after="0"/>
              <w:jc w:val="both"/>
              <w:rPr>
                <w:rFonts w:ascii="仿宋" w:hAnsi="仿宋" w:eastAsia="仿宋" w:cs="仿宋"/>
                <w:kern w:val="2"/>
                <w:sz w:val="24"/>
                <w:szCs w:val="24"/>
              </w:rPr>
            </w:pPr>
            <w:r>
              <w:rPr>
                <w:rFonts w:hint="eastAsia" w:ascii="仿宋" w:hAnsi="仿宋" w:eastAsia="仿宋_GB2312" w:cs="仿宋"/>
                <w:kern w:val="2"/>
                <w:sz w:val="24"/>
                <w:szCs w:val="24"/>
              </w:rPr>
              <w:t>对摘取器官完毕的尸体未进行符合伦理原则的医学处理，恢复尸体原貌，对人体造成伤害或者造成其他严重后果的</w:t>
            </w:r>
          </w:p>
        </w:tc>
        <w:tc>
          <w:tcPr>
            <w:tcW w:w="4994" w:type="dxa"/>
            <w:vAlign w:val="center"/>
          </w:tcPr>
          <w:p>
            <w:pPr>
              <w:widowControl w:val="0"/>
              <w:adjustRightInd/>
              <w:snapToGrid/>
              <w:spacing w:after="0"/>
              <w:jc w:val="both"/>
              <w:rPr>
                <w:rFonts w:ascii="仿宋" w:hAnsi="仿宋" w:eastAsia="仿宋_GB2312" w:cs="仿宋"/>
                <w:kern w:val="2"/>
                <w:sz w:val="24"/>
                <w:szCs w:val="24"/>
              </w:rPr>
            </w:pPr>
            <w:r>
              <w:rPr>
                <w:rFonts w:hint="eastAsia" w:ascii="仿宋" w:hAnsi="仿宋" w:eastAsia="仿宋_GB2312" w:cs="仿宋"/>
                <w:kern w:val="2"/>
                <w:sz w:val="24"/>
                <w:szCs w:val="24"/>
              </w:rPr>
              <w:t>由原发证部门吊销相关医务人员执业证书</w:t>
            </w:r>
          </w:p>
        </w:tc>
      </w:tr>
    </w:tbl>
    <w:p>
      <w:pPr>
        <w:adjustRightInd/>
        <w:snapToGrid/>
        <w:spacing w:after="0"/>
        <w:rPr>
          <w:rFonts w:ascii="华文中宋" w:hAnsi="华文中宋" w:eastAsia="仿宋_GB2312" w:cs="华文中宋"/>
          <w:b/>
          <w:sz w:val="32"/>
          <w:szCs w:val="28"/>
        </w:rPr>
      </w:pPr>
    </w:p>
    <w:p>
      <w:pPr>
        <w:pStyle w:val="4"/>
        <w:rPr>
          <w:rFonts w:ascii="仿宋" w:hAnsi="仿宋" w:cs="仿宋"/>
          <w:bCs/>
          <w:kern w:val="2"/>
        </w:rPr>
      </w:pPr>
      <w:bookmarkStart w:id="482" w:name="_Toc132293150"/>
      <w:r>
        <w:rPr>
          <w:rFonts w:hint="eastAsia" w:ascii="仿宋" w:hAnsi="仿宋" w:cs="仿宋"/>
          <w:bCs/>
          <w:kern w:val="2"/>
        </w:rPr>
        <w:t>第二百三十七条 从事人体器官移植的医务人员参与尸体器官捐献人的死亡判定的</w:t>
      </w:r>
      <w:bookmarkEnd w:id="482"/>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 xml:space="preserve">法律依据： </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《人体器官移植条例》第三十条  从事人体器官移植的医务人员参与尸体器官捐献人的死亡判定的，县级以上地方人民政府卫生主管部门依照职责分工暂停其 6 个月以上 1 年以下执业活动；情节严重的，由原发证部门吊销其执业证书。</w:t>
      </w:r>
    </w:p>
    <w:p>
      <w:pPr>
        <w:widowControl w:val="0"/>
        <w:adjustRightInd/>
        <w:snapToGrid/>
        <w:spacing w:before="156" w:beforeLines="50"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裁量标准</w:t>
      </w:r>
    </w:p>
    <w:tbl>
      <w:tblPr>
        <w:tblStyle w:val="24"/>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8449"/>
        <w:gridCol w:w="42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tcPr>
          <w:p>
            <w:pPr>
              <w:widowControl w:val="0"/>
              <w:adjustRightInd/>
              <w:snapToGrid/>
              <w:spacing w:before="156" w:beforeLines="50" w:after="0" w:line="440" w:lineRule="exact"/>
              <w:jc w:val="center"/>
              <w:rPr>
                <w:rFonts w:ascii="Calibri" w:hAnsi="Calibri" w:eastAsia="宋体" w:cs="Times New Roman"/>
                <w:b/>
                <w:bCs/>
                <w:kern w:val="2"/>
                <w:sz w:val="28"/>
                <w:szCs w:val="28"/>
              </w:rPr>
            </w:pPr>
            <w:r>
              <w:rPr>
                <w:rFonts w:hint="eastAsia" w:ascii="Calibri" w:hAnsi="Calibri" w:cs="Times New Roman"/>
                <w:b/>
                <w:bCs/>
                <w:kern w:val="2"/>
                <w:sz w:val="28"/>
                <w:szCs w:val="28"/>
              </w:rPr>
              <w:t>违法程度</w:t>
            </w:r>
          </w:p>
        </w:tc>
        <w:tc>
          <w:tcPr>
            <w:tcW w:w="8449" w:type="dxa"/>
          </w:tcPr>
          <w:p>
            <w:pPr>
              <w:widowControl w:val="0"/>
              <w:adjustRightInd/>
              <w:snapToGrid/>
              <w:spacing w:before="156" w:beforeLines="50" w:after="0" w:line="440" w:lineRule="exact"/>
              <w:jc w:val="center"/>
              <w:rPr>
                <w:rFonts w:ascii="Calibri" w:hAnsi="Calibri" w:eastAsia="宋体" w:cs="Times New Roman"/>
                <w:b/>
                <w:bCs/>
                <w:kern w:val="2"/>
                <w:sz w:val="28"/>
                <w:szCs w:val="28"/>
              </w:rPr>
            </w:pPr>
            <w:r>
              <w:rPr>
                <w:rFonts w:hint="eastAsia" w:ascii="Calibri" w:hAnsi="Calibri" w:cs="Times New Roman"/>
                <w:b/>
                <w:bCs/>
                <w:kern w:val="2"/>
                <w:sz w:val="28"/>
                <w:szCs w:val="28"/>
              </w:rPr>
              <w:t>违法后果</w:t>
            </w:r>
          </w:p>
        </w:tc>
        <w:tc>
          <w:tcPr>
            <w:tcW w:w="4285" w:type="dxa"/>
          </w:tcPr>
          <w:p>
            <w:pPr>
              <w:widowControl w:val="0"/>
              <w:adjustRightInd/>
              <w:snapToGrid/>
              <w:spacing w:before="156" w:beforeLines="50"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widowControl w:val="0"/>
              <w:adjustRightInd/>
              <w:snapToGrid/>
              <w:spacing w:after="0"/>
              <w:jc w:val="center"/>
              <w:rPr>
                <w:rFonts w:ascii="仿宋" w:hAnsi="仿宋" w:eastAsia="仿宋" w:cs="仿宋"/>
                <w:b/>
                <w:bCs/>
                <w:kern w:val="2"/>
                <w:sz w:val="24"/>
                <w:szCs w:val="24"/>
              </w:rPr>
            </w:pPr>
            <w:r>
              <w:rPr>
                <w:rFonts w:hint="eastAsia" w:ascii="仿宋" w:hAnsi="仿宋" w:eastAsia="仿宋_GB2312" w:cs="仿宋"/>
                <w:b/>
                <w:bCs/>
                <w:kern w:val="2"/>
                <w:sz w:val="24"/>
                <w:szCs w:val="24"/>
              </w:rPr>
              <w:t>一般</w:t>
            </w:r>
          </w:p>
        </w:tc>
        <w:tc>
          <w:tcPr>
            <w:tcW w:w="8449" w:type="dxa"/>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从事人体器官移植的医务人员参与尸体器官捐献人的死亡判定的，未造成危害后果的义务，例数在 2 例以下的</w:t>
            </w:r>
          </w:p>
        </w:tc>
        <w:tc>
          <w:tcPr>
            <w:tcW w:w="4285"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暂停其 6 个月以上 9 个月以下执业活动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widowControl w:val="0"/>
              <w:adjustRightInd/>
              <w:snapToGrid/>
              <w:spacing w:after="0"/>
              <w:jc w:val="center"/>
              <w:rPr>
                <w:rFonts w:ascii="仿宋" w:hAnsi="仿宋" w:eastAsia="仿宋" w:cs="仿宋"/>
                <w:b/>
                <w:bCs/>
                <w:kern w:val="2"/>
                <w:sz w:val="24"/>
                <w:szCs w:val="24"/>
              </w:rPr>
            </w:pPr>
            <w:r>
              <w:rPr>
                <w:rFonts w:hint="eastAsia" w:ascii="仿宋" w:hAnsi="仿宋" w:eastAsia="仿宋_GB2312" w:cs="仿宋"/>
                <w:b/>
                <w:bCs/>
                <w:kern w:val="2"/>
                <w:sz w:val="24"/>
                <w:szCs w:val="24"/>
              </w:rPr>
              <w:t>严重</w:t>
            </w:r>
          </w:p>
        </w:tc>
        <w:tc>
          <w:tcPr>
            <w:tcW w:w="8449" w:type="dxa"/>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从事人体器官移植的医务人员参与尸体器官捐献人的死亡判定，曾因此受到过行政处罚的或者造成危害后果的</w:t>
            </w:r>
          </w:p>
        </w:tc>
        <w:tc>
          <w:tcPr>
            <w:tcW w:w="4285"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暂停其 10 个月以上 1 年以下执业活动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40" w:type="dxa"/>
            <w:vAlign w:val="center"/>
          </w:tcPr>
          <w:p>
            <w:pPr>
              <w:widowControl w:val="0"/>
              <w:adjustRightInd/>
              <w:snapToGrid/>
              <w:spacing w:after="0"/>
              <w:jc w:val="center"/>
              <w:rPr>
                <w:rFonts w:ascii="仿宋" w:hAnsi="仿宋" w:eastAsia="仿宋" w:cs="仿宋"/>
                <w:b/>
                <w:bCs/>
                <w:kern w:val="2"/>
                <w:sz w:val="24"/>
                <w:szCs w:val="24"/>
              </w:rPr>
            </w:pPr>
            <w:r>
              <w:rPr>
                <w:rFonts w:hint="eastAsia" w:ascii="仿宋" w:hAnsi="仿宋" w:eastAsia="仿宋_GB2312" w:cs="仿宋"/>
                <w:b/>
                <w:bCs/>
                <w:kern w:val="2"/>
                <w:sz w:val="24"/>
                <w:szCs w:val="24"/>
              </w:rPr>
              <w:t>特别严重</w:t>
            </w:r>
          </w:p>
        </w:tc>
        <w:tc>
          <w:tcPr>
            <w:tcW w:w="8449" w:type="dxa"/>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从事人体器官移植的医务人员参与尸体器官捐献人的死亡判定的，曾因此受到过三次以上行政处罚的或者造成严重危害后果的</w:t>
            </w:r>
          </w:p>
        </w:tc>
        <w:tc>
          <w:tcPr>
            <w:tcW w:w="4285"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由原发证部门吊销相关医务人员执业证书</w:t>
            </w:r>
          </w:p>
        </w:tc>
      </w:tr>
    </w:tbl>
    <w:p>
      <w:pPr>
        <w:adjustRightInd/>
        <w:snapToGrid/>
        <w:spacing w:after="0" w:line="440" w:lineRule="exact"/>
        <w:rPr>
          <w:rFonts w:ascii="楷体_GB2312" w:hAnsi="楷体" w:eastAsia="楷体_GB2312" w:cs="楷体"/>
          <w:b/>
          <w:bCs/>
          <w:kern w:val="2"/>
          <w:sz w:val="32"/>
          <w:szCs w:val="32"/>
        </w:rPr>
      </w:pPr>
      <w:bookmarkStart w:id="483" w:name="_Toc10706_WPSOffice_Level3"/>
      <w:bookmarkStart w:id="484" w:name="_Toc31884_WPSOffice_Level3"/>
      <w:bookmarkStart w:id="485" w:name="_Toc485215395"/>
    </w:p>
    <w:p>
      <w:pPr>
        <w:pStyle w:val="3"/>
        <w:spacing w:line="440" w:lineRule="exact"/>
        <w:ind w:firstLine="642" w:firstLineChars="200"/>
        <w:rPr>
          <w:rFonts w:ascii="楷体_GB2312" w:hAnsi="楷体" w:eastAsia="楷体_GB2312" w:cs="楷体"/>
          <w:bCs w:val="0"/>
          <w:kern w:val="2"/>
        </w:rPr>
      </w:pPr>
      <w:bookmarkStart w:id="486" w:name="_Toc132293151"/>
      <w:r>
        <w:rPr>
          <w:rFonts w:hint="eastAsia" w:ascii="楷体_GB2312" w:hAnsi="楷体" w:eastAsia="楷体_GB2312" w:cs="楷体"/>
          <w:bCs w:val="0"/>
          <w:kern w:val="2"/>
        </w:rPr>
        <w:t>（十八）《医疗事故处理条例》</w:t>
      </w:r>
      <w:bookmarkEnd w:id="483"/>
      <w:bookmarkEnd w:id="484"/>
      <w:bookmarkEnd w:id="485"/>
      <w:bookmarkEnd w:id="486"/>
    </w:p>
    <w:p>
      <w:pPr>
        <w:pStyle w:val="4"/>
        <w:rPr>
          <w:rFonts w:ascii="仿宋" w:hAnsi="仿宋" w:cs="仿宋"/>
          <w:bCs/>
          <w:kern w:val="2"/>
        </w:rPr>
      </w:pPr>
      <w:bookmarkStart w:id="487" w:name="_Toc132293152"/>
      <w:r>
        <w:rPr>
          <w:rFonts w:hint="eastAsia" w:ascii="仿宋" w:hAnsi="仿宋" w:cs="仿宋"/>
          <w:bCs/>
          <w:kern w:val="2"/>
        </w:rPr>
        <w:t>第二百三十八条 医疗机构发生医疗事故的</w:t>
      </w:r>
      <w:bookmarkEnd w:id="487"/>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法律依据：</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《医疗事故处理条例》第五十五条第一款  医疗机构发生医疗事故的，由卫生行政部门根据医疗事故等级和情节，给予警告；情节严重的，责令限期停业整顿直至由原发证部门吊销执业许可证，对负有责任的医务人员依照刑法关于医疗事故罪的规定，依法追究刑事责任；尚不够刑事处罚的，依法给予行政处分或者纪律处分。</w:t>
      </w:r>
    </w:p>
    <w:p>
      <w:pPr>
        <w:widowControl w:val="0"/>
        <w:adjustRightInd/>
        <w:snapToGrid/>
        <w:spacing w:before="156" w:beforeLines="50"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裁量标准</w:t>
      </w:r>
    </w:p>
    <w:tbl>
      <w:tblPr>
        <w:tblStyle w:val="23"/>
        <w:tblW w:w="140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8221"/>
        <w:gridCol w:w="4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 w:hRule="atLeast"/>
        </w:trPr>
        <w:tc>
          <w:tcPr>
            <w:tcW w:w="1418" w:type="dxa"/>
            <w:vAlign w:val="center"/>
          </w:tcPr>
          <w:p>
            <w:pPr>
              <w:widowControl w:val="0"/>
              <w:numPr>
                <w:ins w:id="0" w:author="Unknown" w:date="2021-08-16T12:14:00Z"/>
              </w:numPr>
              <w:adjustRightInd/>
              <w:snapToGrid/>
              <w:spacing w:after="0" w:line="440" w:lineRule="exact"/>
              <w:jc w:val="center"/>
              <w:rPr>
                <w:rFonts w:ascii="Calibri" w:hAnsi="Calibri" w:eastAsia="宋体" w:cs="Times New Roman"/>
                <w:b/>
                <w:bCs/>
                <w:kern w:val="2"/>
                <w:sz w:val="28"/>
                <w:szCs w:val="28"/>
              </w:rPr>
            </w:pPr>
            <w:r>
              <w:rPr>
                <w:rFonts w:ascii="Calibri" w:hAnsi="Calibri" w:cs="Times New Roman"/>
                <w:b/>
                <w:bCs/>
                <w:kern w:val="2"/>
                <w:sz w:val="28"/>
                <w:szCs w:val="28"/>
              </w:rPr>
              <w:t>违法程度</w:t>
            </w:r>
          </w:p>
        </w:tc>
        <w:tc>
          <w:tcPr>
            <w:tcW w:w="8221" w:type="dxa"/>
            <w:vAlign w:val="center"/>
          </w:tcPr>
          <w:p>
            <w:pPr>
              <w:widowControl w:val="0"/>
              <w:numPr>
                <w:ins w:id="1" w:author="Unknown" w:date="2021-08-16T12:14:00Z"/>
              </w:numPr>
              <w:adjustRightInd/>
              <w:snapToGrid/>
              <w:spacing w:after="0" w:line="440" w:lineRule="exact"/>
              <w:jc w:val="center"/>
              <w:rPr>
                <w:rFonts w:ascii="Calibri" w:hAnsi="Calibri" w:eastAsia="宋体" w:cs="Times New Roman"/>
                <w:b/>
                <w:bCs/>
                <w:kern w:val="2"/>
                <w:sz w:val="28"/>
                <w:szCs w:val="28"/>
              </w:rPr>
            </w:pPr>
            <w:r>
              <w:rPr>
                <w:rFonts w:ascii="Calibri" w:hAnsi="Calibri" w:cs="Times New Roman"/>
                <w:b/>
                <w:bCs/>
                <w:kern w:val="2"/>
                <w:sz w:val="28"/>
                <w:szCs w:val="28"/>
              </w:rPr>
              <w:t>情节后果</w:t>
            </w:r>
          </w:p>
        </w:tc>
        <w:tc>
          <w:tcPr>
            <w:tcW w:w="4401" w:type="dxa"/>
            <w:vAlign w:val="center"/>
          </w:tcPr>
          <w:p>
            <w:pPr>
              <w:widowControl w:val="0"/>
              <w:numPr>
                <w:ins w:id="2" w:author="Unknown" w:date="2021-08-16T12:14:00Z"/>
              </w:numPr>
              <w:adjustRightInd/>
              <w:snapToGrid/>
              <w:spacing w:after="0" w:line="440" w:lineRule="exact"/>
              <w:jc w:val="center"/>
              <w:rPr>
                <w:rFonts w:ascii="Calibri" w:hAnsi="Calibri" w:cs="Times New Roman"/>
                <w:b/>
                <w:bCs/>
                <w:kern w:val="2"/>
                <w:sz w:val="28"/>
                <w:szCs w:val="28"/>
              </w:rPr>
            </w:pPr>
            <w:r>
              <w:rPr>
                <w:rFonts w:ascii="Calibri" w:hAnsi="Calibri" w:cs="Times New Roman"/>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1418" w:type="dxa"/>
            <w:vAlign w:val="center"/>
          </w:tcPr>
          <w:p>
            <w:pPr>
              <w:adjustRightInd/>
              <w:snapToGrid/>
              <w:spacing w:after="0" w:line="340" w:lineRule="exact"/>
              <w:jc w:val="center"/>
              <w:rPr>
                <w:rFonts w:ascii="仿宋" w:hAnsi="仿宋" w:eastAsia="仿宋" w:cs="仿宋"/>
                <w:b/>
                <w:kern w:val="2"/>
                <w:sz w:val="24"/>
                <w:szCs w:val="24"/>
              </w:rPr>
            </w:pPr>
            <w:r>
              <w:rPr>
                <w:rFonts w:hint="eastAsia" w:ascii="仿宋" w:hAnsi="仿宋" w:eastAsia="仿宋_GB2312" w:cs="仿宋"/>
                <w:b/>
                <w:kern w:val="2"/>
                <w:sz w:val="24"/>
                <w:szCs w:val="24"/>
              </w:rPr>
              <w:t>一般</w:t>
            </w:r>
          </w:p>
        </w:tc>
        <w:tc>
          <w:tcPr>
            <w:tcW w:w="8221" w:type="dxa"/>
            <w:vAlign w:val="center"/>
          </w:tcPr>
          <w:p>
            <w:pPr>
              <w:adjustRightInd/>
              <w:snapToGrid/>
              <w:spacing w:after="0" w:line="340" w:lineRule="exact"/>
              <w:rPr>
                <w:rFonts w:ascii="仿宋" w:hAnsi="仿宋" w:eastAsia="仿宋" w:cs="仿宋"/>
                <w:kern w:val="2"/>
                <w:sz w:val="24"/>
                <w:szCs w:val="24"/>
              </w:rPr>
            </w:pPr>
            <w:r>
              <w:rPr>
                <w:rFonts w:hint="eastAsia" w:ascii="仿宋" w:hAnsi="仿宋" w:eastAsia="仿宋_GB2312" w:cs="仿宋"/>
                <w:kern w:val="2"/>
                <w:sz w:val="24"/>
                <w:szCs w:val="24"/>
              </w:rPr>
              <w:t>医疗机构发生医疗事故，医方承担主要责任或者完全责任的</w:t>
            </w:r>
          </w:p>
        </w:tc>
        <w:tc>
          <w:tcPr>
            <w:tcW w:w="4401" w:type="dxa"/>
            <w:vAlign w:val="center"/>
          </w:tcPr>
          <w:p>
            <w:pPr>
              <w:adjustRightInd/>
              <w:snapToGrid/>
              <w:spacing w:after="0" w:line="340" w:lineRule="exact"/>
              <w:rPr>
                <w:rFonts w:ascii="仿宋" w:hAnsi="仿宋" w:eastAsia="仿宋_GB2312" w:cs="仿宋"/>
                <w:kern w:val="2"/>
                <w:sz w:val="24"/>
                <w:szCs w:val="24"/>
              </w:rPr>
            </w:pPr>
            <w:r>
              <w:rPr>
                <w:rFonts w:hint="eastAsia" w:ascii="仿宋" w:hAnsi="仿宋" w:eastAsia="仿宋_GB2312" w:cs="仿宋"/>
                <w:kern w:val="2"/>
                <w:sz w:val="24"/>
                <w:szCs w:val="24"/>
              </w:rPr>
              <w:t>给予警告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1418" w:type="dxa"/>
            <w:vAlign w:val="center"/>
          </w:tcPr>
          <w:p>
            <w:pPr>
              <w:adjustRightInd/>
              <w:snapToGrid/>
              <w:spacing w:after="0" w:line="3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严重</w:t>
            </w:r>
          </w:p>
        </w:tc>
        <w:tc>
          <w:tcPr>
            <w:tcW w:w="8221" w:type="dxa"/>
            <w:vAlign w:val="center"/>
          </w:tcPr>
          <w:p>
            <w:pPr>
              <w:adjustRightInd/>
              <w:snapToGrid/>
              <w:spacing w:after="0" w:line="340" w:lineRule="exact"/>
              <w:rPr>
                <w:rFonts w:ascii="仿宋" w:hAnsi="仿宋" w:eastAsia="仿宋" w:cs="仿宋"/>
                <w:kern w:val="2"/>
                <w:sz w:val="24"/>
                <w:szCs w:val="24"/>
              </w:rPr>
            </w:pPr>
            <w:r>
              <w:rPr>
                <w:rFonts w:hint="eastAsia" w:ascii="仿宋" w:hAnsi="仿宋" w:eastAsia="仿宋_GB2312" w:cs="仿宋"/>
                <w:kern w:val="2"/>
                <w:sz w:val="24"/>
                <w:szCs w:val="24"/>
              </w:rPr>
              <w:t>一年内医疗机构因发生医疗事故受到 3 次以上行政处罚的</w:t>
            </w:r>
          </w:p>
        </w:tc>
        <w:tc>
          <w:tcPr>
            <w:tcW w:w="4401" w:type="dxa"/>
            <w:vAlign w:val="center"/>
          </w:tcPr>
          <w:p>
            <w:pPr>
              <w:adjustRightInd/>
              <w:snapToGrid/>
              <w:spacing w:after="0" w:line="340" w:lineRule="exact"/>
              <w:rPr>
                <w:rFonts w:ascii="仿宋" w:hAnsi="仿宋" w:eastAsia="仿宋_GB2312" w:cs="仿宋"/>
                <w:kern w:val="2"/>
                <w:sz w:val="24"/>
                <w:szCs w:val="24"/>
              </w:rPr>
            </w:pPr>
            <w:r>
              <w:rPr>
                <w:rFonts w:hint="eastAsia" w:ascii="仿宋" w:hAnsi="仿宋" w:eastAsia="仿宋_GB2312" w:cs="仿宋"/>
                <w:kern w:val="2"/>
                <w:sz w:val="24"/>
                <w:szCs w:val="24"/>
              </w:rPr>
              <w:t>责令限期停业整顿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1418" w:type="dxa"/>
            <w:vAlign w:val="center"/>
          </w:tcPr>
          <w:p>
            <w:pPr>
              <w:adjustRightInd/>
              <w:snapToGrid/>
              <w:spacing w:after="0" w:line="3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特别严重</w:t>
            </w:r>
          </w:p>
        </w:tc>
        <w:tc>
          <w:tcPr>
            <w:tcW w:w="8221" w:type="dxa"/>
            <w:vAlign w:val="center"/>
          </w:tcPr>
          <w:p>
            <w:pPr>
              <w:adjustRightInd/>
              <w:snapToGrid/>
              <w:spacing w:after="0" w:line="340" w:lineRule="exact"/>
              <w:rPr>
                <w:rFonts w:ascii="仿宋" w:hAnsi="仿宋" w:eastAsia="仿宋_GB2312" w:cs="仿宋"/>
                <w:kern w:val="2"/>
                <w:sz w:val="24"/>
                <w:szCs w:val="24"/>
              </w:rPr>
            </w:pPr>
            <w:r>
              <w:rPr>
                <w:rFonts w:hint="eastAsia" w:ascii="仿宋" w:hAnsi="仿宋" w:eastAsia="仿宋_GB2312" w:cs="仿宋"/>
                <w:kern w:val="2"/>
                <w:sz w:val="24"/>
                <w:szCs w:val="24"/>
              </w:rPr>
              <w:t>医疗机构发生重大医疗事故，情节或者后果特别严重，造成恶劣社会影响的</w:t>
            </w:r>
          </w:p>
        </w:tc>
        <w:tc>
          <w:tcPr>
            <w:tcW w:w="4401" w:type="dxa"/>
            <w:vAlign w:val="center"/>
          </w:tcPr>
          <w:p>
            <w:pPr>
              <w:adjustRightInd/>
              <w:snapToGrid/>
              <w:spacing w:after="0" w:line="340" w:lineRule="exact"/>
              <w:rPr>
                <w:rFonts w:ascii="仿宋" w:hAnsi="仿宋" w:eastAsia="仿宋_GB2312" w:cs="仿宋"/>
                <w:kern w:val="2"/>
                <w:sz w:val="24"/>
                <w:szCs w:val="24"/>
              </w:rPr>
            </w:pPr>
            <w:r>
              <w:rPr>
                <w:rFonts w:hint="eastAsia" w:ascii="仿宋" w:hAnsi="仿宋" w:eastAsia="仿宋_GB2312" w:cs="仿宋"/>
                <w:kern w:val="2"/>
                <w:sz w:val="24"/>
                <w:szCs w:val="24"/>
              </w:rPr>
              <w:t>吊销执业许可证</w:t>
            </w:r>
          </w:p>
        </w:tc>
      </w:tr>
    </w:tbl>
    <w:p>
      <w:pPr>
        <w:widowControl w:val="0"/>
        <w:adjustRightInd/>
        <w:snapToGrid/>
        <w:spacing w:after="0" w:line="440" w:lineRule="exact"/>
        <w:jc w:val="both"/>
        <w:rPr>
          <w:rFonts w:ascii="仿宋" w:hAnsi="仿宋" w:eastAsia="仿宋_GB2312" w:cs="仿宋"/>
          <w:b/>
          <w:bCs/>
          <w:kern w:val="2"/>
          <w:sz w:val="32"/>
          <w:szCs w:val="32"/>
        </w:rPr>
      </w:pPr>
    </w:p>
    <w:p>
      <w:pPr>
        <w:pStyle w:val="4"/>
        <w:rPr>
          <w:rFonts w:ascii="仿宋" w:hAnsi="仿宋" w:cs="仿宋"/>
          <w:bCs/>
          <w:kern w:val="2"/>
        </w:rPr>
      </w:pPr>
      <w:bookmarkStart w:id="488" w:name="_Toc132293153"/>
      <w:r>
        <w:rPr>
          <w:rFonts w:hint="eastAsia" w:ascii="仿宋" w:hAnsi="仿宋" w:cs="仿宋"/>
          <w:bCs/>
          <w:kern w:val="2"/>
        </w:rPr>
        <w:t>第二百三十九条 有关医务人员发生医疗事故的</w:t>
      </w:r>
      <w:bookmarkEnd w:id="488"/>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法律依据：</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《医疗事故处理条例》第五十五条第二款  对发生医疗事故的有关医务人员，除依照前款处罚外，卫生行政部门并可以责令暂停 6 个月以上 1年以下执业活动；情节严重的，吊销其执业证书。</w:t>
      </w:r>
    </w:p>
    <w:p>
      <w:pPr>
        <w:widowControl w:val="0"/>
        <w:adjustRightInd/>
        <w:snapToGrid/>
        <w:spacing w:before="156" w:beforeLines="50"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裁量标准</w:t>
      </w:r>
    </w:p>
    <w:tbl>
      <w:tblPr>
        <w:tblStyle w:val="24"/>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7457"/>
        <w:gridCol w:w="5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tcPr>
          <w:p>
            <w:pPr>
              <w:widowControl w:val="0"/>
              <w:adjustRightInd/>
              <w:snapToGrid/>
              <w:spacing w:after="0" w:line="440" w:lineRule="exact"/>
              <w:jc w:val="center"/>
              <w:rPr>
                <w:rFonts w:ascii="Calibri" w:hAnsi="Calibri" w:eastAsia="宋体" w:cs="Times New Roman"/>
                <w:b/>
                <w:bCs/>
                <w:kern w:val="2"/>
                <w:sz w:val="28"/>
                <w:szCs w:val="28"/>
              </w:rPr>
            </w:pPr>
            <w:r>
              <w:rPr>
                <w:rFonts w:hint="eastAsia" w:ascii="Calibri" w:hAnsi="Calibri" w:cs="Times New Roman"/>
                <w:b/>
                <w:bCs/>
                <w:kern w:val="2"/>
                <w:sz w:val="28"/>
                <w:szCs w:val="28"/>
              </w:rPr>
              <w:t>违法程度</w:t>
            </w:r>
          </w:p>
        </w:tc>
        <w:tc>
          <w:tcPr>
            <w:tcW w:w="7457" w:type="dxa"/>
          </w:tcPr>
          <w:p>
            <w:pPr>
              <w:widowControl w:val="0"/>
              <w:adjustRightInd/>
              <w:snapToGrid/>
              <w:spacing w:after="0" w:line="440" w:lineRule="exact"/>
              <w:jc w:val="center"/>
              <w:rPr>
                <w:rFonts w:ascii="Calibri" w:hAnsi="Calibri" w:eastAsia="宋体" w:cs="Times New Roman"/>
                <w:b/>
                <w:bCs/>
                <w:kern w:val="2"/>
                <w:sz w:val="28"/>
                <w:szCs w:val="28"/>
              </w:rPr>
            </w:pPr>
            <w:r>
              <w:rPr>
                <w:rFonts w:hint="eastAsia" w:ascii="Calibri" w:hAnsi="Calibri" w:cs="Times New Roman"/>
                <w:b/>
                <w:bCs/>
                <w:kern w:val="2"/>
                <w:sz w:val="28"/>
                <w:szCs w:val="28"/>
              </w:rPr>
              <w:t>违法后果</w:t>
            </w:r>
          </w:p>
        </w:tc>
        <w:tc>
          <w:tcPr>
            <w:tcW w:w="5277" w:type="dxa"/>
          </w:tcPr>
          <w:p>
            <w:pPr>
              <w:widowControl w:val="0"/>
              <w:adjustRightInd/>
              <w:snapToGrid/>
              <w:spacing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widowControl w:val="0"/>
              <w:adjustRightInd/>
              <w:snapToGrid/>
              <w:spacing w:after="0" w:line="340" w:lineRule="exact"/>
              <w:jc w:val="center"/>
              <w:rPr>
                <w:rFonts w:ascii="仿宋" w:hAnsi="仿宋" w:eastAsia="仿宋" w:cs="仿宋"/>
                <w:b/>
                <w:kern w:val="2"/>
                <w:sz w:val="24"/>
                <w:szCs w:val="24"/>
              </w:rPr>
            </w:pPr>
            <w:r>
              <w:rPr>
                <w:rFonts w:hint="eastAsia" w:ascii="仿宋" w:hAnsi="仿宋" w:eastAsia="仿宋_GB2312" w:cs="仿宋"/>
                <w:b/>
                <w:kern w:val="2"/>
                <w:sz w:val="24"/>
                <w:szCs w:val="24"/>
              </w:rPr>
              <w:t>一般</w:t>
            </w:r>
          </w:p>
        </w:tc>
        <w:tc>
          <w:tcPr>
            <w:tcW w:w="7457"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有下列情形之一的：</w:t>
            </w:r>
          </w:p>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1.造成三、四级医疗事故由医疗机构负主要责任的有关医务人员</w:t>
            </w:r>
          </w:p>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2.造成一、二级医疗事故由医疗机构负次要责任的有关医务人员</w:t>
            </w:r>
          </w:p>
        </w:tc>
        <w:tc>
          <w:tcPr>
            <w:tcW w:w="5277"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给予警告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2" w:hRule="atLeast"/>
        </w:trPr>
        <w:tc>
          <w:tcPr>
            <w:tcW w:w="1440" w:type="dxa"/>
            <w:vAlign w:val="center"/>
          </w:tcPr>
          <w:p>
            <w:pPr>
              <w:widowControl w:val="0"/>
              <w:adjustRightInd/>
              <w:snapToGrid/>
              <w:spacing w:after="0" w:line="340" w:lineRule="exact"/>
              <w:jc w:val="center"/>
              <w:rPr>
                <w:rFonts w:ascii="仿宋" w:hAnsi="仿宋" w:eastAsia="仿宋" w:cs="仿宋"/>
                <w:b/>
                <w:kern w:val="2"/>
                <w:sz w:val="24"/>
                <w:szCs w:val="24"/>
              </w:rPr>
            </w:pPr>
            <w:r>
              <w:rPr>
                <w:rFonts w:hint="eastAsia" w:ascii="仿宋" w:hAnsi="仿宋" w:eastAsia="仿宋_GB2312" w:cs="仿宋"/>
                <w:b/>
                <w:kern w:val="2"/>
                <w:sz w:val="24"/>
                <w:szCs w:val="24"/>
              </w:rPr>
              <w:t>较重</w:t>
            </w:r>
          </w:p>
        </w:tc>
        <w:tc>
          <w:tcPr>
            <w:tcW w:w="7457"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有下列情形之一的：</w:t>
            </w:r>
          </w:p>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1.造成三、四级医疗事故由医疗机构负完全责任的有关医务人员</w:t>
            </w:r>
          </w:p>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2.造成一、二级医疗事故由医疗机构负主要责任的有关医务人员</w:t>
            </w:r>
          </w:p>
        </w:tc>
        <w:tc>
          <w:tcPr>
            <w:tcW w:w="5277"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责令暂停执业 6-9 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1440" w:type="dxa"/>
            <w:vAlign w:val="center"/>
          </w:tcPr>
          <w:p>
            <w:pPr>
              <w:widowControl w:val="0"/>
              <w:adjustRightInd/>
              <w:snapToGrid/>
              <w:spacing w:after="0" w:line="340" w:lineRule="exact"/>
              <w:jc w:val="center"/>
              <w:rPr>
                <w:rFonts w:ascii="仿宋" w:hAnsi="仿宋" w:eastAsia="仿宋" w:cs="仿宋"/>
                <w:b/>
                <w:kern w:val="2"/>
                <w:sz w:val="24"/>
                <w:szCs w:val="24"/>
              </w:rPr>
            </w:pPr>
            <w:r>
              <w:rPr>
                <w:rFonts w:hint="eastAsia" w:ascii="仿宋" w:hAnsi="仿宋" w:eastAsia="仿宋_GB2312" w:cs="仿宋"/>
                <w:b/>
                <w:kern w:val="2"/>
                <w:sz w:val="24"/>
                <w:szCs w:val="24"/>
              </w:rPr>
              <w:t>严重</w:t>
            </w:r>
          </w:p>
        </w:tc>
        <w:tc>
          <w:tcPr>
            <w:tcW w:w="7457" w:type="dxa"/>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造成一、二级医疗事故由医疗机构负完全责任的有关医务人员</w:t>
            </w:r>
          </w:p>
        </w:tc>
        <w:tc>
          <w:tcPr>
            <w:tcW w:w="5277"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责令暂停执业 10 个月以上 12 个月以下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1440" w:type="dxa"/>
            <w:vAlign w:val="center"/>
          </w:tcPr>
          <w:p>
            <w:pPr>
              <w:widowControl w:val="0"/>
              <w:adjustRightInd/>
              <w:snapToGrid/>
              <w:spacing w:after="0" w:line="3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特别严重</w:t>
            </w:r>
          </w:p>
        </w:tc>
        <w:tc>
          <w:tcPr>
            <w:tcW w:w="7457" w:type="dxa"/>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1 年内连续 2 次造成一、二级医疗事故并负完全责任的有关医务人员</w:t>
            </w:r>
          </w:p>
        </w:tc>
        <w:tc>
          <w:tcPr>
            <w:tcW w:w="5277"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吊销其执业证书</w:t>
            </w:r>
          </w:p>
        </w:tc>
      </w:tr>
    </w:tbl>
    <w:p>
      <w:pPr>
        <w:widowControl w:val="0"/>
        <w:adjustRightInd/>
        <w:snapToGrid/>
        <w:spacing w:after="0" w:line="440" w:lineRule="exact"/>
        <w:jc w:val="both"/>
        <w:rPr>
          <w:rFonts w:ascii="仿宋" w:hAnsi="仿宋" w:eastAsia="仿宋_GB2312" w:cs="仿宋"/>
          <w:b/>
          <w:bCs/>
          <w:kern w:val="2"/>
          <w:sz w:val="32"/>
          <w:szCs w:val="32"/>
        </w:rPr>
      </w:pPr>
    </w:p>
    <w:p>
      <w:pPr>
        <w:pStyle w:val="4"/>
        <w:rPr>
          <w:rFonts w:ascii="仿宋" w:hAnsi="仿宋" w:cs="仿宋"/>
          <w:bCs/>
          <w:kern w:val="2"/>
        </w:rPr>
      </w:pPr>
      <w:bookmarkStart w:id="489" w:name="_Toc132293154"/>
      <w:r>
        <w:rPr>
          <w:rFonts w:hint="eastAsia" w:ascii="仿宋" w:hAnsi="仿宋" w:cs="仿宋"/>
          <w:bCs/>
          <w:kern w:val="2"/>
        </w:rPr>
        <w:t>第二百四十条 违反《医疗事故处理条例》的规定，承担尸检任务的机构没有正当理由，拒绝进行尸检的</w:t>
      </w:r>
      <w:bookmarkEnd w:id="489"/>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法律依据：</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《医疗事故处理条例》第五十八条第（一）项  医疗机构或者其他有关机构违反本条例的规定，有下列情形之一的，由卫生行政部门责令改正，给予警告；对负有责任的主管人员和其他直接责任人员依法给予行政处分和纪律处分；情节严重的，由原发证部门吊销其执业证书或者资格证书：</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（一）承担尸检任务的机构没有正当理由，拒绝进行尸检的；</w:t>
      </w:r>
    </w:p>
    <w:p>
      <w:pPr>
        <w:widowControl w:val="0"/>
        <w:adjustRightInd/>
        <w:snapToGrid/>
        <w:spacing w:before="156" w:beforeLines="50"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裁量标准</w:t>
      </w:r>
    </w:p>
    <w:tbl>
      <w:tblPr>
        <w:tblStyle w:val="24"/>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7315"/>
        <w:gridCol w:w="54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tcPr>
          <w:p>
            <w:pPr>
              <w:widowControl w:val="0"/>
              <w:adjustRightInd/>
              <w:snapToGrid/>
              <w:spacing w:after="0" w:line="440" w:lineRule="exact"/>
              <w:jc w:val="center"/>
              <w:rPr>
                <w:rFonts w:ascii="Calibri" w:hAnsi="Calibri" w:eastAsia="宋体" w:cs="Times New Roman"/>
                <w:b/>
                <w:bCs/>
                <w:kern w:val="2"/>
                <w:sz w:val="28"/>
                <w:szCs w:val="28"/>
              </w:rPr>
            </w:pPr>
            <w:r>
              <w:rPr>
                <w:rFonts w:hint="eastAsia" w:ascii="Calibri" w:hAnsi="Calibri" w:cs="Times New Roman"/>
                <w:b/>
                <w:bCs/>
                <w:kern w:val="2"/>
                <w:sz w:val="28"/>
                <w:szCs w:val="28"/>
              </w:rPr>
              <w:t>违法程度</w:t>
            </w:r>
          </w:p>
        </w:tc>
        <w:tc>
          <w:tcPr>
            <w:tcW w:w="7315" w:type="dxa"/>
          </w:tcPr>
          <w:p>
            <w:pPr>
              <w:widowControl w:val="0"/>
              <w:adjustRightInd/>
              <w:snapToGrid/>
              <w:spacing w:after="0" w:line="440" w:lineRule="exact"/>
              <w:jc w:val="center"/>
              <w:rPr>
                <w:rFonts w:ascii="Calibri" w:hAnsi="Calibri" w:eastAsia="宋体" w:cs="Times New Roman"/>
                <w:b/>
                <w:bCs/>
                <w:kern w:val="2"/>
                <w:sz w:val="28"/>
                <w:szCs w:val="28"/>
              </w:rPr>
            </w:pPr>
            <w:r>
              <w:rPr>
                <w:rFonts w:hint="eastAsia" w:ascii="Calibri" w:hAnsi="Calibri" w:cs="Times New Roman"/>
                <w:b/>
                <w:bCs/>
                <w:kern w:val="2"/>
                <w:sz w:val="28"/>
                <w:szCs w:val="28"/>
              </w:rPr>
              <w:t>违法后果</w:t>
            </w:r>
          </w:p>
        </w:tc>
        <w:tc>
          <w:tcPr>
            <w:tcW w:w="5419" w:type="dxa"/>
          </w:tcPr>
          <w:p>
            <w:pPr>
              <w:widowControl w:val="0"/>
              <w:adjustRightInd/>
              <w:snapToGrid/>
              <w:spacing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widowControl w:val="0"/>
              <w:adjustRightInd/>
              <w:snapToGrid/>
              <w:spacing w:after="0"/>
              <w:jc w:val="center"/>
              <w:rPr>
                <w:rFonts w:ascii="仿宋" w:hAnsi="仿宋" w:eastAsia="仿宋" w:cs="仿宋"/>
                <w:b/>
                <w:kern w:val="2"/>
                <w:sz w:val="24"/>
                <w:szCs w:val="24"/>
              </w:rPr>
            </w:pPr>
            <w:r>
              <w:rPr>
                <w:rFonts w:hint="eastAsia" w:ascii="仿宋" w:hAnsi="仿宋" w:eastAsia="仿宋_GB2312" w:cs="仿宋"/>
                <w:b/>
                <w:kern w:val="2"/>
                <w:sz w:val="24"/>
                <w:szCs w:val="24"/>
              </w:rPr>
              <w:t>一般</w:t>
            </w:r>
          </w:p>
        </w:tc>
        <w:tc>
          <w:tcPr>
            <w:tcW w:w="7315" w:type="dxa"/>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违反《医疗事故处理条例》的规定，承担尸检任务的机构没有正当理由，拒绝进行尸检的</w:t>
            </w:r>
          </w:p>
        </w:tc>
        <w:tc>
          <w:tcPr>
            <w:tcW w:w="5419"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给予警告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widowControl w:val="0"/>
              <w:adjustRightInd/>
              <w:snapToGrid/>
              <w:spacing w:after="0"/>
              <w:jc w:val="center"/>
              <w:rPr>
                <w:rFonts w:ascii="仿宋" w:hAnsi="仿宋" w:eastAsia="仿宋" w:cs="仿宋"/>
                <w:b/>
                <w:kern w:val="2"/>
                <w:sz w:val="24"/>
                <w:szCs w:val="24"/>
              </w:rPr>
            </w:pPr>
            <w:r>
              <w:rPr>
                <w:rFonts w:hint="eastAsia" w:ascii="仿宋" w:hAnsi="仿宋" w:eastAsia="仿宋_GB2312" w:cs="仿宋"/>
                <w:b/>
                <w:kern w:val="2"/>
                <w:sz w:val="24"/>
                <w:szCs w:val="24"/>
              </w:rPr>
              <w:t>严重</w:t>
            </w:r>
          </w:p>
        </w:tc>
        <w:tc>
          <w:tcPr>
            <w:tcW w:w="7315" w:type="dxa"/>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违反《医疗事故处理条例》的规定，承担尸检任务的机构没有正当理由，拒绝进行尸检造成严重后果的</w:t>
            </w:r>
          </w:p>
        </w:tc>
        <w:tc>
          <w:tcPr>
            <w:tcW w:w="5419"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由原发证部门吊销其执业证书或者资格证书</w:t>
            </w:r>
          </w:p>
        </w:tc>
      </w:tr>
    </w:tbl>
    <w:p>
      <w:pPr>
        <w:widowControl w:val="0"/>
        <w:adjustRightInd/>
        <w:snapToGrid/>
        <w:spacing w:after="0" w:line="440" w:lineRule="exact"/>
        <w:jc w:val="both"/>
        <w:rPr>
          <w:rFonts w:ascii="仿宋" w:hAnsi="仿宋" w:eastAsia="仿宋_GB2312" w:cs="仿宋"/>
          <w:b/>
          <w:bCs/>
          <w:kern w:val="2"/>
          <w:sz w:val="32"/>
          <w:szCs w:val="32"/>
        </w:rPr>
      </w:pPr>
    </w:p>
    <w:p>
      <w:pPr>
        <w:pStyle w:val="4"/>
        <w:rPr>
          <w:rFonts w:ascii="仿宋" w:hAnsi="仿宋" w:cs="仿宋"/>
          <w:bCs/>
          <w:kern w:val="2"/>
        </w:rPr>
      </w:pPr>
      <w:bookmarkStart w:id="490" w:name="_Toc132293155"/>
      <w:r>
        <w:rPr>
          <w:rFonts w:hint="eastAsia" w:ascii="仿宋" w:hAnsi="仿宋" w:cs="仿宋"/>
          <w:bCs/>
          <w:kern w:val="2"/>
        </w:rPr>
        <w:t>第二百四十一条 医疗机构或者其他有关机构违反《医疗事故处理条例》的规定，涂改、伪造、隐匿、销毁病历资料的</w:t>
      </w:r>
      <w:bookmarkEnd w:id="490"/>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法律依据：</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《医疗事故处理条例》第五十八条第（二）项  医疗机构或者其他有关机构违反本条例的规定，有下列情形之一的，由卫生行政部门责令改正，给予警告；对负有责任的主管人员和其他直接责任人员依法给予行政处分和纪律处分；情节严重的，由原发证部门吊销其执业证书或者资格证书：</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（二）涂改、伪造、隐匿、销毁病历资料的。</w:t>
      </w:r>
    </w:p>
    <w:p>
      <w:pPr>
        <w:widowControl w:val="0"/>
        <w:adjustRightInd/>
        <w:snapToGrid/>
        <w:spacing w:before="156" w:beforeLines="50"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裁量标准</w:t>
      </w:r>
    </w:p>
    <w:tbl>
      <w:tblPr>
        <w:tblStyle w:val="24"/>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5595"/>
        <w:gridCol w:w="7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tcPr>
          <w:p>
            <w:pPr>
              <w:widowControl w:val="0"/>
              <w:adjustRightInd/>
              <w:snapToGrid/>
              <w:spacing w:after="0" w:line="440" w:lineRule="exact"/>
              <w:jc w:val="center"/>
              <w:rPr>
                <w:rFonts w:ascii="Calibri" w:hAnsi="Calibri" w:eastAsia="宋体" w:cs="Times New Roman"/>
                <w:b/>
                <w:bCs/>
                <w:kern w:val="2"/>
                <w:sz w:val="28"/>
                <w:szCs w:val="28"/>
              </w:rPr>
            </w:pPr>
            <w:r>
              <w:rPr>
                <w:rFonts w:hint="eastAsia" w:ascii="Calibri" w:hAnsi="Calibri" w:cs="Times New Roman"/>
                <w:b/>
                <w:bCs/>
                <w:kern w:val="2"/>
                <w:sz w:val="28"/>
                <w:szCs w:val="28"/>
              </w:rPr>
              <w:t>违法程度</w:t>
            </w:r>
          </w:p>
        </w:tc>
        <w:tc>
          <w:tcPr>
            <w:tcW w:w="5595" w:type="dxa"/>
          </w:tcPr>
          <w:p>
            <w:pPr>
              <w:widowControl w:val="0"/>
              <w:adjustRightInd/>
              <w:snapToGrid/>
              <w:spacing w:after="0" w:line="440" w:lineRule="exact"/>
              <w:jc w:val="center"/>
              <w:rPr>
                <w:rFonts w:ascii="Calibri" w:hAnsi="Calibri" w:eastAsia="宋体" w:cs="Times New Roman"/>
                <w:b/>
                <w:bCs/>
                <w:kern w:val="2"/>
                <w:sz w:val="28"/>
                <w:szCs w:val="28"/>
              </w:rPr>
            </w:pPr>
            <w:r>
              <w:rPr>
                <w:rFonts w:hint="eastAsia" w:ascii="Calibri" w:hAnsi="Calibri" w:cs="Times New Roman"/>
                <w:b/>
                <w:bCs/>
                <w:kern w:val="2"/>
                <w:sz w:val="28"/>
                <w:szCs w:val="28"/>
              </w:rPr>
              <w:t>违法后果</w:t>
            </w:r>
          </w:p>
        </w:tc>
        <w:tc>
          <w:tcPr>
            <w:tcW w:w="7139" w:type="dxa"/>
          </w:tcPr>
          <w:p>
            <w:pPr>
              <w:widowControl w:val="0"/>
              <w:adjustRightInd/>
              <w:snapToGrid/>
              <w:spacing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widowControl w:val="0"/>
              <w:adjustRightInd/>
              <w:snapToGrid/>
              <w:spacing w:after="0" w:line="340" w:lineRule="exact"/>
              <w:jc w:val="center"/>
              <w:rPr>
                <w:rFonts w:ascii="仿宋" w:hAnsi="仿宋" w:eastAsia="仿宋" w:cs="仿宋"/>
                <w:b/>
                <w:kern w:val="2"/>
                <w:sz w:val="24"/>
                <w:szCs w:val="24"/>
              </w:rPr>
            </w:pPr>
            <w:r>
              <w:rPr>
                <w:rFonts w:hint="eastAsia" w:ascii="仿宋" w:hAnsi="仿宋" w:eastAsia="仿宋_GB2312" w:cs="仿宋"/>
                <w:b/>
                <w:kern w:val="2"/>
                <w:sz w:val="24"/>
                <w:szCs w:val="24"/>
              </w:rPr>
              <w:t>一般</w:t>
            </w:r>
          </w:p>
        </w:tc>
        <w:tc>
          <w:tcPr>
            <w:tcW w:w="5595" w:type="dxa"/>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医疗机构或者其他有关机构违反本条例的规定，涂改、伪造、隐匿、销毁病历资料的</w:t>
            </w:r>
          </w:p>
        </w:tc>
        <w:tc>
          <w:tcPr>
            <w:tcW w:w="7139"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给予警告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widowControl w:val="0"/>
              <w:adjustRightInd/>
              <w:snapToGrid/>
              <w:spacing w:after="0" w:line="340" w:lineRule="exact"/>
              <w:jc w:val="center"/>
              <w:rPr>
                <w:rFonts w:ascii="仿宋" w:hAnsi="仿宋" w:eastAsia="仿宋" w:cs="仿宋"/>
                <w:b/>
                <w:kern w:val="2"/>
                <w:sz w:val="24"/>
                <w:szCs w:val="24"/>
              </w:rPr>
            </w:pPr>
            <w:r>
              <w:rPr>
                <w:rFonts w:hint="eastAsia" w:ascii="仿宋" w:hAnsi="仿宋" w:eastAsia="仿宋_GB2312" w:cs="仿宋"/>
                <w:b/>
                <w:kern w:val="2"/>
                <w:sz w:val="24"/>
                <w:szCs w:val="24"/>
              </w:rPr>
              <w:t>严重</w:t>
            </w:r>
          </w:p>
        </w:tc>
        <w:tc>
          <w:tcPr>
            <w:tcW w:w="5595" w:type="dxa"/>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医疗机构或者其他有关机构违反本条例的规定，涂改、伪造、隐匿、销毁病历资料造成严重后果的</w:t>
            </w:r>
          </w:p>
        </w:tc>
        <w:tc>
          <w:tcPr>
            <w:tcW w:w="7139"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由原发证部门吊销其执业证书或者资格证书</w:t>
            </w:r>
          </w:p>
        </w:tc>
      </w:tr>
    </w:tbl>
    <w:p>
      <w:pPr>
        <w:adjustRightInd/>
        <w:snapToGrid/>
        <w:spacing w:after="0" w:line="440" w:lineRule="exact"/>
        <w:rPr>
          <w:rFonts w:ascii="楷体_GB2312" w:hAnsi="楷体" w:eastAsia="楷体_GB2312" w:cs="楷体"/>
          <w:b/>
          <w:bCs/>
          <w:kern w:val="2"/>
          <w:sz w:val="32"/>
          <w:szCs w:val="32"/>
        </w:rPr>
      </w:pPr>
    </w:p>
    <w:p>
      <w:pPr>
        <w:pStyle w:val="3"/>
        <w:spacing w:line="440" w:lineRule="exact"/>
        <w:ind w:firstLine="642" w:firstLineChars="200"/>
        <w:rPr>
          <w:rFonts w:ascii="楷体_GB2312" w:hAnsi="楷体" w:eastAsia="楷体_GB2312" w:cs="楷体"/>
          <w:bCs w:val="0"/>
          <w:kern w:val="2"/>
        </w:rPr>
      </w:pPr>
      <w:bookmarkStart w:id="491" w:name="_Toc132293156"/>
      <w:r>
        <w:rPr>
          <w:rFonts w:hint="eastAsia" w:ascii="楷体_GB2312" w:hAnsi="楷体" w:eastAsia="楷体_GB2312" w:cs="楷体"/>
          <w:bCs w:val="0"/>
          <w:kern w:val="2"/>
        </w:rPr>
        <w:t>（十九）《麻醉药品和精神药品管理条例》</w:t>
      </w:r>
      <w:bookmarkEnd w:id="491"/>
    </w:p>
    <w:p>
      <w:pPr>
        <w:pStyle w:val="4"/>
        <w:rPr>
          <w:rFonts w:ascii="仿宋" w:hAnsi="仿宋" w:cs="仿宋"/>
          <w:bCs/>
          <w:kern w:val="2"/>
        </w:rPr>
      </w:pPr>
      <w:bookmarkStart w:id="492" w:name="_Toc132293157"/>
      <w:r>
        <w:rPr>
          <w:rFonts w:hint="eastAsia" w:ascii="仿宋" w:hAnsi="仿宋" w:cs="仿宋"/>
          <w:bCs/>
          <w:kern w:val="2"/>
        </w:rPr>
        <w:t>第二百四十二条 取得印鉴卡的医疗机构未依照规定购买、储存麻醉药品和第一类精神药品的</w:t>
      </w:r>
      <w:bookmarkEnd w:id="492"/>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法律依据：</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《麻醉药品和精神药品管理条例》第七十二条第（一）项  取得印鉴卡的医疗机构违反本条例的规定，有下列情形之一的，由设区的市级人民政府卫生主管部门责令限期改正，给予警告；逾期不改正的，处5000元以上1万元以下的罚款；情节严重的，吊销其印鉴卡；对直接负责的主管人员和其他直接责任人员，依法给予降级、撤职、开除的处分：</w:t>
      </w:r>
    </w:p>
    <w:p>
      <w:pPr>
        <w:widowControl w:val="0"/>
        <w:adjustRightInd/>
        <w:snapToGrid/>
        <w:spacing w:after="0" w:line="440" w:lineRule="exact"/>
        <w:ind w:firstLine="640"/>
        <w:jc w:val="both"/>
        <w:rPr>
          <w:rFonts w:ascii="仿宋_GB2312" w:hAnsi="华文中宋" w:eastAsia="仿宋_GB2312" w:cs="华文中宋"/>
          <w:sz w:val="32"/>
          <w:szCs w:val="28"/>
        </w:rPr>
      </w:pPr>
      <w:r>
        <w:rPr>
          <w:rFonts w:hint="eastAsia" w:ascii="仿宋_GB2312" w:hAnsi="仿宋_GB2312" w:eastAsia="仿宋_GB2312" w:cs="仿宋_GB2312"/>
          <w:kern w:val="2"/>
          <w:sz w:val="32"/>
          <w:szCs w:val="32"/>
        </w:rPr>
        <w:t>（一）未依照规定购买、</w:t>
      </w:r>
      <w:r>
        <w:rPr>
          <w:rFonts w:hint="eastAsia" w:ascii="仿宋_GB2312" w:hAnsi="华文中宋" w:eastAsia="仿宋_GB2312" w:cs="华文中宋"/>
          <w:sz w:val="32"/>
          <w:szCs w:val="28"/>
        </w:rPr>
        <w:t>储存麻醉药品和第一类精神药品的；</w:t>
      </w:r>
    </w:p>
    <w:p>
      <w:pPr>
        <w:widowControl w:val="0"/>
        <w:adjustRightInd/>
        <w:snapToGrid/>
        <w:spacing w:before="156" w:beforeLines="50" w:after="0" w:line="440" w:lineRule="exact"/>
        <w:jc w:val="center"/>
        <w:rPr>
          <w:rFonts w:ascii="Calibri" w:hAnsi="Calibri" w:cs="Times New Roman"/>
          <w:b/>
          <w:bCs/>
          <w:kern w:val="2"/>
          <w:sz w:val="28"/>
          <w:szCs w:val="28"/>
        </w:rPr>
      </w:pPr>
      <w:r>
        <w:rPr>
          <w:rFonts w:ascii="Calibri" w:hAnsi="Calibri" w:cs="Times New Roman"/>
          <w:b/>
          <w:bCs/>
          <w:kern w:val="2"/>
          <w:sz w:val="28"/>
          <w:szCs w:val="28"/>
        </w:rPr>
        <w:t>裁量标准</w:t>
      </w:r>
    </w:p>
    <w:tbl>
      <w:tblPr>
        <w:tblStyle w:val="23"/>
        <w:tblW w:w="137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8514"/>
        <w:gridCol w:w="37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1440" w:type="dxa"/>
            <w:tcBorders>
              <w:top w:val="single" w:color="auto" w:sz="4" w:space="0"/>
              <w:left w:val="single" w:color="auto" w:sz="4" w:space="0"/>
              <w:bottom w:val="single" w:color="auto" w:sz="4" w:space="0"/>
              <w:right w:val="single" w:color="auto" w:sz="4" w:space="0"/>
            </w:tcBorders>
          </w:tcPr>
          <w:p>
            <w:pPr>
              <w:widowControl w:val="0"/>
              <w:adjustRightInd/>
              <w:snapToGrid/>
              <w:spacing w:after="0" w:line="440" w:lineRule="exact"/>
              <w:jc w:val="center"/>
              <w:rPr>
                <w:rFonts w:ascii="Calibri" w:hAnsi="Calibri" w:eastAsia="宋体" w:cs="Times New Roman"/>
                <w:b/>
                <w:bCs/>
                <w:kern w:val="2"/>
                <w:sz w:val="28"/>
                <w:szCs w:val="28"/>
              </w:rPr>
            </w:pPr>
            <w:r>
              <w:rPr>
                <w:rFonts w:hint="eastAsia" w:ascii="Calibri" w:hAnsi="Calibri" w:cs="Times New Roman"/>
                <w:b/>
                <w:bCs/>
                <w:kern w:val="2"/>
                <w:sz w:val="28"/>
                <w:szCs w:val="28"/>
              </w:rPr>
              <w:t>违法程度</w:t>
            </w:r>
          </w:p>
        </w:tc>
        <w:tc>
          <w:tcPr>
            <w:tcW w:w="8514" w:type="dxa"/>
            <w:tcBorders>
              <w:top w:val="single" w:color="auto" w:sz="4" w:space="0"/>
              <w:left w:val="single" w:color="auto" w:sz="4" w:space="0"/>
              <w:bottom w:val="single" w:color="auto" w:sz="4" w:space="0"/>
              <w:right w:val="single" w:color="auto" w:sz="4" w:space="0"/>
            </w:tcBorders>
          </w:tcPr>
          <w:p>
            <w:pPr>
              <w:widowControl w:val="0"/>
              <w:adjustRightInd/>
              <w:snapToGrid/>
              <w:spacing w:after="0" w:line="440" w:lineRule="exact"/>
              <w:jc w:val="center"/>
              <w:rPr>
                <w:rFonts w:ascii="Calibri" w:hAnsi="Calibri" w:eastAsia="宋体" w:cs="Times New Roman"/>
                <w:b/>
                <w:bCs/>
                <w:kern w:val="2"/>
                <w:sz w:val="28"/>
                <w:szCs w:val="28"/>
              </w:rPr>
            </w:pPr>
            <w:r>
              <w:rPr>
                <w:rFonts w:hint="eastAsia" w:ascii="Calibri" w:hAnsi="Calibri" w:cs="Times New Roman"/>
                <w:b/>
                <w:bCs/>
                <w:kern w:val="2"/>
                <w:sz w:val="28"/>
                <w:szCs w:val="28"/>
              </w:rPr>
              <w:t>违法后果</w:t>
            </w:r>
          </w:p>
        </w:tc>
        <w:tc>
          <w:tcPr>
            <w:tcW w:w="3752" w:type="dxa"/>
            <w:tcBorders>
              <w:top w:val="single" w:color="auto" w:sz="4" w:space="0"/>
              <w:left w:val="single" w:color="auto" w:sz="4" w:space="0"/>
              <w:bottom w:val="single" w:color="auto" w:sz="4" w:space="0"/>
              <w:right w:val="single" w:color="auto" w:sz="4" w:space="0"/>
            </w:tcBorders>
          </w:tcPr>
          <w:p>
            <w:pPr>
              <w:widowControl w:val="0"/>
              <w:adjustRightInd/>
              <w:snapToGrid/>
              <w:spacing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1440" w:type="dxa"/>
            <w:tcBorders>
              <w:top w:val="single" w:color="auto" w:sz="4" w:space="0"/>
              <w:left w:val="single" w:color="auto" w:sz="4" w:space="0"/>
              <w:bottom w:val="single" w:color="auto" w:sz="4" w:space="0"/>
              <w:right w:val="single" w:color="auto" w:sz="4" w:space="0"/>
            </w:tcBorders>
            <w:vAlign w:val="center"/>
          </w:tcPr>
          <w:p>
            <w:pPr>
              <w:adjustRightInd/>
              <w:snapToGrid/>
              <w:spacing w:after="0" w:line="3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轻微</w:t>
            </w:r>
          </w:p>
        </w:tc>
        <w:tc>
          <w:tcPr>
            <w:tcW w:w="8514" w:type="dxa"/>
            <w:tcBorders>
              <w:top w:val="single" w:color="auto" w:sz="4" w:space="0"/>
              <w:left w:val="single" w:color="auto" w:sz="4" w:space="0"/>
              <w:bottom w:val="single" w:color="auto" w:sz="4" w:space="0"/>
              <w:right w:val="single" w:color="auto" w:sz="4" w:space="0"/>
            </w:tcBorders>
            <w:vAlign w:val="center"/>
          </w:tcPr>
          <w:p>
            <w:pPr>
              <w:adjustRightInd/>
              <w:snapToGrid/>
              <w:spacing w:after="0" w:line="340" w:lineRule="exact"/>
              <w:rPr>
                <w:rFonts w:ascii="仿宋" w:hAnsi="仿宋" w:eastAsia="仿宋" w:cs="仿宋"/>
                <w:kern w:val="2"/>
                <w:sz w:val="24"/>
                <w:szCs w:val="24"/>
              </w:rPr>
            </w:pPr>
            <w:r>
              <w:rPr>
                <w:rFonts w:hint="eastAsia" w:ascii="仿宋" w:hAnsi="仿宋" w:eastAsia="仿宋_GB2312" w:cs="仿宋"/>
                <w:kern w:val="2"/>
                <w:sz w:val="24"/>
                <w:szCs w:val="24"/>
              </w:rPr>
              <w:t>取得印鉴卡的医疗机构未依照规定购买、储存麻醉药品和第一类精神药品的</w:t>
            </w:r>
          </w:p>
        </w:tc>
        <w:tc>
          <w:tcPr>
            <w:tcW w:w="3752" w:type="dxa"/>
            <w:tcBorders>
              <w:top w:val="single" w:color="auto" w:sz="4" w:space="0"/>
              <w:left w:val="single" w:color="auto" w:sz="4" w:space="0"/>
              <w:bottom w:val="single" w:color="auto" w:sz="4" w:space="0"/>
              <w:right w:val="single" w:color="auto" w:sz="4" w:space="0"/>
            </w:tcBorders>
            <w:vAlign w:val="center"/>
          </w:tcPr>
          <w:p>
            <w:pPr>
              <w:adjustRightInd/>
              <w:snapToGrid/>
              <w:spacing w:after="0" w:line="340" w:lineRule="exact"/>
              <w:rPr>
                <w:rFonts w:ascii="仿宋" w:hAnsi="仿宋" w:eastAsia="仿宋_GB2312" w:cs="仿宋"/>
                <w:kern w:val="2"/>
                <w:sz w:val="24"/>
                <w:szCs w:val="24"/>
              </w:rPr>
            </w:pPr>
            <w:r>
              <w:rPr>
                <w:rFonts w:hint="eastAsia" w:ascii="仿宋" w:hAnsi="仿宋" w:eastAsia="仿宋_GB2312" w:cs="仿宋"/>
                <w:kern w:val="2"/>
                <w:sz w:val="24"/>
                <w:szCs w:val="24"/>
              </w:rPr>
              <w:t>给予警告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jc w:val="center"/>
        </w:trPr>
        <w:tc>
          <w:tcPr>
            <w:tcW w:w="1440" w:type="dxa"/>
            <w:tcBorders>
              <w:top w:val="single" w:color="auto" w:sz="4" w:space="0"/>
              <w:left w:val="single" w:color="auto" w:sz="4" w:space="0"/>
              <w:bottom w:val="single" w:color="auto" w:sz="4" w:space="0"/>
              <w:right w:val="single" w:color="auto" w:sz="4" w:space="0"/>
            </w:tcBorders>
            <w:vAlign w:val="center"/>
          </w:tcPr>
          <w:p>
            <w:pPr>
              <w:adjustRightInd/>
              <w:snapToGrid/>
              <w:spacing w:after="0" w:line="3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一般</w:t>
            </w:r>
          </w:p>
        </w:tc>
        <w:tc>
          <w:tcPr>
            <w:tcW w:w="8514" w:type="dxa"/>
            <w:tcBorders>
              <w:top w:val="single" w:color="auto" w:sz="4" w:space="0"/>
              <w:left w:val="single" w:color="auto" w:sz="4" w:space="0"/>
              <w:bottom w:val="single" w:color="auto" w:sz="4" w:space="0"/>
              <w:right w:val="single" w:color="auto" w:sz="4" w:space="0"/>
            </w:tcBorders>
            <w:vAlign w:val="center"/>
          </w:tcPr>
          <w:p>
            <w:pPr>
              <w:adjustRightInd/>
              <w:snapToGrid/>
              <w:spacing w:after="0" w:line="340" w:lineRule="exact"/>
              <w:rPr>
                <w:rFonts w:ascii="仿宋" w:hAnsi="仿宋" w:eastAsia="仿宋" w:cs="仿宋"/>
                <w:kern w:val="2"/>
                <w:sz w:val="24"/>
                <w:szCs w:val="24"/>
              </w:rPr>
            </w:pPr>
            <w:r>
              <w:rPr>
                <w:rFonts w:hint="eastAsia" w:ascii="仿宋" w:hAnsi="仿宋" w:eastAsia="仿宋_GB2312" w:cs="仿宋"/>
                <w:kern w:val="2"/>
                <w:sz w:val="24"/>
                <w:szCs w:val="24"/>
              </w:rPr>
              <w:t>取得印鉴卡的医疗机构未依照规定购买、储存麻醉药品和第一类精神药品的，经责令限期改正，逾期不改正的</w:t>
            </w:r>
          </w:p>
        </w:tc>
        <w:tc>
          <w:tcPr>
            <w:tcW w:w="3752" w:type="dxa"/>
            <w:tcBorders>
              <w:top w:val="single" w:color="auto" w:sz="4" w:space="0"/>
              <w:left w:val="single" w:color="auto" w:sz="4" w:space="0"/>
              <w:bottom w:val="single" w:color="auto" w:sz="4" w:space="0"/>
              <w:right w:val="single" w:color="auto" w:sz="4" w:space="0"/>
            </w:tcBorders>
            <w:vAlign w:val="center"/>
          </w:tcPr>
          <w:p>
            <w:pPr>
              <w:adjustRightInd/>
              <w:snapToGrid/>
              <w:spacing w:after="0" w:line="340" w:lineRule="exact"/>
              <w:rPr>
                <w:rFonts w:ascii="仿宋" w:hAnsi="仿宋" w:eastAsia="仿宋_GB2312" w:cs="仿宋"/>
                <w:kern w:val="2"/>
                <w:sz w:val="24"/>
                <w:szCs w:val="24"/>
              </w:rPr>
            </w:pPr>
            <w:r>
              <w:rPr>
                <w:rFonts w:hint="eastAsia" w:ascii="仿宋" w:hAnsi="仿宋" w:eastAsia="仿宋_GB2312" w:cs="仿宋"/>
                <w:kern w:val="2"/>
                <w:sz w:val="24"/>
                <w:szCs w:val="24"/>
              </w:rPr>
              <w:t>处5000元以上1万元以下的罚款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jc w:val="center"/>
        </w:trPr>
        <w:tc>
          <w:tcPr>
            <w:tcW w:w="1440" w:type="dxa"/>
            <w:tcBorders>
              <w:top w:val="single" w:color="auto" w:sz="4" w:space="0"/>
              <w:left w:val="single" w:color="auto" w:sz="4" w:space="0"/>
              <w:bottom w:val="single" w:color="auto" w:sz="4" w:space="0"/>
              <w:right w:val="single" w:color="auto" w:sz="4" w:space="0"/>
            </w:tcBorders>
            <w:vAlign w:val="center"/>
          </w:tcPr>
          <w:p>
            <w:pPr>
              <w:adjustRightInd/>
              <w:snapToGrid/>
              <w:spacing w:after="0" w:line="3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严重</w:t>
            </w:r>
          </w:p>
        </w:tc>
        <w:tc>
          <w:tcPr>
            <w:tcW w:w="8514" w:type="dxa"/>
            <w:tcBorders>
              <w:top w:val="single" w:color="auto" w:sz="4" w:space="0"/>
              <w:left w:val="single" w:color="auto" w:sz="4" w:space="0"/>
              <w:bottom w:val="single" w:color="auto" w:sz="4" w:space="0"/>
              <w:right w:val="single" w:color="auto" w:sz="4" w:space="0"/>
            </w:tcBorders>
            <w:vAlign w:val="center"/>
          </w:tcPr>
          <w:p>
            <w:pPr>
              <w:adjustRightInd/>
              <w:snapToGrid/>
              <w:spacing w:after="0" w:line="340" w:lineRule="exact"/>
              <w:rPr>
                <w:rFonts w:ascii="仿宋" w:hAnsi="仿宋" w:eastAsia="仿宋" w:cs="仿宋"/>
                <w:kern w:val="2"/>
                <w:sz w:val="24"/>
                <w:szCs w:val="24"/>
              </w:rPr>
            </w:pPr>
            <w:r>
              <w:rPr>
                <w:rFonts w:hint="eastAsia" w:ascii="仿宋" w:hAnsi="仿宋" w:eastAsia="仿宋_GB2312" w:cs="仿宋"/>
                <w:kern w:val="2"/>
                <w:sz w:val="24"/>
                <w:szCs w:val="24"/>
              </w:rPr>
              <w:t>取得印鉴卡的医疗机构未依照规定购买、储存麻醉药品和第一类精神药品的，情节严重或造成严重后果的</w:t>
            </w:r>
          </w:p>
        </w:tc>
        <w:tc>
          <w:tcPr>
            <w:tcW w:w="3752" w:type="dxa"/>
            <w:tcBorders>
              <w:top w:val="single" w:color="auto" w:sz="4" w:space="0"/>
              <w:left w:val="single" w:color="auto" w:sz="4" w:space="0"/>
              <w:bottom w:val="single" w:color="auto" w:sz="4" w:space="0"/>
              <w:right w:val="single" w:color="auto" w:sz="4" w:space="0"/>
            </w:tcBorders>
            <w:vAlign w:val="center"/>
          </w:tcPr>
          <w:p>
            <w:pPr>
              <w:adjustRightInd/>
              <w:snapToGrid/>
              <w:spacing w:after="0" w:line="340" w:lineRule="exact"/>
              <w:rPr>
                <w:rFonts w:ascii="仿宋" w:hAnsi="仿宋" w:eastAsia="仿宋_GB2312" w:cs="仿宋"/>
                <w:kern w:val="2"/>
                <w:sz w:val="24"/>
                <w:szCs w:val="24"/>
              </w:rPr>
            </w:pPr>
            <w:r>
              <w:rPr>
                <w:rFonts w:hint="eastAsia" w:ascii="仿宋" w:hAnsi="仿宋" w:eastAsia="仿宋_GB2312" w:cs="仿宋"/>
                <w:kern w:val="2"/>
                <w:sz w:val="24"/>
                <w:szCs w:val="24"/>
              </w:rPr>
              <w:t>处1万元罚款，吊销其印鉴卡</w:t>
            </w:r>
          </w:p>
        </w:tc>
      </w:tr>
    </w:tbl>
    <w:p>
      <w:pPr>
        <w:widowControl w:val="0"/>
        <w:adjustRightInd/>
        <w:snapToGrid/>
        <w:spacing w:after="0" w:line="440" w:lineRule="exact"/>
        <w:jc w:val="both"/>
        <w:rPr>
          <w:rFonts w:ascii="仿宋" w:hAnsi="仿宋" w:eastAsia="仿宋_GB2312" w:cs="仿宋"/>
          <w:b/>
          <w:bCs/>
          <w:kern w:val="2"/>
          <w:sz w:val="32"/>
          <w:szCs w:val="32"/>
        </w:rPr>
      </w:pPr>
    </w:p>
    <w:p>
      <w:pPr>
        <w:pStyle w:val="4"/>
        <w:rPr>
          <w:rFonts w:ascii="仿宋" w:hAnsi="仿宋" w:cs="仿宋"/>
          <w:bCs/>
          <w:kern w:val="2"/>
        </w:rPr>
      </w:pPr>
      <w:bookmarkStart w:id="493" w:name="_Toc132293158"/>
      <w:r>
        <w:rPr>
          <w:rFonts w:hint="eastAsia" w:ascii="仿宋" w:hAnsi="仿宋" w:cs="仿宋"/>
          <w:bCs/>
          <w:kern w:val="2"/>
        </w:rPr>
        <w:t>第二百四十三条 取得印鉴卡的医疗机构未依照规定保存麻醉药品和精神药品专用处方，或者未依照规定进行处方专册登记的</w:t>
      </w:r>
      <w:bookmarkEnd w:id="493"/>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法律依据：</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《麻醉药品和精神药品管理条例》第七十二条第（二）项  取得印鉴卡的医疗机构违反本条例的规定，有下列情形之一的，由设区的市级人民政府卫生主管部门责令限期改正，给予警告；逾期不改正的，处5000元以上1万元以下的罚款；情节严重的，吊销其印鉴卡；对直接负责的主管人员和其他直接责任人员，依法给予降级、撤职、开除的处分：</w:t>
      </w:r>
    </w:p>
    <w:p>
      <w:pPr>
        <w:widowControl w:val="0"/>
        <w:adjustRightInd/>
        <w:snapToGrid/>
        <w:spacing w:after="0" w:line="440" w:lineRule="exact"/>
        <w:ind w:firstLine="640"/>
        <w:jc w:val="both"/>
        <w:rPr>
          <w:rFonts w:ascii="华文中宋" w:hAnsi="华文中宋" w:eastAsia="仿宋_GB2312" w:cs="华文中宋"/>
          <w:sz w:val="32"/>
          <w:szCs w:val="28"/>
        </w:rPr>
      </w:pPr>
      <w:r>
        <w:rPr>
          <w:rFonts w:hint="eastAsia" w:ascii="仿宋_GB2312" w:hAnsi="仿宋_GB2312" w:eastAsia="仿宋_GB2312" w:cs="仿宋_GB2312"/>
          <w:kern w:val="2"/>
          <w:sz w:val="32"/>
          <w:szCs w:val="32"/>
        </w:rPr>
        <w:t>（二）未依照规定保存麻醉</w:t>
      </w:r>
      <w:r>
        <w:rPr>
          <w:rFonts w:hint="eastAsia" w:ascii="华文中宋" w:hAnsi="华文中宋" w:eastAsia="仿宋_GB2312" w:cs="华文中宋"/>
          <w:sz w:val="32"/>
          <w:szCs w:val="28"/>
        </w:rPr>
        <w:t>药品和精神药品专用处方，或者未依照规定进行处方专册登记的；</w:t>
      </w:r>
    </w:p>
    <w:p>
      <w:pPr>
        <w:widowControl w:val="0"/>
        <w:adjustRightInd/>
        <w:snapToGrid/>
        <w:spacing w:before="156" w:beforeLines="50" w:after="0" w:line="440" w:lineRule="exact"/>
        <w:jc w:val="center"/>
        <w:rPr>
          <w:rFonts w:ascii="宋体" w:hAnsi="宋体" w:cs="宋体"/>
          <w:b/>
          <w:bCs/>
          <w:kern w:val="2"/>
          <w:sz w:val="28"/>
          <w:szCs w:val="28"/>
        </w:rPr>
      </w:pPr>
      <w:r>
        <w:rPr>
          <w:rFonts w:hint="eastAsia" w:ascii="宋体" w:hAnsi="宋体" w:cs="宋体"/>
          <w:b/>
          <w:bCs/>
          <w:kern w:val="2"/>
          <w:sz w:val="28"/>
          <w:szCs w:val="28"/>
        </w:rPr>
        <w:t>裁量标准</w:t>
      </w:r>
    </w:p>
    <w:tbl>
      <w:tblPr>
        <w:tblStyle w:val="23"/>
        <w:tblW w:w="137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8"/>
        <w:gridCol w:w="8379"/>
        <w:gridCol w:w="3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1448"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440" w:lineRule="exact"/>
              <w:jc w:val="center"/>
              <w:rPr>
                <w:rFonts w:ascii="Calibri" w:hAnsi="Calibri" w:eastAsia="宋体" w:cs="Times New Roman"/>
                <w:b/>
                <w:bCs/>
                <w:kern w:val="2"/>
                <w:sz w:val="28"/>
                <w:szCs w:val="28"/>
              </w:rPr>
            </w:pPr>
            <w:r>
              <w:rPr>
                <w:rFonts w:hint="eastAsia" w:ascii="Calibri" w:hAnsi="Calibri" w:cs="Times New Roman"/>
                <w:b/>
                <w:bCs/>
                <w:kern w:val="2"/>
                <w:sz w:val="28"/>
                <w:szCs w:val="28"/>
              </w:rPr>
              <w:t>违法程度</w:t>
            </w:r>
          </w:p>
        </w:tc>
        <w:tc>
          <w:tcPr>
            <w:tcW w:w="8379"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440" w:lineRule="exact"/>
              <w:jc w:val="center"/>
              <w:rPr>
                <w:rFonts w:ascii="Calibri" w:hAnsi="Calibri" w:eastAsia="宋体" w:cs="Times New Roman"/>
                <w:b/>
                <w:bCs/>
                <w:kern w:val="2"/>
                <w:sz w:val="28"/>
                <w:szCs w:val="28"/>
              </w:rPr>
            </w:pPr>
            <w:r>
              <w:rPr>
                <w:rFonts w:hint="eastAsia" w:ascii="Calibri" w:hAnsi="Calibri" w:cs="Times New Roman"/>
                <w:b/>
                <w:bCs/>
                <w:kern w:val="2"/>
                <w:sz w:val="28"/>
                <w:szCs w:val="28"/>
              </w:rPr>
              <w:t>违法后果</w:t>
            </w:r>
          </w:p>
        </w:tc>
        <w:tc>
          <w:tcPr>
            <w:tcW w:w="3954"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1448"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before="156" w:beforeLines="50" w:after="0" w:line="4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轻微</w:t>
            </w:r>
          </w:p>
        </w:tc>
        <w:tc>
          <w:tcPr>
            <w:tcW w:w="8379"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仿宋" w:hAnsi="仿宋" w:eastAsia="仿宋" w:cs="仿宋"/>
                <w:kern w:val="2"/>
                <w:sz w:val="24"/>
                <w:szCs w:val="24"/>
              </w:rPr>
            </w:pPr>
            <w:r>
              <w:rPr>
                <w:rFonts w:hint="eastAsia" w:ascii="仿宋" w:hAnsi="仿宋" w:eastAsia="仿宋_GB2312" w:cs="仿宋"/>
                <w:kern w:val="2"/>
                <w:sz w:val="24"/>
                <w:szCs w:val="24"/>
              </w:rPr>
              <w:t>取得印鉴卡的医疗机构未依照规定保存麻醉药品和精神药品专用处方，或者未依照规定进行处方专册登记的</w:t>
            </w:r>
          </w:p>
        </w:tc>
        <w:tc>
          <w:tcPr>
            <w:tcW w:w="3954"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仿宋" w:hAnsi="仿宋" w:eastAsia="仿宋_GB2312" w:cs="仿宋"/>
                <w:kern w:val="2"/>
                <w:sz w:val="24"/>
                <w:szCs w:val="24"/>
              </w:rPr>
            </w:pPr>
            <w:r>
              <w:rPr>
                <w:rFonts w:hint="eastAsia" w:ascii="仿宋" w:hAnsi="仿宋" w:eastAsia="仿宋_GB2312" w:cs="仿宋"/>
                <w:kern w:val="2"/>
                <w:sz w:val="24"/>
                <w:szCs w:val="24"/>
              </w:rPr>
              <w:t>给予警告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jc w:val="center"/>
        </w:trPr>
        <w:tc>
          <w:tcPr>
            <w:tcW w:w="1448"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before="156" w:beforeLines="50" w:after="0" w:line="4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一般</w:t>
            </w:r>
          </w:p>
        </w:tc>
        <w:tc>
          <w:tcPr>
            <w:tcW w:w="8379"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仿宋" w:hAnsi="仿宋" w:eastAsia="仿宋" w:cs="仿宋"/>
                <w:kern w:val="2"/>
                <w:sz w:val="24"/>
                <w:szCs w:val="24"/>
              </w:rPr>
            </w:pPr>
            <w:r>
              <w:rPr>
                <w:rFonts w:hint="eastAsia" w:ascii="仿宋" w:hAnsi="仿宋" w:eastAsia="仿宋_GB2312" w:cs="仿宋"/>
                <w:kern w:val="2"/>
                <w:sz w:val="24"/>
                <w:szCs w:val="24"/>
              </w:rPr>
              <w:t>取得印鉴卡的医疗机构未依照规定保存麻醉药品和精神药品专用处方，或者未依照规定进行处方专册登记，经责令限期改正，逾期不改正的</w:t>
            </w:r>
          </w:p>
        </w:tc>
        <w:tc>
          <w:tcPr>
            <w:tcW w:w="3954"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仿宋" w:hAnsi="仿宋" w:eastAsia="仿宋_GB2312" w:cs="仿宋"/>
                <w:kern w:val="2"/>
                <w:sz w:val="24"/>
                <w:szCs w:val="24"/>
              </w:rPr>
            </w:pPr>
            <w:r>
              <w:rPr>
                <w:rFonts w:hint="eastAsia" w:ascii="仿宋" w:hAnsi="仿宋" w:eastAsia="仿宋_GB2312" w:cs="仿宋"/>
                <w:kern w:val="2"/>
                <w:sz w:val="24"/>
                <w:szCs w:val="24"/>
              </w:rPr>
              <w:t>处5000元以上10000元以下的罚款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1448"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before="156" w:beforeLines="50" w:after="0" w:line="4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严重</w:t>
            </w:r>
          </w:p>
        </w:tc>
        <w:tc>
          <w:tcPr>
            <w:tcW w:w="8379"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仿宋" w:hAnsi="仿宋" w:eastAsia="仿宋" w:cs="仿宋"/>
                <w:kern w:val="2"/>
                <w:sz w:val="24"/>
                <w:szCs w:val="24"/>
              </w:rPr>
            </w:pPr>
            <w:r>
              <w:rPr>
                <w:rFonts w:hint="eastAsia" w:ascii="仿宋" w:hAnsi="仿宋" w:eastAsia="仿宋_GB2312" w:cs="仿宋"/>
                <w:kern w:val="2"/>
                <w:sz w:val="24"/>
                <w:szCs w:val="24"/>
              </w:rPr>
              <w:t>取得印鉴卡的医疗机构未依照规定保存麻醉药品和精神药品专用处方，或者未依照规定进行处方专册登记，情节严重或造成严重后果的</w:t>
            </w:r>
          </w:p>
        </w:tc>
        <w:tc>
          <w:tcPr>
            <w:tcW w:w="3954"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仿宋" w:hAnsi="仿宋" w:eastAsia="仿宋_GB2312" w:cs="仿宋"/>
                <w:kern w:val="2"/>
                <w:sz w:val="24"/>
                <w:szCs w:val="24"/>
              </w:rPr>
            </w:pPr>
            <w:r>
              <w:rPr>
                <w:rFonts w:hint="eastAsia" w:ascii="仿宋" w:hAnsi="仿宋" w:eastAsia="仿宋_GB2312" w:cs="仿宋"/>
                <w:kern w:val="2"/>
                <w:sz w:val="24"/>
                <w:szCs w:val="24"/>
              </w:rPr>
              <w:t>处</w:t>
            </w:r>
            <w:r>
              <w:rPr>
                <w:rFonts w:ascii="仿宋" w:hAnsi="仿宋" w:eastAsia="仿宋_GB2312" w:cs="仿宋"/>
                <w:kern w:val="2"/>
                <w:sz w:val="24"/>
                <w:szCs w:val="24"/>
              </w:rPr>
              <w:t>1</w:t>
            </w:r>
            <w:r>
              <w:rPr>
                <w:rFonts w:hint="eastAsia" w:ascii="仿宋" w:hAnsi="仿宋" w:eastAsia="仿宋_GB2312" w:cs="仿宋"/>
                <w:kern w:val="2"/>
                <w:sz w:val="24"/>
                <w:szCs w:val="24"/>
              </w:rPr>
              <w:t>万元罚款，吊销其印鉴卡</w:t>
            </w:r>
          </w:p>
        </w:tc>
      </w:tr>
    </w:tbl>
    <w:p>
      <w:pPr>
        <w:widowControl w:val="0"/>
        <w:adjustRightInd/>
        <w:snapToGrid/>
        <w:spacing w:after="0" w:line="440" w:lineRule="exact"/>
        <w:jc w:val="both"/>
        <w:rPr>
          <w:rFonts w:ascii="仿宋" w:hAnsi="仿宋" w:eastAsia="仿宋_GB2312" w:cs="仿宋"/>
          <w:b/>
          <w:bCs/>
          <w:kern w:val="2"/>
          <w:sz w:val="32"/>
          <w:szCs w:val="32"/>
        </w:rPr>
      </w:pPr>
    </w:p>
    <w:p>
      <w:pPr>
        <w:pStyle w:val="4"/>
        <w:rPr>
          <w:rFonts w:ascii="仿宋" w:hAnsi="仿宋" w:cs="仿宋"/>
          <w:bCs/>
          <w:kern w:val="2"/>
        </w:rPr>
      </w:pPr>
      <w:bookmarkStart w:id="494" w:name="_Toc132293159"/>
      <w:r>
        <w:rPr>
          <w:rFonts w:hint="eastAsia" w:ascii="仿宋" w:hAnsi="仿宋" w:cs="仿宋"/>
          <w:bCs/>
          <w:kern w:val="2"/>
        </w:rPr>
        <w:t>第二百四十四条 未依照规定报告麻醉药品和精神药品的进货、库存、使用数量的</w:t>
      </w:r>
      <w:bookmarkEnd w:id="494"/>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法律依据：</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《麻醉药品和精神药品管理条例》第七十二条第（三）项  取得印鉴卡的医疗机构违反本条例的规定，有下列情形之一的，由设区的市级人民政府卫生主管部门责令限期改正，给予警告；逾期不改正的，处5000元以上1万元以下的罚款；情节严重的，吊销其印鉴卡；对直接负责的主管人员和其他直接责任人员，依法给予降级、撤职、开除的处分：</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（三）取得印鉴卡的医疗机构未依照规定报告麻醉药品和精神药品的进货、库存、使用数量的；</w:t>
      </w:r>
    </w:p>
    <w:p>
      <w:pPr>
        <w:widowControl w:val="0"/>
        <w:adjustRightInd/>
        <w:snapToGrid/>
        <w:spacing w:before="156" w:beforeLines="50" w:after="0" w:line="440" w:lineRule="exact"/>
        <w:jc w:val="center"/>
        <w:rPr>
          <w:rFonts w:ascii="Calibri" w:hAnsi="Calibri" w:cs="Times New Roman"/>
          <w:b/>
          <w:bCs/>
          <w:kern w:val="2"/>
          <w:sz w:val="28"/>
          <w:szCs w:val="28"/>
        </w:rPr>
      </w:pPr>
      <w:r>
        <w:rPr>
          <w:rFonts w:ascii="Calibri" w:hAnsi="Calibri" w:cs="Times New Roman"/>
          <w:b/>
          <w:bCs/>
          <w:kern w:val="2"/>
          <w:sz w:val="28"/>
          <w:szCs w:val="28"/>
        </w:rPr>
        <w:t>裁量标准</w:t>
      </w:r>
    </w:p>
    <w:tbl>
      <w:tblPr>
        <w:tblStyle w:val="23"/>
        <w:tblW w:w="138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8"/>
        <w:gridCol w:w="8386"/>
        <w:gridCol w:w="4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1388" w:type="dxa"/>
            <w:tcBorders>
              <w:top w:val="single" w:color="auto" w:sz="4" w:space="0"/>
              <w:left w:val="single" w:color="auto" w:sz="4" w:space="0"/>
              <w:bottom w:val="single" w:color="auto" w:sz="4" w:space="0"/>
              <w:right w:val="single" w:color="auto" w:sz="4" w:space="0"/>
            </w:tcBorders>
          </w:tcPr>
          <w:p>
            <w:pPr>
              <w:widowControl w:val="0"/>
              <w:adjustRightInd/>
              <w:snapToGrid/>
              <w:spacing w:after="0" w:line="440" w:lineRule="exact"/>
              <w:jc w:val="center"/>
              <w:rPr>
                <w:rFonts w:ascii="Calibri" w:hAnsi="Calibri" w:eastAsia="宋体" w:cs="Times New Roman"/>
                <w:b/>
                <w:bCs/>
                <w:kern w:val="2"/>
                <w:sz w:val="28"/>
                <w:szCs w:val="28"/>
              </w:rPr>
            </w:pPr>
            <w:r>
              <w:rPr>
                <w:rFonts w:hint="eastAsia" w:ascii="Calibri" w:hAnsi="Calibri" w:cs="Times New Roman"/>
                <w:b/>
                <w:bCs/>
                <w:kern w:val="2"/>
                <w:sz w:val="28"/>
                <w:szCs w:val="28"/>
              </w:rPr>
              <w:t>违法程度</w:t>
            </w:r>
          </w:p>
        </w:tc>
        <w:tc>
          <w:tcPr>
            <w:tcW w:w="8386" w:type="dxa"/>
            <w:tcBorders>
              <w:top w:val="single" w:color="auto" w:sz="4" w:space="0"/>
              <w:left w:val="single" w:color="auto" w:sz="4" w:space="0"/>
              <w:bottom w:val="single" w:color="auto" w:sz="4" w:space="0"/>
              <w:right w:val="single" w:color="auto" w:sz="4" w:space="0"/>
            </w:tcBorders>
          </w:tcPr>
          <w:p>
            <w:pPr>
              <w:widowControl w:val="0"/>
              <w:adjustRightInd/>
              <w:snapToGrid/>
              <w:spacing w:after="0" w:line="440" w:lineRule="exact"/>
              <w:jc w:val="center"/>
              <w:rPr>
                <w:rFonts w:ascii="Calibri" w:hAnsi="Calibri" w:eastAsia="宋体" w:cs="Times New Roman"/>
                <w:b/>
                <w:bCs/>
                <w:kern w:val="2"/>
                <w:sz w:val="28"/>
                <w:szCs w:val="28"/>
              </w:rPr>
            </w:pPr>
            <w:r>
              <w:rPr>
                <w:rFonts w:hint="eastAsia" w:ascii="Calibri" w:hAnsi="Calibri" w:cs="Times New Roman"/>
                <w:b/>
                <w:bCs/>
                <w:kern w:val="2"/>
                <w:sz w:val="28"/>
                <w:szCs w:val="28"/>
              </w:rPr>
              <w:t>违法后果</w:t>
            </w:r>
          </w:p>
        </w:tc>
        <w:tc>
          <w:tcPr>
            <w:tcW w:w="4070" w:type="dxa"/>
            <w:tcBorders>
              <w:top w:val="single" w:color="auto" w:sz="4" w:space="0"/>
              <w:left w:val="single" w:color="auto" w:sz="4" w:space="0"/>
              <w:bottom w:val="single" w:color="auto" w:sz="4" w:space="0"/>
              <w:right w:val="single" w:color="auto" w:sz="4" w:space="0"/>
            </w:tcBorders>
          </w:tcPr>
          <w:p>
            <w:pPr>
              <w:widowControl w:val="0"/>
              <w:adjustRightInd/>
              <w:snapToGrid/>
              <w:spacing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1388"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轻微</w:t>
            </w:r>
          </w:p>
        </w:tc>
        <w:tc>
          <w:tcPr>
            <w:tcW w:w="8386" w:type="dxa"/>
            <w:tcBorders>
              <w:top w:val="single" w:color="auto" w:sz="4" w:space="0"/>
              <w:left w:val="single" w:color="auto" w:sz="4" w:space="0"/>
              <w:bottom w:val="single" w:color="auto" w:sz="4" w:space="0"/>
              <w:right w:val="single" w:color="auto" w:sz="4" w:space="0"/>
            </w:tcBorders>
            <w:vAlign w:val="center"/>
          </w:tcPr>
          <w:p>
            <w:pPr>
              <w:adjustRightInd/>
              <w:snapToGrid/>
              <w:spacing w:after="0" w:line="340" w:lineRule="exact"/>
              <w:rPr>
                <w:rFonts w:ascii="仿宋" w:hAnsi="仿宋" w:eastAsia="仿宋" w:cs="仿宋"/>
                <w:kern w:val="2"/>
                <w:sz w:val="24"/>
                <w:szCs w:val="24"/>
              </w:rPr>
            </w:pPr>
            <w:r>
              <w:rPr>
                <w:rFonts w:hint="eastAsia" w:ascii="仿宋" w:hAnsi="仿宋" w:eastAsia="仿宋_GB2312" w:cs="仿宋"/>
                <w:kern w:val="2"/>
                <w:sz w:val="24"/>
                <w:szCs w:val="24"/>
              </w:rPr>
              <w:t>取得印鉴卡的医疗机构未依照规定报告麻醉药品和精神药品的进货、库存、使用数量的</w:t>
            </w:r>
          </w:p>
        </w:tc>
        <w:tc>
          <w:tcPr>
            <w:tcW w:w="4070" w:type="dxa"/>
            <w:tcBorders>
              <w:top w:val="single" w:color="auto" w:sz="4" w:space="0"/>
              <w:left w:val="single" w:color="auto" w:sz="4" w:space="0"/>
              <w:bottom w:val="single" w:color="auto" w:sz="4" w:space="0"/>
              <w:right w:val="single" w:color="auto" w:sz="4" w:space="0"/>
            </w:tcBorders>
            <w:vAlign w:val="center"/>
          </w:tcPr>
          <w:p>
            <w:pPr>
              <w:adjustRightInd/>
              <w:snapToGrid/>
              <w:spacing w:after="0" w:line="340" w:lineRule="exact"/>
              <w:rPr>
                <w:rFonts w:ascii="仿宋" w:hAnsi="仿宋" w:eastAsia="仿宋_GB2312" w:cs="仿宋"/>
                <w:kern w:val="2"/>
                <w:sz w:val="24"/>
                <w:szCs w:val="24"/>
              </w:rPr>
            </w:pPr>
            <w:r>
              <w:rPr>
                <w:rFonts w:hint="eastAsia" w:ascii="仿宋" w:hAnsi="仿宋" w:eastAsia="仿宋_GB2312" w:cs="仿宋"/>
                <w:kern w:val="2"/>
                <w:sz w:val="24"/>
                <w:szCs w:val="24"/>
              </w:rPr>
              <w:t>给予警告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1388"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一般</w:t>
            </w:r>
          </w:p>
        </w:tc>
        <w:tc>
          <w:tcPr>
            <w:tcW w:w="8386" w:type="dxa"/>
            <w:tcBorders>
              <w:top w:val="single" w:color="auto" w:sz="4" w:space="0"/>
              <w:left w:val="single" w:color="auto" w:sz="4" w:space="0"/>
              <w:bottom w:val="single" w:color="auto" w:sz="4" w:space="0"/>
              <w:right w:val="single" w:color="auto" w:sz="4" w:space="0"/>
            </w:tcBorders>
            <w:vAlign w:val="center"/>
          </w:tcPr>
          <w:p>
            <w:pPr>
              <w:adjustRightInd/>
              <w:snapToGrid/>
              <w:spacing w:after="0" w:line="340" w:lineRule="exact"/>
              <w:rPr>
                <w:rFonts w:ascii="仿宋" w:hAnsi="仿宋" w:eastAsia="仿宋" w:cs="仿宋"/>
                <w:kern w:val="2"/>
                <w:sz w:val="24"/>
                <w:szCs w:val="24"/>
              </w:rPr>
            </w:pPr>
            <w:r>
              <w:rPr>
                <w:rFonts w:hint="eastAsia" w:ascii="仿宋" w:hAnsi="仿宋" w:eastAsia="仿宋_GB2312" w:cs="仿宋"/>
                <w:kern w:val="2"/>
                <w:sz w:val="24"/>
                <w:szCs w:val="24"/>
              </w:rPr>
              <w:t>取得印鉴卡的医疗机构未依照规定报告麻醉药品和精神药品的进货、库存、使用数量，责令限期改正，逾期不改正的</w:t>
            </w:r>
          </w:p>
        </w:tc>
        <w:tc>
          <w:tcPr>
            <w:tcW w:w="4070" w:type="dxa"/>
            <w:tcBorders>
              <w:top w:val="single" w:color="auto" w:sz="4" w:space="0"/>
              <w:left w:val="single" w:color="auto" w:sz="4" w:space="0"/>
              <w:bottom w:val="single" w:color="auto" w:sz="4" w:space="0"/>
              <w:right w:val="single" w:color="auto" w:sz="4" w:space="0"/>
            </w:tcBorders>
            <w:vAlign w:val="center"/>
          </w:tcPr>
          <w:p>
            <w:pPr>
              <w:adjustRightInd/>
              <w:snapToGrid/>
              <w:spacing w:after="0" w:line="340" w:lineRule="exact"/>
              <w:rPr>
                <w:rFonts w:ascii="仿宋" w:hAnsi="仿宋" w:eastAsia="仿宋_GB2312" w:cs="仿宋"/>
                <w:kern w:val="2"/>
                <w:sz w:val="24"/>
                <w:szCs w:val="24"/>
              </w:rPr>
            </w:pPr>
            <w:r>
              <w:rPr>
                <w:rFonts w:hint="eastAsia" w:ascii="仿宋" w:hAnsi="仿宋" w:eastAsia="仿宋_GB2312" w:cs="仿宋"/>
                <w:kern w:val="2"/>
                <w:sz w:val="24"/>
                <w:szCs w:val="24"/>
              </w:rPr>
              <w:t>处5000元以上1万元以下罚款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1388"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严重</w:t>
            </w:r>
          </w:p>
        </w:tc>
        <w:tc>
          <w:tcPr>
            <w:tcW w:w="8386" w:type="dxa"/>
            <w:tcBorders>
              <w:top w:val="single" w:color="auto" w:sz="4" w:space="0"/>
              <w:left w:val="single" w:color="auto" w:sz="4" w:space="0"/>
              <w:bottom w:val="single" w:color="auto" w:sz="4" w:space="0"/>
              <w:right w:val="single" w:color="auto" w:sz="4" w:space="0"/>
            </w:tcBorders>
            <w:vAlign w:val="center"/>
          </w:tcPr>
          <w:p>
            <w:pPr>
              <w:adjustRightInd/>
              <w:snapToGrid/>
              <w:spacing w:after="0" w:line="340" w:lineRule="exact"/>
              <w:rPr>
                <w:rFonts w:ascii="仿宋" w:hAnsi="仿宋" w:eastAsia="仿宋" w:cs="仿宋"/>
                <w:kern w:val="2"/>
                <w:sz w:val="24"/>
                <w:szCs w:val="24"/>
              </w:rPr>
            </w:pPr>
            <w:r>
              <w:rPr>
                <w:rFonts w:hint="eastAsia" w:ascii="仿宋" w:hAnsi="仿宋" w:eastAsia="仿宋_GB2312" w:cs="仿宋"/>
                <w:kern w:val="2"/>
                <w:sz w:val="24"/>
                <w:szCs w:val="24"/>
              </w:rPr>
              <w:t>取得印鉴卡的医疗机构未依照规定报告麻醉药品和精神药品的进货、库存、使用数量，情节严重或造成严重后果的</w:t>
            </w:r>
          </w:p>
        </w:tc>
        <w:tc>
          <w:tcPr>
            <w:tcW w:w="4070" w:type="dxa"/>
            <w:tcBorders>
              <w:top w:val="single" w:color="auto" w:sz="4" w:space="0"/>
              <w:left w:val="single" w:color="auto" w:sz="4" w:space="0"/>
              <w:bottom w:val="single" w:color="auto" w:sz="4" w:space="0"/>
              <w:right w:val="single" w:color="auto" w:sz="4" w:space="0"/>
            </w:tcBorders>
            <w:vAlign w:val="center"/>
          </w:tcPr>
          <w:p>
            <w:pPr>
              <w:adjustRightInd/>
              <w:snapToGrid/>
              <w:spacing w:after="0" w:line="340" w:lineRule="exact"/>
              <w:rPr>
                <w:rFonts w:ascii="仿宋" w:hAnsi="仿宋" w:eastAsia="仿宋_GB2312" w:cs="仿宋"/>
                <w:kern w:val="2"/>
                <w:sz w:val="24"/>
                <w:szCs w:val="24"/>
              </w:rPr>
            </w:pPr>
            <w:r>
              <w:rPr>
                <w:rFonts w:hint="eastAsia" w:ascii="仿宋" w:hAnsi="仿宋" w:eastAsia="仿宋_GB2312" w:cs="仿宋"/>
                <w:kern w:val="2"/>
                <w:sz w:val="24"/>
                <w:szCs w:val="24"/>
              </w:rPr>
              <w:t>处</w:t>
            </w:r>
            <w:r>
              <w:rPr>
                <w:rFonts w:ascii="仿宋" w:hAnsi="仿宋" w:eastAsia="仿宋_GB2312" w:cs="仿宋"/>
                <w:kern w:val="2"/>
                <w:sz w:val="24"/>
                <w:szCs w:val="24"/>
              </w:rPr>
              <w:t>1</w:t>
            </w:r>
            <w:r>
              <w:rPr>
                <w:rFonts w:hint="eastAsia" w:ascii="仿宋" w:hAnsi="仿宋" w:eastAsia="仿宋_GB2312" w:cs="仿宋"/>
                <w:kern w:val="2"/>
                <w:sz w:val="24"/>
                <w:szCs w:val="24"/>
              </w:rPr>
              <w:t>万元的罚款，吊销其印鉴卡</w:t>
            </w:r>
          </w:p>
        </w:tc>
      </w:tr>
    </w:tbl>
    <w:p>
      <w:pPr>
        <w:widowControl w:val="0"/>
        <w:adjustRightInd/>
        <w:snapToGrid/>
        <w:spacing w:after="0" w:line="440" w:lineRule="exact"/>
        <w:jc w:val="both"/>
        <w:rPr>
          <w:rFonts w:ascii="仿宋" w:hAnsi="仿宋" w:eastAsia="仿宋_GB2312" w:cs="仿宋"/>
          <w:b/>
          <w:bCs/>
          <w:kern w:val="2"/>
          <w:sz w:val="32"/>
          <w:szCs w:val="32"/>
        </w:rPr>
      </w:pPr>
    </w:p>
    <w:p>
      <w:pPr>
        <w:pStyle w:val="4"/>
        <w:rPr>
          <w:rFonts w:ascii="仿宋" w:hAnsi="仿宋" w:cs="仿宋"/>
          <w:bCs/>
          <w:kern w:val="2"/>
        </w:rPr>
      </w:pPr>
      <w:bookmarkStart w:id="495" w:name="_Toc132293160"/>
      <w:r>
        <w:rPr>
          <w:rFonts w:hint="eastAsia" w:ascii="仿宋" w:hAnsi="仿宋" w:cs="仿宋"/>
          <w:bCs/>
          <w:kern w:val="2"/>
        </w:rPr>
        <w:t>第二百四十五条 取得印鉴卡的医疗机构紧急借用麻醉药品和第一类精神药品后未备案的</w:t>
      </w:r>
      <w:bookmarkEnd w:id="495"/>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ascii="仿宋_GB2312" w:hAnsi="仿宋_GB2312" w:eastAsia="仿宋_GB2312" w:cs="仿宋_GB2312"/>
          <w:kern w:val="2"/>
          <w:sz w:val="32"/>
          <w:szCs w:val="32"/>
        </w:rPr>
        <w:t>法律依据：</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ascii="仿宋_GB2312" w:hAnsi="仿宋_GB2312" w:eastAsia="仿宋_GB2312" w:cs="仿宋_GB2312"/>
          <w:kern w:val="2"/>
          <w:sz w:val="32"/>
          <w:szCs w:val="32"/>
        </w:rPr>
        <w:t>《麻醉药品和精神药品管理条例》第七十二条第（四）项</w:t>
      </w:r>
      <w:r>
        <w:rPr>
          <w:rFonts w:hint="eastAsia" w:ascii="仿宋_GB2312" w:hAnsi="仿宋_GB2312" w:eastAsia="仿宋_GB2312" w:cs="仿宋_GB2312"/>
          <w:kern w:val="2"/>
          <w:sz w:val="32"/>
          <w:szCs w:val="32"/>
        </w:rPr>
        <w:t xml:space="preserve">  </w:t>
      </w:r>
      <w:r>
        <w:rPr>
          <w:rFonts w:ascii="仿宋_GB2312" w:hAnsi="仿宋_GB2312" w:eastAsia="仿宋_GB2312" w:cs="仿宋_GB2312"/>
          <w:kern w:val="2"/>
          <w:sz w:val="32"/>
          <w:szCs w:val="32"/>
        </w:rPr>
        <w:t>取得印鉴卡的医疗机构违反本条例的规定，有下列情形之一的，由设区的市级人民政府卫生主管部门责令限期改正，给予警告；逾期不改正的，处5000元以上1万元以下的罚款；情节严重的，吊销其印鉴卡；对直接负责的主管人员和其他直接责任人员，依法给予降级、撤职、开除的处分：</w:t>
      </w:r>
    </w:p>
    <w:p>
      <w:pPr>
        <w:widowControl w:val="0"/>
        <w:adjustRightInd/>
        <w:snapToGrid/>
        <w:spacing w:after="0" w:line="440" w:lineRule="exact"/>
        <w:ind w:firstLine="640"/>
        <w:jc w:val="both"/>
        <w:rPr>
          <w:rFonts w:ascii="仿宋" w:hAnsi="仿宋" w:eastAsia="仿宋_GB2312" w:cs="仿宋"/>
          <w:kern w:val="2"/>
          <w:sz w:val="32"/>
          <w:szCs w:val="32"/>
        </w:rPr>
      </w:pPr>
      <w:r>
        <w:rPr>
          <w:rFonts w:ascii="仿宋_GB2312" w:hAnsi="仿宋_GB2312" w:eastAsia="仿宋_GB2312" w:cs="仿宋_GB2312"/>
          <w:kern w:val="2"/>
          <w:sz w:val="32"/>
          <w:szCs w:val="32"/>
        </w:rPr>
        <w:t>（四）紧急借用麻醉药品和第</w:t>
      </w:r>
      <w:r>
        <w:rPr>
          <w:rFonts w:ascii="仿宋" w:hAnsi="仿宋" w:eastAsia="仿宋_GB2312" w:cs="仿宋"/>
          <w:kern w:val="2"/>
          <w:sz w:val="32"/>
          <w:szCs w:val="32"/>
        </w:rPr>
        <w:t>一类精神药品后未备案的；</w:t>
      </w:r>
    </w:p>
    <w:p>
      <w:pPr>
        <w:widowControl w:val="0"/>
        <w:adjustRightInd/>
        <w:snapToGrid/>
        <w:spacing w:before="156" w:beforeLines="50"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裁量标准</w:t>
      </w:r>
    </w:p>
    <w:tbl>
      <w:tblPr>
        <w:tblStyle w:val="23"/>
        <w:tblW w:w="139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8334"/>
        <w:gridCol w:w="4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144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440" w:lineRule="exact"/>
              <w:jc w:val="center"/>
              <w:rPr>
                <w:rFonts w:ascii="Calibri" w:hAnsi="Calibri" w:eastAsia="宋体" w:cs="Times New Roman"/>
                <w:b/>
                <w:bCs/>
                <w:kern w:val="2"/>
                <w:sz w:val="28"/>
                <w:szCs w:val="28"/>
              </w:rPr>
            </w:pPr>
            <w:r>
              <w:rPr>
                <w:rFonts w:hint="eastAsia" w:ascii="Calibri" w:hAnsi="Calibri" w:cs="Times New Roman"/>
                <w:b/>
                <w:bCs/>
                <w:kern w:val="2"/>
                <w:sz w:val="28"/>
                <w:szCs w:val="28"/>
              </w:rPr>
              <w:t>违法程度</w:t>
            </w:r>
          </w:p>
        </w:tc>
        <w:tc>
          <w:tcPr>
            <w:tcW w:w="8334"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440" w:lineRule="exact"/>
              <w:jc w:val="center"/>
              <w:rPr>
                <w:rFonts w:ascii="Calibri" w:hAnsi="Calibri" w:eastAsia="宋体" w:cs="Times New Roman"/>
                <w:b/>
                <w:bCs/>
                <w:kern w:val="2"/>
                <w:sz w:val="28"/>
                <w:szCs w:val="28"/>
              </w:rPr>
            </w:pPr>
            <w:r>
              <w:rPr>
                <w:rFonts w:hint="eastAsia" w:ascii="Calibri" w:hAnsi="Calibri" w:cs="Times New Roman"/>
                <w:b/>
                <w:bCs/>
                <w:kern w:val="2"/>
                <w:sz w:val="28"/>
                <w:szCs w:val="28"/>
              </w:rPr>
              <w:t>违法后果</w:t>
            </w:r>
          </w:p>
        </w:tc>
        <w:tc>
          <w:tcPr>
            <w:tcW w:w="4134"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44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轻微</w:t>
            </w:r>
          </w:p>
        </w:tc>
        <w:tc>
          <w:tcPr>
            <w:tcW w:w="8334"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取得印鉴卡的医疗机构紧急借用麻醉药品和第一类精神药品后未备案的</w:t>
            </w:r>
          </w:p>
        </w:tc>
        <w:tc>
          <w:tcPr>
            <w:tcW w:w="4134"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给予警告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jc w:val="center"/>
        </w:trPr>
        <w:tc>
          <w:tcPr>
            <w:tcW w:w="144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一般</w:t>
            </w:r>
          </w:p>
        </w:tc>
        <w:tc>
          <w:tcPr>
            <w:tcW w:w="8334"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取得印鉴卡的医疗机构紧急借用麻醉药品和第一类精神药品后未备案的，责令限期改正，逾期不改正的</w:t>
            </w:r>
          </w:p>
        </w:tc>
        <w:tc>
          <w:tcPr>
            <w:tcW w:w="4134"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处5000元以上1万元以下的罚款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144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严重</w:t>
            </w:r>
          </w:p>
        </w:tc>
        <w:tc>
          <w:tcPr>
            <w:tcW w:w="8334"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取得印鉴卡的医疗机构紧急借用麻醉药品和第一类精神药品后未备案的，情节严重或造成严重后果的</w:t>
            </w:r>
          </w:p>
        </w:tc>
        <w:tc>
          <w:tcPr>
            <w:tcW w:w="4134"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处</w:t>
            </w:r>
            <w:r>
              <w:rPr>
                <w:rFonts w:ascii="仿宋" w:hAnsi="仿宋" w:eastAsia="仿宋_GB2312" w:cs="仿宋"/>
                <w:kern w:val="2"/>
                <w:sz w:val="24"/>
                <w:szCs w:val="24"/>
              </w:rPr>
              <w:t>1</w:t>
            </w:r>
            <w:r>
              <w:rPr>
                <w:rFonts w:hint="eastAsia" w:ascii="仿宋" w:hAnsi="仿宋" w:eastAsia="仿宋_GB2312" w:cs="仿宋"/>
                <w:kern w:val="2"/>
                <w:sz w:val="24"/>
                <w:szCs w:val="24"/>
              </w:rPr>
              <w:t>万元罚款，吊销其印鉴卡</w:t>
            </w:r>
          </w:p>
        </w:tc>
      </w:tr>
    </w:tbl>
    <w:p>
      <w:pPr>
        <w:widowControl w:val="0"/>
        <w:adjustRightInd/>
        <w:snapToGrid/>
        <w:spacing w:after="0" w:line="440" w:lineRule="exact"/>
        <w:jc w:val="both"/>
        <w:rPr>
          <w:rFonts w:ascii="仿宋" w:hAnsi="仿宋" w:eastAsia="仿宋_GB2312" w:cs="仿宋"/>
          <w:b/>
          <w:bCs/>
          <w:kern w:val="2"/>
          <w:sz w:val="32"/>
          <w:szCs w:val="32"/>
        </w:rPr>
      </w:pPr>
    </w:p>
    <w:p>
      <w:pPr>
        <w:pStyle w:val="4"/>
        <w:rPr>
          <w:rFonts w:ascii="仿宋" w:hAnsi="仿宋" w:cs="仿宋"/>
          <w:bCs/>
          <w:kern w:val="2"/>
        </w:rPr>
      </w:pPr>
      <w:bookmarkStart w:id="496" w:name="_Toc132293161"/>
      <w:r>
        <w:rPr>
          <w:rFonts w:hint="eastAsia" w:ascii="仿宋" w:hAnsi="仿宋" w:cs="仿宋"/>
          <w:bCs/>
          <w:kern w:val="2"/>
        </w:rPr>
        <w:t>第二百四十六条 取得印鉴卡的医疗机构未依照规定销毁麻醉药品和精神药品的</w:t>
      </w:r>
      <w:bookmarkEnd w:id="496"/>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ascii="仿宋_GB2312" w:hAnsi="仿宋_GB2312" w:eastAsia="仿宋_GB2312" w:cs="仿宋_GB2312"/>
          <w:kern w:val="2"/>
          <w:sz w:val="32"/>
          <w:szCs w:val="32"/>
        </w:rPr>
        <w:t>法律依据：</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ascii="仿宋_GB2312" w:hAnsi="仿宋_GB2312" w:eastAsia="仿宋_GB2312" w:cs="仿宋_GB2312"/>
          <w:kern w:val="2"/>
          <w:sz w:val="32"/>
          <w:szCs w:val="32"/>
        </w:rPr>
        <w:t>《麻醉药品和精神药品管理条例》第七十二条第（五）项</w:t>
      </w:r>
      <w:r>
        <w:rPr>
          <w:rFonts w:hint="eastAsia" w:ascii="仿宋_GB2312" w:hAnsi="仿宋_GB2312" w:eastAsia="仿宋_GB2312" w:cs="仿宋_GB2312"/>
          <w:kern w:val="2"/>
          <w:sz w:val="32"/>
          <w:szCs w:val="32"/>
        </w:rPr>
        <w:t xml:space="preserve">  </w:t>
      </w:r>
      <w:r>
        <w:rPr>
          <w:rFonts w:ascii="仿宋_GB2312" w:hAnsi="仿宋_GB2312" w:eastAsia="仿宋_GB2312" w:cs="仿宋_GB2312"/>
          <w:kern w:val="2"/>
          <w:sz w:val="32"/>
          <w:szCs w:val="32"/>
        </w:rPr>
        <w:t>取得印鉴卡的医疗机构违反本条例的规定，有下列情形之一的，由设区的市级人民政府卫生主管部门责令限期改正，给予警告；逾期不改正的，处5000元以上1万元以下的罚款；情节严重的，吊销其印鉴卡；对直接负责的主管人员和其他直接责任人员，依法给予降级、撤职、开除的处分：</w:t>
      </w:r>
    </w:p>
    <w:p>
      <w:pPr>
        <w:widowControl w:val="0"/>
        <w:adjustRightInd/>
        <w:snapToGrid/>
        <w:spacing w:after="0" w:line="440" w:lineRule="exact"/>
        <w:ind w:firstLine="640"/>
        <w:jc w:val="both"/>
        <w:rPr>
          <w:rFonts w:ascii="仿宋" w:hAnsi="仿宋" w:eastAsia="仿宋_GB2312" w:cs="仿宋"/>
          <w:kern w:val="2"/>
          <w:sz w:val="32"/>
          <w:szCs w:val="32"/>
        </w:rPr>
      </w:pPr>
      <w:r>
        <w:rPr>
          <w:rFonts w:ascii="仿宋_GB2312" w:hAnsi="仿宋_GB2312" w:eastAsia="仿宋_GB2312" w:cs="仿宋_GB2312"/>
          <w:kern w:val="2"/>
          <w:sz w:val="32"/>
          <w:szCs w:val="32"/>
        </w:rPr>
        <w:t>（五）未依照规定销毁麻醉药品</w:t>
      </w:r>
      <w:r>
        <w:rPr>
          <w:rFonts w:ascii="仿宋" w:hAnsi="仿宋" w:eastAsia="仿宋_GB2312" w:cs="仿宋"/>
          <w:kern w:val="2"/>
          <w:sz w:val="32"/>
          <w:szCs w:val="32"/>
        </w:rPr>
        <w:t>和精神药品的。</w:t>
      </w:r>
    </w:p>
    <w:p>
      <w:pPr>
        <w:widowControl w:val="0"/>
        <w:adjustRightInd/>
        <w:snapToGrid/>
        <w:spacing w:before="156" w:beforeLines="50" w:after="0" w:line="440" w:lineRule="exact"/>
        <w:jc w:val="center"/>
        <w:rPr>
          <w:rFonts w:ascii="宋体" w:hAnsi="宋体" w:cs="宋体"/>
          <w:b/>
          <w:bCs/>
          <w:kern w:val="2"/>
          <w:sz w:val="28"/>
          <w:szCs w:val="28"/>
        </w:rPr>
      </w:pPr>
      <w:r>
        <w:rPr>
          <w:rFonts w:hint="eastAsia" w:ascii="宋体" w:hAnsi="宋体" w:cs="宋体"/>
          <w:b/>
          <w:bCs/>
          <w:kern w:val="2"/>
          <w:sz w:val="28"/>
          <w:szCs w:val="28"/>
        </w:rPr>
        <w:t>裁量标准</w:t>
      </w:r>
    </w:p>
    <w:tbl>
      <w:tblPr>
        <w:tblStyle w:val="23"/>
        <w:tblW w:w="139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8334"/>
        <w:gridCol w:w="4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1440" w:type="dxa"/>
            <w:tcBorders>
              <w:top w:val="single" w:color="auto" w:sz="4" w:space="0"/>
              <w:left w:val="single" w:color="auto" w:sz="4" w:space="0"/>
              <w:bottom w:val="single" w:color="auto" w:sz="4" w:space="0"/>
              <w:right w:val="single" w:color="auto" w:sz="4" w:space="0"/>
            </w:tcBorders>
          </w:tcPr>
          <w:p>
            <w:pPr>
              <w:widowControl w:val="0"/>
              <w:adjustRightInd/>
              <w:snapToGrid/>
              <w:spacing w:after="0" w:line="440" w:lineRule="exact"/>
              <w:jc w:val="center"/>
              <w:rPr>
                <w:rFonts w:ascii="Calibri" w:hAnsi="Calibri" w:eastAsia="宋体" w:cs="Times New Roman"/>
                <w:b/>
                <w:bCs/>
                <w:kern w:val="2"/>
                <w:sz w:val="28"/>
                <w:szCs w:val="28"/>
              </w:rPr>
            </w:pPr>
            <w:r>
              <w:rPr>
                <w:rFonts w:hint="eastAsia" w:ascii="Calibri" w:hAnsi="Calibri" w:cs="Times New Roman"/>
                <w:b/>
                <w:bCs/>
                <w:kern w:val="2"/>
                <w:sz w:val="28"/>
                <w:szCs w:val="28"/>
              </w:rPr>
              <w:t>违法程度</w:t>
            </w:r>
          </w:p>
        </w:tc>
        <w:tc>
          <w:tcPr>
            <w:tcW w:w="8334" w:type="dxa"/>
            <w:tcBorders>
              <w:top w:val="single" w:color="auto" w:sz="4" w:space="0"/>
              <w:left w:val="single" w:color="auto" w:sz="4" w:space="0"/>
              <w:bottom w:val="single" w:color="auto" w:sz="4" w:space="0"/>
              <w:right w:val="single" w:color="auto" w:sz="4" w:space="0"/>
            </w:tcBorders>
          </w:tcPr>
          <w:p>
            <w:pPr>
              <w:widowControl w:val="0"/>
              <w:adjustRightInd/>
              <w:snapToGrid/>
              <w:spacing w:after="0" w:line="440" w:lineRule="exact"/>
              <w:jc w:val="center"/>
              <w:rPr>
                <w:rFonts w:ascii="Calibri" w:hAnsi="Calibri" w:eastAsia="宋体" w:cs="Times New Roman"/>
                <w:b/>
                <w:bCs/>
                <w:kern w:val="2"/>
                <w:sz w:val="28"/>
                <w:szCs w:val="28"/>
              </w:rPr>
            </w:pPr>
            <w:r>
              <w:rPr>
                <w:rFonts w:hint="eastAsia" w:ascii="Calibri" w:hAnsi="Calibri" w:cs="Times New Roman"/>
                <w:b/>
                <w:bCs/>
                <w:kern w:val="2"/>
                <w:sz w:val="28"/>
                <w:szCs w:val="28"/>
              </w:rPr>
              <w:t>违法后果</w:t>
            </w:r>
          </w:p>
        </w:tc>
        <w:tc>
          <w:tcPr>
            <w:tcW w:w="4134" w:type="dxa"/>
            <w:tcBorders>
              <w:top w:val="single" w:color="auto" w:sz="4" w:space="0"/>
              <w:left w:val="single" w:color="auto" w:sz="4" w:space="0"/>
              <w:bottom w:val="single" w:color="auto" w:sz="4" w:space="0"/>
              <w:right w:val="single" w:color="auto" w:sz="4" w:space="0"/>
            </w:tcBorders>
          </w:tcPr>
          <w:p>
            <w:pPr>
              <w:widowControl w:val="0"/>
              <w:adjustRightInd/>
              <w:snapToGrid/>
              <w:spacing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144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轻微</w:t>
            </w:r>
          </w:p>
        </w:tc>
        <w:tc>
          <w:tcPr>
            <w:tcW w:w="8334"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取得印鉴卡的医疗机构未依照规定销毁麻醉药品和精神药品的</w:t>
            </w:r>
          </w:p>
        </w:tc>
        <w:tc>
          <w:tcPr>
            <w:tcW w:w="4134"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给予警告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44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一般</w:t>
            </w:r>
          </w:p>
        </w:tc>
        <w:tc>
          <w:tcPr>
            <w:tcW w:w="8334"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取得印鉴卡的医疗机构未依照规定销毁麻醉药品和精神药品的，责令限期改正，逾期不改正的</w:t>
            </w:r>
          </w:p>
        </w:tc>
        <w:tc>
          <w:tcPr>
            <w:tcW w:w="4134"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处5000元以上1万元以下的罚款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144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严重</w:t>
            </w:r>
          </w:p>
        </w:tc>
        <w:tc>
          <w:tcPr>
            <w:tcW w:w="8334"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取得印鉴卡的医疗机构未依照规定销毁麻醉药品和精神药品的，情节严重或造成严重后果的</w:t>
            </w:r>
          </w:p>
        </w:tc>
        <w:tc>
          <w:tcPr>
            <w:tcW w:w="4134"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处</w:t>
            </w:r>
            <w:r>
              <w:rPr>
                <w:rFonts w:ascii="仿宋" w:hAnsi="仿宋" w:eastAsia="仿宋_GB2312" w:cs="仿宋"/>
                <w:kern w:val="2"/>
                <w:sz w:val="24"/>
                <w:szCs w:val="24"/>
              </w:rPr>
              <w:t>1</w:t>
            </w:r>
            <w:r>
              <w:rPr>
                <w:rFonts w:hint="eastAsia" w:ascii="仿宋" w:hAnsi="仿宋" w:eastAsia="仿宋_GB2312" w:cs="仿宋"/>
                <w:kern w:val="2"/>
                <w:sz w:val="24"/>
                <w:szCs w:val="24"/>
              </w:rPr>
              <w:t>万元罚款，吊销其印鉴卡</w:t>
            </w:r>
          </w:p>
        </w:tc>
      </w:tr>
    </w:tbl>
    <w:p>
      <w:pPr>
        <w:widowControl w:val="0"/>
        <w:adjustRightInd/>
        <w:snapToGrid/>
        <w:spacing w:after="0" w:line="440" w:lineRule="exact"/>
        <w:jc w:val="both"/>
        <w:rPr>
          <w:rFonts w:ascii="仿宋" w:hAnsi="仿宋" w:eastAsia="仿宋_GB2312" w:cs="仿宋"/>
          <w:b/>
          <w:bCs/>
          <w:kern w:val="2"/>
          <w:sz w:val="32"/>
          <w:szCs w:val="32"/>
        </w:rPr>
      </w:pPr>
    </w:p>
    <w:p>
      <w:pPr>
        <w:pStyle w:val="4"/>
        <w:rPr>
          <w:rFonts w:ascii="仿宋" w:hAnsi="仿宋" w:cs="仿宋"/>
          <w:bCs/>
          <w:kern w:val="2"/>
        </w:rPr>
      </w:pPr>
      <w:bookmarkStart w:id="497" w:name="_Toc132293162"/>
      <w:r>
        <w:rPr>
          <w:rFonts w:hint="eastAsia" w:ascii="仿宋" w:hAnsi="仿宋" w:cs="仿宋"/>
          <w:bCs/>
          <w:kern w:val="2"/>
        </w:rPr>
        <w:t>第二百四十七条 提供虚假材料、隐瞒有关情况，或者采取其他欺骗手段取得麻醉药品和精神药品的使用资格的</w:t>
      </w:r>
      <w:bookmarkEnd w:id="497"/>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法律依据：</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《麻醉药品和精神药品管理条例》第七十五条  提供虚假材料、隐瞒有关情况，或者采取其他欺骗手段取得麻醉药品和精神药品的实验研究、生产、经营、使用资格的，由原审批部门撤销其已取得的资格，</w:t>
      </w:r>
      <w:r>
        <w:rPr>
          <w:rFonts w:ascii="仿宋_GB2312" w:hAnsi="仿宋_GB2312" w:eastAsia="仿宋_GB2312" w:cs="仿宋_GB2312"/>
          <w:kern w:val="2"/>
          <w:sz w:val="32"/>
          <w:szCs w:val="32"/>
        </w:rPr>
        <w:t>5</w:t>
      </w:r>
      <w:r>
        <w:rPr>
          <w:rFonts w:hint="eastAsia" w:ascii="仿宋_GB2312" w:hAnsi="仿宋_GB2312" w:eastAsia="仿宋_GB2312" w:cs="仿宋_GB2312"/>
          <w:kern w:val="2"/>
          <w:sz w:val="32"/>
          <w:szCs w:val="32"/>
        </w:rPr>
        <w:t>年内不得提出有关麻醉药品和精神药品的申请；情节严重的，处</w:t>
      </w:r>
      <w:r>
        <w:rPr>
          <w:rFonts w:ascii="仿宋_GB2312" w:hAnsi="仿宋_GB2312" w:eastAsia="仿宋_GB2312" w:cs="仿宋_GB2312"/>
          <w:kern w:val="2"/>
          <w:sz w:val="32"/>
          <w:szCs w:val="32"/>
        </w:rPr>
        <w:t>1</w:t>
      </w:r>
      <w:r>
        <w:rPr>
          <w:rFonts w:hint="eastAsia" w:ascii="仿宋_GB2312" w:hAnsi="仿宋_GB2312" w:eastAsia="仿宋_GB2312" w:cs="仿宋_GB2312"/>
          <w:kern w:val="2"/>
          <w:sz w:val="32"/>
          <w:szCs w:val="32"/>
        </w:rPr>
        <w:t>万元以上</w:t>
      </w:r>
      <w:r>
        <w:rPr>
          <w:rFonts w:ascii="仿宋_GB2312" w:hAnsi="仿宋_GB2312" w:eastAsia="仿宋_GB2312" w:cs="仿宋_GB2312"/>
          <w:kern w:val="2"/>
          <w:sz w:val="32"/>
          <w:szCs w:val="32"/>
        </w:rPr>
        <w:t>3</w:t>
      </w:r>
      <w:r>
        <w:rPr>
          <w:rFonts w:hint="eastAsia" w:ascii="仿宋_GB2312" w:hAnsi="仿宋_GB2312" w:eastAsia="仿宋_GB2312" w:cs="仿宋_GB2312"/>
          <w:kern w:val="2"/>
          <w:sz w:val="32"/>
          <w:szCs w:val="32"/>
        </w:rPr>
        <w:t xml:space="preserve">万元以下的罚款，有药品生产许可证、药品经营许可证、医疗机构执业许可证的，依法吊销其许可证明文件。 </w:t>
      </w:r>
    </w:p>
    <w:p>
      <w:pPr>
        <w:widowControl w:val="0"/>
        <w:adjustRightInd/>
        <w:snapToGrid/>
        <w:spacing w:after="0"/>
        <w:jc w:val="center"/>
        <w:rPr>
          <w:rFonts w:ascii="宋体" w:hAnsi="宋体" w:cs="宋体"/>
          <w:b/>
          <w:bCs/>
          <w:kern w:val="2"/>
          <w:sz w:val="28"/>
          <w:szCs w:val="28"/>
        </w:rPr>
      </w:pPr>
      <w:r>
        <w:rPr>
          <w:rFonts w:hint="eastAsia" w:ascii="宋体" w:hAnsi="宋体" w:cs="宋体"/>
          <w:b/>
          <w:bCs/>
          <w:kern w:val="2"/>
          <w:sz w:val="28"/>
          <w:szCs w:val="28"/>
        </w:rPr>
        <w:t>裁量标准</w:t>
      </w:r>
    </w:p>
    <w:tbl>
      <w:tblPr>
        <w:tblStyle w:val="23"/>
        <w:tblW w:w="139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7607"/>
        <w:gridCol w:w="4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144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440" w:lineRule="exact"/>
              <w:jc w:val="center"/>
              <w:rPr>
                <w:rFonts w:ascii="Calibri" w:hAnsi="Calibri" w:eastAsia="宋体" w:cs="Times New Roman"/>
                <w:b/>
                <w:bCs/>
                <w:kern w:val="2"/>
                <w:sz w:val="28"/>
                <w:szCs w:val="28"/>
              </w:rPr>
            </w:pPr>
            <w:r>
              <w:rPr>
                <w:rFonts w:hint="eastAsia" w:ascii="Calibri" w:hAnsi="Calibri" w:cs="Times New Roman"/>
                <w:b/>
                <w:bCs/>
                <w:kern w:val="2"/>
                <w:sz w:val="28"/>
                <w:szCs w:val="28"/>
              </w:rPr>
              <w:t>违法程度</w:t>
            </w:r>
          </w:p>
        </w:tc>
        <w:tc>
          <w:tcPr>
            <w:tcW w:w="7607"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440" w:lineRule="exact"/>
              <w:jc w:val="center"/>
              <w:rPr>
                <w:rFonts w:ascii="Calibri" w:hAnsi="Calibri" w:eastAsia="宋体" w:cs="Times New Roman"/>
                <w:b/>
                <w:bCs/>
                <w:kern w:val="2"/>
                <w:sz w:val="28"/>
                <w:szCs w:val="28"/>
              </w:rPr>
            </w:pPr>
            <w:r>
              <w:rPr>
                <w:rFonts w:hint="eastAsia" w:ascii="Calibri" w:hAnsi="Calibri" w:cs="Times New Roman"/>
                <w:b/>
                <w:bCs/>
                <w:kern w:val="2"/>
                <w:sz w:val="28"/>
                <w:szCs w:val="28"/>
              </w:rPr>
              <w:t>违法后果</w:t>
            </w:r>
          </w:p>
        </w:tc>
        <w:tc>
          <w:tcPr>
            <w:tcW w:w="4861"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144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一般</w:t>
            </w:r>
          </w:p>
        </w:tc>
        <w:tc>
          <w:tcPr>
            <w:tcW w:w="7607"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提供虚假材料、隐瞒有关情况，或者采取其他欺骗手段取得麻醉药品和精神药品的使用资格，未造成危害后果的</w:t>
            </w:r>
          </w:p>
        </w:tc>
        <w:tc>
          <w:tcPr>
            <w:tcW w:w="4861"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由原审批部门撤销其已取得的资格，</w:t>
            </w:r>
            <w:r>
              <w:rPr>
                <w:rFonts w:ascii="仿宋" w:hAnsi="仿宋" w:eastAsia="仿宋_GB2312" w:cs="仿宋"/>
                <w:kern w:val="2"/>
                <w:sz w:val="24"/>
                <w:szCs w:val="24"/>
              </w:rPr>
              <w:t>5</w:t>
            </w:r>
            <w:r>
              <w:rPr>
                <w:rFonts w:hint="eastAsia" w:ascii="仿宋" w:hAnsi="仿宋" w:eastAsia="仿宋_GB2312" w:cs="仿宋"/>
                <w:kern w:val="2"/>
                <w:sz w:val="24"/>
                <w:szCs w:val="24"/>
              </w:rPr>
              <w:t>年内不得提出有关麻醉药品和精神药品的申请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44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严重</w:t>
            </w:r>
          </w:p>
        </w:tc>
        <w:tc>
          <w:tcPr>
            <w:tcW w:w="7607"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提供虚假材料、隐瞒有关情况，或者采取其他欺骗手段取得麻醉药品和精神药品的使用资格，造成危害后果的</w:t>
            </w:r>
          </w:p>
        </w:tc>
        <w:tc>
          <w:tcPr>
            <w:tcW w:w="4861"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处1万元以上3万元以下的罚款，吊销《医疗机构执业许可证》</w:t>
            </w:r>
          </w:p>
        </w:tc>
      </w:tr>
    </w:tbl>
    <w:p>
      <w:pPr>
        <w:widowControl w:val="0"/>
        <w:adjustRightInd/>
        <w:snapToGrid/>
        <w:spacing w:after="0" w:line="440" w:lineRule="exact"/>
        <w:jc w:val="both"/>
        <w:rPr>
          <w:rFonts w:ascii="仿宋" w:hAnsi="仿宋" w:eastAsia="仿宋_GB2312" w:cs="仿宋"/>
          <w:b/>
          <w:bCs/>
          <w:kern w:val="2"/>
          <w:sz w:val="32"/>
          <w:szCs w:val="32"/>
        </w:rPr>
      </w:pPr>
    </w:p>
    <w:p>
      <w:pPr>
        <w:pStyle w:val="4"/>
        <w:rPr>
          <w:rFonts w:ascii="仿宋" w:hAnsi="仿宋" w:cs="仿宋"/>
          <w:bCs/>
          <w:kern w:val="2"/>
        </w:rPr>
      </w:pPr>
      <w:bookmarkStart w:id="498" w:name="_Toc132293163"/>
      <w:r>
        <w:rPr>
          <w:rFonts w:hint="eastAsia" w:ascii="仿宋" w:hAnsi="仿宋" w:cs="仿宋"/>
          <w:bCs/>
          <w:kern w:val="2"/>
        </w:rPr>
        <w:t>第二百四十八条 发生麻醉药品和精神药品被盗、被抢、丢失案件的单位，未采取必要的控制措施或者未依照规定报告的</w:t>
      </w:r>
      <w:bookmarkEnd w:id="498"/>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法律依据：</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《麻醉药品和精神药品管理条例》第八十条  发生麻醉药品和精神药品被盗、被抢、丢失案件的单位，违反本条例的规定未采取必要的控制措施或者未依照本条例的规定报告的，由药品监督管理部门和卫生主管部门依照各自职责，责令改正，给予警告；情节严重的，处</w:t>
      </w:r>
      <w:r>
        <w:rPr>
          <w:rFonts w:ascii="仿宋_GB2312" w:hAnsi="仿宋_GB2312" w:eastAsia="仿宋_GB2312" w:cs="仿宋_GB2312"/>
          <w:kern w:val="2"/>
          <w:sz w:val="32"/>
          <w:szCs w:val="32"/>
        </w:rPr>
        <w:t>5000</w:t>
      </w:r>
      <w:r>
        <w:rPr>
          <w:rFonts w:hint="eastAsia" w:ascii="仿宋_GB2312" w:hAnsi="仿宋_GB2312" w:eastAsia="仿宋_GB2312" w:cs="仿宋_GB2312"/>
          <w:kern w:val="2"/>
          <w:sz w:val="32"/>
          <w:szCs w:val="32"/>
        </w:rPr>
        <w:t>元以上</w:t>
      </w:r>
      <w:r>
        <w:rPr>
          <w:rFonts w:ascii="仿宋_GB2312" w:hAnsi="仿宋_GB2312" w:eastAsia="仿宋_GB2312" w:cs="仿宋_GB2312"/>
          <w:kern w:val="2"/>
          <w:sz w:val="32"/>
          <w:szCs w:val="32"/>
        </w:rPr>
        <w:t>1</w:t>
      </w:r>
      <w:r>
        <w:rPr>
          <w:rFonts w:hint="eastAsia" w:ascii="仿宋_GB2312" w:hAnsi="仿宋_GB2312" w:eastAsia="仿宋_GB2312" w:cs="仿宋_GB2312"/>
          <w:kern w:val="2"/>
          <w:sz w:val="32"/>
          <w:szCs w:val="32"/>
        </w:rPr>
        <w:t>万元以下的罚款；有上级主管部门的，由其上级主管部门对直接负责的主管人员和其他直接责任人员，依法给予降级、撤职的处分。</w:t>
      </w:r>
    </w:p>
    <w:p>
      <w:pPr>
        <w:widowControl w:val="0"/>
        <w:adjustRightInd/>
        <w:snapToGrid/>
        <w:spacing w:before="156" w:beforeLines="50" w:after="0" w:line="440" w:lineRule="exact"/>
        <w:jc w:val="center"/>
        <w:rPr>
          <w:rFonts w:ascii="宋体" w:hAnsi="宋体" w:cs="宋体"/>
          <w:b/>
          <w:bCs/>
          <w:kern w:val="2"/>
          <w:sz w:val="28"/>
          <w:szCs w:val="28"/>
        </w:rPr>
      </w:pPr>
      <w:r>
        <w:rPr>
          <w:rFonts w:hint="eastAsia" w:ascii="宋体" w:hAnsi="宋体" w:cs="宋体"/>
          <w:b/>
          <w:bCs/>
          <w:kern w:val="2"/>
          <w:sz w:val="28"/>
          <w:szCs w:val="28"/>
        </w:rPr>
        <w:t>裁量标准</w:t>
      </w:r>
    </w:p>
    <w:tbl>
      <w:tblPr>
        <w:tblStyle w:val="23"/>
        <w:tblW w:w="139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9167"/>
        <w:gridCol w:w="33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1440" w:type="dxa"/>
            <w:tcBorders>
              <w:top w:val="single" w:color="auto" w:sz="4" w:space="0"/>
              <w:left w:val="single" w:color="auto" w:sz="4" w:space="0"/>
              <w:bottom w:val="single" w:color="auto" w:sz="4" w:space="0"/>
              <w:right w:val="single" w:color="auto" w:sz="4" w:space="0"/>
            </w:tcBorders>
          </w:tcPr>
          <w:p>
            <w:pPr>
              <w:widowControl w:val="0"/>
              <w:adjustRightInd/>
              <w:snapToGrid/>
              <w:spacing w:after="0" w:line="440" w:lineRule="exact"/>
              <w:jc w:val="center"/>
              <w:rPr>
                <w:rFonts w:ascii="Calibri" w:hAnsi="Calibri" w:eastAsia="宋体" w:cs="Times New Roman"/>
                <w:b/>
                <w:bCs/>
                <w:kern w:val="2"/>
                <w:sz w:val="28"/>
                <w:szCs w:val="28"/>
              </w:rPr>
            </w:pPr>
            <w:r>
              <w:rPr>
                <w:rFonts w:hint="eastAsia" w:ascii="Calibri" w:hAnsi="Calibri" w:cs="Times New Roman"/>
                <w:b/>
                <w:bCs/>
                <w:kern w:val="2"/>
                <w:sz w:val="28"/>
                <w:szCs w:val="28"/>
              </w:rPr>
              <w:t>违法程度</w:t>
            </w:r>
          </w:p>
        </w:tc>
        <w:tc>
          <w:tcPr>
            <w:tcW w:w="9167" w:type="dxa"/>
            <w:tcBorders>
              <w:top w:val="single" w:color="auto" w:sz="4" w:space="0"/>
              <w:left w:val="single" w:color="auto" w:sz="4" w:space="0"/>
              <w:bottom w:val="single" w:color="auto" w:sz="4" w:space="0"/>
              <w:right w:val="single" w:color="auto" w:sz="4" w:space="0"/>
            </w:tcBorders>
          </w:tcPr>
          <w:p>
            <w:pPr>
              <w:widowControl w:val="0"/>
              <w:adjustRightInd/>
              <w:snapToGrid/>
              <w:spacing w:after="0" w:line="440" w:lineRule="exact"/>
              <w:jc w:val="center"/>
              <w:rPr>
                <w:rFonts w:ascii="Calibri" w:hAnsi="Calibri" w:eastAsia="宋体" w:cs="Times New Roman"/>
                <w:b/>
                <w:bCs/>
                <w:kern w:val="2"/>
                <w:sz w:val="28"/>
                <w:szCs w:val="28"/>
              </w:rPr>
            </w:pPr>
            <w:r>
              <w:rPr>
                <w:rFonts w:hint="eastAsia" w:ascii="Calibri" w:hAnsi="Calibri" w:cs="Times New Roman"/>
                <w:b/>
                <w:bCs/>
                <w:kern w:val="2"/>
                <w:sz w:val="28"/>
                <w:szCs w:val="28"/>
              </w:rPr>
              <w:t>违法后果</w:t>
            </w:r>
          </w:p>
        </w:tc>
        <w:tc>
          <w:tcPr>
            <w:tcW w:w="3301" w:type="dxa"/>
            <w:tcBorders>
              <w:top w:val="single" w:color="auto" w:sz="4" w:space="0"/>
              <w:left w:val="single" w:color="auto" w:sz="4" w:space="0"/>
              <w:bottom w:val="single" w:color="auto" w:sz="4" w:space="0"/>
              <w:right w:val="single" w:color="auto" w:sz="4" w:space="0"/>
            </w:tcBorders>
          </w:tcPr>
          <w:p>
            <w:pPr>
              <w:widowControl w:val="0"/>
              <w:adjustRightInd/>
              <w:snapToGrid/>
              <w:spacing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144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center"/>
              <w:rPr>
                <w:rFonts w:ascii="仿宋" w:hAnsi="仿宋" w:eastAsia="仿宋" w:cs="仿宋"/>
                <w:kern w:val="2"/>
                <w:sz w:val="24"/>
                <w:szCs w:val="24"/>
              </w:rPr>
            </w:pPr>
            <w:r>
              <w:rPr>
                <w:rFonts w:hint="eastAsia" w:ascii="仿宋" w:hAnsi="仿宋" w:eastAsia="仿宋_GB2312" w:cs="仿宋"/>
                <w:b/>
                <w:bCs/>
                <w:kern w:val="2"/>
                <w:sz w:val="24"/>
                <w:szCs w:val="24"/>
              </w:rPr>
              <w:t>一般</w:t>
            </w:r>
          </w:p>
        </w:tc>
        <w:tc>
          <w:tcPr>
            <w:tcW w:w="9167"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发生麻醉药品和精神药品被盗、被抢、丢失案件的单位，违反《麻醉药品和精神药品管理条例》的规定未采取必要的控制措施或者未依照《麻醉药品和精神药品管理条例》的规定报告，麻醉药品和精神药品被盗、被抢、丢失数量较少且未造成社会危害后果</w:t>
            </w:r>
          </w:p>
        </w:tc>
        <w:tc>
          <w:tcPr>
            <w:tcW w:w="3301"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给予警告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44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before="156" w:beforeLines="50" w:after="0" w:line="4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严重</w:t>
            </w:r>
          </w:p>
        </w:tc>
        <w:tc>
          <w:tcPr>
            <w:tcW w:w="9167"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发生麻醉药品和精神药品被盗、被抢、丢失案件的单位，违反《麻醉药品和精神药品管理条例》的规定未采取必要的控制措施或者未依照《麻醉药品和精神药品管理条例》的规定报告，有下列情形之一的：</w:t>
            </w:r>
          </w:p>
          <w:p>
            <w:pPr>
              <w:widowControl w:val="0"/>
              <w:adjustRightInd/>
              <w:snapToGrid/>
              <w:spacing w:after="0" w:line="340" w:lineRule="exact"/>
              <w:jc w:val="both"/>
              <w:rPr>
                <w:rFonts w:ascii="仿宋" w:hAnsi="仿宋" w:eastAsia="仿宋_GB2312" w:cs="仿宋"/>
                <w:kern w:val="2"/>
                <w:sz w:val="24"/>
                <w:szCs w:val="24"/>
              </w:rPr>
            </w:pPr>
            <w:r>
              <w:rPr>
                <w:rFonts w:ascii="仿宋" w:hAnsi="仿宋" w:eastAsia="仿宋_GB2312" w:cs="仿宋"/>
                <w:kern w:val="2"/>
                <w:sz w:val="24"/>
                <w:szCs w:val="24"/>
              </w:rPr>
              <w:t>A.</w:t>
            </w:r>
            <w:r>
              <w:rPr>
                <w:rFonts w:hint="eastAsia" w:ascii="仿宋" w:hAnsi="仿宋" w:eastAsia="仿宋_GB2312" w:cs="仿宋"/>
                <w:kern w:val="2"/>
                <w:sz w:val="24"/>
                <w:szCs w:val="24"/>
              </w:rPr>
              <w:t>麻醉药品和精神药品被盗、被抢、丢失数量较多</w:t>
            </w:r>
          </w:p>
          <w:p>
            <w:pPr>
              <w:widowControl w:val="0"/>
              <w:adjustRightInd/>
              <w:snapToGrid/>
              <w:spacing w:after="0" w:line="340" w:lineRule="exact"/>
              <w:jc w:val="both"/>
              <w:rPr>
                <w:rFonts w:ascii="仿宋" w:hAnsi="仿宋" w:eastAsia="仿宋_GB2312" w:cs="仿宋"/>
                <w:kern w:val="2"/>
                <w:sz w:val="24"/>
                <w:szCs w:val="24"/>
              </w:rPr>
            </w:pPr>
            <w:r>
              <w:rPr>
                <w:rFonts w:ascii="仿宋" w:hAnsi="仿宋" w:eastAsia="仿宋_GB2312" w:cs="仿宋"/>
                <w:kern w:val="2"/>
                <w:sz w:val="24"/>
                <w:szCs w:val="24"/>
              </w:rPr>
              <w:t>B.</w:t>
            </w:r>
            <w:r>
              <w:rPr>
                <w:rFonts w:hint="eastAsia" w:ascii="仿宋" w:hAnsi="仿宋" w:eastAsia="仿宋_GB2312" w:cs="仿宋"/>
                <w:kern w:val="2"/>
                <w:sz w:val="24"/>
                <w:szCs w:val="24"/>
              </w:rPr>
              <w:t>曾因此受到过行政处罚的</w:t>
            </w:r>
          </w:p>
          <w:p>
            <w:pPr>
              <w:widowControl w:val="0"/>
              <w:adjustRightInd/>
              <w:snapToGrid/>
              <w:spacing w:after="0" w:line="340" w:lineRule="exact"/>
              <w:jc w:val="both"/>
              <w:rPr>
                <w:rFonts w:ascii="仿宋" w:hAnsi="仿宋" w:eastAsia="仿宋" w:cs="仿宋"/>
                <w:kern w:val="2"/>
                <w:sz w:val="24"/>
                <w:szCs w:val="24"/>
              </w:rPr>
            </w:pPr>
            <w:r>
              <w:rPr>
                <w:rFonts w:ascii="仿宋" w:hAnsi="仿宋" w:eastAsia="仿宋_GB2312" w:cs="仿宋"/>
                <w:kern w:val="2"/>
                <w:sz w:val="24"/>
                <w:szCs w:val="24"/>
              </w:rPr>
              <w:t>C.</w:t>
            </w:r>
            <w:r>
              <w:rPr>
                <w:rFonts w:hint="eastAsia" w:ascii="仿宋" w:hAnsi="仿宋" w:eastAsia="仿宋_GB2312" w:cs="仿宋"/>
                <w:kern w:val="2"/>
                <w:sz w:val="24"/>
                <w:szCs w:val="24"/>
              </w:rPr>
              <w:t>造成一定社会危害后果或者其他危害后果</w:t>
            </w:r>
          </w:p>
        </w:tc>
        <w:tc>
          <w:tcPr>
            <w:tcW w:w="3301"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处</w:t>
            </w:r>
            <w:r>
              <w:rPr>
                <w:rFonts w:ascii="仿宋" w:hAnsi="仿宋" w:eastAsia="仿宋_GB2312" w:cs="仿宋"/>
                <w:kern w:val="2"/>
                <w:sz w:val="24"/>
                <w:szCs w:val="24"/>
              </w:rPr>
              <w:t>5000</w:t>
            </w:r>
            <w:r>
              <w:rPr>
                <w:rFonts w:hint="eastAsia" w:ascii="仿宋" w:hAnsi="仿宋" w:eastAsia="仿宋_GB2312" w:cs="仿宋"/>
                <w:kern w:val="2"/>
                <w:sz w:val="24"/>
                <w:szCs w:val="24"/>
              </w:rPr>
              <w:t>元以上</w:t>
            </w:r>
            <w:r>
              <w:rPr>
                <w:rFonts w:ascii="仿宋" w:hAnsi="仿宋" w:eastAsia="仿宋_GB2312" w:cs="仿宋"/>
                <w:kern w:val="2"/>
                <w:sz w:val="24"/>
                <w:szCs w:val="24"/>
              </w:rPr>
              <w:t>8000</w:t>
            </w:r>
            <w:r>
              <w:rPr>
                <w:rFonts w:hint="eastAsia" w:ascii="仿宋" w:hAnsi="仿宋" w:eastAsia="仿宋_GB2312" w:cs="仿宋"/>
                <w:kern w:val="2"/>
                <w:sz w:val="24"/>
                <w:szCs w:val="24"/>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144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before="156" w:beforeLines="50" w:after="0" w:line="4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特别严重</w:t>
            </w:r>
          </w:p>
        </w:tc>
        <w:tc>
          <w:tcPr>
            <w:tcW w:w="9167"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发生麻醉药品和精神药品被盗、被抢、丢失案件的单位，违反《麻醉药品和精神药品管理条例》的规定未采取必要的控制措施或者未依照《麻醉药品和精神药品管理条例》的规定报告，有下列情形之一的：</w:t>
            </w:r>
          </w:p>
          <w:p>
            <w:pPr>
              <w:widowControl w:val="0"/>
              <w:adjustRightInd/>
              <w:snapToGrid/>
              <w:spacing w:after="0" w:line="340" w:lineRule="exact"/>
              <w:jc w:val="both"/>
              <w:rPr>
                <w:rFonts w:ascii="仿宋" w:hAnsi="仿宋" w:eastAsia="仿宋_GB2312" w:cs="仿宋"/>
                <w:kern w:val="2"/>
                <w:sz w:val="24"/>
                <w:szCs w:val="24"/>
              </w:rPr>
            </w:pPr>
            <w:r>
              <w:rPr>
                <w:rFonts w:ascii="仿宋" w:hAnsi="仿宋" w:eastAsia="仿宋_GB2312" w:cs="仿宋"/>
                <w:kern w:val="2"/>
                <w:sz w:val="24"/>
                <w:szCs w:val="24"/>
              </w:rPr>
              <w:t>A</w:t>
            </w:r>
            <w:r>
              <w:rPr>
                <w:rFonts w:hint="eastAsia" w:ascii="仿宋" w:hAnsi="仿宋" w:eastAsia="仿宋_GB2312" w:cs="仿宋"/>
                <w:kern w:val="2"/>
                <w:sz w:val="24"/>
                <w:szCs w:val="24"/>
              </w:rPr>
              <w:t>．麻醉药品和精神药品被盗、被抢、丢失数量巨大</w:t>
            </w:r>
          </w:p>
          <w:p>
            <w:pPr>
              <w:widowControl w:val="0"/>
              <w:adjustRightInd/>
              <w:snapToGrid/>
              <w:spacing w:after="0" w:line="340" w:lineRule="exact"/>
              <w:jc w:val="both"/>
              <w:rPr>
                <w:rFonts w:ascii="仿宋" w:hAnsi="仿宋" w:eastAsia="仿宋_GB2312" w:cs="仿宋"/>
                <w:kern w:val="2"/>
                <w:sz w:val="24"/>
                <w:szCs w:val="24"/>
              </w:rPr>
            </w:pPr>
            <w:r>
              <w:rPr>
                <w:rFonts w:ascii="仿宋" w:hAnsi="仿宋" w:eastAsia="仿宋_GB2312" w:cs="仿宋"/>
                <w:kern w:val="2"/>
                <w:sz w:val="24"/>
                <w:szCs w:val="24"/>
              </w:rPr>
              <w:t xml:space="preserve">B. </w:t>
            </w:r>
            <w:r>
              <w:rPr>
                <w:rFonts w:hint="eastAsia" w:ascii="仿宋" w:hAnsi="仿宋" w:eastAsia="仿宋_GB2312" w:cs="仿宋"/>
                <w:kern w:val="2"/>
                <w:sz w:val="24"/>
                <w:szCs w:val="24"/>
              </w:rPr>
              <w:t>曾因此受到过三次以上行政处罚的</w:t>
            </w:r>
          </w:p>
          <w:p>
            <w:pPr>
              <w:widowControl w:val="0"/>
              <w:adjustRightInd/>
              <w:snapToGrid/>
              <w:spacing w:after="0" w:line="340" w:lineRule="exact"/>
              <w:jc w:val="both"/>
              <w:rPr>
                <w:rFonts w:ascii="仿宋" w:hAnsi="仿宋" w:eastAsia="仿宋" w:cs="仿宋"/>
                <w:kern w:val="2"/>
                <w:sz w:val="24"/>
                <w:szCs w:val="24"/>
              </w:rPr>
            </w:pPr>
            <w:r>
              <w:rPr>
                <w:rFonts w:ascii="仿宋" w:hAnsi="仿宋" w:eastAsia="仿宋_GB2312" w:cs="仿宋"/>
                <w:kern w:val="2"/>
                <w:sz w:val="24"/>
                <w:szCs w:val="24"/>
              </w:rPr>
              <w:t>C.</w:t>
            </w:r>
            <w:r>
              <w:rPr>
                <w:rFonts w:hint="eastAsia" w:ascii="仿宋" w:hAnsi="仿宋" w:eastAsia="仿宋_GB2312" w:cs="仿宋"/>
                <w:kern w:val="2"/>
                <w:sz w:val="24"/>
                <w:szCs w:val="24"/>
              </w:rPr>
              <w:t>造成重大社会危害后果或者其他危害后果</w:t>
            </w:r>
          </w:p>
        </w:tc>
        <w:tc>
          <w:tcPr>
            <w:tcW w:w="3301"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处</w:t>
            </w:r>
            <w:r>
              <w:rPr>
                <w:rFonts w:ascii="仿宋" w:hAnsi="仿宋" w:eastAsia="仿宋_GB2312" w:cs="仿宋"/>
                <w:kern w:val="2"/>
                <w:sz w:val="24"/>
                <w:szCs w:val="24"/>
              </w:rPr>
              <w:t>8000</w:t>
            </w:r>
            <w:r>
              <w:rPr>
                <w:rFonts w:hint="eastAsia" w:ascii="仿宋" w:hAnsi="仿宋" w:eastAsia="仿宋_GB2312" w:cs="仿宋"/>
                <w:kern w:val="2"/>
                <w:sz w:val="24"/>
                <w:szCs w:val="24"/>
              </w:rPr>
              <w:t>元以上</w:t>
            </w:r>
            <w:r>
              <w:rPr>
                <w:rFonts w:ascii="仿宋" w:hAnsi="仿宋" w:eastAsia="仿宋_GB2312" w:cs="仿宋"/>
                <w:kern w:val="2"/>
                <w:sz w:val="24"/>
                <w:szCs w:val="24"/>
              </w:rPr>
              <w:t>10000</w:t>
            </w:r>
            <w:r>
              <w:rPr>
                <w:rFonts w:hint="eastAsia" w:ascii="仿宋" w:hAnsi="仿宋" w:eastAsia="仿宋_GB2312" w:cs="仿宋"/>
                <w:kern w:val="2"/>
                <w:sz w:val="24"/>
                <w:szCs w:val="24"/>
              </w:rPr>
              <w:t>元以下罚款</w:t>
            </w:r>
          </w:p>
        </w:tc>
      </w:tr>
    </w:tbl>
    <w:p>
      <w:pPr>
        <w:pStyle w:val="4"/>
        <w:ind w:firstLine="640"/>
        <w:rPr>
          <w:rFonts w:ascii="仿宋" w:hAnsi="仿宋" w:cs="仿宋"/>
          <w:b w:val="0"/>
          <w:bCs/>
          <w:kern w:val="2"/>
        </w:rPr>
      </w:pPr>
    </w:p>
    <w:p>
      <w:pPr>
        <w:pStyle w:val="4"/>
        <w:rPr>
          <w:rFonts w:ascii="仿宋" w:hAnsi="仿宋" w:cs="仿宋"/>
          <w:bCs/>
          <w:kern w:val="2"/>
        </w:rPr>
      </w:pPr>
      <w:bookmarkStart w:id="499" w:name="_Toc132293164"/>
      <w:r>
        <w:rPr>
          <w:rFonts w:hint="eastAsia" w:ascii="仿宋" w:hAnsi="仿宋" w:cs="仿宋"/>
          <w:bCs/>
          <w:kern w:val="2"/>
        </w:rPr>
        <w:t>第二百四十九条 依法取得麻醉药品药用原植物种植或者麻醉药品和精神药品使用等资格的单位，倒卖、转让、出租、出借、涂改其麻醉药品和精神药品许可证明文件的</w:t>
      </w:r>
      <w:bookmarkEnd w:id="499"/>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法律依据：</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《麻醉药品和精神药品管理条例》第八十一条  依法取得麻醉药品药用原植物种植或者麻醉药品和精神药品实验研究、生产、经营、使用、运输等资格的单位，倒卖、转让、出租、出借、涂改其麻醉药品和精神药品许可证明文件的，由原审批部门吊销相应许可证明文件，没收违法所得；情节严重的，处违法所得</w:t>
      </w:r>
      <w:r>
        <w:rPr>
          <w:rFonts w:ascii="仿宋_GB2312" w:hAnsi="仿宋_GB2312" w:eastAsia="仿宋_GB2312" w:cs="仿宋_GB2312"/>
          <w:kern w:val="2"/>
          <w:sz w:val="32"/>
          <w:szCs w:val="32"/>
        </w:rPr>
        <w:t>2</w:t>
      </w:r>
      <w:r>
        <w:rPr>
          <w:rFonts w:hint="eastAsia" w:ascii="仿宋_GB2312" w:hAnsi="仿宋_GB2312" w:eastAsia="仿宋_GB2312" w:cs="仿宋_GB2312"/>
          <w:kern w:val="2"/>
          <w:sz w:val="32"/>
          <w:szCs w:val="32"/>
        </w:rPr>
        <w:t>倍以上</w:t>
      </w:r>
      <w:r>
        <w:rPr>
          <w:rFonts w:ascii="仿宋_GB2312" w:hAnsi="仿宋_GB2312" w:eastAsia="仿宋_GB2312" w:cs="仿宋_GB2312"/>
          <w:kern w:val="2"/>
          <w:sz w:val="32"/>
          <w:szCs w:val="32"/>
        </w:rPr>
        <w:t>5</w:t>
      </w:r>
      <w:r>
        <w:rPr>
          <w:rFonts w:hint="eastAsia" w:ascii="仿宋_GB2312" w:hAnsi="仿宋_GB2312" w:eastAsia="仿宋_GB2312" w:cs="仿宋_GB2312"/>
          <w:kern w:val="2"/>
          <w:sz w:val="32"/>
          <w:szCs w:val="32"/>
        </w:rPr>
        <w:t>倍以下的罚款；没有违法所得的，处</w:t>
      </w:r>
      <w:r>
        <w:rPr>
          <w:rFonts w:ascii="仿宋_GB2312" w:hAnsi="仿宋_GB2312" w:eastAsia="仿宋_GB2312" w:cs="仿宋_GB2312"/>
          <w:kern w:val="2"/>
          <w:sz w:val="32"/>
          <w:szCs w:val="32"/>
        </w:rPr>
        <w:t>2</w:t>
      </w:r>
      <w:r>
        <w:rPr>
          <w:rFonts w:hint="eastAsia" w:ascii="仿宋_GB2312" w:hAnsi="仿宋_GB2312" w:eastAsia="仿宋_GB2312" w:cs="仿宋_GB2312"/>
          <w:kern w:val="2"/>
          <w:sz w:val="32"/>
          <w:szCs w:val="32"/>
        </w:rPr>
        <w:t>万元以上</w:t>
      </w:r>
      <w:r>
        <w:rPr>
          <w:rFonts w:ascii="仿宋_GB2312" w:hAnsi="仿宋_GB2312" w:eastAsia="仿宋_GB2312" w:cs="仿宋_GB2312"/>
          <w:kern w:val="2"/>
          <w:sz w:val="32"/>
          <w:szCs w:val="32"/>
        </w:rPr>
        <w:t>5</w:t>
      </w:r>
      <w:r>
        <w:rPr>
          <w:rFonts w:hint="eastAsia" w:ascii="仿宋_GB2312" w:hAnsi="仿宋_GB2312" w:eastAsia="仿宋_GB2312" w:cs="仿宋_GB2312"/>
          <w:kern w:val="2"/>
          <w:sz w:val="32"/>
          <w:szCs w:val="32"/>
        </w:rPr>
        <w:t>万元以下的罚款；构成犯罪的，依法追究刑事责任。</w:t>
      </w:r>
    </w:p>
    <w:p>
      <w:pPr>
        <w:widowControl w:val="0"/>
        <w:adjustRightInd/>
        <w:snapToGrid/>
        <w:spacing w:before="156" w:beforeLines="50" w:after="0" w:line="440" w:lineRule="exact"/>
        <w:jc w:val="center"/>
        <w:rPr>
          <w:rFonts w:ascii="宋体" w:hAnsi="宋体" w:cs="宋体"/>
          <w:b/>
          <w:bCs/>
          <w:kern w:val="2"/>
          <w:sz w:val="28"/>
          <w:szCs w:val="28"/>
        </w:rPr>
      </w:pPr>
      <w:r>
        <w:rPr>
          <w:rFonts w:hint="eastAsia" w:ascii="宋体" w:hAnsi="宋体" w:cs="宋体"/>
          <w:b/>
          <w:bCs/>
          <w:kern w:val="2"/>
          <w:sz w:val="28"/>
          <w:szCs w:val="28"/>
        </w:rPr>
        <w:t>裁量标准</w:t>
      </w:r>
    </w:p>
    <w:tbl>
      <w:tblPr>
        <w:tblStyle w:val="23"/>
        <w:tblW w:w="139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6332"/>
        <w:gridCol w:w="61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144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440" w:lineRule="exact"/>
              <w:jc w:val="center"/>
              <w:rPr>
                <w:rFonts w:ascii="Calibri" w:hAnsi="Calibri" w:eastAsia="宋体" w:cs="Times New Roman"/>
                <w:b/>
                <w:bCs/>
                <w:kern w:val="2"/>
                <w:sz w:val="28"/>
                <w:szCs w:val="28"/>
              </w:rPr>
            </w:pPr>
            <w:r>
              <w:rPr>
                <w:rFonts w:hint="eastAsia" w:ascii="Calibri" w:hAnsi="Calibri" w:cs="Times New Roman"/>
                <w:b/>
                <w:bCs/>
                <w:kern w:val="2"/>
                <w:sz w:val="28"/>
                <w:szCs w:val="28"/>
              </w:rPr>
              <w:t>违法程度</w:t>
            </w:r>
          </w:p>
        </w:tc>
        <w:tc>
          <w:tcPr>
            <w:tcW w:w="6332"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440" w:lineRule="exact"/>
              <w:jc w:val="center"/>
              <w:rPr>
                <w:rFonts w:ascii="Calibri" w:hAnsi="Calibri" w:eastAsia="宋体" w:cs="Times New Roman"/>
                <w:b/>
                <w:bCs/>
                <w:kern w:val="2"/>
                <w:sz w:val="28"/>
                <w:szCs w:val="28"/>
              </w:rPr>
            </w:pPr>
            <w:r>
              <w:rPr>
                <w:rFonts w:hint="eastAsia" w:ascii="Calibri" w:hAnsi="Calibri" w:cs="Times New Roman"/>
                <w:b/>
                <w:bCs/>
                <w:kern w:val="2"/>
                <w:sz w:val="28"/>
                <w:szCs w:val="28"/>
              </w:rPr>
              <w:t>违法后果</w:t>
            </w:r>
          </w:p>
        </w:tc>
        <w:tc>
          <w:tcPr>
            <w:tcW w:w="6136"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144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一般</w:t>
            </w:r>
          </w:p>
        </w:tc>
        <w:tc>
          <w:tcPr>
            <w:tcW w:w="6332"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依法取得麻醉药品药用原植物种植或者麻醉药品和精神药品使用资格的单位，倒卖、转让、出租、出借、涂改其麻醉药品和精神药品许可证明文件，未造成危害后果的</w:t>
            </w:r>
          </w:p>
        </w:tc>
        <w:tc>
          <w:tcPr>
            <w:tcW w:w="6136"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由原审批部门吊销相应许可证明文件，没收违法所得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44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严重</w:t>
            </w:r>
          </w:p>
        </w:tc>
        <w:tc>
          <w:tcPr>
            <w:tcW w:w="6332"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依法取得麻醉药品药用原植物种植或者麻醉药品和精神药品使用资格的单位，倒卖、转让、出租、出借、涂改其麻醉药品和精神药品许可证明文件，造成危害后果的</w:t>
            </w:r>
          </w:p>
        </w:tc>
        <w:tc>
          <w:tcPr>
            <w:tcW w:w="6136"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由原审批部门吊销相应许可证明文件；有违法所得的，没收违法所得，并处违法所得</w:t>
            </w:r>
            <w:r>
              <w:rPr>
                <w:rFonts w:ascii="仿宋" w:hAnsi="仿宋" w:eastAsia="仿宋_GB2312" w:cs="仿宋"/>
                <w:kern w:val="2"/>
                <w:sz w:val="24"/>
                <w:szCs w:val="24"/>
              </w:rPr>
              <w:t>2</w:t>
            </w:r>
            <w:r>
              <w:rPr>
                <w:rFonts w:hint="eastAsia" w:ascii="仿宋" w:hAnsi="仿宋" w:eastAsia="仿宋_GB2312" w:cs="仿宋"/>
                <w:kern w:val="2"/>
                <w:sz w:val="24"/>
                <w:szCs w:val="24"/>
              </w:rPr>
              <w:t>倍以上</w:t>
            </w:r>
            <w:r>
              <w:rPr>
                <w:rFonts w:ascii="仿宋" w:hAnsi="仿宋" w:eastAsia="仿宋_GB2312" w:cs="仿宋"/>
                <w:kern w:val="2"/>
                <w:sz w:val="24"/>
                <w:szCs w:val="24"/>
              </w:rPr>
              <w:t>4</w:t>
            </w:r>
            <w:r>
              <w:rPr>
                <w:rFonts w:hint="eastAsia" w:ascii="仿宋" w:hAnsi="仿宋" w:eastAsia="仿宋_GB2312" w:cs="仿宋"/>
                <w:kern w:val="2"/>
                <w:sz w:val="24"/>
                <w:szCs w:val="24"/>
              </w:rPr>
              <w:t>倍以下的罚款；没有违法所得的，处</w:t>
            </w:r>
            <w:r>
              <w:rPr>
                <w:rFonts w:ascii="仿宋" w:hAnsi="仿宋" w:eastAsia="仿宋_GB2312" w:cs="仿宋"/>
                <w:kern w:val="2"/>
                <w:sz w:val="24"/>
                <w:szCs w:val="24"/>
              </w:rPr>
              <w:t>2</w:t>
            </w:r>
            <w:r>
              <w:rPr>
                <w:rFonts w:hint="eastAsia" w:ascii="仿宋" w:hAnsi="仿宋" w:eastAsia="仿宋_GB2312" w:cs="仿宋"/>
                <w:kern w:val="2"/>
                <w:sz w:val="24"/>
                <w:szCs w:val="24"/>
              </w:rPr>
              <w:t>万元以上</w:t>
            </w:r>
            <w:r>
              <w:rPr>
                <w:rFonts w:ascii="仿宋" w:hAnsi="仿宋" w:eastAsia="仿宋_GB2312" w:cs="仿宋"/>
                <w:kern w:val="2"/>
                <w:sz w:val="24"/>
                <w:szCs w:val="24"/>
              </w:rPr>
              <w:t>4</w:t>
            </w:r>
            <w:r>
              <w:rPr>
                <w:rFonts w:hint="eastAsia" w:ascii="仿宋" w:hAnsi="仿宋" w:eastAsia="仿宋_GB2312" w:cs="仿宋"/>
                <w:kern w:val="2"/>
                <w:sz w:val="24"/>
                <w:szCs w:val="24"/>
              </w:rPr>
              <w:t>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144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特别严重</w:t>
            </w:r>
          </w:p>
        </w:tc>
        <w:tc>
          <w:tcPr>
            <w:tcW w:w="6332"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依法取得麻醉药品药用原植物种植或者麻醉药品和精神药品使用资格的单位，倒卖、转让、出租、出借、涂改其麻醉药品和精神药品许可证明文件，造成重大危害后果的</w:t>
            </w:r>
          </w:p>
        </w:tc>
        <w:tc>
          <w:tcPr>
            <w:tcW w:w="6136"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由原审批部门吊销相应许可证明文件；有违法所得的，没收违法所得，并处违法所得</w:t>
            </w:r>
            <w:r>
              <w:rPr>
                <w:rFonts w:ascii="仿宋" w:hAnsi="仿宋" w:eastAsia="仿宋_GB2312" w:cs="仿宋"/>
                <w:kern w:val="2"/>
                <w:sz w:val="24"/>
                <w:szCs w:val="24"/>
              </w:rPr>
              <w:t>4</w:t>
            </w:r>
            <w:r>
              <w:rPr>
                <w:rFonts w:hint="eastAsia" w:ascii="仿宋" w:hAnsi="仿宋" w:eastAsia="仿宋_GB2312" w:cs="仿宋"/>
                <w:kern w:val="2"/>
                <w:sz w:val="24"/>
                <w:szCs w:val="24"/>
              </w:rPr>
              <w:t>倍以上</w:t>
            </w:r>
            <w:r>
              <w:rPr>
                <w:rFonts w:ascii="仿宋" w:hAnsi="仿宋" w:eastAsia="仿宋_GB2312" w:cs="仿宋"/>
                <w:kern w:val="2"/>
                <w:sz w:val="24"/>
                <w:szCs w:val="24"/>
              </w:rPr>
              <w:t>5</w:t>
            </w:r>
            <w:r>
              <w:rPr>
                <w:rFonts w:hint="eastAsia" w:ascii="仿宋" w:hAnsi="仿宋" w:eastAsia="仿宋_GB2312" w:cs="仿宋"/>
                <w:kern w:val="2"/>
                <w:sz w:val="24"/>
                <w:szCs w:val="24"/>
              </w:rPr>
              <w:t>倍以下的罚款；没有违法所得的，处</w:t>
            </w:r>
            <w:r>
              <w:rPr>
                <w:rFonts w:ascii="仿宋" w:hAnsi="仿宋" w:eastAsia="仿宋_GB2312" w:cs="仿宋"/>
                <w:kern w:val="2"/>
                <w:sz w:val="24"/>
                <w:szCs w:val="24"/>
              </w:rPr>
              <w:t>4</w:t>
            </w:r>
            <w:r>
              <w:rPr>
                <w:rFonts w:hint="eastAsia" w:ascii="仿宋" w:hAnsi="仿宋" w:eastAsia="仿宋_GB2312" w:cs="仿宋"/>
                <w:kern w:val="2"/>
                <w:sz w:val="24"/>
                <w:szCs w:val="24"/>
              </w:rPr>
              <w:t>万元以上</w:t>
            </w:r>
            <w:r>
              <w:rPr>
                <w:rFonts w:ascii="仿宋" w:hAnsi="仿宋" w:eastAsia="仿宋_GB2312" w:cs="仿宋"/>
                <w:kern w:val="2"/>
                <w:sz w:val="24"/>
                <w:szCs w:val="24"/>
              </w:rPr>
              <w:t>5</w:t>
            </w:r>
            <w:r>
              <w:rPr>
                <w:rFonts w:hint="eastAsia" w:ascii="仿宋" w:hAnsi="仿宋" w:eastAsia="仿宋_GB2312" w:cs="仿宋"/>
                <w:kern w:val="2"/>
                <w:sz w:val="24"/>
                <w:szCs w:val="24"/>
              </w:rPr>
              <w:t>万元以下的罚款</w:t>
            </w:r>
          </w:p>
        </w:tc>
      </w:tr>
    </w:tbl>
    <w:p>
      <w:pPr>
        <w:adjustRightInd/>
        <w:snapToGrid/>
        <w:spacing w:after="0" w:line="440" w:lineRule="exact"/>
        <w:rPr>
          <w:rFonts w:ascii="楷体_GB2312" w:hAnsi="楷体" w:eastAsia="楷体_GB2312" w:cs="楷体"/>
          <w:b/>
          <w:bCs/>
          <w:kern w:val="2"/>
          <w:sz w:val="32"/>
          <w:szCs w:val="32"/>
        </w:rPr>
      </w:pPr>
    </w:p>
    <w:p>
      <w:pPr>
        <w:pStyle w:val="3"/>
        <w:spacing w:line="440" w:lineRule="exact"/>
        <w:ind w:firstLine="642" w:firstLineChars="200"/>
        <w:rPr>
          <w:rFonts w:ascii="楷体_GB2312" w:hAnsi="楷体" w:eastAsia="楷体_GB2312" w:cs="楷体"/>
          <w:bCs w:val="0"/>
          <w:kern w:val="2"/>
        </w:rPr>
      </w:pPr>
      <w:bookmarkStart w:id="500" w:name="_Toc132293165"/>
      <w:r>
        <w:rPr>
          <w:rFonts w:hint="eastAsia" w:ascii="楷体_GB2312" w:hAnsi="楷体" w:eastAsia="楷体_GB2312" w:cs="楷体"/>
          <w:bCs w:val="0"/>
          <w:kern w:val="2"/>
        </w:rPr>
        <w:t>（二十）《处方管理办法》</w:t>
      </w:r>
      <w:bookmarkEnd w:id="500"/>
    </w:p>
    <w:p>
      <w:pPr>
        <w:pStyle w:val="4"/>
        <w:rPr>
          <w:rFonts w:ascii="仿宋" w:hAnsi="仿宋" w:cs="仿宋"/>
          <w:bCs/>
          <w:kern w:val="2"/>
        </w:rPr>
      </w:pPr>
      <w:bookmarkStart w:id="501" w:name="_Toc132293166"/>
      <w:r>
        <w:rPr>
          <w:rFonts w:hint="eastAsia" w:ascii="仿宋" w:hAnsi="仿宋" w:cs="仿宋"/>
          <w:bCs/>
          <w:kern w:val="2"/>
        </w:rPr>
        <w:t>第二百五条 医疗机构未按照规定保管麻醉药品和精神药品处方，或者未依照规定进行专册登记的</w:t>
      </w:r>
      <w:bookmarkEnd w:id="501"/>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法律依据：</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1、《处方管理办法》第五十五条  医疗机构未按照规定保管麻醉药品和精神药品处方，或者未依照规定进行专册登记的，按照《麻醉药品和精神药品管理条例》第七十二条的规定，由设区的市级卫生行政部门责令限期改正，给予警告；逾期不改正的，处</w:t>
      </w:r>
      <w:r>
        <w:rPr>
          <w:rFonts w:ascii="仿宋_GB2312" w:hAnsi="仿宋_GB2312" w:eastAsia="仿宋_GB2312" w:cs="仿宋_GB2312"/>
          <w:kern w:val="2"/>
          <w:sz w:val="32"/>
          <w:szCs w:val="32"/>
        </w:rPr>
        <w:t>5000</w:t>
      </w:r>
      <w:r>
        <w:rPr>
          <w:rFonts w:hint="eastAsia" w:ascii="仿宋_GB2312" w:hAnsi="仿宋_GB2312" w:eastAsia="仿宋_GB2312" w:cs="仿宋_GB2312"/>
          <w:kern w:val="2"/>
          <w:sz w:val="32"/>
          <w:szCs w:val="32"/>
        </w:rPr>
        <w:t>元以上</w:t>
      </w:r>
      <w:r>
        <w:rPr>
          <w:rFonts w:ascii="仿宋_GB2312" w:hAnsi="仿宋_GB2312" w:eastAsia="仿宋_GB2312" w:cs="仿宋_GB2312"/>
          <w:kern w:val="2"/>
          <w:sz w:val="32"/>
          <w:szCs w:val="32"/>
        </w:rPr>
        <w:t>1</w:t>
      </w:r>
      <w:r>
        <w:rPr>
          <w:rFonts w:hint="eastAsia" w:ascii="仿宋_GB2312" w:hAnsi="仿宋_GB2312" w:eastAsia="仿宋_GB2312" w:cs="仿宋_GB2312"/>
          <w:kern w:val="2"/>
          <w:sz w:val="32"/>
          <w:szCs w:val="32"/>
        </w:rPr>
        <w:t>万元以下的罚款；情节严重的，吊销其印鉴卡；对直接负责的主管人员和其他直接责任人员，依法给予降级、撤职、开除的处分。</w:t>
      </w:r>
    </w:p>
    <w:p>
      <w:pPr>
        <w:widowControl w:val="0"/>
        <w:adjustRightInd/>
        <w:snapToGrid/>
        <w:spacing w:after="0" w:line="440" w:lineRule="exact"/>
        <w:ind w:firstLine="640"/>
        <w:jc w:val="both"/>
        <w:rPr>
          <w:rFonts w:ascii="仿宋" w:hAnsi="仿宋" w:eastAsia="仿宋_GB2312" w:cs="仿宋"/>
          <w:kern w:val="2"/>
          <w:sz w:val="32"/>
          <w:szCs w:val="32"/>
        </w:rPr>
      </w:pPr>
      <w:r>
        <w:rPr>
          <w:rFonts w:hint="eastAsia" w:ascii="仿宋_GB2312" w:hAnsi="仿宋_GB2312" w:eastAsia="仿宋_GB2312" w:cs="仿宋_GB2312"/>
          <w:kern w:val="2"/>
          <w:sz w:val="32"/>
          <w:szCs w:val="32"/>
        </w:rPr>
        <w:t>2、《麻醉药品和精神药品管理条例》第七十二条  取得印鉴卡的医疗机构违反本条例的规定，有下列情形之一的，由设区的市级人民政府卫生主管部门责令限期改正，给予警告；逾期不改正的，处</w:t>
      </w:r>
      <w:r>
        <w:rPr>
          <w:rFonts w:ascii="仿宋_GB2312" w:hAnsi="仿宋_GB2312" w:eastAsia="仿宋_GB2312" w:cs="仿宋_GB2312"/>
          <w:kern w:val="2"/>
          <w:sz w:val="32"/>
          <w:szCs w:val="32"/>
        </w:rPr>
        <w:t>5000</w:t>
      </w:r>
      <w:r>
        <w:rPr>
          <w:rFonts w:hint="eastAsia" w:ascii="仿宋_GB2312" w:hAnsi="仿宋_GB2312" w:eastAsia="仿宋_GB2312" w:cs="仿宋_GB2312"/>
          <w:kern w:val="2"/>
          <w:sz w:val="32"/>
          <w:szCs w:val="32"/>
        </w:rPr>
        <w:t>元以上</w:t>
      </w:r>
      <w:r>
        <w:rPr>
          <w:rFonts w:ascii="仿宋_GB2312" w:hAnsi="仿宋_GB2312" w:eastAsia="仿宋_GB2312" w:cs="仿宋_GB2312"/>
          <w:kern w:val="2"/>
          <w:sz w:val="32"/>
          <w:szCs w:val="32"/>
        </w:rPr>
        <w:t>1</w:t>
      </w:r>
      <w:r>
        <w:rPr>
          <w:rFonts w:hint="eastAsia" w:ascii="仿宋_GB2312" w:hAnsi="仿宋_GB2312" w:eastAsia="仿宋_GB2312" w:cs="仿宋_GB2312"/>
          <w:kern w:val="2"/>
          <w:sz w:val="32"/>
          <w:szCs w:val="32"/>
        </w:rPr>
        <w:t>万元以下的罚款；情节严重的，吊销其印鉴卡；对直接负责的主管人员和其他直接责任人员，依法给予降级、撤职、开除的处分：（一）未依照规定购买、储存麻醉药品和第一类精神药品的；（二）未依照规定保存麻醉药</w:t>
      </w:r>
      <w:r>
        <w:rPr>
          <w:rFonts w:hint="eastAsia" w:ascii="仿宋" w:hAnsi="仿宋" w:eastAsia="仿宋_GB2312" w:cs="仿宋"/>
          <w:kern w:val="2"/>
          <w:sz w:val="32"/>
          <w:szCs w:val="32"/>
        </w:rPr>
        <w:t>品和精神药品专用处方，或者未依照规定进行处方专册登记的；</w:t>
      </w:r>
      <w:r>
        <w:rPr>
          <w:rFonts w:hint="eastAsia" w:ascii="仿宋_GB2312" w:hAnsi="仿宋_GB2312" w:eastAsia="仿宋_GB2312" w:cs="仿宋_GB2312"/>
          <w:kern w:val="2"/>
          <w:sz w:val="32"/>
          <w:szCs w:val="32"/>
        </w:rPr>
        <w:t>（三）未依照规定报告麻醉药品和精神药品的进货、库存、使用数量的；（四）紧急借用麻醉药品和</w:t>
      </w:r>
      <w:r>
        <w:rPr>
          <w:rFonts w:hint="eastAsia" w:ascii="仿宋" w:hAnsi="仿宋" w:eastAsia="仿宋_GB2312" w:cs="仿宋"/>
          <w:kern w:val="2"/>
          <w:sz w:val="32"/>
          <w:szCs w:val="32"/>
        </w:rPr>
        <w:t>第一类精神药品后未备案的；（五）未依照规定销毁麻醉药品和精神药品的。</w:t>
      </w:r>
    </w:p>
    <w:p>
      <w:pPr>
        <w:widowControl w:val="0"/>
        <w:adjustRightInd/>
        <w:snapToGrid/>
        <w:spacing w:after="0" w:line="440" w:lineRule="exact"/>
        <w:jc w:val="center"/>
        <w:rPr>
          <w:rFonts w:ascii="宋体" w:hAnsi="宋体" w:cs="宋体"/>
          <w:b/>
          <w:bCs/>
          <w:kern w:val="2"/>
          <w:sz w:val="28"/>
          <w:szCs w:val="28"/>
        </w:rPr>
      </w:pPr>
    </w:p>
    <w:p>
      <w:pPr>
        <w:widowControl w:val="0"/>
        <w:adjustRightInd/>
        <w:snapToGrid/>
        <w:spacing w:after="0" w:line="440" w:lineRule="exact"/>
        <w:jc w:val="center"/>
        <w:rPr>
          <w:rFonts w:ascii="宋体" w:hAnsi="宋体" w:cs="宋体"/>
          <w:b/>
          <w:bCs/>
          <w:kern w:val="2"/>
          <w:sz w:val="28"/>
          <w:szCs w:val="28"/>
        </w:rPr>
      </w:pPr>
    </w:p>
    <w:p>
      <w:pPr>
        <w:widowControl w:val="0"/>
        <w:adjustRightInd/>
        <w:snapToGrid/>
        <w:spacing w:after="0" w:line="440" w:lineRule="exact"/>
        <w:jc w:val="center"/>
        <w:rPr>
          <w:rFonts w:ascii="宋体" w:hAnsi="宋体" w:cs="宋体"/>
          <w:b/>
          <w:bCs/>
          <w:kern w:val="2"/>
          <w:sz w:val="28"/>
          <w:szCs w:val="28"/>
        </w:rPr>
      </w:pPr>
    </w:p>
    <w:p>
      <w:pPr>
        <w:widowControl w:val="0"/>
        <w:adjustRightInd/>
        <w:snapToGrid/>
        <w:spacing w:after="0" w:line="440" w:lineRule="exact"/>
        <w:jc w:val="center"/>
        <w:rPr>
          <w:rFonts w:ascii="宋体" w:hAnsi="宋体" w:cs="宋体"/>
          <w:b/>
          <w:bCs/>
          <w:kern w:val="2"/>
          <w:sz w:val="28"/>
          <w:szCs w:val="28"/>
        </w:rPr>
      </w:pPr>
      <w:r>
        <w:rPr>
          <w:rFonts w:hint="eastAsia" w:ascii="宋体" w:hAnsi="宋体" w:cs="宋体"/>
          <w:b/>
          <w:bCs/>
          <w:kern w:val="2"/>
          <w:sz w:val="28"/>
          <w:szCs w:val="28"/>
        </w:rPr>
        <w:t>裁量标准</w:t>
      </w:r>
    </w:p>
    <w:tbl>
      <w:tblPr>
        <w:tblStyle w:val="23"/>
        <w:tblW w:w="137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8334"/>
        <w:gridCol w:w="3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1440" w:type="dxa"/>
            <w:tcBorders>
              <w:top w:val="single" w:color="auto" w:sz="4" w:space="0"/>
              <w:left w:val="single" w:color="auto" w:sz="4" w:space="0"/>
              <w:bottom w:val="single" w:color="auto" w:sz="4" w:space="0"/>
              <w:right w:val="single" w:color="auto" w:sz="4" w:space="0"/>
            </w:tcBorders>
          </w:tcPr>
          <w:p>
            <w:pPr>
              <w:widowControl w:val="0"/>
              <w:adjustRightInd/>
              <w:snapToGrid/>
              <w:spacing w:after="0" w:line="440" w:lineRule="exact"/>
              <w:jc w:val="center"/>
              <w:rPr>
                <w:rFonts w:ascii="Calibri" w:hAnsi="Calibri" w:eastAsia="宋体" w:cs="Times New Roman"/>
                <w:b/>
                <w:bCs/>
                <w:kern w:val="2"/>
                <w:sz w:val="28"/>
                <w:szCs w:val="28"/>
              </w:rPr>
            </w:pPr>
            <w:r>
              <w:rPr>
                <w:rFonts w:hint="eastAsia" w:ascii="Calibri" w:hAnsi="Calibri" w:cs="Times New Roman"/>
                <w:b/>
                <w:bCs/>
                <w:kern w:val="2"/>
                <w:sz w:val="28"/>
                <w:szCs w:val="28"/>
              </w:rPr>
              <w:t>违法程度</w:t>
            </w:r>
          </w:p>
        </w:tc>
        <w:tc>
          <w:tcPr>
            <w:tcW w:w="8334" w:type="dxa"/>
            <w:tcBorders>
              <w:top w:val="single" w:color="auto" w:sz="4" w:space="0"/>
              <w:left w:val="single" w:color="auto" w:sz="4" w:space="0"/>
              <w:bottom w:val="single" w:color="auto" w:sz="4" w:space="0"/>
              <w:right w:val="single" w:color="auto" w:sz="4" w:space="0"/>
            </w:tcBorders>
          </w:tcPr>
          <w:p>
            <w:pPr>
              <w:widowControl w:val="0"/>
              <w:adjustRightInd/>
              <w:snapToGrid/>
              <w:spacing w:after="0" w:line="440" w:lineRule="exact"/>
              <w:jc w:val="center"/>
              <w:rPr>
                <w:rFonts w:ascii="Calibri" w:hAnsi="Calibri" w:eastAsia="宋体" w:cs="Times New Roman"/>
                <w:b/>
                <w:bCs/>
                <w:kern w:val="2"/>
                <w:sz w:val="28"/>
                <w:szCs w:val="28"/>
              </w:rPr>
            </w:pPr>
            <w:r>
              <w:rPr>
                <w:rFonts w:hint="eastAsia" w:ascii="Calibri" w:hAnsi="Calibri" w:cs="Times New Roman"/>
                <w:b/>
                <w:bCs/>
                <w:kern w:val="2"/>
                <w:sz w:val="28"/>
                <w:szCs w:val="28"/>
              </w:rPr>
              <w:t>违法后果</w:t>
            </w:r>
          </w:p>
        </w:tc>
        <w:tc>
          <w:tcPr>
            <w:tcW w:w="3932" w:type="dxa"/>
            <w:tcBorders>
              <w:top w:val="single" w:color="auto" w:sz="4" w:space="0"/>
              <w:left w:val="single" w:color="auto" w:sz="4" w:space="0"/>
              <w:bottom w:val="single" w:color="auto" w:sz="4" w:space="0"/>
              <w:right w:val="single" w:color="auto" w:sz="4" w:space="0"/>
            </w:tcBorders>
          </w:tcPr>
          <w:p>
            <w:pPr>
              <w:widowControl w:val="0"/>
              <w:adjustRightInd/>
              <w:snapToGrid/>
              <w:spacing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144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轻微</w:t>
            </w:r>
          </w:p>
        </w:tc>
        <w:tc>
          <w:tcPr>
            <w:tcW w:w="8334"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取得印鉴卡的医疗机构未依照规定保存麻醉药品和精神药品专用处方，或者未依照规定进行处方专册登记的</w:t>
            </w:r>
          </w:p>
        </w:tc>
        <w:tc>
          <w:tcPr>
            <w:tcW w:w="3932"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给予警告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144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一般</w:t>
            </w:r>
          </w:p>
        </w:tc>
        <w:tc>
          <w:tcPr>
            <w:tcW w:w="8334"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取得印鉴卡的医疗机构未依照规定保存麻醉药品和精神药品专用处方，或者未依照规定进行处方专册登记，经责令限期改正，逾期不改正的</w:t>
            </w:r>
          </w:p>
        </w:tc>
        <w:tc>
          <w:tcPr>
            <w:tcW w:w="3932"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处</w:t>
            </w:r>
            <w:r>
              <w:rPr>
                <w:rFonts w:ascii="仿宋" w:hAnsi="仿宋" w:eastAsia="仿宋_GB2312" w:cs="仿宋"/>
                <w:kern w:val="2"/>
                <w:sz w:val="24"/>
                <w:szCs w:val="24"/>
              </w:rPr>
              <w:t>5000</w:t>
            </w:r>
            <w:r>
              <w:rPr>
                <w:rFonts w:hint="eastAsia" w:ascii="仿宋" w:hAnsi="仿宋" w:eastAsia="仿宋_GB2312" w:cs="仿宋"/>
                <w:kern w:val="2"/>
                <w:sz w:val="24"/>
                <w:szCs w:val="24"/>
              </w:rPr>
              <w:t>元以上</w:t>
            </w:r>
            <w:r>
              <w:rPr>
                <w:rFonts w:ascii="仿宋" w:hAnsi="仿宋" w:eastAsia="仿宋_GB2312" w:cs="仿宋"/>
                <w:kern w:val="2"/>
                <w:sz w:val="24"/>
                <w:szCs w:val="24"/>
              </w:rPr>
              <w:t>8000</w:t>
            </w:r>
            <w:r>
              <w:rPr>
                <w:rFonts w:hint="eastAsia" w:ascii="仿宋" w:hAnsi="仿宋" w:eastAsia="仿宋_GB2312" w:cs="仿宋"/>
                <w:kern w:val="2"/>
                <w:sz w:val="24"/>
                <w:szCs w:val="24"/>
              </w:rPr>
              <w:t>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4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较重</w:t>
            </w:r>
          </w:p>
        </w:tc>
        <w:tc>
          <w:tcPr>
            <w:tcW w:w="8334"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取得印鉴卡的医疗机构未依照规定保存麻醉药品和精神药品专用处方，且未依照规定进行处方专册登记，经责令限期改正，逾期不改正的</w:t>
            </w:r>
          </w:p>
        </w:tc>
        <w:tc>
          <w:tcPr>
            <w:tcW w:w="3932"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处</w:t>
            </w:r>
            <w:r>
              <w:rPr>
                <w:rFonts w:ascii="仿宋" w:hAnsi="仿宋" w:eastAsia="仿宋_GB2312" w:cs="仿宋"/>
                <w:kern w:val="2"/>
                <w:sz w:val="24"/>
                <w:szCs w:val="24"/>
              </w:rPr>
              <w:t>8000</w:t>
            </w:r>
            <w:r>
              <w:rPr>
                <w:rFonts w:hint="eastAsia" w:ascii="仿宋" w:hAnsi="仿宋" w:eastAsia="仿宋_GB2312" w:cs="仿宋"/>
                <w:kern w:val="2"/>
                <w:sz w:val="24"/>
                <w:szCs w:val="24"/>
              </w:rPr>
              <w:t>元以上</w:t>
            </w:r>
            <w:r>
              <w:rPr>
                <w:rFonts w:ascii="仿宋" w:hAnsi="仿宋" w:eastAsia="仿宋_GB2312" w:cs="仿宋"/>
                <w:kern w:val="2"/>
                <w:sz w:val="24"/>
                <w:szCs w:val="24"/>
              </w:rPr>
              <w:t>10000</w:t>
            </w:r>
            <w:r>
              <w:rPr>
                <w:rFonts w:hint="eastAsia" w:ascii="仿宋" w:hAnsi="仿宋" w:eastAsia="仿宋_GB2312" w:cs="仿宋"/>
                <w:kern w:val="2"/>
                <w:sz w:val="24"/>
                <w:szCs w:val="24"/>
              </w:rPr>
              <w:t>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144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4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严重</w:t>
            </w:r>
          </w:p>
        </w:tc>
        <w:tc>
          <w:tcPr>
            <w:tcW w:w="8334"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取得印鉴卡的医疗机构未依照规定保存麻醉药品和精神药品专用处方，或者未依照规定进行处方专册登记，情节严重的</w:t>
            </w:r>
          </w:p>
        </w:tc>
        <w:tc>
          <w:tcPr>
            <w:tcW w:w="3932"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处</w:t>
            </w:r>
            <w:r>
              <w:rPr>
                <w:rFonts w:ascii="仿宋" w:hAnsi="仿宋" w:eastAsia="仿宋_GB2312" w:cs="仿宋"/>
                <w:kern w:val="2"/>
                <w:sz w:val="24"/>
                <w:szCs w:val="24"/>
              </w:rPr>
              <w:t>1</w:t>
            </w:r>
            <w:r>
              <w:rPr>
                <w:rFonts w:hint="eastAsia" w:ascii="仿宋" w:hAnsi="仿宋" w:eastAsia="仿宋_GB2312" w:cs="仿宋"/>
                <w:kern w:val="2"/>
                <w:sz w:val="24"/>
                <w:szCs w:val="24"/>
              </w:rPr>
              <w:t>万元罚款，吊销其印鉴卡</w:t>
            </w:r>
          </w:p>
        </w:tc>
      </w:tr>
    </w:tbl>
    <w:p>
      <w:pPr>
        <w:widowControl w:val="0"/>
        <w:adjustRightInd/>
        <w:snapToGrid/>
        <w:spacing w:after="0" w:line="440" w:lineRule="exact"/>
        <w:jc w:val="both"/>
        <w:rPr>
          <w:rFonts w:ascii="仿宋" w:hAnsi="仿宋" w:eastAsia="仿宋_GB2312" w:cs="仿宋"/>
          <w:b/>
          <w:bCs/>
          <w:kern w:val="2"/>
          <w:sz w:val="32"/>
          <w:szCs w:val="32"/>
        </w:rPr>
      </w:pPr>
    </w:p>
    <w:p>
      <w:pPr>
        <w:pStyle w:val="4"/>
        <w:rPr>
          <w:rFonts w:ascii="仿宋" w:hAnsi="仿宋" w:cs="仿宋"/>
          <w:bCs/>
          <w:kern w:val="2"/>
        </w:rPr>
      </w:pPr>
      <w:bookmarkStart w:id="502" w:name="_Toc132293167"/>
      <w:r>
        <w:rPr>
          <w:rFonts w:hint="eastAsia" w:ascii="仿宋" w:hAnsi="仿宋" w:cs="仿宋"/>
          <w:bCs/>
          <w:kern w:val="2"/>
        </w:rPr>
        <w:t>第二百五十一条 使用未取得处方权的人员、被取消处方权的医师开具处方的</w:t>
      </w:r>
      <w:bookmarkEnd w:id="502"/>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法律依据：</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1、《处方管理办法》第五十四条第（一）项  医疗机构有下列情形之一的，由县级以上卫生行政部门按照《医疗机构管理条例》第四十八条的规定，责令限期改正，并可处以5000 元以下的罚款；情节严重的，吊销其《医疗机构执业许可证》：</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（一）使用未取得处方权的人员、被取消处方权的医师开具处方的；</w:t>
      </w:r>
    </w:p>
    <w:p>
      <w:pPr>
        <w:widowControl w:val="0"/>
        <w:adjustRightInd/>
        <w:snapToGrid/>
        <w:spacing w:after="0" w:line="440" w:lineRule="exact"/>
        <w:ind w:firstLine="640"/>
        <w:jc w:val="both"/>
        <w:rPr>
          <w:rFonts w:ascii="仿宋_GB2312" w:hAnsi="仿宋" w:eastAsia="仿宋_GB2312" w:cs="仿宋"/>
          <w:kern w:val="2"/>
          <w:sz w:val="32"/>
          <w:szCs w:val="32"/>
        </w:rPr>
      </w:pPr>
      <w:r>
        <w:rPr>
          <w:rFonts w:hint="eastAsia" w:ascii="仿宋_GB2312" w:hAnsi="仿宋_GB2312" w:eastAsia="仿宋_GB2312" w:cs="仿宋_GB2312"/>
          <w:kern w:val="2"/>
          <w:sz w:val="32"/>
          <w:szCs w:val="32"/>
        </w:rPr>
        <w:t>2、《医疗机构管理条例》第四十七条  违反本条例第二十七条规定，使用非卫生技术人员从事医疗卫生技术工作的，由县级以上人民政府卫生行政部门责令其限期改正，并可以处以1万元以上10万元以下的罚款；情节严重的</w:t>
      </w:r>
      <w:r>
        <w:rPr>
          <w:rFonts w:hint="eastAsia" w:ascii="仿宋_GB2312" w:hAnsi="仿宋" w:eastAsia="仿宋_GB2312" w:cs="仿宋"/>
          <w:kern w:val="2"/>
          <w:sz w:val="32"/>
          <w:szCs w:val="32"/>
        </w:rPr>
        <w:t>，吊销其《医疗机构执业许可证》或者责令其停止执业活动。</w:t>
      </w:r>
    </w:p>
    <w:p>
      <w:pPr>
        <w:widowControl w:val="0"/>
        <w:adjustRightInd/>
        <w:snapToGrid/>
        <w:spacing w:after="0" w:line="440" w:lineRule="exact"/>
        <w:jc w:val="center"/>
        <w:rPr>
          <w:rFonts w:ascii="宋体" w:hAnsi="宋体" w:cs="宋体"/>
          <w:b/>
          <w:bCs/>
          <w:kern w:val="2"/>
          <w:sz w:val="28"/>
          <w:szCs w:val="28"/>
        </w:rPr>
      </w:pPr>
      <w:r>
        <w:rPr>
          <w:rFonts w:hint="eastAsia" w:ascii="宋体" w:hAnsi="宋体" w:cs="宋体"/>
          <w:b/>
          <w:bCs/>
          <w:kern w:val="2"/>
          <w:sz w:val="28"/>
          <w:szCs w:val="28"/>
        </w:rPr>
        <w:t>裁量标准</w:t>
      </w:r>
    </w:p>
    <w:tbl>
      <w:tblPr>
        <w:tblStyle w:val="23"/>
        <w:tblW w:w="137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7648"/>
        <w:gridCol w:w="46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1440" w:type="dxa"/>
            <w:tcBorders>
              <w:top w:val="single" w:color="auto" w:sz="4" w:space="0"/>
              <w:left w:val="single" w:color="auto" w:sz="4" w:space="0"/>
              <w:bottom w:val="single" w:color="auto" w:sz="4" w:space="0"/>
              <w:right w:val="single" w:color="auto" w:sz="4" w:space="0"/>
            </w:tcBorders>
          </w:tcPr>
          <w:p>
            <w:pPr>
              <w:widowControl w:val="0"/>
              <w:adjustRightInd/>
              <w:snapToGrid/>
              <w:spacing w:after="0" w:line="440" w:lineRule="exact"/>
              <w:jc w:val="center"/>
              <w:rPr>
                <w:rFonts w:ascii="Calibri" w:hAnsi="Calibri" w:eastAsia="宋体" w:cs="Times New Roman"/>
                <w:b/>
                <w:bCs/>
                <w:kern w:val="2"/>
                <w:sz w:val="28"/>
                <w:szCs w:val="28"/>
              </w:rPr>
            </w:pPr>
            <w:r>
              <w:rPr>
                <w:rFonts w:hint="eastAsia" w:ascii="Calibri" w:hAnsi="Calibri" w:cs="Times New Roman"/>
                <w:b/>
                <w:bCs/>
                <w:kern w:val="2"/>
                <w:sz w:val="28"/>
                <w:szCs w:val="28"/>
              </w:rPr>
              <w:t>违法程度</w:t>
            </w:r>
          </w:p>
        </w:tc>
        <w:tc>
          <w:tcPr>
            <w:tcW w:w="7648" w:type="dxa"/>
            <w:tcBorders>
              <w:top w:val="single" w:color="auto" w:sz="4" w:space="0"/>
              <w:left w:val="single" w:color="auto" w:sz="4" w:space="0"/>
              <w:bottom w:val="single" w:color="auto" w:sz="4" w:space="0"/>
              <w:right w:val="single" w:color="auto" w:sz="4" w:space="0"/>
            </w:tcBorders>
          </w:tcPr>
          <w:p>
            <w:pPr>
              <w:widowControl w:val="0"/>
              <w:adjustRightInd/>
              <w:snapToGrid/>
              <w:spacing w:after="0" w:line="440" w:lineRule="exact"/>
              <w:jc w:val="center"/>
              <w:rPr>
                <w:rFonts w:ascii="Calibri" w:hAnsi="Calibri" w:eastAsia="宋体" w:cs="Times New Roman"/>
                <w:b/>
                <w:bCs/>
                <w:kern w:val="2"/>
                <w:sz w:val="28"/>
                <w:szCs w:val="28"/>
              </w:rPr>
            </w:pPr>
            <w:r>
              <w:rPr>
                <w:rFonts w:hint="eastAsia" w:ascii="Calibri" w:hAnsi="Calibri" w:cs="Times New Roman"/>
                <w:b/>
                <w:bCs/>
                <w:kern w:val="2"/>
                <w:sz w:val="28"/>
                <w:szCs w:val="28"/>
              </w:rPr>
              <w:t>违法后果</w:t>
            </w:r>
          </w:p>
        </w:tc>
        <w:tc>
          <w:tcPr>
            <w:tcW w:w="4618" w:type="dxa"/>
            <w:tcBorders>
              <w:top w:val="single" w:color="auto" w:sz="4" w:space="0"/>
              <w:left w:val="single" w:color="auto" w:sz="4" w:space="0"/>
              <w:bottom w:val="single" w:color="auto" w:sz="4" w:space="0"/>
              <w:right w:val="single" w:color="auto" w:sz="4" w:space="0"/>
            </w:tcBorders>
          </w:tcPr>
          <w:p>
            <w:pPr>
              <w:widowControl w:val="0"/>
              <w:adjustRightInd/>
              <w:snapToGrid/>
              <w:spacing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144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4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一般</w:t>
            </w:r>
          </w:p>
        </w:tc>
        <w:tc>
          <w:tcPr>
            <w:tcW w:w="7648"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_GB2312" w:hAnsi="仿宋" w:eastAsia="仿宋_GB2312" w:cs="仿宋"/>
                <w:kern w:val="2"/>
                <w:sz w:val="24"/>
                <w:szCs w:val="24"/>
              </w:rPr>
            </w:pPr>
            <w:r>
              <w:rPr>
                <w:rFonts w:hint="eastAsia" w:ascii="仿宋_GB2312" w:hAnsi="仿宋" w:eastAsia="仿宋_GB2312" w:cs="仿宋"/>
                <w:kern w:val="2"/>
                <w:sz w:val="24"/>
                <w:szCs w:val="24"/>
              </w:rPr>
              <w:t>使用1 名未取得处方权的人员、被取消处方权的医师开具处方的</w:t>
            </w:r>
          </w:p>
        </w:tc>
        <w:tc>
          <w:tcPr>
            <w:tcW w:w="4618"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_GB2312" w:hAnsi="仿宋" w:eastAsia="仿宋_GB2312" w:cs="仿宋"/>
                <w:kern w:val="2"/>
                <w:sz w:val="24"/>
                <w:szCs w:val="24"/>
              </w:rPr>
            </w:pPr>
            <w:r>
              <w:rPr>
                <w:rFonts w:hint="eastAsia" w:ascii="仿宋_GB2312" w:hAnsi="仿宋" w:eastAsia="仿宋_GB2312" w:cs="仿宋"/>
                <w:kern w:val="2"/>
                <w:sz w:val="24"/>
                <w:szCs w:val="24"/>
              </w:rPr>
              <w:t>责令其立即改正，处以1万元以上2万元以下罚款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144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4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较重</w:t>
            </w:r>
          </w:p>
        </w:tc>
        <w:tc>
          <w:tcPr>
            <w:tcW w:w="7648"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_GB2312" w:hAnsi="仿宋" w:eastAsia="仿宋_GB2312" w:cs="仿宋"/>
                <w:kern w:val="2"/>
                <w:sz w:val="24"/>
                <w:szCs w:val="24"/>
              </w:rPr>
            </w:pPr>
            <w:r>
              <w:rPr>
                <w:rFonts w:hint="eastAsia" w:ascii="仿宋_GB2312" w:hAnsi="仿宋" w:eastAsia="仿宋_GB2312" w:cs="仿宋"/>
                <w:kern w:val="2"/>
                <w:sz w:val="24"/>
                <w:szCs w:val="24"/>
              </w:rPr>
              <w:t>使用2 名及2名以上未取得处方权的人员、被取消处方权的医师开具处方的</w:t>
            </w:r>
          </w:p>
        </w:tc>
        <w:tc>
          <w:tcPr>
            <w:tcW w:w="4618"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_GB2312" w:hAnsi="仿宋" w:eastAsia="仿宋_GB2312" w:cs="仿宋"/>
                <w:kern w:val="2"/>
                <w:sz w:val="24"/>
                <w:szCs w:val="24"/>
              </w:rPr>
            </w:pPr>
            <w:r>
              <w:rPr>
                <w:rFonts w:hint="eastAsia" w:ascii="仿宋_GB2312" w:hAnsi="仿宋" w:eastAsia="仿宋_GB2312" w:cs="仿宋"/>
                <w:kern w:val="2"/>
                <w:sz w:val="24"/>
                <w:szCs w:val="24"/>
              </w:rPr>
              <w:t>责令其立即改正，处以2万元以上8万元以下罚款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8" w:hRule="atLeast"/>
          <w:jc w:val="center"/>
        </w:trPr>
        <w:tc>
          <w:tcPr>
            <w:tcW w:w="144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4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严重</w:t>
            </w:r>
          </w:p>
        </w:tc>
        <w:tc>
          <w:tcPr>
            <w:tcW w:w="7648"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_GB2312" w:hAnsi="仿宋" w:eastAsia="仿宋_GB2312" w:cs="仿宋"/>
                <w:kern w:val="2"/>
                <w:sz w:val="24"/>
                <w:szCs w:val="24"/>
              </w:rPr>
            </w:pPr>
            <w:r>
              <w:rPr>
                <w:rFonts w:hint="eastAsia" w:ascii="仿宋_GB2312" w:hAnsi="仿宋" w:eastAsia="仿宋_GB2312" w:cs="仿宋"/>
                <w:kern w:val="2"/>
                <w:sz w:val="24"/>
                <w:szCs w:val="24"/>
              </w:rPr>
              <w:t>使用未取得处方权的人员、被取消处方权的医师开具处方，给患者造成伤害的</w:t>
            </w:r>
          </w:p>
        </w:tc>
        <w:tc>
          <w:tcPr>
            <w:tcW w:w="4618"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_GB2312" w:hAnsi="仿宋" w:eastAsia="仿宋_GB2312" w:cs="仿宋"/>
                <w:kern w:val="2"/>
                <w:sz w:val="24"/>
                <w:szCs w:val="24"/>
              </w:rPr>
            </w:pPr>
            <w:r>
              <w:rPr>
                <w:rFonts w:hint="eastAsia" w:ascii="仿宋_GB2312" w:hAnsi="仿宋" w:eastAsia="仿宋_GB2312" w:cs="仿宋"/>
                <w:kern w:val="2"/>
                <w:sz w:val="24"/>
                <w:szCs w:val="24"/>
              </w:rPr>
              <w:t>责令其立即改正，处以8万元以上10万元以下罚款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144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4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特别严重</w:t>
            </w:r>
          </w:p>
        </w:tc>
        <w:tc>
          <w:tcPr>
            <w:tcW w:w="7648"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_GB2312" w:hAnsi="仿宋" w:eastAsia="仿宋_GB2312" w:cs="仿宋"/>
                <w:kern w:val="2"/>
                <w:sz w:val="24"/>
                <w:szCs w:val="24"/>
              </w:rPr>
            </w:pPr>
            <w:r>
              <w:rPr>
                <w:rFonts w:hint="eastAsia" w:ascii="仿宋_GB2312" w:hAnsi="仿宋" w:eastAsia="仿宋_GB2312" w:cs="仿宋"/>
                <w:kern w:val="2"/>
                <w:sz w:val="24"/>
                <w:szCs w:val="24"/>
              </w:rPr>
              <w:t>使用未取得处方权的人员、被取消处方权的医师开具处方，造成患者死亡的</w:t>
            </w:r>
          </w:p>
        </w:tc>
        <w:tc>
          <w:tcPr>
            <w:tcW w:w="4618"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_GB2312" w:hAnsi="仿宋" w:eastAsia="仿宋_GB2312" w:cs="仿宋"/>
                <w:kern w:val="2"/>
                <w:sz w:val="24"/>
                <w:szCs w:val="24"/>
              </w:rPr>
            </w:pPr>
            <w:r>
              <w:rPr>
                <w:rFonts w:hint="eastAsia" w:ascii="仿宋_GB2312" w:hAnsi="仿宋" w:eastAsia="仿宋_GB2312" w:cs="仿宋"/>
                <w:kern w:val="2"/>
                <w:sz w:val="24"/>
                <w:szCs w:val="24"/>
              </w:rPr>
              <w:t>责令其立即改正，处以10万元罚款，情节严重的，吊销其《医疗机构执业许可证》或者责令其停止执业活动</w:t>
            </w:r>
          </w:p>
        </w:tc>
      </w:tr>
    </w:tbl>
    <w:p>
      <w:pPr>
        <w:widowControl w:val="0"/>
        <w:adjustRightInd/>
        <w:snapToGrid/>
        <w:spacing w:after="0" w:line="440" w:lineRule="exact"/>
        <w:jc w:val="both"/>
        <w:rPr>
          <w:rFonts w:ascii="仿宋" w:hAnsi="仿宋" w:eastAsia="仿宋_GB2312" w:cs="仿宋"/>
          <w:b/>
          <w:bCs/>
          <w:kern w:val="2"/>
          <w:sz w:val="32"/>
          <w:szCs w:val="32"/>
        </w:rPr>
      </w:pPr>
    </w:p>
    <w:p>
      <w:pPr>
        <w:pStyle w:val="4"/>
        <w:rPr>
          <w:rFonts w:ascii="仿宋" w:hAnsi="仿宋" w:cs="仿宋"/>
          <w:bCs/>
          <w:kern w:val="2"/>
        </w:rPr>
      </w:pPr>
      <w:bookmarkStart w:id="503" w:name="_Toc132293168"/>
      <w:r>
        <w:rPr>
          <w:rFonts w:hint="eastAsia" w:ascii="仿宋" w:hAnsi="仿宋" w:cs="仿宋"/>
          <w:bCs/>
          <w:kern w:val="2"/>
        </w:rPr>
        <w:t>第二百五十二条 使用未取得药学专业技术职务任职资格的人员从事处方调剂工作的</w:t>
      </w:r>
      <w:bookmarkEnd w:id="503"/>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法律依据：</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1、《处方管理办法》第五十四条第（三）项   医疗机构有下列情形之一的，由县级以上卫生行政部门按照《医疗机构管理条例》第四十八条的规定，责令限期改正，并可处以5000元以下的罚款；情节严重的，吊销其《医疗机构执业许可证》：</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（三）使用未取得药学专业技术职务任职资格的人员从事处方调剂工作的。</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2、《医疗机构管理条例》第四十七条  违反本条例第二十七条规定，使用非卫生技术人员从事医疗卫生技术工作的，由县级以上人民政府卫生行政部门责令其限期改正，并可以处以1万元以上10万元以下的罚款；情节严重的，吊销其《医疗机构执业许可证》或者责令其停止执业活动。</w:t>
      </w:r>
    </w:p>
    <w:p>
      <w:pPr>
        <w:widowControl w:val="0"/>
        <w:adjustRightInd/>
        <w:snapToGrid/>
        <w:spacing w:before="156" w:beforeLines="50" w:after="0" w:line="440" w:lineRule="exact"/>
        <w:jc w:val="center"/>
        <w:rPr>
          <w:rFonts w:ascii="宋体" w:hAnsi="宋体" w:cs="宋体"/>
          <w:b/>
          <w:bCs/>
          <w:kern w:val="2"/>
          <w:sz w:val="28"/>
          <w:szCs w:val="28"/>
        </w:rPr>
      </w:pPr>
      <w:r>
        <w:rPr>
          <w:rFonts w:hint="eastAsia" w:ascii="宋体" w:hAnsi="宋体" w:cs="宋体"/>
          <w:b/>
          <w:bCs/>
          <w:kern w:val="2"/>
          <w:sz w:val="28"/>
          <w:szCs w:val="28"/>
        </w:rPr>
        <w:t>裁量标准</w:t>
      </w:r>
    </w:p>
    <w:tbl>
      <w:tblPr>
        <w:tblStyle w:val="23"/>
        <w:tblW w:w="139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8174"/>
        <w:gridCol w:w="42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1440" w:type="dxa"/>
            <w:tcBorders>
              <w:top w:val="single" w:color="auto" w:sz="4" w:space="0"/>
              <w:left w:val="single" w:color="auto" w:sz="4" w:space="0"/>
              <w:bottom w:val="single" w:color="auto" w:sz="4" w:space="0"/>
              <w:right w:val="single" w:color="auto" w:sz="4" w:space="0"/>
            </w:tcBorders>
          </w:tcPr>
          <w:p>
            <w:pPr>
              <w:widowControl w:val="0"/>
              <w:adjustRightInd/>
              <w:snapToGrid/>
              <w:spacing w:after="0" w:line="440" w:lineRule="exact"/>
              <w:jc w:val="center"/>
              <w:rPr>
                <w:rFonts w:ascii="Calibri" w:hAnsi="Calibri" w:eastAsia="宋体" w:cs="Times New Roman"/>
                <w:b/>
                <w:bCs/>
                <w:kern w:val="2"/>
                <w:sz w:val="28"/>
                <w:szCs w:val="28"/>
              </w:rPr>
            </w:pPr>
            <w:r>
              <w:rPr>
                <w:rFonts w:hint="eastAsia" w:ascii="Calibri" w:hAnsi="Calibri" w:cs="Times New Roman"/>
                <w:b/>
                <w:bCs/>
                <w:kern w:val="2"/>
                <w:sz w:val="28"/>
                <w:szCs w:val="28"/>
              </w:rPr>
              <w:t>违法程度</w:t>
            </w:r>
          </w:p>
        </w:tc>
        <w:tc>
          <w:tcPr>
            <w:tcW w:w="8174" w:type="dxa"/>
            <w:tcBorders>
              <w:top w:val="single" w:color="auto" w:sz="4" w:space="0"/>
              <w:left w:val="single" w:color="auto" w:sz="4" w:space="0"/>
              <w:bottom w:val="single" w:color="auto" w:sz="4" w:space="0"/>
              <w:right w:val="single" w:color="auto" w:sz="4" w:space="0"/>
            </w:tcBorders>
          </w:tcPr>
          <w:p>
            <w:pPr>
              <w:widowControl w:val="0"/>
              <w:adjustRightInd/>
              <w:snapToGrid/>
              <w:spacing w:after="0" w:line="440" w:lineRule="exact"/>
              <w:jc w:val="center"/>
              <w:rPr>
                <w:rFonts w:ascii="Calibri" w:hAnsi="Calibri" w:eastAsia="宋体" w:cs="Times New Roman"/>
                <w:b/>
                <w:bCs/>
                <w:kern w:val="2"/>
                <w:sz w:val="28"/>
                <w:szCs w:val="28"/>
              </w:rPr>
            </w:pPr>
            <w:r>
              <w:rPr>
                <w:rFonts w:hint="eastAsia" w:ascii="Calibri" w:hAnsi="Calibri" w:cs="Times New Roman"/>
                <w:b/>
                <w:bCs/>
                <w:kern w:val="2"/>
                <w:sz w:val="28"/>
                <w:szCs w:val="28"/>
              </w:rPr>
              <w:t>违法后果</w:t>
            </w:r>
          </w:p>
        </w:tc>
        <w:tc>
          <w:tcPr>
            <w:tcW w:w="4294" w:type="dxa"/>
            <w:tcBorders>
              <w:top w:val="single" w:color="auto" w:sz="4" w:space="0"/>
              <w:left w:val="single" w:color="auto" w:sz="4" w:space="0"/>
              <w:bottom w:val="single" w:color="auto" w:sz="4" w:space="0"/>
              <w:right w:val="single" w:color="auto" w:sz="4" w:space="0"/>
            </w:tcBorders>
          </w:tcPr>
          <w:p>
            <w:pPr>
              <w:widowControl w:val="0"/>
              <w:adjustRightInd/>
              <w:snapToGrid/>
              <w:spacing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jc w:val="center"/>
        </w:trPr>
        <w:tc>
          <w:tcPr>
            <w:tcW w:w="144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一般</w:t>
            </w:r>
          </w:p>
        </w:tc>
        <w:tc>
          <w:tcPr>
            <w:tcW w:w="8174"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_GB2312" w:hAnsi="仿宋" w:eastAsia="仿宋_GB2312" w:cs="仿宋"/>
                <w:kern w:val="2"/>
                <w:sz w:val="24"/>
                <w:szCs w:val="24"/>
              </w:rPr>
            </w:pPr>
            <w:r>
              <w:rPr>
                <w:rFonts w:hint="eastAsia" w:ascii="仿宋_GB2312" w:hAnsi="仿宋" w:eastAsia="仿宋_GB2312" w:cs="仿宋"/>
                <w:kern w:val="2"/>
                <w:sz w:val="24"/>
                <w:szCs w:val="24"/>
              </w:rPr>
              <w:t>使用1 名未取得药学专业技术职务任职资格的人员从事处方调剂工作的</w:t>
            </w:r>
          </w:p>
        </w:tc>
        <w:tc>
          <w:tcPr>
            <w:tcW w:w="4294"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_GB2312" w:hAnsi="仿宋" w:eastAsia="仿宋_GB2312" w:cs="仿宋"/>
                <w:kern w:val="2"/>
                <w:sz w:val="24"/>
                <w:szCs w:val="24"/>
              </w:rPr>
            </w:pPr>
            <w:r>
              <w:rPr>
                <w:rFonts w:hint="eastAsia" w:ascii="仿宋_GB2312" w:hAnsi="仿宋" w:eastAsia="仿宋_GB2312" w:cs="仿宋"/>
                <w:kern w:val="2"/>
                <w:sz w:val="24"/>
                <w:szCs w:val="24"/>
              </w:rPr>
              <w:t>责令其立即改正，处以1万元以上2万元以下罚款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144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较重</w:t>
            </w:r>
          </w:p>
        </w:tc>
        <w:tc>
          <w:tcPr>
            <w:tcW w:w="8174"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_GB2312" w:hAnsi="仿宋" w:eastAsia="仿宋_GB2312" w:cs="仿宋"/>
                <w:kern w:val="2"/>
                <w:sz w:val="24"/>
                <w:szCs w:val="24"/>
              </w:rPr>
            </w:pPr>
            <w:r>
              <w:rPr>
                <w:rFonts w:hint="eastAsia" w:ascii="仿宋_GB2312" w:hAnsi="仿宋" w:eastAsia="仿宋_GB2312" w:cs="仿宋"/>
                <w:kern w:val="2"/>
                <w:sz w:val="24"/>
                <w:szCs w:val="24"/>
              </w:rPr>
              <w:t>使用2 名及2名以上未取得药学专业技术职务任职资格的人员从事处方调剂工作的</w:t>
            </w:r>
          </w:p>
        </w:tc>
        <w:tc>
          <w:tcPr>
            <w:tcW w:w="4294"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_GB2312" w:hAnsi="仿宋" w:eastAsia="仿宋_GB2312" w:cs="仿宋"/>
                <w:kern w:val="2"/>
                <w:sz w:val="24"/>
                <w:szCs w:val="24"/>
              </w:rPr>
            </w:pPr>
            <w:r>
              <w:rPr>
                <w:rFonts w:hint="eastAsia" w:ascii="仿宋_GB2312" w:hAnsi="仿宋" w:eastAsia="仿宋_GB2312" w:cs="仿宋"/>
                <w:kern w:val="2"/>
                <w:sz w:val="24"/>
                <w:szCs w:val="24"/>
              </w:rPr>
              <w:t>责令其立即改正，处以2万元以上8万元以下罚款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144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严重</w:t>
            </w:r>
          </w:p>
        </w:tc>
        <w:tc>
          <w:tcPr>
            <w:tcW w:w="8174"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_GB2312" w:hAnsi="仿宋" w:eastAsia="仿宋_GB2312" w:cs="仿宋"/>
                <w:kern w:val="2"/>
                <w:sz w:val="24"/>
                <w:szCs w:val="24"/>
              </w:rPr>
            </w:pPr>
            <w:r>
              <w:rPr>
                <w:rFonts w:hint="eastAsia" w:ascii="仿宋_GB2312" w:hAnsi="仿宋" w:eastAsia="仿宋_GB2312" w:cs="仿宋"/>
                <w:kern w:val="2"/>
                <w:sz w:val="24"/>
                <w:szCs w:val="24"/>
              </w:rPr>
              <w:t>使用未取得药学专业技术职务任职资格的人员从事处方调剂工作，给患者造成伤害的</w:t>
            </w:r>
          </w:p>
        </w:tc>
        <w:tc>
          <w:tcPr>
            <w:tcW w:w="4294"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_GB2312" w:hAnsi="仿宋" w:eastAsia="仿宋_GB2312" w:cs="仿宋"/>
                <w:kern w:val="2"/>
                <w:sz w:val="24"/>
                <w:szCs w:val="24"/>
              </w:rPr>
            </w:pPr>
            <w:r>
              <w:rPr>
                <w:rFonts w:hint="eastAsia" w:ascii="仿宋_GB2312" w:hAnsi="仿宋" w:eastAsia="仿宋_GB2312" w:cs="仿宋"/>
                <w:kern w:val="2"/>
                <w:sz w:val="24"/>
                <w:szCs w:val="24"/>
              </w:rPr>
              <w:t>责令其立即改正，处以8万元以上10万元以下罚款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144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特别严重</w:t>
            </w:r>
          </w:p>
        </w:tc>
        <w:tc>
          <w:tcPr>
            <w:tcW w:w="8174"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_GB2312" w:hAnsi="仿宋" w:eastAsia="仿宋_GB2312" w:cs="仿宋"/>
                <w:kern w:val="2"/>
                <w:sz w:val="24"/>
                <w:szCs w:val="24"/>
              </w:rPr>
            </w:pPr>
            <w:r>
              <w:rPr>
                <w:rFonts w:hint="eastAsia" w:ascii="仿宋_GB2312" w:hAnsi="仿宋" w:eastAsia="仿宋_GB2312" w:cs="仿宋"/>
                <w:kern w:val="2"/>
                <w:sz w:val="24"/>
                <w:szCs w:val="24"/>
              </w:rPr>
              <w:t>使用未取得药学专业技术职务任职资格的人员从事处方调剂工作，造成患者死亡的</w:t>
            </w:r>
          </w:p>
        </w:tc>
        <w:tc>
          <w:tcPr>
            <w:tcW w:w="4294"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_GB2312" w:hAnsi="仿宋" w:eastAsia="仿宋_GB2312" w:cs="仿宋"/>
                <w:kern w:val="2"/>
                <w:sz w:val="24"/>
                <w:szCs w:val="24"/>
              </w:rPr>
            </w:pPr>
            <w:r>
              <w:rPr>
                <w:rFonts w:hint="eastAsia" w:ascii="仿宋_GB2312" w:hAnsi="仿宋" w:eastAsia="仿宋_GB2312" w:cs="仿宋"/>
                <w:kern w:val="2"/>
                <w:sz w:val="24"/>
                <w:szCs w:val="24"/>
              </w:rPr>
              <w:t>责令其立即改正，处以10万元罚款，情节严重的，吊销其《医疗机构执业许可证》或者责令其停止执业活动</w:t>
            </w:r>
          </w:p>
        </w:tc>
      </w:tr>
    </w:tbl>
    <w:p>
      <w:pPr>
        <w:pStyle w:val="4"/>
        <w:ind w:firstLine="640"/>
        <w:rPr>
          <w:rFonts w:ascii="仿宋" w:hAnsi="仿宋" w:cs="仿宋"/>
          <w:b w:val="0"/>
          <w:bCs/>
          <w:kern w:val="2"/>
        </w:rPr>
      </w:pPr>
    </w:p>
    <w:p>
      <w:pPr>
        <w:pStyle w:val="4"/>
        <w:rPr>
          <w:rFonts w:ascii="仿宋" w:hAnsi="仿宋" w:cs="仿宋"/>
          <w:bCs/>
          <w:kern w:val="2"/>
        </w:rPr>
      </w:pPr>
      <w:bookmarkStart w:id="504" w:name="_Toc132293169"/>
      <w:r>
        <w:rPr>
          <w:rFonts w:hint="eastAsia" w:ascii="仿宋" w:hAnsi="仿宋" w:cs="仿宋"/>
          <w:bCs/>
          <w:kern w:val="2"/>
        </w:rPr>
        <w:t>第二百五十三条 未取得麻醉药品和第一类精神药品处方资格的医师擅自开具麻醉药品和第一类精神药品处方的</w:t>
      </w:r>
      <w:bookmarkEnd w:id="504"/>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法律依据：</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1、《处方管理办法》第五十六条第（一）项  医师和药师出现下列情形之一的，由县级以上卫生行政部门按照《麻醉药品和精神药品管理条例》第七十三条的规定予以处罚：</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ascii="仿宋_GB2312" w:hAnsi="仿宋_GB2312" w:eastAsia="仿宋_GB2312" w:cs="仿宋_GB2312"/>
          <w:kern w:val="2"/>
          <w:sz w:val="32"/>
          <w:szCs w:val="32"/>
        </w:rPr>
        <w:t>(</w:t>
      </w:r>
      <w:r>
        <w:rPr>
          <w:rFonts w:hint="eastAsia" w:ascii="仿宋_GB2312" w:hAnsi="仿宋_GB2312" w:eastAsia="仿宋_GB2312" w:cs="仿宋_GB2312"/>
          <w:kern w:val="2"/>
          <w:sz w:val="32"/>
          <w:szCs w:val="32"/>
        </w:rPr>
        <w:t>一</w:t>
      </w:r>
      <w:r>
        <w:rPr>
          <w:rFonts w:ascii="仿宋_GB2312" w:hAnsi="仿宋_GB2312" w:eastAsia="仿宋_GB2312" w:cs="仿宋_GB2312"/>
          <w:kern w:val="2"/>
          <w:sz w:val="32"/>
          <w:szCs w:val="32"/>
        </w:rPr>
        <w:t>)</w:t>
      </w:r>
      <w:r>
        <w:rPr>
          <w:rFonts w:hint="eastAsia" w:ascii="仿宋_GB2312" w:hAnsi="仿宋_GB2312" w:eastAsia="仿宋_GB2312" w:cs="仿宋_GB2312"/>
          <w:kern w:val="2"/>
          <w:sz w:val="32"/>
          <w:szCs w:val="32"/>
        </w:rPr>
        <w:t>未取得麻醉药品和第一类精神药品处方资格的医师擅自开具麻醉药品和第一类精神药品处方的；</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2、《麻醉药品和精神药品管理条例》第七十三条第二款  未取得麻醉药品和第一类精神药品处方资格的执业医师擅自开具麻醉药品和第一类精神药品处方，由县级以上人民政府卫生主管部门给予警告，暂停其执业活动；造成严重后果的，吊销其执业证书；构成犯罪的，依法追究刑事责任。</w:t>
      </w:r>
    </w:p>
    <w:p>
      <w:pPr>
        <w:widowControl w:val="0"/>
        <w:adjustRightInd/>
        <w:snapToGrid/>
        <w:spacing w:before="156" w:beforeLines="50" w:after="0" w:line="440" w:lineRule="exact"/>
        <w:jc w:val="center"/>
        <w:rPr>
          <w:rFonts w:ascii="宋体" w:hAnsi="宋体" w:eastAsia="宋体" w:cs="宋体"/>
          <w:b/>
          <w:bCs/>
          <w:kern w:val="2"/>
          <w:sz w:val="32"/>
          <w:szCs w:val="32"/>
        </w:rPr>
      </w:pPr>
    </w:p>
    <w:p>
      <w:pPr>
        <w:widowControl w:val="0"/>
        <w:adjustRightInd/>
        <w:snapToGrid/>
        <w:spacing w:before="156" w:beforeLines="50" w:after="0" w:line="440" w:lineRule="exact"/>
        <w:jc w:val="center"/>
        <w:rPr>
          <w:rFonts w:ascii="宋体" w:hAnsi="宋体" w:eastAsia="宋体" w:cs="宋体"/>
          <w:b/>
          <w:bCs/>
          <w:kern w:val="2"/>
          <w:sz w:val="32"/>
          <w:szCs w:val="32"/>
        </w:rPr>
      </w:pPr>
      <w:r>
        <w:rPr>
          <w:rFonts w:hint="eastAsia" w:ascii="宋体" w:hAnsi="宋体" w:eastAsia="宋体" w:cs="宋体"/>
          <w:b/>
          <w:bCs/>
          <w:kern w:val="2"/>
          <w:sz w:val="32"/>
          <w:szCs w:val="32"/>
        </w:rPr>
        <w:t>裁量标准</w:t>
      </w:r>
    </w:p>
    <w:tbl>
      <w:tblPr>
        <w:tblStyle w:val="23"/>
        <w:tblW w:w="139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8334"/>
        <w:gridCol w:w="4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1440" w:type="dxa"/>
            <w:tcBorders>
              <w:top w:val="single" w:color="auto" w:sz="4" w:space="0"/>
              <w:left w:val="single" w:color="auto" w:sz="4" w:space="0"/>
              <w:bottom w:val="single" w:color="auto" w:sz="4" w:space="0"/>
              <w:right w:val="single" w:color="auto" w:sz="4" w:space="0"/>
            </w:tcBorders>
          </w:tcPr>
          <w:p>
            <w:pPr>
              <w:widowControl w:val="0"/>
              <w:adjustRightInd/>
              <w:snapToGrid/>
              <w:spacing w:after="0" w:line="440" w:lineRule="exact"/>
              <w:jc w:val="center"/>
              <w:rPr>
                <w:rFonts w:ascii="Calibri" w:hAnsi="Calibri" w:eastAsia="宋体" w:cs="Times New Roman"/>
                <w:b/>
                <w:bCs/>
                <w:kern w:val="2"/>
                <w:sz w:val="28"/>
                <w:szCs w:val="28"/>
              </w:rPr>
            </w:pPr>
            <w:r>
              <w:rPr>
                <w:rFonts w:hint="eastAsia" w:ascii="Calibri" w:hAnsi="Calibri" w:cs="Times New Roman"/>
                <w:b/>
                <w:bCs/>
                <w:kern w:val="2"/>
                <w:sz w:val="28"/>
                <w:szCs w:val="28"/>
              </w:rPr>
              <w:t>违法程度</w:t>
            </w:r>
          </w:p>
        </w:tc>
        <w:tc>
          <w:tcPr>
            <w:tcW w:w="8334" w:type="dxa"/>
            <w:tcBorders>
              <w:top w:val="single" w:color="auto" w:sz="4" w:space="0"/>
              <w:left w:val="single" w:color="auto" w:sz="4" w:space="0"/>
              <w:bottom w:val="single" w:color="auto" w:sz="4" w:space="0"/>
              <w:right w:val="single" w:color="auto" w:sz="4" w:space="0"/>
            </w:tcBorders>
          </w:tcPr>
          <w:p>
            <w:pPr>
              <w:widowControl w:val="0"/>
              <w:adjustRightInd/>
              <w:snapToGrid/>
              <w:spacing w:after="0" w:line="440" w:lineRule="exact"/>
              <w:jc w:val="center"/>
              <w:rPr>
                <w:rFonts w:ascii="Calibri" w:hAnsi="Calibri" w:eastAsia="宋体" w:cs="Times New Roman"/>
                <w:b/>
                <w:bCs/>
                <w:kern w:val="2"/>
                <w:sz w:val="28"/>
                <w:szCs w:val="28"/>
              </w:rPr>
            </w:pPr>
            <w:r>
              <w:rPr>
                <w:rFonts w:hint="eastAsia" w:ascii="Calibri" w:hAnsi="Calibri" w:cs="Times New Roman"/>
                <w:b/>
                <w:bCs/>
                <w:kern w:val="2"/>
                <w:sz w:val="28"/>
                <w:szCs w:val="28"/>
              </w:rPr>
              <w:t>违法后果</w:t>
            </w:r>
          </w:p>
        </w:tc>
        <w:tc>
          <w:tcPr>
            <w:tcW w:w="4126" w:type="dxa"/>
            <w:tcBorders>
              <w:top w:val="single" w:color="auto" w:sz="4" w:space="0"/>
              <w:left w:val="single" w:color="auto" w:sz="4" w:space="0"/>
              <w:bottom w:val="single" w:color="auto" w:sz="4" w:space="0"/>
              <w:right w:val="single" w:color="auto" w:sz="4" w:space="0"/>
            </w:tcBorders>
          </w:tcPr>
          <w:p>
            <w:pPr>
              <w:widowControl w:val="0"/>
              <w:adjustRightInd/>
              <w:snapToGrid/>
              <w:spacing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jc w:val="center"/>
        </w:trPr>
        <w:tc>
          <w:tcPr>
            <w:tcW w:w="144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before="156" w:beforeLines="50" w:after="0" w:line="4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一般</w:t>
            </w:r>
          </w:p>
        </w:tc>
        <w:tc>
          <w:tcPr>
            <w:tcW w:w="8334"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未取得麻醉药品和第一类精神药品处方资格的执业医师擅自开具麻醉药品和第一类精神药品处方的</w:t>
            </w:r>
          </w:p>
        </w:tc>
        <w:tc>
          <w:tcPr>
            <w:tcW w:w="4126"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给予警告，暂停其6 个月以下执业活动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144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before="156" w:beforeLines="50" w:after="0" w:line="4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严重</w:t>
            </w:r>
          </w:p>
        </w:tc>
        <w:tc>
          <w:tcPr>
            <w:tcW w:w="8334"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未取得麻醉药品和第一类精神药品处方资格的执业医师擅自开具麻醉药品和第一类精神药品处方，给患者造成伤害或其他危害后果的</w:t>
            </w:r>
          </w:p>
        </w:tc>
        <w:tc>
          <w:tcPr>
            <w:tcW w:w="4126"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给予警告，暂停其6 个月以上1 年以下执业活动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144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before="156" w:beforeLines="50" w:after="0" w:line="4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特别严重</w:t>
            </w:r>
          </w:p>
        </w:tc>
        <w:tc>
          <w:tcPr>
            <w:tcW w:w="8334"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未取得麻醉药品和第一类精神药品处方资格的执业医师擅自开具麻醉药品和第一类精神药品处方，造成患者死亡或其他严重后果的</w:t>
            </w:r>
          </w:p>
        </w:tc>
        <w:tc>
          <w:tcPr>
            <w:tcW w:w="4126"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吊销其执业证书</w:t>
            </w:r>
          </w:p>
        </w:tc>
      </w:tr>
    </w:tbl>
    <w:p>
      <w:pPr>
        <w:pStyle w:val="4"/>
        <w:ind w:firstLine="640"/>
        <w:rPr>
          <w:rFonts w:ascii="仿宋" w:hAnsi="仿宋" w:cs="仿宋"/>
          <w:b w:val="0"/>
          <w:bCs/>
          <w:kern w:val="2"/>
        </w:rPr>
      </w:pPr>
    </w:p>
    <w:p>
      <w:pPr>
        <w:pStyle w:val="4"/>
        <w:rPr>
          <w:rFonts w:ascii="仿宋" w:hAnsi="仿宋" w:cs="仿宋"/>
          <w:bCs/>
          <w:kern w:val="2"/>
        </w:rPr>
      </w:pPr>
      <w:bookmarkStart w:id="505" w:name="_Toc132293170"/>
      <w:r>
        <w:rPr>
          <w:rFonts w:hint="eastAsia" w:ascii="仿宋" w:hAnsi="仿宋" w:cs="仿宋"/>
          <w:bCs/>
          <w:kern w:val="2"/>
        </w:rPr>
        <w:t>第二百五十四条 使用未取得麻醉药品和第一类精神药品处方资格的医师开具麻醉药品和第一类精神药品处方的（机构）</w:t>
      </w:r>
      <w:bookmarkEnd w:id="505"/>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法律依据：</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1、《处方管理办法》第五十四条第（二）项  医疗机构有下列情形之一的，由县级以上卫生行政部门按照《医疗机构管理条例》第四十八条的规定，责令限期改正，并可处以</w:t>
      </w:r>
      <w:r>
        <w:rPr>
          <w:rFonts w:ascii="仿宋_GB2312" w:hAnsi="仿宋_GB2312" w:eastAsia="仿宋_GB2312" w:cs="仿宋_GB2312"/>
          <w:kern w:val="2"/>
          <w:sz w:val="32"/>
          <w:szCs w:val="32"/>
        </w:rPr>
        <w:t>5000</w:t>
      </w:r>
      <w:r>
        <w:rPr>
          <w:rFonts w:hint="eastAsia" w:ascii="仿宋_GB2312" w:hAnsi="仿宋_GB2312" w:eastAsia="仿宋_GB2312" w:cs="仿宋_GB2312"/>
          <w:kern w:val="2"/>
          <w:sz w:val="32"/>
          <w:szCs w:val="32"/>
        </w:rPr>
        <w:t>元以下的罚款；情节严重的，吊销其《医疗机构执业许可证》：</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（二）使用未取得麻醉药品和第一类精神药品处方资格的医师开具麻醉药品和第一类精神药品处方的。</w:t>
      </w:r>
    </w:p>
    <w:p>
      <w:pPr>
        <w:widowControl w:val="0"/>
        <w:adjustRightInd/>
        <w:snapToGrid/>
        <w:spacing w:after="0" w:line="440" w:lineRule="exact"/>
        <w:ind w:firstLine="640"/>
        <w:jc w:val="both"/>
        <w:rPr>
          <w:rFonts w:ascii="仿宋" w:hAnsi="仿宋" w:eastAsia="仿宋_GB2312" w:cs="仿宋"/>
          <w:sz w:val="32"/>
          <w:szCs w:val="32"/>
        </w:rPr>
      </w:pPr>
      <w:r>
        <w:rPr>
          <w:rFonts w:hint="eastAsia" w:ascii="仿宋_GB2312" w:hAnsi="仿宋_GB2312" w:eastAsia="仿宋_GB2312" w:cs="仿宋_GB2312"/>
          <w:kern w:val="2"/>
          <w:sz w:val="32"/>
          <w:szCs w:val="32"/>
        </w:rPr>
        <w:t>2、《医疗机构管理条例》第四十七条  违反本条例第二十七条规定，使用非卫生技术人员从事医疗卫生技术工作的，由县级以上人民政府卫生行政部门责令其限期改正，并可以处以1万元以上10万元以下的罚款；情节严重的，</w:t>
      </w:r>
      <w:r>
        <w:rPr>
          <w:rFonts w:hint="eastAsia" w:ascii="仿宋" w:hAnsi="仿宋" w:eastAsia="仿宋_GB2312" w:cs="仿宋"/>
          <w:kern w:val="2"/>
          <w:sz w:val="32"/>
          <w:szCs w:val="32"/>
        </w:rPr>
        <w:t>吊销其《医疗机构执业许可证》或者责令其停止执业活动。</w:t>
      </w:r>
    </w:p>
    <w:p>
      <w:pPr>
        <w:widowControl w:val="0"/>
        <w:adjustRightInd/>
        <w:snapToGrid/>
        <w:spacing w:after="0" w:line="440" w:lineRule="exact"/>
        <w:jc w:val="center"/>
        <w:rPr>
          <w:rFonts w:ascii="宋体" w:hAnsi="宋体" w:cs="宋体"/>
          <w:b/>
          <w:bCs/>
          <w:kern w:val="2"/>
          <w:sz w:val="28"/>
          <w:szCs w:val="28"/>
        </w:rPr>
      </w:pPr>
      <w:r>
        <w:rPr>
          <w:rFonts w:hint="eastAsia" w:ascii="宋体" w:hAnsi="宋体" w:cs="宋体"/>
          <w:b/>
          <w:bCs/>
          <w:kern w:val="2"/>
          <w:sz w:val="28"/>
          <w:szCs w:val="28"/>
        </w:rPr>
        <w:t>裁量标准</w:t>
      </w:r>
    </w:p>
    <w:tbl>
      <w:tblPr>
        <w:tblStyle w:val="23"/>
        <w:tblW w:w="137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8023"/>
        <w:gridCol w:w="42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1440" w:type="dxa"/>
            <w:tcBorders>
              <w:top w:val="single" w:color="auto" w:sz="4" w:space="0"/>
              <w:left w:val="single" w:color="auto" w:sz="4" w:space="0"/>
              <w:bottom w:val="single" w:color="auto" w:sz="4" w:space="0"/>
              <w:right w:val="single" w:color="auto" w:sz="4" w:space="0"/>
            </w:tcBorders>
          </w:tcPr>
          <w:p>
            <w:pPr>
              <w:widowControl w:val="0"/>
              <w:adjustRightInd/>
              <w:snapToGrid/>
              <w:spacing w:after="0" w:line="440" w:lineRule="exact"/>
              <w:jc w:val="center"/>
              <w:rPr>
                <w:rFonts w:ascii="Calibri" w:hAnsi="Calibri" w:eastAsia="宋体" w:cs="Times New Roman"/>
                <w:b/>
                <w:bCs/>
                <w:kern w:val="2"/>
                <w:sz w:val="28"/>
                <w:szCs w:val="28"/>
              </w:rPr>
            </w:pPr>
            <w:r>
              <w:rPr>
                <w:rFonts w:hint="eastAsia" w:ascii="Calibri" w:hAnsi="Calibri" w:cs="Times New Roman"/>
                <w:b/>
                <w:bCs/>
                <w:kern w:val="2"/>
                <w:sz w:val="28"/>
                <w:szCs w:val="28"/>
              </w:rPr>
              <w:t>违法程度</w:t>
            </w:r>
          </w:p>
        </w:tc>
        <w:tc>
          <w:tcPr>
            <w:tcW w:w="8023" w:type="dxa"/>
            <w:tcBorders>
              <w:top w:val="single" w:color="auto" w:sz="4" w:space="0"/>
              <w:left w:val="single" w:color="auto" w:sz="4" w:space="0"/>
              <w:bottom w:val="single" w:color="auto" w:sz="4" w:space="0"/>
              <w:right w:val="single" w:color="auto" w:sz="4" w:space="0"/>
            </w:tcBorders>
          </w:tcPr>
          <w:p>
            <w:pPr>
              <w:widowControl w:val="0"/>
              <w:adjustRightInd/>
              <w:snapToGrid/>
              <w:spacing w:after="0" w:line="440" w:lineRule="exact"/>
              <w:jc w:val="center"/>
              <w:rPr>
                <w:rFonts w:ascii="Calibri" w:hAnsi="Calibri" w:eastAsia="宋体" w:cs="Times New Roman"/>
                <w:b/>
                <w:bCs/>
                <w:kern w:val="2"/>
                <w:sz w:val="28"/>
                <w:szCs w:val="28"/>
              </w:rPr>
            </w:pPr>
            <w:r>
              <w:rPr>
                <w:rFonts w:hint="eastAsia" w:ascii="Calibri" w:hAnsi="Calibri" w:cs="Times New Roman"/>
                <w:b/>
                <w:bCs/>
                <w:kern w:val="2"/>
                <w:sz w:val="28"/>
                <w:szCs w:val="28"/>
              </w:rPr>
              <w:t>违法后果</w:t>
            </w:r>
          </w:p>
        </w:tc>
        <w:tc>
          <w:tcPr>
            <w:tcW w:w="4243" w:type="dxa"/>
            <w:tcBorders>
              <w:top w:val="single" w:color="auto" w:sz="4" w:space="0"/>
              <w:left w:val="single" w:color="auto" w:sz="4" w:space="0"/>
              <w:bottom w:val="single" w:color="auto" w:sz="4" w:space="0"/>
              <w:right w:val="single" w:color="auto" w:sz="4" w:space="0"/>
            </w:tcBorders>
          </w:tcPr>
          <w:p>
            <w:pPr>
              <w:widowControl w:val="0"/>
              <w:adjustRightInd/>
              <w:snapToGrid/>
              <w:spacing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144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4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一般</w:t>
            </w:r>
          </w:p>
        </w:tc>
        <w:tc>
          <w:tcPr>
            <w:tcW w:w="8023"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使用</w:t>
            </w:r>
            <w:r>
              <w:rPr>
                <w:rFonts w:ascii="仿宋" w:hAnsi="仿宋" w:eastAsia="仿宋_GB2312" w:cs="仿宋"/>
                <w:kern w:val="2"/>
                <w:sz w:val="24"/>
                <w:szCs w:val="24"/>
              </w:rPr>
              <w:t xml:space="preserve">1 </w:t>
            </w:r>
            <w:r>
              <w:rPr>
                <w:rFonts w:hint="eastAsia" w:ascii="仿宋" w:hAnsi="仿宋" w:eastAsia="仿宋_GB2312" w:cs="仿宋"/>
                <w:kern w:val="2"/>
                <w:sz w:val="24"/>
                <w:szCs w:val="24"/>
              </w:rPr>
              <w:t>名未取得麻醉药品和第一类精神药品处方资格的医师开具麻醉药品和第一类精神药品处方的</w:t>
            </w:r>
          </w:p>
        </w:tc>
        <w:tc>
          <w:tcPr>
            <w:tcW w:w="4243"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责令其立即改正，处以1万元以上2万元以下罚款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144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4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较重</w:t>
            </w:r>
          </w:p>
        </w:tc>
        <w:tc>
          <w:tcPr>
            <w:tcW w:w="8023"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使用2</w:t>
            </w:r>
            <w:r>
              <w:rPr>
                <w:rFonts w:ascii="仿宋" w:hAnsi="仿宋" w:eastAsia="仿宋_GB2312" w:cs="仿宋"/>
                <w:kern w:val="2"/>
                <w:sz w:val="24"/>
                <w:szCs w:val="24"/>
              </w:rPr>
              <w:t xml:space="preserve"> </w:t>
            </w:r>
            <w:r>
              <w:rPr>
                <w:rFonts w:hint="eastAsia" w:ascii="仿宋" w:hAnsi="仿宋" w:eastAsia="仿宋_GB2312" w:cs="仿宋"/>
                <w:kern w:val="2"/>
                <w:sz w:val="24"/>
                <w:szCs w:val="24"/>
              </w:rPr>
              <w:t>名及2名以上未取得麻醉药品和第一类精神药品处方资格的医师开具麻醉药品和第一类精神药品处方的</w:t>
            </w:r>
          </w:p>
        </w:tc>
        <w:tc>
          <w:tcPr>
            <w:tcW w:w="4243"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责令其立即改正，处以2万元以上8万元以下罚款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144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4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严重</w:t>
            </w:r>
          </w:p>
        </w:tc>
        <w:tc>
          <w:tcPr>
            <w:tcW w:w="8023"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使用未取得麻醉药品和第一类精神药品处方资格的医师开具麻醉药品和第一类精神药品处方，给患者造成伤害的</w:t>
            </w:r>
          </w:p>
        </w:tc>
        <w:tc>
          <w:tcPr>
            <w:tcW w:w="4243"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责令其立即改正，处以8万元以上10万元以下罚款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144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4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特别严重</w:t>
            </w:r>
          </w:p>
        </w:tc>
        <w:tc>
          <w:tcPr>
            <w:tcW w:w="8023"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使用未取得麻醉药品和第一类精神药品处方资格的医师开具麻醉药品和第一类精神药品处方，造成患者死亡的</w:t>
            </w:r>
          </w:p>
        </w:tc>
        <w:tc>
          <w:tcPr>
            <w:tcW w:w="4243"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责令其立即改正，处以10万元罚款，情节严重的，吊销其《医疗机构执业许可证》或者责令其停止执业活动</w:t>
            </w:r>
          </w:p>
        </w:tc>
      </w:tr>
    </w:tbl>
    <w:p>
      <w:pPr>
        <w:widowControl w:val="0"/>
        <w:adjustRightInd/>
        <w:snapToGrid/>
        <w:spacing w:after="0" w:line="440" w:lineRule="exact"/>
        <w:jc w:val="both"/>
        <w:rPr>
          <w:rFonts w:ascii="仿宋" w:hAnsi="仿宋" w:eastAsia="仿宋_GB2312" w:cs="仿宋"/>
          <w:b/>
          <w:bCs/>
          <w:kern w:val="2"/>
          <w:sz w:val="32"/>
          <w:szCs w:val="32"/>
        </w:rPr>
      </w:pPr>
    </w:p>
    <w:p>
      <w:pPr>
        <w:pStyle w:val="4"/>
        <w:rPr>
          <w:rFonts w:ascii="仿宋" w:hAnsi="仿宋" w:cs="仿宋"/>
          <w:bCs/>
          <w:kern w:val="2"/>
        </w:rPr>
      </w:pPr>
      <w:bookmarkStart w:id="506" w:name="_Toc132293171"/>
      <w:r>
        <w:rPr>
          <w:rFonts w:hint="eastAsia" w:ascii="仿宋" w:hAnsi="仿宋" w:cs="仿宋"/>
          <w:bCs/>
          <w:kern w:val="2"/>
        </w:rPr>
        <w:t>第二百五十五条 具有麻醉药品和第一类精神药品处方医师未按照规定开具麻醉药品和第一类精神药品处方，或者未按照卫生部制定的麻醉药品和精神药品临床应用指导原则使用麻醉药品和第一类精神药品的</w:t>
      </w:r>
      <w:bookmarkEnd w:id="506"/>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法律依据：</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1、《处方管理办法》第五十六条第（二）项  医师和药师出现下列情形之一的，由县级以上卫生行政部门按照《麻醉药品和精神药品管理条例》第七十三条的规定予以处罚：</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(二)具有麻醉药品和第一类精神药品处方医师未按照规定开具麻醉药品和第一类精神药品处方，或者未按照卫生部制定的麻醉药品和精神药品临床应用指导原则使用麻醉药品和第一类精神药品的。</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2、《麻醉药品和精神药品管理条例》第七十三条第一款  具有麻醉药品和第一类精神药品处方资格的执业医师，违反本条例的规定开具麻醉药品和第一类精神药品处方，或者未按照临床应用指导原则的要求使用麻醉药品和第一类精神药品的，由其所在医疗机构取消其麻醉药品和第一类精神药品处方资格；造成严重后果的，由原发证部门吊销其执业证书。执业医师未按照临床应用指导原则的要求使用第二类精神药品或者未使用专用处方开具第二类精神药品，造成严重后果的，由原发证部门吊销其执业证书。</w:t>
      </w:r>
    </w:p>
    <w:p>
      <w:pPr>
        <w:widowControl w:val="0"/>
        <w:adjustRightInd/>
        <w:snapToGrid/>
        <w:spacing w:before="156" w:beforeLines="50" w:after="0" w:line="440" w:lineRule="exact"/>
        <w:jc w:val="center"/>
        <w:rPr>
          <w:rFonts w:ascii="宋体" w:hAnsi="宋体" w:cs="宋体"/>
          <w:b/>
          <w:bCs/>
          <w:kern w:val="2"/>
          <w:sz w:val="28"/>
          <w:szCs w:val="28"/>
        </w:rPr>
      </w:pPr>
      <w:r>
        <w:rPr>
          <w:rFonts w:hint="eastAsia" w:ascii="宋体" w:hAnsi="宋体" w:cs="宋体"/>
          <w:b/>
          <w:bCs/>
          <w:kern w:val="2"/>
          <w:sz w:val="28"/>
          <w:szCs w:val="28"/>
        </w:rPr>
        <w:t>裁量标准</w:t>
      </w:r>
    </w:p>
    <w:tbl>
      <w:tblPr>
        <w:tblStyle w:val="23"/>
        <w:tblW w:w="139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8334"/>
        <w:gridCol w:w="4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144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440" w:lineRule="exact"/>
              <w:jc w:val="center"/>
              <w:rPr>
                <w:rFonts w:ascii="Calibri" w:hAnsi="Calibri" w:eastAsia="宋体" w:cs="Times New Roman"/>
                <w:b/>
                <w:bCs/>
                <w:kern w:val="2"/>
                <w:sz w:val="28"/>
                <w:szCs w:val="28"/>
              </w:rPr>
            </w:pPr>
            <w:r>
              <w:rPr>
                <w:rFonts w:ascii="Calibri" w:hAnsi="Calibri" w:cs="Times New Roman"/>
                <w:b/>
                <w:bCs/>
                <w:kern w:val="2"/>
                <w:sz w:val="28"/>
                <w:szCs w:val="28"/>
              </w:rPr>
              <w:t>违法程度</w:t>
            </w:r>
          </w:p>
        </w:tc>
        <w:tc>
          <w:tcPr>
            <w:tcW w:w="8334"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440" w:lineRule="exact"/>
              <w:jc w:val="center"/>
              <w:rPr>
                <w:rFonts w:ascii="Calibri" w:hAnsi="Calibri" w:eastAsia="宋体" w:cs="Times New Roman"/>
                <w:b/>
                <w:bCs/>
                <w:kern w:val="2"/>
                <w:sz w:val="28"/>
                <w:szCs w:val="28"/>
              </w:rPr>
            </w:pPr>
            <w:r>
              <w:rPr>
                <w:rFonts w:ascii="Calibri" w:hAnsi="Calibri" w:cs="Times New Roman"/>
                <w:b/>
                <w:bCs/>
                <w:kern w:val="2"/>
                <w:sz w:val="28"/>
                <w:szCs w:val="28"/>
              </w:rPr>
              <w:t>情节后果</w:t>
            </w:r>
          </w:p>
        </w:tc>
        <w:tc>
          <w:tcPr>
            <w:tcW w:w="4134"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440" w:lineRule="exact"/>
              <w:jc w:val="center"/>
              <w:rPr>
                <w:rFonts w:ascii="Calibri" w:hAnsi="Calibri" w:cs="Times New Roman"/>
                <w:b/>
                <w:bCs/>
                <w:kern w:val="2"/>
                <w:sz w:val="28"/>
                <w:szCs w:val="28"/>
              </w:rPr>
            </w:pPr>
            <w:r>
              <w:rPr>
                <w:rFonts w:ascii="Calibri" w:hAnsi="Calibri" w:cs="Times New Roman"/>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144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4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严重</w:t>
            </w:r>
          </w:p>
        </w:tc>
        <w:tc>
          <w:tcPr>
            <w:tcW w:w="8334"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具有麻醉药品和第一类精神药品处方医师未按照规定开具麻醉药品和第一类精神药品处方，或者未按照卫生部制定的麻醉药品和精神药品临床应用指导原则使用麻醉药品和第一类精神药品，造成严重后果的</w:t>
            </w:r>
          </w:p>
        </w:tc>
        <w:tc>
          <w:tcPr>
            <w:tcW w:w="4134"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吊销其执业证书</w:t>
            </w:r>
          </w:p>
        </w:tc>
      </w:tr>
    </w:tbl>
    <w:p>
      <w:pPr>
        <w:widowControl w:val="0"/>
        <w:adjustRightInd/>
        <w:snapToGrid/>
        <w:spacing w:after="0" w:line="440" w:lineRule="exact"/>
        <w:jc w:val="both"/>
        <w:rPr>
          <w:rFonts w:ascii="仿宋" w:hAnsi="仿宋" w:eastAsia="仿宋_GB2312" w:cs="仿宋"/>
          <w:b/>
          <w:bCs/>
          <w:kern w:val="2"/>
          <w:sz w:val="32"/>
          <w:szCs w:val="32"/>
        </w:rPr>
      </w:pPr>
    </w:p>
    <w:p>
      <w:pPr>
        <w:pStyle w:val="4"/>
        <w:rPr>
          <w:rFonts w:ascii="仿宋" w:hAnsi="仿宋" w:cs="仿宋"/>
          <w:bCs/>
          <w:kern w:val="2"/>
        </w:rPr>
      </w:pPr>
      <w:bookmarkStart w:id="507" w:name="_Toc132293172"/>
      <w:r>
        <w:rPr>
          <w:rFonts w:hint="eastAsia" w:ascii="仿宋" w:hAnsi="仿宋" w:cs="仿宋"/>
          <w:bCs/>
          <w:kern w:val="2"/>
        </w:rPr>
        <w:t>第二百五十六条 药师未按照规定调剂麻醉药品、精神药品处方的</w:t>
      </w:r>
      <w:bookmarkEnd w:id="507"/>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法律依据：</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1、《处方管理办法》第五十六条第（三）项  医师和药师出现下列情形之一的，由县级以上卫生行政部门按照《麻醉药品和精神药品管理条例》第七十三条第三款的规定予以处罚：</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ascii="仿宋_GB2312" w:hAnsi="仿宋_GB2312" w:eastAsia="仿宋_GB2312" w:cs="仿宋_GB2312"/>
          <w:kern w:val="2"/>
          <w:sz w:val="32"/>
          <w:szCs w:val="32"/>
        </w:rPr>
        <w:t>(</w:t>
      </w:r>
      <w:r>
        <w:rPr>
          <w:rFonts w:hint="eastAsia" w:ascii="仿宋_GB2312" w:hAnsi="仿宋_GB2312" w:eastAsia="仿宋_GB2312" w:cs="仿宋_GB2312"/>
          <w:kern w:val="2"/>
          <w:sz w:val="32"/>
          <w:szCs w:val="32"/>
        </w:rPr>
        <w:t>三</w:t>
      </w:r>
      <w:r>
        <w:rPr>
          <w:rFonts w:ascii="仿宋_GB2312" w:hAnsi="仿宋_GB2312" w:eastAsia="仿宋_GB2312" w:cs="仿宋_GB2312"/>
          <w:kern w:val="2"/>
          <w:sz w:val="32"/>
          <w:szCs w:val="32"/>
        </w:rPr>
        <w:t>)</w:t>
      </w:r>
      <w:r>
        <w:rPr>
          <w:rFonts w:hint="eastAsia" w:ascii="仿宋_GB2312" w:hAnsi="仿宋_GB2312" w:eastAsia="仿宋_GB2312" w:cs="仿宋_GB2312"/>
          <w:kern w:val="2"/>
          <w:sz w:val="32"/>
          <w:szCs w:val="32"/>
        </w:rPr>
        <w:t>药师未按照规定调剂麻醉药品、精神药品处方的。</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2、《麻醉药品和精神药品管理条例》第七十三条第三款  处方的调配人、核对人违反本条例的规定未对麻醉药品和第一类精神药品处方进行核对，造成严重后果的，由原发证部门吊销其执业证书。</w:t>
      </w:r>
    </w:p>
    <w:p>
      <w:pPr>
        <w:widowControl w:val="0"/>
        <w:adjustRightInd/>
        <w:snapToGrid/>
        <w:spacing w:after="0" w:line="440" w:lineRule="exact"/>
        <w:jc w:val="center"/>
        <w:rPr>
          <w:rFonts w:ascii="宋体" w:hAnsi="宋体" w:cs="宋体"/>
          <w:b/>
          <w:bCs/>
          <w:kern w:val="2"/>
          <w:sz w:val="28"/>
          <w:szCs w:val="28"/>
        </w:rPr>
      </w:pPr>
      <w:r>
        <w:rPr>
          <w:rFonts w:hint="eastAsia" w:ascii="宋体" w:hAnsi="宋体" w:cs="宋体"/>
          <w:b/>
          <w:bCs/>
          <w:kern w:val="2"/>
          <w:sz w:val="28"/>
          <w:szCs w:val="28"/>
        </w:rPr>
        <w:t>裁量标准</w:t>
      </w:r>
    </w:p>
    <w:tbl>
      <w:tblPr>
        <w:tblStyle w:val="23"/>
        <w:tblW w:w="137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8154"/>
        <w:gridCol w:w="41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1440" w:type="dxa"/>
            <w:tcBorders>
              <w:top w:val="single" w:color="auto" w:sz="4" w:space="0"/>
              <w:left w:val="single" w:color="auto" w:sz="4" w:space="0"/>
              <w:bottom w:val="single" w:color="auto" w:sz="4" w:space="0"/>
              <w:right w:val="single" w:color="auto" w:sz="4" w:space="0"/>
            </w:tcBorders>
          </w:tcPr>
          <w:p>
            <w:pPr>
              <w:widowControl w:val="0"/>
              <w:adjustRightInd/>
              <w:snapToGrid/>
              <w:spacing w:after="0" w:line="440" w:lineRule="exact"/>
              <w:jc w:val="center"/>
              <w:rPr>
                <w:rFonts w:ascii="Calibri" w:hAnsi="Calibri" w:eastAsia="宋体" w:cs="Times New Roman"/>
                <w:b/>
                <w:bCs/>
                <w:kern w:val="2"/>
                <w:sz w:val="28"/>
                <w:szCs w:val="28"/>
              </w:rPr>
            </w:pPr>
            <w:r>
              <w:rPr>
                <w:rFonts w:hint="eastAsia" w:ascii="Calibri" w:hAnsi="Calibri" w:cs="Times New Roman"/>
                <w:b/>
                <w:bCs/>
                <w:kern w:val="2"/>
                <w:sz w:val="28"/>
                <w:szCs w:val="28"/>
              </w:rPr>
              <w:t>违法程度</w:t>
            </w:r>
          </w:p>
        </w:tc>
        <w:tc>
          <w:tcPr>
            <w:tcW w:w="8154" w:type="dxa"/>
            <w:tcBorders>
              <w:top w:val="single" w:color="auto" w:sz="4" w:space="0"/>
              <w:left w:val="single" w:color="auto" w:sz="4" w:space="0"/>
              <w:bottom w:val="single" w:color="auto" w:sz="4" w:space="0"/>
              <w:right w:val="single" w:color="auto" w:sz="4" w:space="0"/>
            </w:tcBorders>
          </w:tcPr>
          <w:p>
            <w:pPr>
              <w:widowControl w:val="0"/>
              <w:adjustRightInd/>
              <w:snapToGrid/>
              <w:spacing w:after="0" w:line="440" w:lineRule="exact"/>
              <w:jc w:val="center"/>
              <w:rPr>
                <w:rFonts w:ascii="Calibri" w:hAnsi="Calibri" w:eastAsia="宋体" w:cs="Times New Roman"/>
                <w:b/>
                <w:bCs/>
                <w:kern w:val="2"/>
                <w:sz w:val="28"/>
                <w:szCs w:val="28"/>
              </w:rPr>
            </w:pPr>
            <w:r>
              <w:rPr>
                <w:rFonts w:hint="eastAsia" w:ascii="Calibri" w:hAnsi="Calibri" w:cs="Times New Roman"/>
                <w:b/>
                <w:bCs/>
                <w:kern w:val="2"/>
                <w:sz w:val="28"/>
                <w:szCs w:val="28"/>
              </w:rPr>
              <w:t>违法后果</w:t>
            </w:r>
          </w:p>
        </w:tc>
        <w:tc>
          <w:tcPr>
            <w:tcW w:w="4112" w:type="dxa"/>
            <w:tcBorders>
              <w:top w:val="single" w:color="auto" w:sz="4" w:space="0"/>
              <w:left w:val="single" w:color="auto" w:sz="4" w:space="0"/>
              <w:bottom w:val="single" w:color="auto" w:sz="4" w:space="0"/>
              <w:right w:val="single" w:color="auto" w:sz="4" w:space="0"/>
            </w:tcBorders>
          </w:tcPr>
          <w:p>
            <w:pPr>
              <w:widowControl w:val="0"/>
              <w:adjustRightInd/>
              <w:snapToGrid/>
              <w:spacing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144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4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严重</w:t>
            </w:r>
          </w:p>
        </w:tc>
        <w:tc>
          <w:tcPr>
            <w:tcW w:w="8154"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药师未按照规定调剂麻醉药品、精神药品处方，造成严重后果的</w:t>
            </w:r>
          </w:p>
        </w:tc>
        <w:tc>
          <w:tcPr>
            <w:tcW w:w="4112"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吊销执业证书</w:t>
            </w:r>
          </w:p>
        </w:tc>
      </w:tr>
    </w:tbl>
    <w:p>
      <w:pPr>
        <w:widowControl w:val="0"/>
        <w:adjustRightInd/>
        <w:snapToGrid/>
        <w:spacing w:after="0" w:line="440" w:lineRule="exact"/>
        <w:jc w:val="both"/>
        <w:rPr>
          <w:rFonts w:ascii="仿宋_GB2312" w:hAnsi="仿宋" w:eastAsia="仿宋_GB2312" w:cs="仿宋"/>
          <w:b/>
          <w:bCs/>
          <w:kern w:val="2"/>
          <w:sz w:val="32"/>
          <w:szCs w:val="32"/>
        </w:rPr>
      </w:pPr>
    </w:p>
    <w:p>
      <w:pPr>
        <w:pStyle w:val="4"/>
        <w:rPr>
          <w:rFonts w:ascii="仿宋" w:hAnsi="仿宋" w:cs="仿宋"/>
          <w:bCs/>
          <w:kern w:val="2"/>
        </w:rPr>
      </w:pPr>
      <w:bookmarkStart w:id="508" w:name="_Toc132293173"/>
      <w:r>
        <w:rPr>
          <w:rFonts w:hint="eastAsia" w:ascii="仿宋" w:hAnsi="仿宋" w:cs="仿宋"/>
          <w:bCs/>
          <w:kern w:val="2"/>
        </w:rPr>
        <w:t>第二百五十七条 药师未按照规定调剂处方药品</w:t>
      </w:r>
      <w:bookmarkEnd w:id="508"/>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法律依据：</w:t>
      </w:r>
    </w:p>
    <w:p>
      <w:pPr>
        <w:widowControl w:val="0"/>
        <w:adjustRightInd/>
        <w:snapToGrid/>
        <w:spacing w:after="0" w:line="440" w:lineRule="exact"/>
        <w:ind w:firstLine="640"/>
        <w:jc w:val="both"/>
        <w:rPr>
          <w:rFonts w:ascii="仿宋_GB2312" w:hAnsi="仿宋" w:eastAsia="仿宋_GB2312" w:cs="仿宋"/>
          <w:kern w:val="2"/>
          <w:sz w:val="32"/>
          <w:szCs w:val="32"/>
        </w:rPr>
      </w:pPr>
      <w:r>
        <w:rPr>
          <w:rFonts w:hint="eastAsia" w:ascii="仿宋_GB2312" w:hAnsi="仿宋_GB2312" w:eastAsia="仿宋_GB2312" w:cs="仿宋_GB2312"/>
          <w:kern w:val="2"/>
          <w:sz w:val="32"/>
          <w:szCs w:val="32"/>
        </w:rPr>
        <w:t>《处方管理办法》第五十八条 药师未按照规定调剂处方药品，情节严重的，由县级以上卫生行政部门责令改正、通报批评，</w:t>
      </w:r>
      <w:r>
        <w:rPr>
          <w:rFonts w:hint="eastAsia" w:ascii="仿宋_GB2312" w:hAnsi="仿宋" w:eastAsia="仿宋_GB2312" w:cs="仿宋"/>
          <w:kern w:val="2"/>
          <w:sz w:val="32"/>
          <w:szCs w:val="32"/>
        </w:rPr>
        <w:t>给予警告；并由所在医疗机构或者其上级单位给予纪律处分。</w:t>
      </w:r>
    </w:p>
    <w:p>
      <w:pPr>
        <w:widowControl w:val="0"/>
        <w:adjustRightInd/>
        <w:snapToGrid/>
        <w:spacing w:after="0" w:line="440" w:lineRule="exact"/>
        <w:jc w:val="center"/>
        <w:rPr>
          <w:rFonts w:ascii="宋体" w:hAnsi="宋体" w:cs="宋体"/>
          <w:b/>
          <w:bCs/>
          <w:kern w:val="2"/>
          <w:sz w:val="28"/>
          <w:szCs w:val="28"/>
        </w:rPr>
      </w:pPr>
      <w:r>
        <w:rPr>
          <w:rFonts w:hint="eastAsia" w:ascii="宋体" w:hAnsi="宋体" w:cs="宋体"/>
          <w:b/>
          <w:bCs/>
          <w:kern w:val="2"/>
          <w:sz w:val="28"/>
          <w:szCs w:val="28"/>
        </w:rPr>
        <w:t>裁量标准</w:t>
      </w:r>
    </w:p>
    <w:tbl>
      <w:tblPr>
        <w:tblStyle w:val="23"/>
        <w:tblW w:w="137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8154"/>
        <w:gridCol w:w="41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1440" w:type="dxa"/>
            <w:tcBorders>
              <w:top w:val="single" w:color="auto" w:sz="4" w:space="0"/>
              <w:left w:val="single" w:color="auto" w:sz="4" w:space="0"/>
              <w:bottom w:val="single" w:color="auto" w:sz="4" w:space="0"/>
              <w:right w:val="single" w:color="auto" w:sz="4" w:space="0"/>
            </w:tcBorders>
          </w:tcPr>
          <w:p>
            <w:pPr>
              <w:widowControl w:val="0"/>
              <w:adjustRightInd/>
              <w:snapToGrid/>
              <w:spacing w:after="0" w:line="440" w:lineRule="exact"/>
              <w:jc w:val="center"/>
              <w:rPr>
                <w:rFonts w:ascii="Calibri" w:hAnsi="Calibri" w:eastAsia="宋体" w:cs="Times New Roman"/>
                <w:b/>
                <w:bCs/>
                <w:kern w:val="2"/>
                <w:sz w:val="28"/>
                <w:szCs w:val="28"/>
              </w:rPr>
            </w:pPr>
            <w:r>
              <w:rPr>
                <w:rFonts w:hint="eastAsia" w:ascii="Calibri" w:hAnsi="Calibri" w:cs="Times New Roman"/>
                <w:b/>
                <w:bCs/>
                <w:kern w:val="2"/>
                <w:sz w:val="28"/>
                <w:szCs w:val="28"/>
              </w:rPr>
              <w:t>违法程度</w:t>
            </w:r>
          </w:p>
        </w:tc>
        <w:tc>
          <w:tcPr>
            <w:tcW w:w="8154" w:type="dxa"/>
            <w:tcBorders>
              <w:top w:val="single" w:color="auto" w:sz="4" w:space="0"/>
              <w:left w:val="single" w:color="auto" w:sz="4" w:space="0"/>
              <w:bottom w:val="single" w:color="auto" w:sz="4" w:space="0"/>
              <w:right w:val="single" w:color="auto" w:sz="4" w:space="0"/>
            </w:tcBorders>
          </w:tcPr>
          <w:p>
            <w:pPr>
              <w:widowControl w:val="0"/>
              <w:adjustRightInd/>
              <w:snapToGrid/>
              <w:spacing w:after="0" w:line="440" w:lineRule="exact"/>
              <w:jc w:val="center"/>
              <w:rPr>
                <w:rFonts w:ascii="Calibri" w:hAnsi="Calibri" w:eastAsia="宋体" w:cs="Times New Roman"/>
                <w:b/>
                <w:bCs/>
                <w:kern w:val="2"/>
                <w:sz w:val="28"/>
                <w:szCs w:val="28"/>
              </w:rPr>
            </w:pPr>
            <w:r>
              <w:rPr>
                <w:rFonts w:hint="eastAsia" w:ascii="Calibri" w:hAnsi="Calibri" w:cs="Times New Roman"/>
                <w:b/>
                <w:bCs/>
                <w:kern w:val="2"/>
                <w:sz w:val="28"/>
                <w:szCs w:val="28"/>
              </w:rPr>
              <w:t>违法后果</w:t>
            </w:r>
          </w:p>
        </w:tc>
        <w:tc>
          <w:tcPr>
            <w:tcW w:w="4112" w:type="dxa"/>
            <w:tcBorders>
              <w:top w:val="single" w:color="auto" w:sz="4" w:space="0"/>
              <w:left w:val="single" w:color="auto" w:sz="4" w:space="0"/>
              <w:bottom w:val="single" w:color="auto" w:sz="4" w:space="0"/>
              <w:right w:val="single" w:color="auto" w:sz="4" w:space="0"/>
            </w:tcBorders>
          </w:tcPr>
          <w:p>
            <w:pPr>
              <w:widowControl w:val="0"/>
              <w:adjustRightInd/>
              <w:snapToGrid/>
              <w:spacing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144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center"/>
              <w:rPr>
                <w:rFonts w:ascii="仿宋" w:hAnsi="仿宋" w:eastAsia="仿宋" w:cs="仿宋"/>
                <w:kern w:val="2"/>
                <w:sz w:val="24"/>
                <w:szCs w:val="24"/>
              </w:rPr>
            </w:pPr>
            <w:r>
              <w:rPr>
                <w:rFonts w:hint="eastAsia" w:ascii="仿宋" w:hAnsi="仿宋" w:eastAsia="仿宋" w:cs="仿宋"/>
                <w:kern w:val="2"/>
                <w:sz w:val="24"/>
                <w:szCs w:val="24"/>
              </w:rPr>
              <w:t>严重</w:t>
            </w:r>
          </w:p>
        </w:tc>
        <w:tc>
          <w:tcPr>
            <w:tcW w:w="8154"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 w:cs="仿宋"/>
                <w:kern w:val="2"/>
                <w:sz w:val="24"/>
                <w:szCs w:val="24"/>
              </w:rPr>
              <w:t>药师未按照规定调剂处方药品，情节严重的</w:t>
            </w:r>
          </w:p>
        </w:tc>
        <w:tc>
          <w:tcPr>
            <w:tcW w:w="4112"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 w:cs="仿宋"/>
                <w:kern w:val="2"/>
                <w:sz w:val="24"/>
                <w:szCs w:val="24"/>
              </w:rPr>
              <w:t>通报批评，给予警告</w:t>
            </w:r>
          </w:p>
        </w:tc>
      </w:tr>
    </w:tbl>
    <w:p>
      <w:pPr>
        <w:adjustRightInd/>
        <w:snapToGrid/>
        <w:spacing w:after="0" w:line="440" w:lineRule="exact"/>
        <w:rPr>
          <w:rFonts w:ascii="楷体_GB2312" w:hAnsi="楷体" w:eastAsia="楷体_GB2312" w:cs="楷体"/>
          <w:b/>
          <w:bCs/>
          <w:kern w:val="2"/>
          <w:sz w:val="32"/>
          <w:szCs w:val="32"/>
        </w:rPr>
      </w:pPr>
    </w:p>
    <w:p>
      <w:pPr>
        <w:pStyle w:val="3"/>
        <w:spacing w:line="440" w:lineRule="exact"/>
        <w:ind w:firstLine="642" w:firstLineChars="200"/>
        <w:rPr>
          <w:rFonts w:ascii="楷体_GB2312" w:hAnsi="楷体" w:eastAsia="楷体_GB2312" w:cs="楷体"/>
          <w:bCs w:val="0"/>
          <w:kern w:val="2"/>
        </w:rPr>
      </w:pPr>
      <w:bookmarkStart w:id="509" w:name="_Toc132293174"/>
      <w:r>
        <w:rPr>
          <w:rFonts w:hint="eastAsia" w:ascii="楷体_GB2312" w:hAnsi="楷体" w:eastAsia="楷体_GB2312" w:cs="楷体"/>
          <w:bCs w:val="0"/>
          <w:kern w:val="2"/>
        </w:rPr>
        <w:t>（二十一）《抗菌药物临床应用管理办法》</w:t>
      </w:r>
      <w:bookmarkEnd w:id="509"/>
    </w:p>
    <w:p>
      <w:pPr>
        <w:pStyle w:val="4"/>
        <w:rPr>
          <w:rFonts w:ascii="仿宋" w:hAnsi="仿宋" w:cs="仿宋"/>
          <w:bCs/>
          <w:kern w:val="2"/>
        </w:rPr>
      </w:pPr>
      <w:bookmarkStart w:id="510" w:name="_Toc132293175"/>
      <w:r>
        <w:rPr>
          <w:rFonts w:hint="eastAsia" w:ascii="仿宋" w:hAnsi="仿宋" w:cs="仿宋"/>
          <w:bCs/>
          <w:kern w:val="2"/>
        </w:rPr>
        <w:t>第二百五十八条 医疗机构未建立抗菌药物管理组织机构或者未指定专（兼）职技术人员负责具体管理工作的</w:t>
      </w:r>
      <w:bookmarkEnd w:id="510"/>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法律依据：</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《抗菌药物临床应用管理办法》第四十九条第（一）项  医疗机构有下列情形之一的，由县级以上卫生行政部门责令限期改正；逾期不改的，进行通报批评，并给予警告；造成严重后果的，对负有责任的主管人员和其他直接责任人员，给予处分：</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（一）未建立抗菌药物管理组织机构或者未指定专（兼）职技术人员负责具体管理工作的;</w:t>
      </w:r>
    </w:p>
    <w:p>
      <w:pPr>
        <w:widowControl w:val="0"/>
        <w:adjustRightInd/>
        <w:snapToGrid/>
        <w:spacing w:before="156" w:beforeLines="50" w:after="0" w:line="440" w:lineRule="exact"/>
        <w:jc w:val="center"/>
        <w:rPr>
          <w:rFonts w:ascii="Times New Roman" w:hAnsi="Times New Roman" w:cs="Times New Roman"/>
          <w:b/>
          <w:bCs/>
          <w:sz w:val="28"/>
          <w:szCs w:val="28"/>
        </w:rPr>
      </w:pPr>
      <w:r>
        <w:rPr>
          <w:rFonts w:ascii="Times New Roman" w:hAnsi="Times New Roman" w:cs="Times New Roman"/>
          <w:b/>
          <w:bCs/>
          <w:sz w:val="28"/>
          <w:szCs w:val="28"/>
        </w:rPr>
        <w:t>裁量标准</w:t>
      </w:r>
    </w:p>
    <w:tbl>
      <w:tblPr>
        <w:tblStyle w:val="23"/>
        <w:tblW w:w="140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8390"/>
        <w:gridCol w:w="42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384" w:type="dxa"/>
            <w:tcBorders>
              <w:top w:val="single" w:color="auto" w:sz="4" w:space="0"/>
              <w:left w:val="single" w:color="auto" w:sz="4" w:space="0"/>
              <w:bottom w:val="single" w:color="auto" w:sz="4" w:space="0"/>
              <w:right w:val="single" w:color="auto" w:sz="4" w:space="0"/>
            </w:tcBorders>
          </w:tcPr>
          <w:p>
            <w:pPr>
              <w:widowControl w:val="0"/>
              <w:adjustRightInd/>
              <w:snapToGrid/>
              <w:spacing w:after="0" w:line="440" w:lineRule="exact"/>
              <w:jc w:val="center"/>
              <w:rPr>
                <w:rFonts w:ascii="Calibri" w:hAnsi="Calibri" w:eastAsia="宋体" w:cs="Times New Roman"/>
                <w:b/>
                <w:bCs/>
                <w:kern w:val="2"/>
                <w:sz w:val="28"/>
                <w:szCs w:val="28"/>
              </w:rPr>
            </w:pPr>
            <w:r>
              <w:rPr>
                <w:rFonts w:hint="eastAsia" w:ascii="Calibri" w:hAnsi="Calibri" w:cs="Times New Roman"/>
                <w:b/>
                <w:bCs/>
                <w:kern w:val="2"/>
                <w:sz w:val="28"/>
                <w:szCs w:val="28"/>
              </w:rPr>
              <w:t>违法程度</w:t>
            </w:r>
          </w:p>
        </w:tc>
        <w:tc>
          <w:tcPr>
            <w:tcW w:w="8390" w:type="dxa"/>
            <w:tcBorders>
              <w:top w:val="single" w:color="auto" w:sz="4" w:space="0"/>
              <w:left w:val="single" w:color="auto" w:sz="4" w:space="0"/>
              <w:bottom w:val="single" w:color="auto" w:sz="4" w:space="0"/>
              <w:right w:val="single" w:color="auto" w:sz="4" w:space="0"/>
            </w:tcBorders>
          </w:tcPr>
          <w:p>
            <w:pPr>
              <w:widowControl w:val="0"/>
              <w:adjustRightInd/>
              <w:snapToGrid/>
              <w:spacing w:after="0" w:line="440" w:lineRule="exact"/>
              <w:jc w:val="center"/>
              <w:rPr>
                <w:rFonts w:ascii="Calibri" w:hAnsi="Calibri" w:eastAsia="宋体" w:cs="Times New Roman"/>
                <w:b/>
                <w:bCs/>
                <w:kern w:val="2"/>
                <w:sz w:val="28"/>
                <w:szCs w:val="28"/>
              </w:rPr>
            </w:pPr>
            <w:r>
              <w:rPr>
                <w:rFonts w:hint="eastAsia" w:ascii="Calibri" w:hAnsi="Calibri" w:cs="Times New Roman"/>
                <w:b/>
                <w:bCs/>
                <w:kern w:val="2"/>
                <w:sz w:val="28"/>
                <w:szCs w:val="28"/>
              </w:rPr>
              <w:t>违法后果</w:t>
            </w:r>
          </w:p>
        </w:tc>
        <w:tc>
          <w:tcPr>
            <w:tcW w:w="4244" w:type="dxa"/>
            <w:tcBorders>
              <w:top w:val="single" w:color="auto" w:sz="4" w:space="0"/>
              <w:left w:val="single" w:color="auto" w:sz="4" w:space="0"/>
              <w:bottom w:val="single" w:color="auto" w:sz="4" w:space="0"/>
              <w:right w:val="single" w:color="auto" w:sz="4" w:space="0"/>
            </w:tcBorders>
          </w:tcPr>
          <w:p>
            <w:pPr>
              <w:widowControl w:val="0"/>
              <w:adjustRightInd/>
              <w:snapToGrid/>
              <w:spacing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384"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4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一般</w:t>
            </w:r>
          </w:p>
        </w:tc>
        <w:tc>
          <w:tcPr>
            <w:tcW w:w="839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医疗机构未建立抗菌药物管理组织机构或者未指定专（兼）职技术人员负责具体管理工作，经责令限期改正，逾期不改的</w:t>
            </w:r>
          </w:p>
        </w:tc>
        <w:tc>
          <w:tcPr>
            <w:tcW w:w="4244"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通报批评，并给予警告</w:t>
            </w:r>
          </w:p>
        </w:tc>
      </w:tr>
    </w:tbl>
    <w:p>
      <w:pPr>
        <w:widowControl w:val="0"/>
        <w:adjustRightInd/>
        <w:snapToGrid/>
        <w:spacing w:after="0" w:line="440" w:lineRule="exact"/>
        <w:jc w:val="both"/>
        <w:rPr>
          <w:rFonts w:ascii="仿宋" w:hAnsi="仿宋" w:eastAsia="仿宋_GB2312" w:cs="仿宋"/>
          <w:b/>
          <w:bCs/>
          <w:kern w:val="2"/>
          <w:sz w:val="32"/>
          <w:szCs w:val="32"/>
        </w:rPr>
      </w:pPr>
    </w:p>
    <w:p>
      <w:pPr>
        <w:pStyle w:val="4"/>
        <w:rPr>
          <w:rFonts w:ascii="仿宋" w:hAnsi="仿宋" w:cs="仿宋"/>
          <w:bCs/>
          <w:kern w:val="2"/>
        </w:rPr>
      </w:pPr>
      <w:bookmarkStart w:id="511" w:name="_Toc132293176"/>
      <w:r>
        <w:rPr>
          <w:rFonts w:hint="eastAsia" w:ascii="仿宋" w:hAnsi="仿宋" w:cs="仿宋"/>
          <w:bCs/>
          <w:kern w:val="2"/>
        </w:rPr>
        <w:t>第二百五十九条 医疗机构未建立抗菌药物管理规章制度的</w:t>
      </w:r>
      <w:bookmarkEnd w:id="511"/>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法律依据：</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《抗菌药物临床应用管理办法》第四十九条第（二）项  医疗机构有下列情形之一的，由县级以上卫生行政部门责令限期改正；逾期不改的，进行通报批评，并给予警告；造成严重后果的，对负有责任的主管人员和其他直接责任人员，给予处分：</w:t>
      </w:r>
    </w:p>
    <w:p>
      <w:pPr>
        <w:widowControl w:val="0"/>
        <w:adjustRightInd/>
        <w:snapToGrid/>
        <w:spacing w:after="0" w:line="440" w:lineRule="exact"/>
        <w:ind w:firstLine="640"/>
        <w:jc w:val="both"/>
        <w:rPr>
          <w:rFonts w:ascii="仿宋" w:hAnsi="仿宋" w:eastAsia="仿宋_GB2312" w:cs="仿宋"/>
          <w:sz w:val="32"/>
          <w:szCs w:val="32"/>
        </w:rPr>
      </w:pPr>
      <w:r>
        <w:rPr>
          <w:rFonts w:hint="eastAsia" w:ascii="仿宋_GB2312" w:hAnsi="仿宋_GB2312" w:eastAsia="仿宋_GB2312" w:cs="仿宋_GB2312"/>
          <w:kern w:val="2"/>
          <w:sz w:val="32"/>
          <w:szCs w:val="32"/>
        </w:rPr>
        <w:t>（二）未建立抗菌药物管理规</w:t>
      </w:r>
      <w:r>
        <w:rPr>
          <w:rFonts w:hint="eastAsia" w:ascii="仿宋" w:hAnsi="仿宋" w:eastAsia="仿宋_GB2312" w:cs="仿宋"/>
          <w:sz w:val="32"/>
          <w:szCs w:val="32"/>
        </w:rPr>
        <w:t>章制度的;</w:t>
      </w:r>
    </w:p>
    <w:p>
      <w:pPr>
        <w:widowControl w:val="0"/>
        <w:adjustRightInd/>
        <w:snapToGrid/>
        <w:spacing w:before="156" w:beforeLines="50" w:after="0" w:line="440" w:lineRule="exact"/>
        <w:jc w:val="center"/>
        <w:rPr>
          <w:rFonts w:ascii="Times New Roman" w:hAnsi="Times New Roman" w:cs="Times New Roman"/>
          <w:b/>
          <w:sz w:val="28"/>
          <w:szCs w:val="28"/>
        </w:rPr>
      </w:pPr>
      <w:r>
        <w:rPr>
          <w:rFonts w:ascii="Times New Roman" w:hAnsi="Times New Roman" w:cs="Times New Roman"/>
          <w:b/>
          <w:sz w:val="28"/>
          <w:szCs w:val="28"/>
        </w:rPr>
        <w:t>裁量标准</w:t>
      </w:r>
    </w:p>
    <w:tbl>
      <w:tblPr>
        <w:tblStyle w:val="23"/>
        <w:tblW w:w="140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9"/>
        <w:gridCol w:w="8375"/>
        <w:gridCol w:w="42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1399" w:type="dxa"/>
            <w:tcBorders>
              <w:top w:val="single" w:color="auto" w:sz="4" w:space="0"/>
              <w:left w:val="single" w:color="auto" w:sz="4" w:space="0"/>
              <w:bottom w:val="single" w:color="auto" w:sz="4" w:space="0"/>
              <w:right w:val="single" w:color="auto" w:sz="4" w:space="0"/>
            </w:tcBorders>
          </w:tcPr>
          <w:p>
            <w:pPr>
              <w:widowControl w:val="0"/>
              <w:adjustRightInd/>
              <w:snapToGrid/>
              <w:spacing w:after="0" w:line="440" w:lineRule="exact"/>
              <w:jc w:val="center"/>
              <w:rPr>
                <w:rFonts w:ascii="Calibri" w:hAnsi="Calibri" w:eastAsia="宋体" w:cs="Times New Roman"/>
                <w:b/>
                <w:bCs/>
                <w:kern w:val="2"/>
                <w:sz w:val="28"/>
                <w:szCs w:val="28"/>
              </w:rPr>
            </w:pPr>
            <w:r>
              <w:rPr>
                <w:rFonts w:hint="eastAsia" w:ascii="Calibri" w:hAnsi="Calibri" w:cs="Times New Roman"/>
                <w:b/>
                <w:bCs/>
                <w:kern w:val="2"/>
                <w:sz w:val="28"/>
                <w:szCs w:val="28"/>
              </w:rPr>
              <w:t>违法程度</w:t>
            </w:r>
          </w:p>
        </w:tc>
        <w:tc>
          <w:tcPr>
            <w:tcW w:w="8375" w:type="dxa"/>
            <w:tcBorders>
              <w:top w:val="single" w:color="auto" w:sz="4" w:space="0"/>
              <w:left w:val="single" w:color="auto" w:sz="4" w:space="0"/>
              <w:bottom w:val="single" w:color="auto" w:sz="4" w:space="0"/>
              <w:right w:val="single" w:color="auto" w:sz="4" w:space="0"/>
            </w:tcBorders>
          </w:tcPr>
          <w:p>
            <w:pPr>
              <w:widowControl w:val="0"/>
              <w:adjustRightInd/>
              <w:snapToGrid/>
              <w:spacing w:after="0" w:line="440" w:lineRule="exact"/>
              <w:jc w:val="center"/>
              <w:rPr>
                <w:rFonts w:ascii="Calibri" w:hAnsi="Calibri" w:eastAsia="宋体" w:cs="Times New Roman"/>
                <w:b/>
                <w:bCs/>
                <w:kern w:val="2"/>
                <w:sz w:val="28"/>
                <w:szCs w:val="28"/>
              </w:rPr>
            </w:pPr>
            <w:r>
              <w:rPr>
                <w:rFonts w:hint="eastAsia" w:ascii="Calibri" w:hAnsi="Calibri" w:cs="Times New Roman"/>
                <w:b/>
                <w:bCs/>
                <w:kern w:val="2"/>
                <w:sz w:val="28"/>
                <w:szCs w:val="28"/>
              </w:rPr>
              <w:t>违法后果</w:t>
            </w:r>
          </w:p>
        </w:tc>
        <w:tc>
          <w:tcPr>
            <w:tcW w:w="4244" w:type="dxa"/>
            <w:tcBorders>
              <w:top w:val="single" w:color="auto" w:sz="4" w:space="0"/>
              <w:left w:val="single" w:color="auto" w:sz="4" w:space="0"/>
              <w:bottom w:val="single" w:color="auto" w:sz="4" w:space="0"/>
              <w:right w:val="single" w:color="auto" w:sz="4" w:space="0"/>
            </w:tcBorders>
          </w:tcPr>
          <w:p>
            <w:pPr>
              <w:widowControl w:val="0"/>
              <w:adjustRightInd/>
              <w:snapToGrid/>
              <w:spacing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1399"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4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一般</w:t>
            </w:r>
          </w:p>
        </w:tc>
        <w:tc>
          <w:tcPr>
            <w:tcW w:w="8375"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医疗机构未建立抗菌药物管理规章制度，经责令限期改正，逾期不改的</w:t>
            </w:r>
          </w:p>
        </w:tc>
        <w:tc>
          <w:tcPr>
            <w:tcW w:w="4244"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通报批评，并给予警告</w:t>
            </w:r>
          </w:p>
        </w:tc>
      </w:tr>
    </w:tbl>
    <w:p>
      <w:pPr>
        <w:pStyle w:val="4"/>
        <w:ind w:firstLine="640"/>
        <w:rPr>
          <w:rFonts w:ascii="仿宋" w:hAnsi="仿宋" w:cs="仿宋"/>
          <w:b w:val="0"/>
          <w:bCs/>
          <w:kern w:val="2"/>
        </w:rPr>
      </w:pPr>
    </w:p>
    <w:p>
      <w:pPr>
        <w:pStyle w:val="4"/>
        <w:rPr>
          <w:rFonts w:ascii="仿宋" w:hAnsi="仿宋" w:cs="仿宋"/>
          <w:bCs/>
          <w:kern w:val="2"/>
        </w:rPr>
      </w:pPr>
    </w:p>
    <w:p>
      <w:pPr>
        <w:pStyle w:val="4"/>
        <w:rPr>
          <w:rFonts w:ascii="仿宋" w:hAnsi="仿宋" w:cs="仿宋"/>
          <w:bCs/>
          <w:kern w:val="2"/>
        </w:rPr>
      </w:pPr>
      <w:bookmarkStart w:id="512" w:name="_Toc132293177"/>
      <w:r>
        <w:rPr>
          <w:rFonts w:hint="eastAsia" w:ascii="仿宋" w:hAnsi="仿宋" w:cs="仿宋"/>
          <w:bCs/>
          <w:kern w:val="2"/>
        </w:rPr>
        <w:t>第二百六十条 医疗机构抗菌药物临床应用管理混乱的</w:t>
      </w:r>
      <w:bookmarkEnd w:id="512"/>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法律依据：</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《抗菌药物临床应用管理办法》第四十九条第（三）项  医疗机构有下列情形之一的，由县级以上卫生行政部门责令限期改正；逾期不改的，进行通报批评，并给予警告；造成严重后果的，对负有责任的主管人员和其他直接责任人员，给予处分：</w:t>
      </w:r>
    </w:p>
    <w:p>
      <w:pPr>
        <w:widowControl w:val="0"/>
        <w:adjustRightInd/>
        <w:snapToGrid/>
        <w:spacing w:after="0" w:line="440" w:lineRule="exact"/>
        <w:ind w:firstLine="640"/>
        <w:jc w:val="both"/>
        <w:rPr>
          <w:rFonts w:ascii="仿宋" w:hAnsi="仿宋" w:eastAsia="仿宋_GB2312" w:cs="仿宋"/>
          <w:sz w:val="32"/>
          <w:szCs w:val="32"/>
        </w:rPr>
      </w:pPr>
      <w:r>
        <w:rPr>
          <w:rFonts w:hint="eastAsia" w:ascii="仿宋_GB2312" w:hAnsi="仿宋_GB2312" w:eastAsia="仿宋_GB2312" w:cs="仿宋_GB2312"/>
          <w:kern w:val="2"/>
          <w:sz w:val="32"/>
          <w:szCs w:val="32"/>
        </w:rPr>
        <w:t>（三）抗菌药物临床应用</w:t>
      </w:r>
      <w:r>
        <w:rPr>
          <w:rFonts w:hint="eastAsia" w:ascii="仿宋" w:hAnsi="仿宋" w:eastAsia="仿宋_GB2312" w:cs="仿宋"/>
          <w:sz w:val="32"/>
          <w:szCs w:val="32"/>
        </w:rPr>
        <w:t>管理混乱的;</w:t>
      </w:r>
    </w:p>
    <w:p>
      <w:pPr>
        <w:widowControl w:val="0"/>
        <w:adjustRightInd/>
        <w:snapToGrid/>
        <w:spacing w:after="0" w:line="440" w:lineRule="exact"/>
        <w:jc w:val="center"/>
        <w:rPr>
          <w:rFonts w:ascii="Calibri" w:hAnsi="Calibri" w:cs="宋体"/>
          <w:b/>
          <w:kern w:val="2"/>
          <w:sz w:val="28"/>
          <w:szCs w:val="28"/>
        </w:rPr>
      </w:pPr>
      <w:r>
        <w:rPr>
          <w:rFonts w:ascii="Calibri" w:hAnsi="Calibri" w:cs="宋体"/>
          <w:b/>
          <w:kern w:val="2"/>
          <w:sz w:val="28"/>
          <w:szCs w:val="28"/>
        </w:rPr>
        <w:t>裁量标准</w:t>
      </w:r>
    </w:p>
    <w:tbl>
      <w:tblPr>
        <w:tblStyle w:val="23"/>
        <w:tblW w:w="137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9"/>
        <w:gridCol w:w="7976"/>
        <w:gridCol w:w="43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1479" w:type="dxa"/>
            <w:tcBorders>
              <w:top w:val="single" w:color="auto" w:sz="4" w:space="0"/>
              <w:left w:val="single" w:color="auto" w:sz="4" w:space="0"/>
              <w:bottom w:val="single" w:color="auto" w:sz="4" w:space="0"/>
              <w:right w:val="single" w:color="auto" w:sz="4" w:space="0"/>
            </w:tcBorders>
          </w:tcPr>
          <w:p>
            <w:pPr>
              <w:widowControl w:val="0"/>
              <w:adjustRightInd/>
              <w:snapToGrid/>
              <w:spacing w:after="0" w:line="440" w:lineRule="exact"/>
              <w:jc w:val="center"/>
              <w:rPr>
                <w:rFonts w:ascii="Calibri" w:hAnsi="Calibri" w:eastAsia="宋体" w:cs="Times New Roman"/>
                <w:b/>
                <w:bCs/>
                <w:kern w:val="2"/>
                <w:sz w:val="28"/>
                <w:szCs w:val="28"/>
              </w:rPr>
            </w:pPr>
            <w:r>
              <w:rPr>
                <w:rFonts w:hint="eastAsia" w:ascii="Calibri" w:hAnsi="Calibri" w:cs="Times New Roman"/>
                <w:b/>
                <w:bCs/>
                <w:kern w:val="2"/>
                <w:sz w:val="28"/>
                <w:szCs w:val="28"/>
              </w:rPr>
              <w:t>违法程度</w:t>
            </w:r>
          </w:p>
        </w:tc>
        <w:tc>
          <w:tcPr>
            <w:tcW w:w="7976" w:type="dxa"/>
            <w:tcBorders>
              <w:top w:val="single" w:color="auto" w:sz="4" w:space="0"/>
              <w:left w:val="single" w:color="auto" w:sz="4" w:space="0"/>
              <w:bottom w:val="single" w:color="auto" w:sz="4" w:space="0"/>
              <w:right w:val="single" w:color="auto" w:sz="4" w:space="0"/>
            </w:tcBorders>
          </w:tcPr>
          <w:p>
            <w:pPr>
              <w:widowControl w:val="0"/>
              <w:adjustRightInd/>
              <w:snapToGrid/>
              <w:spacing w:after="0" w:line="440" w:lineRule="exact"/>
              <w:jc w:val="center"/>
              <w:rPr>
                <w:rFonts w:ascii="Calibri" w:hAnsi="Calibri" w:eastAsia="宋体" w:cs="Times New Roman"/>
                <w:b/>
                <w:bCs/>
                <w:kern w:val="2"/>
                <w:sz w:val="28"/>
                <w:szCs w:val="28"/>
              </w:rPr>
            </w:pPr>
            <w:r>
              <w:rPr>
                <w:rFonts w:hint="eastAsia" w:ascii="Calibri" w:hAnsi="Calibri" w:cs="Times New Roman"/>
                <w:b/>
                <w:bCs/>
                <w:kern w:val="2"/>
                <w:sz w:val="28"/>
                <w:szCs w:val="28"/>
              </w:rPr>
              <w:t>违法后果</w:t>
            </w:r>
          </w:p>
        </w:tc>
        <w:tc>
          <w:tcPr>
            <w:tcW w:w="4341" w:type="dxa"/>
            <w:tcBorders>
              <w:top w:val="single" w:color="auto" w:sz="4" w:space="0"/>
              <w:left w:val="single" w:color="auto" w:sz="4" w:space="0"/>
              <w:bottom w:val="single" w:color="auto" w:sz="4" w:space="0"/>
              <w:right w:val="single" w:color="auto" w:sz="4" w:space="0"/>
            </w:tcBorders>
          </w:tcPr>
          <w:p>
            <w:pPr>
              <w:widowControl w:val="0"/>
              <w:adjustRightInd/>
              <w:snapToGrid/>
              <w:spacing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1479"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4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一般</w:t>
            </w:r>
          </w:p>
        </w:tc>
        <w:tc>
          <w:tcPr>
            <w:tcW w:w="7976"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医疗机构抗菌药物临床应用管理混乱，经责令限期改正，逾期不改的</w:t>
            </w:r>
          </w:p>
        </w:tc>
        <w:tc>
          <w:tcPr>
            <w:tcW w:w="4341"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通报批评，并给予警告</w:t>
            </w:r>
          </w:p>
        </w:tc>
      </w:tr>
    </w:tbl>
    <w:p>
      <w:pPr>
        <w:widowControl w:val="0"/>
        <w:adjustRightInd/>
        <w:snapToGrid/>
        <w:spacing w:after="0" w:line="440" w:lineRule="exact"/>
        <w:jc w:val="both"/>
        <w:rPr>
          <w:rFonts w:ascii="仿宋" w:hAnsi="仿宋" w:eastAsia="仿宋_GB2312" w:cs="仿宋"/>
          <w:b/>
          <w:bCs/>
          <w:kern w:val="2"/>
          <w:sz w:val="32"/>
          <w:szCs w:val="32"/>
        </w:rPr>
      </w:pPr>
    </w:p>
    <w:p>
      <w:pPr>
        <w:pStyle w:val="4"/>
        <w:rPr>
          <w:rFonts w:ascii="仿宋" w:hAnsi="仿宋" w:cs="仿宋"/>
          <w:bCs/>
          <w:kern w:val="2"/>
        </w:rPr>
      </w:pPr>
      <w:bookmarkStart w:id="513" w:name="_Toc132293178"/>
      <w:r>
        <w:rPr>
          <w:rFonts w:hint="eastAsia" w:ascii="仿宋" w:hAnsi="仿宋" w:cs="仿宋"/>
          <w:bCs/>
          <w:kern w:val="2"/>
        </w:rPr>
        <w:t>第二百六十一条 医疗机构未按照《抗菌药物临床应用管理办法》规定执行抗菌药物分级管理、医师抗菌药物处方权限管理、药师抗菌药物调剂资格管理或者未配备相关专业技术人员的</w:t>
      </w:r>
      <w:bookmarkEnd w:id="513"/>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法律依据：</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《抗菌药物临床应用管理办法》第四十九条第（四）项  医疗机构有下列情形之一的，由县级以上卫生行政部门责令限期改正；逾期不改的，进行通报批评，并给予警告；造成严重后果的，对负有责任的主管人员和其他直接责任人员，给予处分：</w:t>
      </w:r>
    </w:p>
    <w:p>
      <w:pPr>
        <w:widowControl w:val="0"/>
        <w:adjustRightInd/>
        <w:snapToGrid/>
        <w:spacing w:after="0" w:line="440" w:lineRule="exact"/>
        <w:ind w:firstLine="640"/>
        <w:jc w:val="both"/>
        <w:rPr>
          <w:rFonts w:ascii="仿宋" w:hAnsi="仿宋" w:eastAsia="仿宋_GB2312" w:cs="仿宋"/>
          <w:sz w:val="32"/>
          <w:szCs w:val="32"/>
        </w:rPr>
      </w:pPr>
      <w:r>
        <w:rPr>
          <w:rFonts w:hint="eastAsia" w:ascii="仿宋_GB2312" w:hAnsi="仿宋_GB2312" w:eastAsia="仿宋_GB2312" w:cs="仿宋_GB2312"/>
          <w:kern w:val="2"/>
          <w:sz w:val="32"/>
          <w:szCs w:val="32"/>
        </w:rPr>
        <w:t>（四）未按照本办法规定执行抗菌药物分级管理、医师抗菌药物处方权限管理、药师抗菌药物调剂资格管理或者未配备相</w:t>
      </w:r>
      <w:r>
        <w:rPr>
          <w:rFonts w:hint="eastAsia" w:ascii="仿宋" w:hAnsi="仿宋" w:eastAsia="仿宋_GB2312" w:cs="仿宋"/>
          <w:sz w:val="32"/>
          <w:szCs w:val="32"/>
        </w:rPr>
        <w:t>关专业技术人员的;</w:t>
      </w:r>
    </w:p>
    <w:p>
      <w:pPr>
        <w:widowControl w:val="0"/>
        <w:adjustRightInd/>
        <w:snapToGrid/>
        <w:spacing w:before="156" w:beforeLines="50" w:after="0" w:line="440" w:lineRule="exact"/>
        <w:jc w:val="center"/>
        <w:rPr>
          <w:rFonts w:ascii="Calibri" w:hAnsi="Calibri" w:cs="Times New Roman"/>
          <w:b/>
          <w:bCs/>
          <w:kern w:val="2"/>
          <w:sz w:val="28"/>
          <w:szCs w:val="28"/>
        </w:rPr>
      </w:pPr>
      <w:r>
        <w:rPr>
          <w:rFonts w:ascii="Calibri" w:hAnsi="Calibri" w:cs="Times New Roman"/>
          <w:b/>
          <w:bCs/>
          <w:kern w:val="2"/>
          <w:sz w:val="28"/>
          <w:szCs w:val="28"/>
        </w:rPr>
        <w:t>裁量标准</w:t>
      </w:r>
    </w:p>
    <w:tbl>
      <w:tblPr>
        <w:tblStyle w:val="23"/>
        <w:tblW w:w="139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4"/>
        <w:gridCol w:w="8433"/>
        <w:gridCol w:w="42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1344" w:type="dxa"/>
            <w:tcBorders>
              <w:top w:val="single" w:color="auto" w:sz="4" w:space="0"/>
              <w:left w:val="single" w:color="auto" w:sz="4" w:space="0"/>
              <w:bottom w:val="single" w:color="auto" w:sz="4" w:space="0"/>
              <w:right w:val="single" w:color="auto" w:sz="4" w:space="0"/>
            </w:tcBorders>
          </w:tcPr>
          <w:p>
            <w:pPr>
              <w:widowControl w:val="0"/>
              <w:adjustRightInd/>
              <w:snapToGrid/>
              <w:spacing w:after="0" w:line="440" w:lineRule="exact"/>
              <w:jc w:val="center"/>
              <w:rPr>
                <w:rFonts w:ascii="Calibri" w:hAnsi="Calibri" w:eastAsia="宋体" w:cs="Times New Roman"/>
                <w:b/>
                <w:bCs/>
                <w:kern w:val="2"/>
                <w:sz w:val="28"/>
                <w:szCs w:val="28"/>
              </w:rPr>
            </w:pPr>
            <w:r>
              <w:rPr>
                <w:rFonts w:hint="eastAsia" w:ascii="Calibri" w:hAnsi="Calibri" w:cs="Times New Roman"/>
                <w:b/>
                <w:bCs/>
                <w:kern w:val="2"/>
                <w:sz w:val="28"/>
                <w:szCs w:val="28"/>
              </w:rPr>
              <w:t>违法程度</w:t>
            </w:r>
          </w:p>
        </w:tc>
        <w:tc>
          <w:tcPr>
            <w:tcW w:w="8433" w:type="dxa"/>
            <w:tcBorders>
              <w:top w:val="single" w:color="auto" w:sz="4" w:space="0"/>
              <w:left w:val="single" w:color="auto" w:sz="4" w:space="0"/>
              <w:bottom w:val="single" w:color="auto" w:sz="4" w:space="0"/>
              <w:right w:val="single" w:color="auto" w:sz="4" w:space="0"/>
            </w:tcBorders>
          </w:tcPr>
          <w:p>
            <w:pPr>
              <w:widowControl w:val="0"/>
              <w:adjustRightInd/>
              <w:snapToGrid/>
              <w:spacing w:after="0" w:line="440" w:lineRule="exact"/>
              <w:jc w:val="center"/>
              <w:rPr>
                <w:rFonts w:ascii="Calibri" w:hAnsi="Calibri" w:eastAsia="宋体" w:cs="Times New Roman"/>
                <w:b/>
                <w:bCs/>
                <w:kern w:val="2"/>
                <w:sz w:val="28"/>
                <w:szCs w:val="28"/>
              </w:rPr>
            </w:pPr>
            <w:r>
              <w:rPr>
                <w:rFonts w:hint="eastAsia" w:ascii="Calibri" w:hAnsi="Calibri" w:cs="Times New Roman"/>
                <w:b/>
                <w:bCs/>
                <w:kern w:val="2"/>
                <w:sz w:val="28"/>
                <w:szCs w:val="28"/>
              </w:rPr>
              <w:t>违法后果</w:t>
            </w:r>
          </w:p>
        </w:tc>
        <w:tc>
          <w:tcPr>
            <w:tcW w:w="4208" w:type="dxa"/>
            <w:tcBorders>
              <w:top w:val="single" w:color="auto" w:sz="4" w:space="0"/>
              <w:left w:val="single" w:color="auto" w:sz="4" w:space="0"/>
              <w:bottom w:val="single" w:color="auto" w:sz="4" w:space="0"/>
              <w:right w:val="single" w:color="auto" w:sz="4" w:space="0"/>
            </w:tcBorders>
          </w:tcPr>
          <w:p>
            <w:pPr>
              <w:widowControl w:val="0"/>
              <w:adjustRightInd/>
              <w:snapToGrid/>
              <w:spacing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1344"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4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较轻</w:t>
            </w:r>
          </w:p>
        </w:tc>
        <w:tc>
          <w:tcPr>
            <w:tcW w:w="8433"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医疗机构未按照《抗菌药物临床应用管理办法》规定执行抗菌药物分级管理、医师抗菌药物处方权限管理、药师抗菌药物调剂资格管理或者未配备相关专业技术人员，经责令限期改正，逾期不改的</w:t>
            </w:r>
          </w:p>
        </w:tc>
        <w:tc>
          <w:tcPr>
            <w:tcW w:w="4208"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通报批评，并给予警告</w:t>
            </w:r>
          </w:p>
        </w:tc>
      </w:tr>
    </w:tbl>
    <w:p>
      <w:pPr>
        <w:pStyle w:val="4"/>
        <w:ind w:firstLine="640"/>
        <w:rPr>
          <w:rFonts w:ascii="仿宋" w:hAnsi="仿宋" w:cs="仿宋"/>
          <w:b w:val="0"/>
          <w:bCs/>
          <w:kern w:val="2"/>
        </w:rPr>
      </w:pPr>
    </w:p>
    <w:p>
      <w:pPr>
        <w:pStyle w:val="4"/>
        <w:rPr>
          <w:rFonts w:ascii="仿宋" w:hAnsi="仿宋" w:cs="仿宋"/>
          <w:bCs/>
          <w:kern w:val="2"/>
        </w:rPr>
      </w:pPr>
      <w:bookmarkStart w:id="514" w:name="_Toc132293179"/>
      <w:r>
        <w:rPr>
          <w:rFonts w:hint="eastAsia" w:ascii="仿宋" w:hAnsi="仿宋" w:cs="仿宋"/>
          <w:bCs/>
          <w:kern w:val="2"/>
        </w:rPr>
        <w:t>第二百六十二条 医疗机构有其他违反《抗菌药物临床应用管理办法》规定行为的</w:t>
      </w:r>
      <w:bookmarkEnd w:id="514"/>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法律依据：</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《抗菌药物临床应用管理办法》第四十九条第（五）项   医疗机构有下列情形之一的，由县级以上卫生行政部门责令限期改正；逾期不改的，进行通报批评，并给予警告；造成严重后果的，对负有责任的主管人员和其他直接责任人员，给予处分：</w:t>
      </w:r>
    </w:p>
    <w:p>
      <w:pPr>
        <w:widowControl w:val="0"/>
        <w:adjustRightInd/>
        <w:snapToGrid/>
        <w:spacing w:after="0" w:line="440" w:lineRule="exact"/>
        <w:ind w:firstLine="640"/>
        <w:jc w:val="both"/>
        <w:rPr>
          <w:rFonts w:ascii="仿宋" w:hAnsi="仿宋" w:eastAsia="仿宋_GB2312" w:cs="仿宋"/>
          <w:sz w:val="32"/>
          <w:szCs w:val="32"/>
        </w:rPr>
      </w:pPr>
      <w:r>
        <w:rPr>
          <w:rFonts w:hint="eastAsia" w:ascii="仿宋_GB2312" w:hAnsi="仿宋_GB2312" w:eastAsia="仿宋_GB2312" w:cs="仿宋_GB2312"/>
          <w:kern w:val="2"/>
          <w:sz w:val="32"/>
          <w:szCs w:val="32"/>
        </w:rPr>
        <w:t>（五）其他违反本办法</w:t>
      </w:r>
      <w:r>
        <w:rPr>
          <w:rFonts w:hint="eastAsia" w:ascii="仿宋" w:hAnsi="仿宋" w:eastAsia="仿宋_GB2312" w:cs="仿宋"/>
          <w:sz w:val="32"/>
          <w:szCs w:val="32"/>
        </w:rPr>
        <w:t>规定行为的。</w:t>
      </w:r>
    </w:p>
    <w:p>
      <w:pPr>
        <w:widowControl w:val="0"/>
        <w:adjustRightInd/>
        <w:snapToGrid/>
        <w:spacing w:before="156" w:beforeLines="50" w:after="0" w:line="440" w:lineRule="exact"/>
        <w:jc w:val="center"/>
        <w:rPr>
          <w:rFonts w:ascii="宋体" w:hAnsi="宋体" w:cs="宋体"/>
          <w:b/>
          <w:bCs/>
          <w:kern w:val="2"/>
          <w:sz w:val="28"/>
          <w:szCs w:val="28"/>
        </w:rPr>
      </w:pPr>
      <w:r>
        <w:rPr>
          <w:rFonts w:hint="eastAsia" w:ascii="宋体" w:hAnsi="宋体" w:cs="宋体"/>
          <w:b/>
          <w:bCs/>
          <w:kern w:val="2"/>
          <w:sz w:val="28"/>
          <w:szCs w:val="28"/>
        </w:rPr>
        <w:t>裁量标准</w:t>
      </w:r>
    </w:p>
    <w:tbl>
      <w:tblPr>
        <w:tblStyle w:val="23"/>
        <w:tblW w:w="137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5"/>
        <w:gridCol w:w="7939"/>
        <w:gridCol w:w="4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1475" w:type="dxa"/>
            <w:tcBorders>
              <w:top w:val="single" w:color="auto" w:sz="4" w:space="0"/>
              <w:left w:val="single" w:color="auto" w:sz="4" w:space="0"/>
              <w:bottom w:val="single" w:color="auto" w:sz="4" w:space="0"/>
              <w:right w:val="single" w:color="auto" w:sz="4" w:space="0"/>
            </w:tcBorders>
          </w:tcPr>
          <w:p>
            <w:pPr>
              <w:widowControl w:val="0"/>
              <w:adjustRightInd/>
              <w:snapToGrid/>
              <w:spacing w:after="0" w:line="440" w:lineRule="exact"/>
              <w:jc w:val="center"/>
              <w:rPr>
                <w:rFonts w:ascii="Calibri" w:hAnsi="Calibri" w:eastAsia="宋体" w:cs="Times New Roman"/>
                <w:b/>
                <w:bCs/>
                <w:kern w:val="2"/>
                <w:sz w:val="28"/>
                <w:szCs w:val="28"/>
              </w:rPr>
            </w:pPr>
            <w:r>
              <w:rPr>
                <w:rFonts w:hint="eastAsia" w:ascii="Calibri" w:hAnsi="Calibri" w:cs="Times New Roman"/>
                <w:b/>
                <w:bCs/>
                <w:kern w:val="2"/>
                <w:sz w:val="28"/>
                <w:szCs w:val="28"/>
              </w:rPr>
              <w:t>违法程度</w:t>
            </w:r>
          </w:p>
        </w:tc>
        <w:tc>
          <w:tcPr>
            <w:tcW w:w="7939" w:type="dxa"/>
            <w:tcBorders>
              <w:top w:val="single" w:color="auto" w:sz="4" w:space="0"/>
              <w:left w:val="single" w:color="auto" w:sz="4" w:space="0"/>
              <w:bottom w:val="single" w:color="auto" w:sz="4" w:space="0"/>
              <w:right w:val="single" w:color="auto" w:sz="4" w:space="0"/>
            </w:tcBorders>
          </w:tcPr>
          <w:p>
            <w:pPr>
              <w:widowControl w:val="0"/>
              <w:adjustRightInd/>
              <w:snapToGrid/>
              <w:spacing w:after="0" w:line="440" w:lineRule="exact"/>
              <w:jc w:val="center"/>
              <w:rPr>
                <w:rFonts w:ascii="Calibri" w:hAnsi="Calibri" w:eastAsia="宋体" w:cs="Times New Roman"/>
                <w:b/>
                <w:bCs/>
                <w:kern w:val="2"/>
                <w:sz w:val="28"/>
                <w:szCs w:val="28"/>
              </w:rPr>
            </w:pPr>
            <w:r>
              <w:rPr>
                <w:rFonts w:hint="eastAsia" w:ascii="Calibri" w:hAnsi="Calibri" w:cs="Times New Roman"/>
                <w:b/>
                <w:bCs/>
                <w:kern w:val="2"/>
                <w:sz w:val="28"/>
                <w:szCs w:val="28"/>
              </w:rPr>
              <w:t>违法后果</w:t>
            </w:r>
          </w:p>
        </w:tc>
        <w:tc>
          <w:tcPr>
            <w:tcW w:w="4374" w:type="dxa"/>
            <w:tcBorders>
              <w:top w:val="single" w:color="auto" w:sz="4" w:space="0"/>
              <w:left w:val="single" w:color="auto" w:sz="4" w:space="0"/>
              <w:bottom w:val="single" w:color="auto" w:sz="4" w:space="0"/>
              <w:right w:val="single" w:color="auto" w:sz="4" w:space="0"/>
            </w:tcBorders>
          </w:tcPr>
          <w:p>
            <w:pPr>
              <w:widowControl w:val="0"/>
              <w:adjustRightInd/>
              <w:snapToGrid/>
              <w:spacing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1475"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4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一般</w:t>
            </w:r>
          </w:p>
        </w:tc>
        <w:tc>
          <w:tcPr>
            <w:tcW w:w="7939"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医疗机构有其他违反《抗菌药物临床应用管理办法》规定行为，经责令限期改正，逾期不改的</w:t>
            </w:r>
          </w:p>
        </w:tc>
        <w:tc>
          <w:tcPr>
            <w:tcW w:w="4374"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给予警告</w:t>
            </w:r>
          </w:p>
        </w:tc>
      </w:tr>
    </w:tbl>
    <w:p>
      <w:pPr>
        <w:widowControl w:val="0"/>
        <w:adjustRightInd/>
        <w:snapToGrid/>
        <w:spacing w:after="0" w:line="440" w:lineRule="exact"/>
        <w:jc w:val="both"/>
        <w:rPr>
          <w:rFonts w:ascii="仿宋" w:hAnsi="仿宋" w:eastAsia="仿宋_GB2312" w:cs="仿宋"/>
          <w:b/>
          <w:bCs/>
          <w:kern w:val="2"/>
          <w:sz w:val="32"/>
          <w:szCs w:val="32"/>
        </w:rPr>
      </w:pPr>
    </w:p>
    <w:p>
      <w:pPr>
        <w:pStyle w:val="4"/>
        <w:rPr>
          <w:rFonts w:ascii="仿宋" w:hAnsi="仿宋" w:cs="仿宋"/>
          <w:bCs/>
          <w:kern w:val="2"/>
        </w:rPr>
      </w:pPr>
      <w:bookmarkStart w:id="515" w:name="_Toc132293180"/>
      <w:r>
        <w:rPr>
          <w:rFonts w:hint="eastAsia" w:ascii="仿宋" w:hAnsi="仿宋" w:cs="仿宋"/>
          <w:bCs/>
          <w:kern w:val="2"/>
        </w:rPr>
        <w:t>第二百六十三条 医疗机构使用未取得抗菌药物处方权的医师或者使用被取消抗菌药物处方权的医师开具抗菌药物处方的</w:t>
      </w:r>
      <w:bookmarkEnd w:id="515"/>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法律依据：</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《抗菌药物临床应用管理办法》第五十条</w:t>
      </w:r>
      <w:r>
        <w:rPr>
          <w:rFonts w:hint="eastAsia" w:ascii="仿宋_GB2312" w:hAnsi="仿宋_GB2312" w:eastAsia="仿宋_GB2312" w:cs="仿宋_GB2312"/>
          <w:bCs/>
          <w:sz w:val="32"/>
          <w:szCs w:val="32"/>
        </w:rPr>
        <w:t>第（一）项</w:t>
      </w:r>
      <w:r>
        <w:rPr>
          <w:rFonts w:hint="eastAsia" w:ascii="仿宋_GB2312" w:hAnsi="仿宋_GB2312" w:eastAsia="仿宋_GB2312" w:cs="仿宋_GB2312"/>
          <w:kern w:val="2"/>
          <w:sz w:val="32"/>
          <w:szCs w:val="32"/>
        </w:rPr>
        <w:t xml:space="preserve">   医疗机构有下列情形之一的，由县级以上卫生行政部门责令限期改正，给予警告，并可根据情节轻重处以三万元以下罚款；对负有责任的主管人员和其他直接责任人员，可根据情节给予处分：</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（一）使用未取得抗菌药物处方权的医师或者使用被取消抗菌药物处方权的医师开具抗菌药物处方的；</w:t>
      </w:r>
    </w:p>
    <w:p>
      <w:pPr>
        <w:widowControl w:val="0"/>
        <w:adjustRightInd/>
        <w:snapToGrid/>
        <w:spacing w:before="156" w:beforeLines="50" w:after="0" w:line="440" w:lineRule="exact"/>
        <w:jc w:val="center"/>
        <w:rPr>
          <w:rFonts w:ascii="Times New Roman" w:hAnsi="Times New Roman" w:cs="Times New Roman"/>
          <w:b/>
          <w:bCs/>
          <w:sz w:val="28"/>
          <w:szCs w:val="28"/>
        </w:rPr>
      </w:pPr>
      <w:r>
        <w:rPr>
          <w:rFonts w:ascii="Times New Roman" w:hAnsi="Times New Roman" w:cs="Times New Roman"/>
          <w:b/>
          <w:bCs/>
          <w:sz w:val="28"/>
          <w:szCs w:val="28"/>
        </w:rPr>
        <w:t>裁量标准</w:t>
      </w:r>
    </w:p>
    <w:tbl>
      <w:tblPr>
        <w:tblStyle w:val="23"/>
        <w:tblW w:w="140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9"/>
        <w:gridCol w:w="8375"/>
        <w:gridCol w:w="42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399"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440" w:lineRule="exact"/>
              <w:jc w:val="center"/>
              <w:rPr>
                <w:rFonts w:ascii="Calibri" w:hAnsi="Calibri" w:eastAsia="宋体" w:cs="Times New Roman"/>
                <w:b/>
                <w:bCs/>
                <w:kern w:val="2"/>
                <w:sz w:val="28"/>
                <w:szCs w:val="28"/>
              </w:rPr>
            </w:pPr>
            <w:r>
              <w:rPr>
                <w:rFonts w:ascii="Calibri" w:hAnsi="Calibri" w:cs="Times New Roman"/>
                <w:b/>
                <w:bCs/>
                <w:kern w:val="2"/>
                <w:sz w:val="28"/>
                <w:szCs w:val="28"/>
              </w:rPr>
              <w:t>违法程度</w:t>
            </w:r>
          </w:p>
        </w:tc>
        <w:tc>
          <w:tcPr>
            <w:tcW w:w="8375"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440" w:lineRule="exact"/>
              <w:jc w:val="center"/>
              <w:rPr>
                <w:rFonts w:ascii="Calibri" w:hAnsi="Calibri" w:eastAsia="宋体" w:cs="Times New Roman"/>
                <w:b/>
                <w:bCs/>
                <w:kern w:val="2"/>
                <w:sz w:val="28"/>
                <w:szCs w:val="28"/>
              </w:rPr>
            </w:pPr>
            <w:r>
              <w:rPr>
                <w:rFonts w:ascii="Calibri" w:hAnsi="Calibri" w:cs="Times New Roman"/>
                <w:b/>
                <w:bCs/>
                <w:kern w:val="2"/>
                <w:sz w:val="28"/>
                <w:szCs w:val="28"/>
              </w:rPr>
              <w:t>情节后果</w:t>
            </w:r>
          </w:p>
        </w:tc>
        <w:tc>
          <w:tcPr>
            <w:tcW w:w="4244"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440" w:lineRule="exact"/>
              <w:jc w:val="center"/>
              <w:rPr>
                <w:rFonts w:ascii="Calibri" w:hAnsi="Calibri" w:cs="Times New Roman"/>
                <w:b/>
                <w:bCs/>
                <w:kern w:val="2"/>
                <w:sz w:val="28"/>
                <w:szCs w:val="28"/>
              </w:rPr>
            </w:pPr>
            <w:r>
              <w:rPr>
                <w:rFonts w:ascii="Calibri" w:hAnsi="Calibri" w:cs="Times New Roman"/>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1399"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4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一般</w:t>
            </w:r>
          </w:p>
        </w:tc>
        <w:tc>
          <w:tcPr>
            <w:tcW w:w="8375"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医疗机构首次使用未取得抗菌药物处方权的医师或者使用被取消抗菌药物处方权的医师开具抗菌药物处方的</w:t>
            </w:r>
          </w:p>
        </w:tc>
        <w:tc>
          <w:tcPr>
            <w:tcW w:w="4244"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给予警告，并可处1万元以下罚款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1399" w:type="dxa"/>
            <w:tcBorders>
              <w:top w:val="single" w:color="auto" w:sz="4" w:space="0"/>
              <w:left w:val="single" w:color="auto" w:sz="4" w:space="0"/>
              <w:right w:val="single" w:color="auto" w:sz="4" w:space="0"/>
            </w:tcBorders>
            <w:vAlign w:val="center"/>
          </w:tcPr>
          <w:p>
            <w:pPr>
              <w:widowControl w:val="0"/>
              <w:adjustRightInd/>
              <w:snapToGrid/>
              <w:spacing w:after="0" w:line="4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较重</w:t>
            </w:r>
          </w:p>
        </w:tc>
        <w:tc>
          <w:tcPr>
            <w:tcW w:w="8375"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医疗机构使用未取得抗菌药物处方权的医师或者使用被取消抗菌药物处方权的医师开具抗菌药物处方，曾因此受到行政处罚再次违反的</w:t>
            </w:r>
          </w:p>
        </w:tc>
        <w:tc>
          <w:tcPr>
            <w:tcW w:w="4244" w:type="dxa"/>
            <w:tcBorders>
              <w:top w:val="single" w:color="auto" w:sz="4" w:space="0"/>
              <w:left w:val="single" w:color="auto" w:sz="4" w:space="0"/>
              <w:right w:val="single" w:color="auto" w:sz="4" w:space="0"/>
            </w:tcBorders>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给予警告，并可处1万元以上3万元以下罚款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jc w:val="center"/>
        </w:trPr>
        <w:tc>
          <w:tcPr>
            <w:tcW w:w="1399"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4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严重</w:t>
            </w:r>
          </w:p>
        </w:tc>
        <w:tc>
          <w:tcPr>
            <w:tcW w:w="8375"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医疗机构使用未取得抗菌药物处方权的医师或者使用被取消抗菌药物处方权的医师开具抗菌药物处方，造成严重后果的</w:t>
            </w:r>
          </w:p>
        </w:tc>
        <w:tc>
          <w:tcPr>
            <w:tcW w:w="4244"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给予警告，并可处3万元罚款</w:t>
            </w:r>
          </w:p>
        </w:tc>
      </w:tr>
    </w:tbl>
    <w:p>
      <w:pPr>
        <w:pStyle w:val="4"/>
        <w:rPr>
          <w:rFonts w:ascii="仿宋" w:hAnsi="仿宋" w:cs="仿宋"/>
          <w:bCs/>
          <w:kern w:val="2"/>
        </w:rPr>
      </w:pPr>
    </w:p>
    <w:p>
      <w:pPr>
        <w:pStyle w:val="4"/>
        <w:rPr>
          <w:rFonts w:ascii="仿宋" w:hAnsi="仿宋" w:cs="仿宋"/>
          <w:bCs/>
          <w:kern w:val="2"/>
        </w:rPr>
      </w:pPr>
      <w:bookmarkStart w:id="516" w:name="_Toc132293181"/>
      <w:r>
        <w:rPr>
          <w:rFonts w:hint="eastAsia" w:ascii="仿宋" w:hAnsi="仿宋" w:cs="仿宋"/>
          <w:bCs/>
          <w:kern w:val="2"/>
        </w:rPr>
        <w:t>第二百六十四条 医疗机构未对抗菌药物处方、医嘱实施适宜性审核，情节严重的</w:t>
      </w:r>
      <w:bookmarkEnd w:id="516"/>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法律依据：</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《抗菌药物临床应用管理办法》第五十条第（二）项   医疗机构有下列情形之一的，由县级以上卫生行政部门责令限期改正，给予警告，并可根据情节轻重处以三万元以下罚款；对负有责任的主管人员和其他直接责任人员，可根据情节给予处分：</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（二）未对抗菌药物处方、医嘱实施适宜性审核，情节严重的；</w:t>
      </w:r>
    </w:p>
    <w:p>
      <w:pPr>
        <w:widowControl w:val="0"/>
        <w:adjustRightInd/>
        <w:snapToGrid/>
        <w:spacing w:before="156" w:beforeLines="50" w:after="0" w:line="440" w:lineRule="exact"/>
        <w:jc w:val="center"/>
        <w:rPr>
          <w:rFonts w:ascii="Times New Roman" w:hAnsi="Times New Roman" w:cs="Times New Roman"/>
          <w:b/>
          <w:sz w:val="28"/>
          <w:szCs w:val="28"/>
        </w:rPr>
      </w:pPr>
      <w:r>
        <w:rPr>
          <w:rFonts w:ascii="Times New Roman" w:hAnsi="Times New Roman" w:cs="Times New Roman"/>
          <w:b/>
          <w:sz w:val="28"/>
          <w:szCs w:val="28"/>
        </w:rPr>
        <w:t>裁量标准</w:t>
      </w:r>
    </w:p>
    <w:tbl>
      <w:tblPr>
        <w:tblStyle w:val="23"/>
        <w:tblW w:w="140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9"/>
        <w:gridCol w:w="7420"/>
        <w:gridCol w:w="5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1399"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440" w:lineRule="exact"/>
              <w:jc w:val="center"/>
              <w:rPr>
                <w:rFonts w:ascii="Calibri" w:hAnsi="Calibri" w:eastAsia="宋体" w:cs="Times New Roman"/>
                <w:b/>
                <w:bCs/>
                <w:kern w:val="2"/>
                <w:sz w:val="28"/>
                <w:szCs w:val="28"/>
              </w:rPr>
            </w:pPr>
            <w:r>
              <w:rPr>
                <w:rFonts w:ascii="Calibri" w:hAnsi="Calibri" w:cs="Times New Roman"/>
                <w:b/>
                <w:bCs/>
                <w:kern w:val="2"/>
                <w:sz w:val="28"/>
                <w:szCs w:val="28"/>
              </w:rPr>
              <w:t>违法程度</w:t>
            </w:r>
          </w:p>
        </w:tc>
        <w:tc>
          <w:tcPr>
            <w:tcW w:w="742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440" w:lineRule="exact"/>
              <w:jc w:val="center"/>
              <w:rPr>
                <w:rFonts w:ascii="Calibri" w:hAnsi="Calibri" w:eastAsia="宋体" w:cs="Times New Roman"/>
                <w:b/>
                <w:bCs/>
                <w:kern w:val="2"/>
                <w:sz w:val="28"/>
                <w:szCs w:val="28"/>
              </w:rPr>
            </w:pPr>
            <w:r>
              <w:rPr>
                <w:rFonts w:ascii="Calibri" w:hAnsi="Calibri" w:cs="Times New Roman"/>
                <w:b/>
                <w:bCs/>
                <w:kern w:val="2"/>
                <w:sz w:val="28"/>
                <w:szCs w:val="28"/>
              </w:rPr>
              <w:t>情节后果</w:t>
            </w:r>
          </w:p>
        </w:tc>
        <w:tc>
          <w:tcPr>
            <w:tcW w:w="5199"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440" w:lineRule="exact"/>
              <w:jc w:val="center"/>
              <w:rPr>
                <w:rFonts w:ascii="Calibri" w:hAnsi="Calibri" w:cs="Times New Roman"/>
                <w:b/>
                <w:bCs/>
                <w:kern w:val="2"/>
                <w:sz w:val="28"/>
                <w:szCs w:val="28"/>
              </w:rPr>
            </w:pPr>
            <w:r>
              <w:rPr>
                <w:rFonts w:ascii="Calibri" w:hAnsi="Calibri" w:cs="Times New Roman"/>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1399"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center"/>
              <w:rPr>
                <w:rFonts w:ascii="Calibri" w:hAnsi="Calibri" w:cs="Times New Roman"/>
                <w:b/>
                <w:bCs/>
                <w:kern w:val="2"/>
                <w:sz w:val="28"/>
                <w:szCs w:val="28"/>
              </w:rPr>
            </w:pPr>
            <w:r>
              <w:rPr>
                <w:rFonts w:hint="eastAsia" w:ascii="仿宋" w:hAnsi="仿宋" w:eastAsia="仿宋_GB2312" w:cs="仿宋"/>
                <w:b/>
                <w:bCs/>
                <w:kern w:val="2"/>
                <w:sz w:val="24"/>
                <w:szCs w:val="24"/>
              </w:rPr>
              <w:t>一般</w:t>
            </w:r>
          </w:p>
        </w:tc>
        <w:tc>
          <w:tcPr>
            <w:tcW w:w="742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医疗机构未对抗菌药物处方、医嘱实施适宜性审核</w:t>
            </w:r>
          </w:p>
        </w:tc>
        <w:tc>
          <w:tcPr>
            <w:tcW w:w="5199"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由县级以上卫生行政部门责令限期改正，给予警告，并可处一万元以上两万元以下罚款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1399" w:type="dxa"/>
            <w:tcBorders>
              <w:top w:val="single" w:color="auto" w:sz="4" w:space="0"/>
              <w:left w:val="single" w:color="auto" w:sz="4" w:space="0"/>
              <w:right w:val="single" w:color="auto" w:sz="4" w:space="0"/>
            </w:tcBorders>
            <w:vAlign w:val="center"/>
          </w:tcPr>
          <w:p>
            <w:pPr>
              <w:widowControl w:val="0"/>
              <w:adjustRightInd/>
              <w:snapToGrid/>
              <w:spacing w:after="0" w:line="340" w:lineRule="exact"/>
              <w:jc w:val="center"/>
              <w:rPr>
                <w:rFonts w:ascii="Calibri" w:hAnsi="Calibri" w:eastAsia="宋体" w:cs="Times New Roman"/>
                <w:kern w:val="2"/>
                <w:sz w:val="24"/>
                <w:szCs w:val="24"/>
              </w:rPr>
            </w:pPr>
            <w:r>
              <w:rPr>
                <w:rFonts w:hint="eastAsia" w:ascii="仿宋" w:hAnsi="仿宋" w:eastAsia="仿宋_GB2312" w:cs="仿宋"/>
                <w:b/>
                <w:bCs/>
                <w:kern w:val="2"/>
                <w:sz w:val="24"/>
                <w:szCs w:val="24"/>
              </w:rPr>
              <w:t>严重</w:t>
            </w:r>
          </w:p>
        </w:tc>
        <w:tc>
          <w:tcPr>
            <w:tcW w:w="742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医疗机构未对抗菌药物处方、医嘱实施适宜性审核，情节严重或曾受到行政处罚再次违反</w:t>
            </w:r>
          </w:p>
        </w:tc>
        <w:tc>
          <w:tcPr>
            <w:tcW w:w="5199"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由县级以上卫生行政部门责令限期改正，给予警告，并可处两万元以上三万元以下罚款</w:t>
            </w:r>
          </w:p>
        </w:tc>
      </w:tr>
    </w:tbl>
    <w:p>
      <w:pPr>
        <w:widowControl w:val="0"/>
        <w:adjustRightInd/>
        <w:snapToGrid/>
        <w:spacing w:after="0" w:line="440" w:lineRule="exact"/>
        <w:jc w:val="both"/>
        <w:rPr>
          <w:rFonts w:ascii="仿宋" w:hAnsi="仿宋" w:eastAsia="仿宋_GB2312" w:cs="仿宋"/>
          <w:b/>
          <w:bCs/>
          <w:kern w:val="2"/>
          <w:sz w:val="32"/>
          <w:szCs w:val="32"/>
        </w:rPr>
      </w:pPr>
    </w:p>
    <w:p>
      <w:pPr>
        <w:pStyle w:val="4"/>
        <w:rPr>
          <w:rFonts w:ascii="仿宋" w:hAnsi="仿宋" w:cs="仿宋"/>
          <w:bCs/>
          <w:kern w:val="2"/>
        </w:rPr>
      </w:pPr>
      <w:bookmarkStart w:id="517" w:name="_Toc132293182"/>
      <w:r>
        <w:rPr>
          <w:rFonts w:hint="eastAsia" w:ascii="仿宋" w:hAnsi="仿宋" w:cs="仿宋"/>
          <w:bCs/>
          <w:kern w:val="2"/>
        </w:rPr>
        <w:t>第二百六十五条 医疗机构非药学部门从事抗菌药物购销、调剂活动的</w:t>
      </w:r>
      <w:bookmarkEnd w:id="517"/>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法律依据：</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《抗菌药物临床应用管理办法》第五十条第（三）项   医疗机构有下列情形之一的，由县级以上卫生行政部门责令限期改正，给予警告，并可根据情节轻重处以三万元以下罚款；对负有责任的主管人员和其他直接责任人员，可根据情节给予处分：</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（三）非药学部门从事抗菌药物购销、调剂活动的；</w:t>
      </w:r>
    </w:p>
    <w:p>
      <w:pPr>
        <w:widowControl w:val="0"/>
        <w:adjustRightInd/>
        <w:snapToGrid/>
        <w:spacing w:before="156" w:beforeLines="50" w:after="0" w:line="440" w:lineRule="exact"/>
        <w:jc w:val="center"/>
        <w:rPr>
          <w:rFonts w:ascii="Calibri" w:hAnsi="Calibri" w:cs="宋体"/>
          <w:b/>
          <w:sz w:val="28"/>
          <w:szCs w:val="28"/>
        </w:rPr>
      </w:pPr>
      <w:r>
        <w:rPr>
          <w:rFonts w:ascii="Calibri" w:hAnsi="Calibri" w:cs="宋体"/>
          <w:b/>
          <w:sz w:val="28"/>
          <w:szCs w:val="28"/>
        </w:rPr>
        <w:t>裁量标准</w:t>
      </w:r>
    </w:p>
    <w:tbl>
      <w:tblPr>
        <w:tblStyle w:val="23"/>
        <w:tblW w:w="137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8"/>
        <w:gridCol w:w="7240"/>
        <w:gridCol w:w="50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1468" w:type="dxa"/>
            <w:tcBorders>
              <w:top w:val="single" w:color="auto" w:sz="4" w:space="0"/>
              <w:left w:val="single" w:color="auto" w:sz="4" w:space="0"/>
              <w:bottom w:val="single" w:color="auto" w:sz="4" w:space="0"/>
              <w:right w:val="single" w:color="auto" w:sz="4" w:space="0"/>
            </w:tcBorders>
          </w:tcPr>
          <w:p>
            <w:pPr>
              <w:widowControl w:val="0"/>
              <w:adjustRightInd/>
              <w:snapToGrid/>
              <w:spacing w:after="0" w:line="440" w:lineRule="exact"/>
              <w:jc w:val="center"/>
              <w:rPr>
                <w:rFonts w:ascii="Calibri" w:hAnsi="Calibri" w:eastAsia="宋体" w:cs="Times New Roman"/>
                <w:b/>
                <w:bCs/>
                <w:kern w:val="2"/>
                <w:sz w:val="28"/>
                <w:szCs w:val="28"/>
              </w:rPr>
            </w:pPr>
            <w:r>
              <w:rPr>
                <w:rFonts w:hint="eastAsia" w:ascii="Calibri" w:hAnsi="Calibri" w:cs="Times New Roman"/>
                <w:b/>
                <w:bCs/>
                <w:kern w:val="2"/>
                <w:sz w:val="28"/>
                <w:szCs w:val="28"/>
              </w:rPr>
              <w:t>违法程度</w:t>
            </w:r>
          </w:p>
        </w:tc>
        <w:tc>
          <w:tcPr>
            <w:tcW w:w="7240" w:type="dxa"/>
            <w:tcBorders>
              <w:top w:val="single" w:color="auto" w:sz="4" w:space="0"/>
              <w:left w:val="single" w:color="auto" w:sz="4" w:space="0"/>
              <w:bottom w:val="single" w:color="auto" w:sz="4" w:space="0"/>
              <w:right w:val="single" w:color="auto" w:sz="4" w:space="0"/>
            </w:tcBorders>
          </w:tcPr>
          <w:p>
            <w:pPr>
              <w:widowControl w:val="0"/>
              <w:adjustRightInd/>
              <w:snapToGrid/>
              <w:spacing w:after="0" w:line="440" w:lineRule="exact"/>
              <w:jc w:val="center"/>
              <w:rPr>
                <w:rFonts w:ascii="Calibri" w:hAnsi="Calibri" w:eastAsia="宋体" w:cs="Times New Roman"/>
                <w:b/>
                <w:bCs/>
                <w:kern w:val="2"/>
                <w:sz w:val="28"/>
                <w:szCs w:val="28"/>
              </w:rPr>
            </w:pPr>
            <w:r>
              <w:rPr>
                <w:rFonts w:hint="eastAsia" w:ascii="Calibri" w:hAnsi="Calibri" w:cs="Times New Roman"/>
                <w:b/>
                <w:bCs/>
                <w:kern w:val="2"/>
                <w:sz w:val="28"/>
                <w:szCs w:val="28"/>
              </w:rPr>
              <w:t>违法后果</w:t>
            </w:r>
          </w:p>
        </w:tc>
        <w:tc>
          <w:tcPr>
            <w:tcW w:w="5088" w:type="dxa"/>
            <w:tcBorders>
              <w:top w:val="single" w:color="auto" w:sz="4" w:space="0"/>
              <w:left w:val="single" w:color="auto" w:sz="4" w:space="0"/>
              <w:bottom w:val="single" w:color="auto" w:sz="4" w:space="0"/>
              <w:right w:val="single" w:color="auto" w:sz="4" w:space="0"/>
            </w:tcBorders>
          </w:tcPr>
          <w:p>
            <w:pPr>
              <w:widowControl w:val="0"/>
              <w:adjustRightInd/>
              <w:snapToGrid/>
              <w:spacing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1468"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一般</w:t>
            </w:r>
          </w:p>
        </w:tc>
        <w:tc>
          <w:tcPr>
            <w:tcW w:w="724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医疗机构非药学部门从事抗菌药物购销、调剂活动</w:t>
            </w:r>
          </w:p>
        </w:tc>
        <w:tc>
          <w:tcPr>
            <w:tcW w:w="5088"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由县级以上卫生行政部门责令限期改正，给予警告，并可处一万元以上两万元以下罚款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1468"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严重</w:t>
            </w:r>
          </w:p>
        </w:tc>
        <w:tc>
          <w:tcPr>
            <w:tcW w:w="724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医疗机构非药学部门从事抗菌药物购销、调剂活动，曾受到行政处罚再次违反，或者造成其他严重危害后果的</w:t>
            </w:r>
          </w:p>
        </w:tc>
        <w:tc>
          <w:tcPr>
            <w:tcW w:w="5088"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由县级以上卫生行政部门责令限期改正，给予警告，并可处两万元以上三万元以下罚款</w:t>
            </w:r>
          </w:p>
        </w:tc>
      </w:tr>
    </w:tbl>
    <w:p>
      <w:pPr>
        <w:widowControl w:val="0"/>
        <w:adjustRightInd/>
        <w:snapToGrid/>
        <w:spacing w:after="0" w:line="440" w:lineRule="exact"/>
        <w:jc w:val="both"/>
        <w:rPr>
          <w:rFonts w:ascii="仿宋" w:hAnsi="仿宋" w:eastAsia="仿宋_GB2312" w:cs="仿宋"/>
          <w:b/>
          <w:bCs/>
          <w:kern w:val="2"/>
          <w:sz w:val="32"/>
          <w:szCs w:val="32"/>
        </w:rPr>
      </w:pPr>
    </w:p>
    <w:p>
      <w:pPr>
        <w:pStyle w:val="4"/>
        <w:rPr>
          <w:rFonts w:ascii="仿宋" w:hAnsi="仿宋" w:cs="仿宋"/>
          <w:bCs/>
          <w:kern w:val="2"/>
        </w:rPr>
      </w:pPr>
      <w:bookmarkStart w:id="518" w:name="_Toc132293183"/>
      <w:r>
        <w:rPr>
          <w:rFonts w:hint="eastAsia" w:ascii="仿宋" w:hAnsi="仿宋" w:cs="仿宋"/>
          <w:bCs/>
          <w:kern w:val="2"/>
        </w:rPr>
        <w:t>第二百六十六条 医疗机构将抗菌药物购销、临床应用情况与个人或者科室经济利益挂钩的</w:t>
      </w:r>
      <w:bookmarkEnd w:id="518"/>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法律依据：</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《抗菌药物临床应用管理办法》第五十条第（四）项   医疗机构有下列情形之一的，由县级以上卫生行政部门责令限期改正，给予警告，并可根据情节轻重处以三万元以下罚款；对负有责任的主管人员和其他直接责任人员，可根据情节给予处分：</w:t>
      </w:r>
    </w:p>
    <w:p>
      <w:pPr>
        <w:widowControl w:val="0"/>
        <w:adjustRightInd/>
        <w:snapToGrid/>
        <w:spacing w:after="0" w:line="440" w:lineRule="exact"/>
        <w:ind w:firstLine="640"/>
        <w:jc w:val="both"/>
        <w:rPr>
          <w:rFonts w:ascii="仿宋" w:hAnsi="仿宋" w:eastAsia="仿宋_GB2312" w:cs="仿宋"/>
          <w:sz w:val="32"/>
          <w:szCs w:val="32"/>
        </w:rPr>
      </w:pPr>
      <w:r>
        <w:rPr>
          <w:rFonts w:hint="eastAsia" w:ascii="仿宋_GB2312" w:hAnsi="仿宋_GB2312" w:eastAsia="仿宋_GB2312" w:cs="仿宋_GB2312"/>
          <w:kern w:val="2"/>
          <w:sz w:val="32"/>
          <w:szCs w:val="32"/>
        </w:rPr>
        <w:t>（四）将抗菌药物购销、临床应用情</w:t>
      </w:r>
      <w:r>
        <w:rPr>
          <w:rFonts w:hint="eastAsia" w:ascii="仿宋" w:hAnsi="仿宋" w:eastAsia="仿宋_GB2312" w:cs="仿宋"/>
          <w:sz w:val="32"/>
          <w:szCs w:val="32"/>
        </w:rPr>
        <w:t>况与个人或者科室经济利益挂钩的；</w:t>
      </w:r>
    </w:p>
    <w:p>
      <w:pPr>
        <w:widowControl w:val="0"/>
        <w:adjustRightInd/>
        <w:snapToGrid/>
        <w:spacing w:before="156" w:beforeLines="50" w:after="0" w:line="440" w:lineRule="exact"/>
        <w:jc w:val="center"/>
        <w:rPr>
          <w:rFonts w:ascii="Calibri" w:hAnsi="Calibri" w:cs="Times New Roman"/>
          <w:b/>
          <w:bCs/>
          <w:kern w:val="2"/>
          <w:sz w:val="28"/>
          <w:szCs w:val="28"/>
        </w:rPr>
      </w:pPr>
      <w:r>
        <w:rPr>
          <w:rFonts w:ascii="Calibri" w:hAnsi="Calibri" w:cs="Times New Roman"/>
          <w:b/>
          <w:bCs/>
          <w:kern w:val="2"/>
          <w:sz w:val="28"/>
          <w:szCs w:val="28"/>
        </w:rPr>
        <w:t>裁量标准</w:t>
      </w:r>
    </w:p>
    <w:tbl>
      <w:tblPr>
        <w:tblStyle w:val="23"/>
        <w:tblW w:w="139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4"/>
        <w:gridCol w:w="7601"/>
        <w:gridCol w:w="5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1344" w:type="dxa"/>
            <w:tcBorders>
              <w:top w:val="single" w:color="auto" w:sz="4" w:space="0"/>
              <w:left w:val="single" w:color="auto" w:sz="4" w:space="0"/>
              <w:bottom w:val="single" w:color="auto" w:sz="4" w:space="0"/>
              <w:right w:val="single" w:color="auto" w:sz="4" w:space="0"/>
            </w:tcBorders>
          </w:tcPr>
          <w:p>
            <w:pPr>
              <w:widowControl w:val="0"/>
              <w:adjustRightInd/>
              <w:snapToGrid/>
              <w:spacing w:after="0" w:line="440" w:lineRule="exact"/>
              <w:jc w:val="center"/>
              <w:rPr>
                <w:rFonts w:ascii="Calibri" w:hAnsi="Calibri" w:eastAsia="宋体" w:cs="Times New Roman"/>
                <w:b/>
                <w:bCs/>
                <w:kern w:val="2"/>
                <w:sz w:val="28"/>
                <w:szCs w:val="28"/>
              </w:rPr>
            </w:pPr>
            <w:r>
              <w:rPr>
                <w:rFonts w:hint="eastAsia" w:ascii="Calibri" w:hAnsi="Calibri" w:cs="Times New Roman"/>
                <w:b/>
                <w:bCs/>
                <w:kern w:val="2"/>
                <w:sz w:val="28"/>
                <w:szCs w:val="28"/>
              </w:rPr>
              <w:t>违法程度</w:t>
            </w:r>
          </w:p>
        </w:tc>
        <w:tc>
          <w:tcPr>
            <w:tcW w:w="7601" w:type="dxa"/>
            <w:tcBorders>
              <w:top w:val="single" w:color="auto" w:sz="4" w:space="0"/>
              <w:left w:val="single" w:color="auto" w:sz="4" w:space="0"/>
              <w:bottom w:val="single" w:color="auto" w:sz="4" w:space="0"/>
              <w:right w:val="single" w:color="auto" w:sz="4" w:space="0"/>
            </w:tcBorders>
          </w:tcPr>
          <w:p>
            <w:pPr>
              <w:widowControl w:val="0"/>
              <w:adjustRightInd/>
              <w:snapToGrid/>
              <w:spacing w:after="0" w:line="440" w:lineRule="exact"/>
              <w:jc w:val="center"/>
              <w:rPr>
                <w:rFonts w:ascii="Calibri" w:hAnsi="Calibri" w:eastAsia="宋体" w:cs="Times New Roman"/>
                <w:b/>
                <w:bCs/>
                <w:kern w:val="2"/>
                <w:sz w:val="28"/>
                <w:szCs w:val="28"/>
              </w:rPr>
            </w:pPr>
            <w:r>
              <w:rPr>
                <w:rFonts w:hint="eastAsia" w:ascii="Calibri" w:hAnsi="Calibri" w:cs="Times New Roman"/>
                <w:b/>
                <w:bCs/>
                <w:kern w:val="2"/>
                <w:sz w:val="28"/>
                <w:szCs w:val="28"/>
              </w:rPr>
              <w:t>违法后果</w:t>
            </w:r>
          </w:p>
        </w:tc>
        <w:tc>
          <w:tcPr>
            <w:tcW w:w="5040" w:type="dxa"/>
            <w:tcBorders>
              <w:top w:val="single" w:color="auto" w:sz="4" w:space="0"/>
              <w:left w:val="single" w:color="auto" w:sz="4" w:space="0"/>
              <w:bottom w:val="single" w:color="auto" w:sz="4" w:space="0"/>
              <w:right w:val="single" w:color="auto" w:sz="4" w:space="0"/>
            </w:tcBorders>
          </w:tcPr>
          <w:p>
            <w:pPr>
              <w:widowControl w:val="0"/>
              <w:adjustRightInd/>
              <w:snapToGrid/>
              <w:spacing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jc w:val="center"/>
        </w:trPr>
        <w:tc>
          <w:tcPr>
            <w:tcW w:w="1344"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一般</w:t>
            </w:r>
          </w:p>
        </w:tc>
        <w:tc>
          <w:tcPr>
            <w:tcW w:w="7601"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医疗机构将抗菌药物购销、临床应用情况与个人或者科室经济利益挂钩的</w:t>
            </w:r>
          </w:p>
        </w:tc>
        <w:tc>
          <w:tcPr>
            <w:tcW w:w="504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由县级以上卫生行政部门责令限期改正，给予警告，并可处一万元以上两万元以下罚款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jc w:val="center"/>
        </w:trPr>
        <w:tc>
          <w:tcPr>
            <w:tcW w:w="1344" w:type="dxa"/>
            <w:tcBorders>
              <w:top w:val="single" w:color="auto" w:sz="4" w:space="0"/>
              <w:left w:val="single" w:color="auto" w:sz="4" w:space="0"/>
              <w:right w:val="single" w:color="auto" w:sz="4" w:space="0"/>
            </w:tcBorders>
            <w:vAlign w:val="center"/>
          </w:tcPr>
          <w:p>
            <w:pPr>
              <w:widowControl w:val="0"/>
              <w:adjustRightInd/>
              <w:snapToGrid/>
              <w:spacing w:after="0" w:line="3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严重</w:t>
            </w:r>
          </w:p>
        </w:tc>
        <w:tc>
          <w:tcPr>
            <w:tcW w:w="7601"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医疗机构将抗菌药物购销、临床应用情况与个人或者科室经济利益挂钩，曾受到行政处罚再次违反，或者造成其他严重危害后果的</w:t>
            </w:r>
          </w:p>
        </w:tc>
        <w:tc>
          <w:tcPr>
            <w:tcW w:w="5040" w:type="dxa"/>
            <w:tcBorders>
              <w:top w:val="single" w:color="auto" w:sz="4" w:space="0"/>
              <w:left w:val="single" w:color="auto" w:sz="4" w:space="0"/>
              <w:right w:val="single" w:color="auto" w:sz="4" w:space="0"/>
            </w:tcBorders>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由县级以上卫生行政部门责令限期改正，给予警告，并可处两万元以上三万元以下罚款</w:t>
            </w:r>
          </w:p>
        </w:tc>
      </w:tr>
    </w:tbl>
    <w:p>
      <w:pPr>
        <w:widowControl w:val="0"/>
        <w:adjustRightInd/>
        <w:snapToGrid/>
        <w:spacing w:after="0" w:line="440" w:lineRule="exact"/>
        <w:jc w:val="both"/>
        <w:rPr>
          <w:rFonts w:ascii="仿宋" w:hAnsi="仿宋" w:eastAsia="仿宋_GB2312" w:cs="仿宋"/>
          <w:b/>
          <w:bCs/>
          <w:kern w:val="2"/>
          <w:sz w:val="32"/>
          <w:szCs w:val="32"/>
        </w:rPr>
      </w:pPr>
    </w:p>
    <w:p>
      <w:pPr>
        <w:pStyle w:val="4"/>
        <w:rPr>
          <w:rFonts w:ascii="仿宋" w:hAnsi="仿宋" w:cs="仿宋"/>
          <w:bCs/>
          <w:kern w:val="2"/>
        </w:rPr>
      </w:pPr>
      <w:bookmarkStart w:id="519" w:name="_Toc132293184"/>
      <w:r>
        <w:rPr>
          <w:rFonts w:hint="eastAsia" w:ascii="仿宋" w:hAnsi="仿宋" w:cs="仿宋"/>
          <w:bCs/>
          <w:kern w:val="2"/>
        </w:rPr>
        <w:t>第二百六十七条 医疗机构在抗菌药物购销、临床应用中牟取不正当利益的</w:t>
      </w:r>
      <w:bookmarkEnd w:id="519"/>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法律依据：</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《抗菌药物临床应用管理办法》第五十条第（五）项   医疗机构有下列情形之一的，由县级以上卫生行政部门责令限期改正，给予警告，并可根据情节轻重处以三万元以下罚款；对负有责任的主管人员和其他直接责任人员，可根据情节给予处分：</w:t>
      </w:r>
    </w:p>
    <w:p>
      <w:pPr>
        <w:widowControl w:val="0"/>
        <w:adjustRightInd/>
        <w:snapToGrid/>
        <w:spacing w:after="0" w:line="440" w:lineRule="exact"/>
        <w:ind w:firstLine="640"/>
        <w:jc w:val="both"/>
        <w:rPr>
          <w:rFonts w:ascii="仿宋" w:hAnsi="仿宋" w:eastAsia="仿宋_GB2312" w:cs="仿宋"/>
          <w:sz w:val="32"/>
          <w:szCs w:val="32"/>
        </w:rPr>
      </w:pPr>
      <w:r>
        <w:rPr>
          <w:rFonts w:hint="eastAsia" w:ascii="仿宋_GB2312" w:hAnsi="仿宋_GB2312" w:eastAsia="仿宋_GB2312" w:cs="仿宋_GB2312"/>
          <w:kern w:val="2"/>
          <w:sz w:val="32"/>
          <w:szCs w:val="32"/>
        </w:rPr>
        <w:t>（五）在抗菌药物购销</w:t>
      </w:r>
      <w:r>
        <w:rPr>
          <w:rFonts w:hint="eastAsia" w:ascii="仿宋" w:hAnsi="仿宋" w:eastAsia="仿宋_GB2312" w:cs="仿宋"/>
          <w:sz w:val="32"/>
          <w:szCs w:val="32"/>
        </w:rPr>
        <w:t>、临床应用中牟取不正当利益的。</w:t>
      </w:r>
    </w:p>
    <w:p>
      <w:pPr>
        <w:widowControl w:val="0"/>
        <w:adjustRightInd/>
        <w:snapToGrid/>
        <w:spacing w:before="156" w:beforeLines="50" w:after="0" w:line="440" w:lineRule="exact"/>
        <w:jc w:val="center"/>
        <w:rPr>
          <w:rFonts w:ascii="宋体" w:hAnsi="宋体" w:cs="宋体"/>
          <w:b/>
          <w:bCs/>
          <w:kern w:val="2"/>
          <w:sz w:val="28"/>
          <w:szCs w:val="28"/>
        </w:rPr>
      </w:pPr>
      <w:r>
        <w:rPr>
          <w:rFonts w:hint="eastAsia" w:ascii="宋体" w:hAnsi="宋体" w:cs="宋体"/>
          <w:b/>
          <w:bCs/>
          <w:kern w:val="2"/>
          <w:sz w:val="28"/>
          <w:szCs w:val="28"/>
        </w:rPr>
        <w:t>裁量标准</w:t>
      </w:r>
    </w:p>
    <w:tbl>
      <w:tblPr>
        <w:tblStyle w:val="23"/>
        <w:tblW w:w="137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9"/>
        <w:gridCol w:w="7457"/>
        <w:gridCol w:w="49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1389" w:type="dxa"/>
            <w:tcBorders>
              <w:top w:val="single" w:color="auto" w:sz="4" w:space="0"/>
              <w:left w:val="single" w:color="auto" w:sz="4" w:space="0"/>
              <w:bottom w:val="single" w:color="auto" w:sz="4" w:space="0"/>
              <w:right w:val="single" w:color="auto" w:sz="4" w:space="0"/>
            </w:tcBorders>
          </w:tcPr>
          <w:p>
            <w:pPr>
              <w:widowControl w:val="0"/>
              <w:adjustRightInd/>
              <w:snapToGrid/>
              <w:spacing w:after="0" w:line="440" w:lineRule="exact"/>
              <w:jc w:val="center"/>
              <w:rPr>
                <w:rFonts w:ascii="Calibri" w:hAnsi="Calibri" w:eastAsia="宋体" w:cs="Times New Roman"/>
                <w:b/>
                <w:bCs/>
                <w:kern w:val="2"/>
                <w:sz w:val="28"/>
                <w:szCs w:val="28"/>
              </w:rPr>
            </w:pPr>
            <w:r>
              <w:rPr>
                <w:rFonts w:hint="eastAsia" w:ascii="Calibri" w:hAnsi="Calibri" w:cs="Times New Roman"/>
                <w:b/>
                <w:bCs/>
                <w:kern w:val="2"/>
                <w:sz w:val="28"/>
                <w:szCs w:val="28"/>
              </w:rPr>
              <w:t>违法程度</w:t>
            </w:r>
          </w:p>
        </w:tc>
        <w:tc>
          <w:tcPr>
            <w:tcW w:w="7457" w:type="dxa"/>
            <w:tcBorders>
              <w:top w:val="single" w:color="auto" w:sz="4" w:space="0"/>
              <w:left w:val="single" w:color="auto" w:sz="4" w:space="0"/>
              <w:bottom w:val="single" w:color="auto" w:sz="4" w:space="0"/>
              <w:right w:val="single" w:color="auto" w:sz="4" w:space="0"/>
            </w:tcBorders>
          </w:tcPr>
          <w:p>
            <w:pPr>
              <w:widowControl w:val="0"/>
              <w:adjustRightInd/>
              <w:snapToGrid/>
              <w:spacing w:after="0" w:line="440" w:lineRule="exact"/>
              <w:jc w:val="center"/>
              <w:rPr>
                <w:rFonts w:ascii="Calibri" w:hAnsi="Calibri" w:eastAsia="宋体" w:cs="Times New Roman"/>
                <w:b/>
                <w:bCs/>
                <w:kern w:val="2"/>
                <w:sz w:val="28"/>
                <w:szCs w:val="28"/>
              </w:rPr>
            </w:pPr>
            <w:r>
              <w:rPr>
                <w:rFonts w:hint="eastAsia" w:ascii="Calibri" w:hAnsi="Calibri" w:cs="Times New Roman"/>
                <w:b/>
                <w:bCs/>
                <w:kern w:val="2"/>
                <w:sz w:val="28"/>
                <w:szCs w:val="28"/>
              </w:rPr>
              <w:t>违法后果</w:t>
            </w:r>
          </w:p>
        </w:tc>
        <w:tc>
          <w:tcPr>
            <w:tcW w:w="4942" w:type="dxa"/>
            <w:tcBorders>
              <w:top w:val="single" w:color="auto" w:sz="4" w:space="0"/>
              <w:left w:val="single" w:color="auto" w:sz="4" w:space="0"/>
              <w:bottom w:val="single" w:color="auto" w:sz="4" w:space="0"/>
              <w:right w:val="single" w:color="auto" w:sz="4" w:space="0"/>
            </w:tcBorders>
          </w:tcPr>
          <w:p>
            <w:pPr>
              <w:widowControl w:val="0"/>
              <w:adjustRightInd/>
              <w:snapToGrid/>
              <w:spacing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1389"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一般</w:t>
            </w:r>
          </w:p>
        </w:tc>
        <w:tc>
          <w:tcPr>
            <w:tcW w:w="7457"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医疗机构在抗菌药物购销、临床应用中牟取不正当利益的</w:t>
            </w:r>
          </w:p>
        </w:tc>
        <w:tc>
          <w:tcPr>
            <w:tcW w:w="4942"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由县级以上卫生行政部门责令限期改正，给予警告，并可处一万元以上两万元以下罚款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jc w:val="center"/>
        </w:trPr>
        <w:tc>
          <w:tcPr>
            <w:tcW w:w="1389"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严重</w:t>
            </w:r>
          </w:p>
        </w:tc>
        <w:tc>
          <w:tcPr>
            <w:tcW w:w="7457"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医疗机构在抗菌药物购销、临床应用中牟取不正当利益，曾受到行政处罚再次违反，或者造成其他严重危害后果的</w:t>
            </w:r>
          </w:p>
        </w:tc>
        <w:tc>
          <w:tcPr>
            <w:tcW w:w="4942"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由县级以上卫生行政部门责令限期改正，给予警告，并可处两万元以上三万元以下罚款</w:t>
            </w:r>
          </w:p>
        </w:tc>
      </w:tr>
    </w:tbl>
    <w:p>
      <w:pPr>
        <w:pStyle w:val="4"/>
        <w:rPr>
          <w:rFonts w:ascii="仿宋" w:hAnsi="仿宋" w:cs="仿宋"/>
          <w:bCs/>
          <w:kern w:val="2"/>
        </w:rPr>
      </w:pPr>
    </w:p>
    <w:p>
      <w:pPr>
        <w:pStyle w:val="4"/>
        <w:rPr>
          <w:rFonts w:ascii="仿宋" w:hAnsi="仿宋" w:cs="仿宋"/>
          <w:bCs/>
          <w:kern w:val="2"/>
        </w:rPr>
      </w:pPr>
      <w:bookmarkStart w:id="520" w:name="_Toc132293185"/>
      <w:r>
        <w:rPr>
          <w:rFonts w:hint="eastAsia" w:ascii="仿宋" w:hAnsi="仿宋" w:cs="仿宋"/>
          <w:bCs/>
          <w:kern w:val="2"/>
        </w:rPr>
        <w:t>第二百六十八条 乡村医生未按照《抗菌药物临床应用管理办法》规定开具抗菌药物处方，造成严重后果的</w:t>
      </w:r>
      <w:bookmarkEnd w:id="520"/>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法律依据：</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《抗菌药物临床应用管理办法》第五十二条第二款   乡村医生有前款规定情形之一的，由县级卫生行政部门按照《乡村医生从业管理条例》第三十八条有关规定处理。</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《乡村医生从业管理条例》第三十八条   乡村医生在执业活动中，违反本条例规定，有下列行为之一的，由县级人民政府卫生行政主管部门责令限期改正，给予警告；逾期不改正的，责令暂停</w:t>
      </w:r>
      <w:r>
        <w:rPr>
          <w:rFonts w:ascii="仿宋_GB2312" w:hAnsi="仿宋_GB2312" w:eastAsia="仿宋_GB2312" w:cs="仿宋_GB2312"/>
          <w:kern w:val="2"/>
          <w:sz w:val="32"/>
          <w:szCs w:val="32"/>
        </w:rPr>
        <w:t xml:space="preserve">3 </w:t>
      </w:r>
      <w:r>
        <w:rPr>
          <w:rFonts w:hint="eastAsia" w:ascii="仿宋_GB2312" w:hAnsi="仿宋_GB2312" w:eastAsia="仿宋_GB2312" w:cs="仿宋_GB2312"/>
          <w:kern w:val="2"/>
          <w:sz w:val="32"/>
          <w:szCs w:val="32"/>
        </w:rPr>
        <w:t>个月以上</w:t>
      </w:r>
      <w:r>
        <w:rPr>
          <w:rFonts w:ascii="仿宋_GB2312" w:hAnsi="仿宋_GB2312" w:eastAsia="仿宋_GB2312" w:cs="仿宋_GB2312"/>
          <w:kern w:val="2"/>
          <w:sz w:val="32"/>
          <w:szCs w:val="32"/>
        </w:rPr>
        <w:t xml:space="preserve">6 </w:t>
      </w:r>
      <w:r>
        <w:rPr>
          <w:rFonts w:hint="eastAsia" w:ascii="仿宋_GB2312" w:hAnsi="仿宋_GB2312" w:eastAsia="仿宋_GB2312" w:cs="仿宋_GB2312"/>
          <w:kern w:val="2"/>
          <w:sz w:val="32"/>
          <w:szCs w:val="32"/>
        </w:rPr>
        <w:t>个月以下执业活动；情节严重的，由原发证部门暂扣乡村医生执业证书：</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ascii="仿宋_GB2312" w:hAnsi="仿宋_GB2312" w:eastAsia="仿宋_GB2312" w:cs="仿宋_GB2312"/>
          <w:kern w:val="2"/>
          <w:sz w:val="32"/>
          <w:szCs w:val="32"/>
        </w:rPr>
        <w:t>(</w:t>
      </w:r>
      <w:r>
        <w:rPr>
          <w:rFonts w:hint="eastAsia" w:ascii="仿宋_GB2312" w:hAnsi="仿宋_GB2312" w:eastAsia="仿宋_GB2312" w:cs="仿宋_GB2312"/>
          <w:kern w:val="2"/>
          <w:sz w:val="32"/>
          <w:szCs w:val="32"/>
        </w:rPr>
        <w:t>一</w:t>
      </w:r>
      <w:r>
        <w:rPr>
          <w:rFonts w:ascii="仿宋_GB2312" w:hAnsi="仿宋_GB2312" w:eastAsia="仿宋_GB2312" w:cs="仿宋_GB2312"/>
          <w:kern w:val="2"/>
          <w:sz w:val="32"/>
          <w:szCs w:val="32"/>
        </w:rPr>
        <w:t>)</w:t>
      </w:r>
      <w:r>
        <w:rPr>
          <w:rFonts w:hint="eastAsia" w:ascii="仿宋_GB2312" w:hAnsi="仿宋_GB2312" w:eastAsia="仿宋_GB2312" w:cs="仿宋_GB2312"/>
          <w:kern w:val="2"/>
          <w:sz w:val="32"/>
          <w:szCs w:val="32"/>
        </w:rPr>
        <w:t>执业活动超出规定的执业范围，或者未按照规定进行转诊的；</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ascii="仿宋_GB2312" w:hAnsi="仿宋_GB2312" w:eastAsia="仿宋_GB2312" w:cs="仿宋_GB2312"/>
          <w:kern w:val="2"/>
          <w:sz w:val="32"/>
          <w:szCs w:val="32"/>
        </w:rPr>
        <w:t>(</w:t>
      </w:r>
      <w:r>
        <w:rPr>
          <w:rFonts w:hint="eastAsia" w:ascii="仿宋_GB2312" w:hAnsi="仿宋_GB2312" w:eastAsia="仿宋_GB2312" w:cs="仿宋_GB2312"/>
          <w:kern w:val="2"/>
          <w:sz w:val="32"/>
          <w:szCs w:val="32"/>
        </w:rPr>
        <w:t>二</w:t>
      </w:r>
      <w:r>
        <w:rPr>
          <w:rFonts w:ascii="仿宋_GB2312" w:hAnsi="仿宋_GB2312" w:eastAsia="仿宋_GB2312" w:cs="仿宋_GB2312"/>
          <w:kern w:val="2"/>
          <w:sz w:val="32"/>
          <w:szCs w:val="32"/>
        </w:rPr>
        <w:t>)</w:t>
      </w:r>
      <w:r>
        <w:rPr>
          <w:rFonts w:hint="eastAsia" w:ascii="仿宋_GB2312" w:hAnsi="仿宋_GB2312" w:eastAsia="仿宋_GB2312" w:cs="仿宋_GB2312"/>
          <w:kern w:val="2"/>
          <w:sz w:val="32"/>
          <w:szCs w:val="32"/>
        </w:rPr>
        <w:t>违反规定使用乡村医生基本用药目录以外的处方药品的；</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ascii="仿宋_GB2312" w:hAnsi="仿宋_GB2312" w:eastAsia="仿宋_GB2312" w:cs="仿宋_GB2312"/>
          <w:kern w:val="2"/>
          <w:sz w:val="32"/>
          <w:szCs w:val="32"/>
        </w:rPr>
        <w:t>(</w:t>
      </w:r>
      <w:r>
        <w:rPr>
          <w:rFonts w:hint="eastAsia" w:ascii="仿宋_GB2312" w:hAnsi="仿宋_GB2312" w:eastAsia="仿宋_GB2312" w:cs="仿宋_GB2312"/>
          <w:kern w:val="2"/>
          <w:sz w:val="32"/>
          <w:szCs w:val="32"/>
        </w:rPr>
        <w:t>三</w:t>
      </w:r>
      <w:r>
        <w:rPr>
          <w:rFonts w:ascii="仿宋_GB2312" w:hAnsi="仿宋_GB2312" w:eastAsia="仿宋_GB2312" w:cs="仿宋_GB2312"/>
          <w:kern w:val="2"/>
          <w:sz w:val="32"/>
          <w:szCs w:val="32"/>
        </w:rPr>
        <w:t>)</w:t>
      </w:r>
      <w:r>
        <w:rPr>
          <w:rFonts w:hint="eastAsia" w:ascii="仿宋_GB2312" w:hAnsi="仿宋_GB2312" w:eastAsia="仿宋_GB2312" w:cs="仿宋_GB2312"/>
          <w:kern w:val="2"/>
          <w:sz w:val="32"/>
          <w:szCs w:val="32"/>
        </w:rPr>
        <w:t>违反规定出具医学证明，或者伪造卫生统计资料的；</w:t>
      </w:r>
    </w:p>
    <w:p>
      <w:pPr>
        <w:widowControl w:val="0"/>
        <w:adjustRightInd/>
        <w:snapToGrid/>
        <w:spacing w:after="0" w:line="440" w:lineRule="exact"/>
        <w:ind w:firstLine="640"/>
        <w:jc w:val="both"/>
        <w:rPr>
          <w:rFonts w:ascii="仿宋" w:hAnsi="仿宋" w:eastAsia="仿宋_GB2312" w:cs="仿宋"/>
          <w:sz w:val="32"/>
          <w:szCs w:val="32"/>
        </w:rPr>
      </w:pPr>
      <w:r>
        <w:rPr>
          <w:rFonts w:ascii="仿宋_GB2312" w:hAnsi="仿宋_GB2312" w:eastAsia="仿宋_GB2312" w:cs="仿宋_GB2312"/>
          <w:kern w:val="2"/>
          <w:sz w:val="32"/>
          <w:szCs w:val="32"/>
        </w:rPr>
        <w:t>(</w:t>
      </w:r>
      <w:r>
        <w:rPr>
          <w:rFonts w:hint="eastAsia" w:ascii="仿宋_GB2312" w:hAnsi="仿宋_GB2312" w:eastAsia="仿宋_GB2312" w:cs="仿宋_GB2312"/>
          <w:kern w:val="2"/>
          <w:sz w:val="32"/>
          <w:szCs w:val="32"/>
        </w:rPr>
        <w:t>四</w:t>
      </w:r>
      <w:r>
        <w:rPr>
          <w:rFonts w:ascii="仿宋_GB2312" w:hAnsi="仿宋_GB2312" w:eastAsia="仿宋_GB2312" w:cs="仿宋_GB2312"/>
          <w:kern w:val="2"/>
          <w:sz w:val="32"/>
          <w:szCs w:val="32"/>
        </w:rPr>
        <w:t>)</w:t>
      </w:r>
      <w:r>
        <w:rPr>
          <w:rFonts w:hint="eastAsia" w:ascii="仿宋_GB2312" w:hAnsi="仿宋_GB2312" w:eastAsia="仿宋_GB2312" w:cs="仿宋_GB2312"/>
          <w:kern w:val="2"/>
          <w:sz w:val="32"/>
          <w:szCs w:val="32"/>
        </w:rPr>
        <w:t>发现传染病疫情</w:t>
      </w:r>
      <w:r>
        <w:rPr>
          <w:rFonts w:hint="eastAsia" w:ascii="仿宋" w:hAnsi="仿宋" w:eastAsia="仿宋_GB2312" w:cs="仿宋"/>
          <w:sz w:val="32"/>
          <w:szCs w:val="32"/>
        </w:rPr>
        <w:t>、中毒事件不按规定报告的。</w:t>
      </w:r>
    </w:p>
    <w:p>
      <w:pPr>
        <w:widowControl w:val="0"/>
        <w:adjustRightInd/>
        <w:snapToGrid/>
        <w:spacing w:before="156" w:beforeLines="50" w:after="0" w:line="440" w:lineRule="exact"/>
        <w:jc w:val="center"/>
        <w:rPr>
          <w:rFonts w:ascii="Times New Roman" w:hAnsi="Times New Roman" w:cs="Times New Roman"/>
          <w:b/>
          <w:bCs/>
          <w:sz w:val="28"/>
          <w:szCs w:val="28"/>
        </w:rPr>
      </w:pPr>
      <w:r>
        <w:rPr>
          <w:rFonts w:ascii="Times New Roman" w:hAnsi="Times New Roman" w:cs="Times New Roman"/>
          <w:b/>
          <w:bCs/>
          <w:sz w:val="28"/>
          <w:szCs w:val="28"/>
        </w:rPr>
        <w:t>裁量标准</w:t>
      </w:r>
    </w:p>
    <w:tbl>
      <w:tblPr>
        <w:tblStyle w:val="23"/>
        <w:tblW w:w="140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8390"/>
        <w:gridCol w:w="42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384" w:type="dxa"/>
            <w:tcBorders>
              <w:top w:val="single" w:color="auto" w:sz="4" w:space="0"/>
              <w:left w:val="single" w:color="auto" w:sz="4" w:space="0"/>
              <w:bottom w:val="single" w:color="auto" w:sz="4" w:space="0"/>
              <w:right w:val="single" w:color="auto" w:sz="4" w:space="0"/>
            </w:tcBorders>
          </w:tcPr>
          <w:p>
            <w:pPr>
              <w:widowControl w:val="0"/>
              <w:adjustRightInd/>
              <w:snapToGrid/>
              <w:spacing w:after="0" w:line="440" w:lineRule="exact"/>
              <w:jc w:val="center"/>
              <w:rPr>
                <w:rFonts w:ascii="Calibri" w:hAnsi="Calibri" w:eastAsia="宋体" w:cs="Times New Roman"/>
                <w:b/>
                <w:bCs/>
                <w:kern w:val="2"/>
                <w:sz w:val="28"/>
                <w:szCs w:val="28"/>
              </w:rPr>
            </w:pPr>
            <w:r>
              <w:rPr>
                <w:rFonts w:hint="eastAsia" w:ascii="Calibri" w:hAnsi="Calibri" w:cs="Times New Roman"/>
                <w:b/>
                <w:bCs/>
                <w:kern w:val="2"/>
                <w:sz w:val="28"/>
                <w:szCs w:val="28"/>
              </w:rPr>
              <w:t>违法程度</w:t>
            </w:r>
          </w:p>
        </w:tc>
        <w:tc>
          <w:tcPr>
            <w:tcW w:w="8390" w:type="dxa"/>
            <w:tcBorders>
              <w:top w:val="single" w:color="auto" w:sz="4" w:space="0"/>
              <w:left w:val="single" w:color="auto" w:sz="4" w:space="0"/>
              <w:bottom w:val="single" w:color="auto" w:sz="4" w:space="0"/>
              <w:right w:val="single" w:color="auto" w:sz="4" w:space="0"/>
            </w:tcBorders>
          </w:tcPr>
          <w:p>
            <w:pPr>
              <w:widowControl w:val="0"/>
              <w:adjustRightInd/>
              <w:snapToGrid/>
              <w:spacing w:after="0" w:line="440" w:lineRule="exact"/>
              <w:jc w:val="center"/>
              <w:rPr>
                <w:rFonts w:ascii="Calibri" w:hAnsi="Calibri" w:eastAsia="宋体" w:cs="Times New Roman"/>
                <w:b/>
                <w:bCs/>
                <w:kern w:val="2"/>
                <w:sz w:val="28"/>
                <w:szCs w:val="28"/>
              </w:rPr>
            </w:pPr>
            <w:r>
              <w:rPr>
                <w:rFonts w:hint="eastAsia" w:ascii="Calibri" w:hAnsi="Calibri" w:cs="Times New Roman"/>
                <w:b/>
                <w:bCs/>
                <w:kern w:val="2"/>
                <w:sz w:val="28"/>
                <w:szCs w:val="28"/>
              </w:rPr>
              <w:t>违法后果</w:t>
            </w:r>
          </w:p>
        </w:tc>
        <w:tc>
          <w:tcPr>
            <w:tcW w:w="4244" w:type="dxa"/>
            <w:tcBorders>
              <w:top w:val="single" w:color="auto" w:sz="4" w:space="0"/>
              <w:left w:val="single" w:color="auto" w:sz="4" w:space="0"/>
              <w:bottom w:val="single" w:color="auto" w:sz="4" w:space="0"/>
              <w:right w:val="single" w:color="auto" w:sz="4" w:space="0"/>
            </w:tcBorders>
          </w:tcPr>
          <w:p>
            <w:pPr>
              <w:widowControl w:val="0"/>
              <w:adjustRightInd/>
              <w:snapToGrid/>
              <w:spacing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1384"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一般</w:t>
            </w:r>
          </w:p>
        </w:tc>
        <w:tc>
          <w:tcPr>
            <w:tcW w:w="839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乡村医生未按照本办法规定开具抗菌药物处方，造成严重后果的</w:t>
            </w:r>
          </w:p>
        </w:tc>
        <w:tc>
          <w:tcPr>
            <w:tcW w:w="4244"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给予警告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1384"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较重</w:t>
            </w:r>
          </w:p>
        </w:tc>
        <w:tc>
          <w:tcPr>
            <w:tcW w:w="839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乡村医生未按照本办法规定开具抗菌药物处方，造成严重后果，经责令限期改正，逾期不改正的</w:t>
            </w:r>
          </w:p>
        </w:tc>
        <w:tc>
          <w:tcPr>
            <w:tcW w:w="4244"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责令暂停</w:t>
            </w:r>
            <w:r>
              <w:rPr>
                <w:rFonts w:ascii="仿宋" w:hAnsi="仿宋" w:eastAsia="仿宋_GB2312" w:cs="仿宋"/>
                <w:kern w:val="2"/>
                <w:sz w:val="24"/>
                <w:szCs w:val="24"/>
              </w:rPr>
              <w:t xml:space="preserve">3 </w:t>
            </w:r>
            <w:r>
              <w:rPr>
                <w:rFonts w:hint="eastAsia" w:ascii="仿宋" w:hAnsi="仿宋" w:eastAsia="仿宋_GB2312" w:cs="仿宋"/>
                <w:kern w:val="2"/>
                <w:sz w:val="24"/>
                <w:szCs w:val="24"/>
              </w:rPr>
              <w:t>个月以上</w:t>
            </w:r>
            <w:r>
              <w:rPr>
                <w:rFonts w:ascii="仿宋" w:hAnsi="仿宋" w:eastAsia="仿宋_GB2312" w:cs="仿宋"/>
                <w:kern w:val="2"/>
                <w:sz w:val="24"/>
                <w:szCs w:val="24"/>
              </w:rPr>
              <w:t xml:space="preserve">6 </w:t>
            </w:r>
            <w:r>
              <w:rPr>
                <w:rFonts w:hint="eastAsia" w:ascii="仿宋" w:hAnsi="仿宋" w:eastAsia="仿宋_GB2312" w:cs="仿宋"/>
                <w:kern w:val="2"/>
                <w:sz w:val="24"/>
                <w:szCs w:val="24"/>
              </w:rPr>
              <w:t>个月以下执业活动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384"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严重</w:t>
            </w:r>
          </w:p>
        </w:tc>
        <w:tc>
          <w:tcPr>
            <w:tcW w:w="839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乡村医生未按照本办法规定开具抗菌药物处方，造成严重后果，情节严重的</w:t>
            </w:r>
          </w:p>
        </w:tc>
        <w:tc>
          <w:tcPr>
            <w:tcW w:w="4244"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暂扣乡村医生执业证书</w:t>
            </w:r>
          </w:p>
        </w:tc>
      </w:tr>
    </w:tbl>
    <w:p>
      <w:pPr>
        <w:widowControl w:val="0"/>
        <w:adjustRightInd/>
        <w:snapToGrid/>
        <w:spacing w:after="0" w:line="440" w:lineRule="exact"/>
        <w:jc w:val="both"/>
        <w:rPr>
          <w:rFonts w:ascii="仿宋" w:hAnsi="仿宋" w:eastAsia="仿宋_GB2312" w:cs="仿宋"/>
          <w:b/>
          <w:bCs/>
          <w:kern w:val="2"/>
          <w:sz w:val="32"/>
          <w:szCs w:val="32"/>
        </w:rPr>
      </w:pPr>
    </w:p>
    <w:p>
      <w:pPr>
        <w:pStyle w:val="4"/>
        <w:rPr>
          <w:rFonts w:ascii="仿宋" w:hAnsi="仿宋" w:cs="仿宋"/>
          <w:bCs/>
          <w:kern w:val="2"/>
        </w:rPr>
      </w:pPr>
      <w:bookmarkStart w:id="521" w:name="_Toc132293186"/>
      <w:r>
        <w:rPr>
          <w:rFonts w:hint="eastAsia" w:ascii="仿宋" w:hAnsi="仿宋" w:cs="仿宋"/>
          <w:bCs/>
          <w:kern w:val="2"/>
        </w:rPr>
        <w:t>第二百六十九条 乡村医生使用未经国家药品监督管理部门批准的抗菌药物的</w:t>
      </w:r>
      <w:bookmarkEnd w:id="521"/>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法律依据：</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《抗菌药物临床应用管理办法》第五十二条第二款   乡村医生有前款规定情形之一的，由县级卫生行政部门按照《乡村医生从业管理条例》第三十八条有关规定处理。</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《乡村医生从业管理条例》第三十八条   乡村医生在执业活动中，违反本条例规定，有下列行为之一的，由县级人民政府卫生行政主管部门责令限期改正，给予警告；逾期不改正的，责令暂停</w:t>
      </w:r>
      <w:r>
        <w:rPr>
          <w:rFonts w:ascii="仿宋_GB2312" w:hAnsi="仿宋_GB2312" w:eastAsia="仿宋_GB2312" w:cs="仿宋_GB2312"/>
          <w:kern w:val="2"/>
          <w:sz w:val="32"/>
          <w:szCs w:val="32"/>
        </w:rPr>
        <w:t xml:space="preserve">3 </w:t>
      </w:r>
      <w:r>
        <w:rPr>
          <w:rFonts w:hint="eastAsia" w:ascii="仿宋_GB2312" w:hAnsi="仿宋_GB2312" w:eastAsia="仿宋_GB2312" w:cs="仿宋_GB2312"/>
          <w:kern w:val="2"/>
          <w:sz w:val="32"/>
          <w:szCs w:val="32"/>
        </w:rPr>
        <w:t>个月以上</w:t>
      </w:r>
      <w:r>
        <w:rPr>
          <w:rFonts w:ascii="仿宋_GB2312" w:hAnsi="仿宋_GB2312" w:eastAsia="仿宋_GB2312" w:cs="仿宋_GB2312"/>
          <w:kern w:val="2"/>
          <w:sz w:val="32"/>
          <w:szCs w:val="32"/>
        </w:rPr>
        <w:t xml:space="preserve">6 </w:t>
      </w:r>
      <w:r>
        <w:rPr>
          <w:rFonts w:hint="eastAsia" w:ascii="仿宋_GB2312" w:hAnsi="仿宋_GB2312" w:eastAsia="仿宋_GB2312" w:cs="仿宋_GB2312"/>
          <w:kern w:val="2"/>
          <w:sz w:val="32"/>
          <w:szCs w:val="32"/>
        </w:rPr>
        <w:t>个月以下执业活动；情节严重的，由原发证部门暂扣乡村医生执业证书：</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ascii="仿宋_GB2312" w:hAnsi="仿宋_GB2312" w:eastAsia="仿宋_GB2312" w:cs="仿宋_GB2312"/>
          <w:kern w:val="2"/>
          <w:sz w:val="32"/>
          <w:szCs w:val="32"/>
        </w:rPr>
        <w:t>(</w:t>
      </w:r>
      <w:r>
        <w:rPr>
          <w:rFonts w:hint="eastAsia" w:ascii="仿宋_GB2312" w:hAnsi="仿宋_GB2312" w:eastAsia="仿宋_GB2312" w:cs="仿宋_GB2312"/>
          <w:kern w:val="2"/>
          <w:sz w:val="32"/>
          <w:szCs w:val="32"/>
        </w:rPr>
        <w:t>一</w:t>
      </w:r>
      <w:r>
        <w:rPr>
          <w:rFonts w:ascii="仿宋_GB2312" w:hAnsi="仿宋_GB2312" w:eastAsia="仿宋_GB2312" w:cs="仿宋_GB2312"/>
          <w:kern w:val="2"/>
          <w:sz w:val="32"/>
          <w:szCs w:val="32"/>
        </w:rPr>
        <w:t>)</w:t>
      </w:r>
      <w:r>
        <w:rPr>
          <w:rFonts w:hint="eastAsia" w:ascii="仿宋_GB2312" w:hAnsi="仿宋_GB2312" w:eastAsia="仿宋_GB2312" w:cs="仿宋_GB2312"/>
          <w:kern w:val="2"/>
          <w:sz w:val="32"/>
          <w:szCs w:val="32"/>
        </w:rPr>
        <w:t>执业活动超出规定的执业范围，或者未按照规定进行转诊的；</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ascii="仿宋_GB2312" w:hAnsi="仿宋_GB2312" w:eastAsia="仿宋_GB2312" w:cs="仿宋_GB2312"/>
          <w:kern w:val="2"/>
          <w:sz w:val="32"/>
          <w:szCs w:val="32"/>
        </w:rPr>
        <w:t>(</w:t>
      </w:r>
      <w:r>
        <w:rPr>
          <w:rFonts w:hint="eastAsia" w:ascii="仿宋_GB2312" w:hAnsi="仿宋_GB2312" w:eastAsia="仿宋_GB2312" w:cs="仿宋_GB2312"/>
          <w:kern w:val="2"/>
          <w:sz w:val="32"/>
          <w:szCs w:val="32"/>
        </w:rPr>
        <w:t>二</w:t>
      </w:r>
      <w:r>
        <w:rPr>
          <w:rFonts w:ascii="仿宋_GB2312" w:hAnsi="仿宋_GB2312" w:eastAsia="仿宋_GB2312" w:cs="仿宋_GB2312"/>
          <w:kern w:val="2"/>
          <w:sz w:val="32"/>
          <w:szCs w:val="32"/>
        </w:rPr>
        <w:t>)</w:t>
      </w:r>
      <w:r>
        <w:rPr>
          <w:rFonts w:hint="eastAsia" w:ascii="仿宋_GB2312" w:hAnsi="仿宋_GB2312" w:eastAsia="仿宋_GB2312" w:cs="仿宋_GB2312"/>
          <w:kern w:val="2"/>
          <w:sz w:val="32"/>
          <w:szCs w:val="32"/>
        </w:rPr>
        <w:t>违反规定使用乡村医生基本用药目录以外的处方药品的；</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ascii="仿宋_GB2312" w:hAnsi="仿宋_GB2312" w:eastAsia="仿宋_GB2312" w:cs="仿宋_GB2312"/>
          <w:kern w:val="2"/>
          <w:sz w:val="32"/>
          <w:szCs w:val="32"/>
        </w:rPr>
        <w:t>(</w:t>
      </w:r>
      <w:r>
        <w:rPr>
          <w:rFonts w:hint="eastAsia" w:ascii="仿宋_GB2312" w:hAnsi="仿宋_GB2312" w:eastAsia="仿宋_GB2312" w:cs="仿宋_GB2312"/>
          <w:kern w:val="2"/>
          <w:sz w:val="32"/>
          <w:szCs w:val="32"/>
        </w:rPr>
        <w:t>三</w:t>
      </w:r>
      <w:r>
        <w:rPr>
          <w:rFonts w:ascii="仿宋_GB2312" w:hAnsi="仿宋_GB2312" w:eastAsia="仿宋_GB2312" w:cs="仿宋_GB2312"/>
          <w:kern w:val="2"/>
          <w:sz w:val="32"/>
          <w:szCs w:val="32"/>
        </w:rPr>
        <w:t>)</w:t>
      </w:r>
      <w:r>
        <w:rPr>
          <w:rFonts w:hint="eastAsia" w:ascii="仿宋_GB2312" w:hAnsi="仿宋_GB2312" w:eastAsia="仿宋_GB2312" w:cs="仿宋_GB2312"/>
          <w:kern w:val="2"/>
          <w:sz w:val="32"/>
          <w:szCs w:val="32"/>
        </w:rPr>
        <w:t>违反规定出具医学证明，或者伪造卫生统计资料的；</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ascii="仿宋_GB2312" w:hAnsi="仿宋_GB2312" w:eastAsia="仿宋_GB2312" w:cs="仿宋_GB2312"/>
          <w:kern w:val="2"/>
          <w:sz w:val="32"/>
          <w:szCs w:val="32"/>
        </w:rPr>
        <w:t>(</w:t>
      </w:r>
      <w:r>
        <w:rPr>
          <w:rFonts w:hint="eastAsia" w:ascii="仿宋_GB2312" w:hAnsi="仿宋_GB2312" w:eastAsia="仿宋_GB2312" w:cs="仿宋_GB2312"/>
          <w:kern w:val="2"/>
          <w:sz w:val="32"/>
          <w:szCs w:val="32"/>
        </w:rPr>
        <w:t>四</w:t>
      </w:r>
      <w:r>
        <w:rPr>
          <w:rFonts w:ascii="仿宋_GB2312" w:hAnsi="仿宋_GB2312" w:eastAsia="仿宋_GB2312" w:cs="仿宋_GB2312"/>
          <w:kern w:val="2"/>
          <w:sz w:val="32"/>
          <w:szCs w:val="32"/>
        </w:rPr>
        <w:t>)</w:t>
      </w:r>
      <w:r>
        <w:rPr>
          <w:rFonts w:hint="eastAsia" w:ascii="仿宋_GB2312" w:hAnsi="仿宋_GB2312" w:eastAsia="仿宋_GB2312" w:cs="仿宋_GB2312"/>
          <w:kern w:val="2"/>
          <w:sz w:val="32"/>
          <w:szCs w:val="32"/>
        </w:rPr>
        <w:t>发现传染病疫情、中毒事件不按规定报告的。</w:t>
      </w:r>
    </w:p>
    <w:p>
      <w:pPr>
        <w:widowControl w:val="0"/>
        <w:adjustRightInd/>
        <w:snapToGrid/>
        <w:spacing w:before="156" w:beforeLines="50" w:after="0" w:line="440" w:lineRule="exact"/>
        <w:jc w:val="center"/>
        <w:rPr>
          <w:rFonts w:ascii="Times New Roman" w:hAnsi="Times New Roman" w:cs="Times New Roman"/>
          <w:b/>
          <w:sz w:val="28"/>
          <w:szCs w:val="28"/>
        </w:rPr>
      </w:pPr>
      <w:r>
        <w:rPr>
          <w:rFonts w:ascii="Times New Roman" w:hAnsi="Times New Roman" w:cs="Times New Roman"/>
          <w:b/>
          <w:sz w:val="28"/>
          <w:szCs w:val="28"/>
        </w:rPr>
        <w:t>裁量标准</w:t>
      </w:r>
    </w:p>
    <w:tbl>
      <w:tblPr>
        <w:tblStyle w:val="23"/>
        <w:tblW w:w="140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9"/>
        <w:gridCol w:w="8375"/>
        <w:gridCol w:w="42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1399"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440" w:lineRule="exact"/>
              <w:jc w:val="center"/>
              <w:rPr>
                <w:rFonts w:ascii="宋体" w:hAnsi="宋体" w:eastAsia="宋体" w:cs="宋体"/>
                <w:b/>
                <w:bCs/>
                <w:kern w:val="2"/>
                <w:sz w:val="28"/>
                <w:szCs w:val="28"/>
              </w:rPr>
            </w:pPr>
            <w:r>
              <w:rPr>
                <w:rFonts w:hint="eastAsia" w:ascii="宋体" w:hAnsi="宋体" w:cs="宋体"/>
                <w:b/>
                <w:bCs/>
                <w:kern w:val="2"/>
                <w:sz w:val="28"/>
                <w:szCs w:val="28"/>
              </w:rPr>
              <w:t>违法程度</w:t>
            </w:r>
          </w:p>
        </w:tc>
        <w:tc>
          <w:tcPr>
            <w:tcW w:w="8375"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440" w:lineRule="exact"/>
              <w:jc w:val="center"/>
              <w:rPr>
                <w:rFonts w:ascii="宋体" w:hAnsi="宋体" w:eastAsia="宋体" w:cs="宋体"/>
                <w:b/>
                <w:bCs/>
                <w:kern w:val="2"/>
                <w:sz w:val="28"/>
                <w:szCs w:val="28"/>
              </w:rPr>
            </w:pPr>
            <w:r>
              <w:rPr>
                <w:rFonts w:hint="eastAsia" w:ascii="宋体" w:hAnsi="宋体" w:cs="宋体"/>
                <w:b/>
                <w:bCs/>
                <w:kern w:val="2"/>
                <w:sz w:val="28"/>
                <w:szCs w:val="28"/>
              </w:rPr>
              <w:t>情节后果</w:t>
            </w:r>
          </w:p>
        </w:tc>
        <w:tc>
          <w:tcPr>
            <w:tcW w:w="4244"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440" w:lineRule="exact"/>
              <w:jc w:val="center"/>
              <w:rPr>
                <w:rFonts w:ascii="宋体" w:hAnsi="宋体" w:cs="宋体"/>
                <w:b/>
                <w:bCs/>
                <w:kern w:val="2"/>
                <w:sz w:val="28"/>
                <w:szCs w:val="28"/>
              </w:rPr>
            </w:pPr>
            <w:r>
              <w:rPr>
                <w:rFonts w:hint="eastAsia" w:ascii="宋体" w:hAnsi="宋体" w:cs="宋体"/>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1399"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4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一般</w:t>
            </w:r>
          </w:p>
        </w:tc>
        <w:tc>
          <w:tcPr>
            <w:tcW w:w="8375"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乡村医生使用未经国家药品监督管理部门批准的抗菌药物的</w:t>
            </w:r>
          </w:p>
        </w:tc>
        <w:tc>
          <w:tcPr>
            <w:tcW w:w="4244"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给予警告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1399"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4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较重</w:t>
            </w:r>
          </w:p>
        </w:tc>
        <w:tc>
          <w:tcPr>
            <w:tcW w:w="8375"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乡村医生使用未经国家药品监督管理部门批准的抗菌药物的，经责令限期改正，逾期不改正的</w:t>
            </w:r>
          </w:p>
        </w:tc>
        <w:tc>
          <w:tcPr>
            <w:tcW w:w="4244"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责令暂停</w:t>
            </w:r>
            <w:r>
              <w:rPr>
                <w:rFonts w:ascii="仿宋" w:hAnsi="仿宋" w:eastAsia="仿宋_GB2312" w:cs="仿宋"/>
                <w:kern w:val="2"/>
                <w:sz w:val="24"/>
                <w:szCs w:val="24"/>
              </w:rPr>
              <w:t xml:space="preserve">3 </w:t>
            </w:r>
            <w:r>
              <w:rPr>
                <w:rFonts w:hint="eastAsia" w:ascii="仿宋" w:hAnsi="仿宋" w:eastAsia="仿宋_GB2312" w:cs="仿宋"/>
                <w:kern w:val="2"/>
                <w:sz w:val="24"/>
                <w:szCs w:val="24"/>
              </w:rPr>
              <w:t>个月以上</w:t>
            </w:r>
            <w:r>
              <w:rPr>
                <w:rFonts w:ascii="仿宋" w:hAnsi="仿宋" w:eastAsia="仿宋_GB2312" w:cs="仿宋"/>
                <w:kern w:val="2"/>
                <w:sz w:val="24"/>
                <w:szCs w:val="24"/>
              </w:rPr>
              <w:t xml:space="preserve">6 </w:t>
            </w:r>
            <w:r>
              <w:rPr>
                <w:rFonts w:hint="eastAsia" w:ascii="仿宋" w:hAnsi="仿宋" w:eastAsia="仿宋_GB2312" w:cs="仿宋"/>
                <w:kern w:val="2"/>
                <w:sz w:val="24"/>
                <w:szCs w:val="24"/>
              </w:rPr>
              <w:t>个月以下执业活动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1399"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4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严重</w:t>
            </w:r>
          </w:p>
        </w:tc>
        <w:tc>
          <w:tcPr>
            <w:tcW w:w="8375"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乡村医生使用未经国家药品监督管理部门批准的抗菌药物的，给患者造成伤害或产生其他危害后果的</w:t>
            </w:r>
          </w:p>
        </w:tc>
        <w:tc>
          <w:tcPr>
            <w:tcW w:w="4244"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暂扣乡村医生执业证书</w:t>
            </w:r>
          </w:p>
        </w:tc>
      </w:tr>
    </w:tbl>
    <w:p>
      <w:pPr>
        <w:widowControl w:val="0"/>
        <w:adjustRightInd/>
        <w:snapToGrid/>
        <w:spacing w:after="0" w:line="440" w:lineRule="exact"/>
        <w:jc w:val="both"/>
        <w:rPr>
          <w:rFonts w:ascii="仿宋" w:hAnsi="仿宋" w:eastAsia="仿宋_GB2312" w:cs="仿宋"/>
          <w:b/>
          <w:bCs/>
          <w:kern w:val="2"/>
          <w:sz w:val="32"/>
          <w:szCs w:val="32"/>
        </w:rPr>
      </w:pPr>
    </w:p>
    <w:p>
      <w:pPr>
        <w:pStyle w:val="4"/>
        <w:rPr>
          <w:rFonts w:ascii="仿宋" w:hAnsi="仿宋" w:cs="仿宋"/>
          <w:bCs/>
          <w:kern w:val="2"/>
        </w:rPr>
      </w:pPr>
      <w:bookmarkStart w:id="522" w:name="_Toc132293187"/>
      <w:r>
        <w:rPr>
          <w:rFonts w:hint="eastAsia" w:ascii="仿宋" w:hAnsi="仿宋" w:cs="仿宋"/>
          <w:bCs/>
          <w:kern w:val="2"/>
        </w:rPr>
        <w:t>第二百七十条 乡村医生使用本机构抗菌药物供应目录以外的品种、品规，造成严重后果的</w:t>
      </w:r>
      <w:bookmarkEnd w:id="522"/>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法律依据：</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《抗菌药物临床应用管理办法》第五十二条第二款   乡村医生有前款规定情形之一的，由县级卫生行政部门按照《乡村医生从业管理条例》第三十八条有关规定处理。</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《乡村医生从业管理条例》第三十八条   乡村医生在执业活动中，违反本条例规定，有下列行为之一的，由县级人民政府卫生行政主管部门责令限期改正，给予警告；逾期不改正的，责令暂停</w:t>
      </w:r>
      <w:r>
        <w:rPr>
          <w:rFonts w:ascii="仿宋_GB2312" w:hAnsi="仿宋_GB2312" w:eastAsia="仿宋_GB2312" w:cs="仿宋_GB2312"/>
          <w:kern w:val="2"/>
          <w:sz w:val="32"/>
          <w:szCs w:val="32"/>
        </w:rPr>
        <w:t xml:space="preserve">3 </w:t>
      </w:r>
      <w:r>
        <w:rPr>
          <w:rFonts w:hint="eastAsia" w:ascii="仿宋_GB2312" w:hAnsi="仿宋_GB2312" w:eastAsia="仿宋_GB2312" w:cs="仿宋_GB2312"/>
          <w:kern w:val="2"/>
          <w:sz w:val="32"/>
          <w:szCs w:val="32"/>
        </w:rPr>
        <w:t>个月以上</w:t>
      </w:r>
      <w:r>
        <w:rPr>
          <w:rFonts w:ascii="仿宋_GB2312" w:hAnsi="仿宋_GB2312" w:eastAsia="仿宋_GB2312" w:cs="仿宋_GB2312"/>
          <w:kern w:val="2"/>
          <w:sz w:val="32"/>
          <w:szCs w:val="32"/>
        </w:rPr>
        <w:t xml:space="preserve">6 </w:t>
      </w:r>
      <w:r>
        <w:rPr>
          <w:rFonts w:hint="eastAsia" w:ascii="仿宋_GB2312" w:hAnsi="仿宋_GB2312" w:eastAsia="仿宋_GB2312" w:cs="仿宋_GB2312"/>
          <w:kern w:val="2"/>
          <w:sz w:val="32"/>
          <w:szCs w:val="32"/>
        </w:rPr>
        <w:t>个月以下执业活动；情节严重的，由原发证部门暂扣乡村医生执业证书：</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ascii="仿宋_GB2312" w:hAnsi="仿宋_GB2312" w:eastAsia="仿宋_GB2312" w:cs="仿宋_GB2312"/>
          <w:kern w:val="2"/>
          <w:sz w:val="32"/>
          <w:szCs w:val="32"/>
        </w:rPr>
        <w:t>(</w:t>
      </w:r>
      <w:r>
        <w:rPr>
          <w:rFonts w:hint="eastAsia" w:ascii="仿宋_GB2312" w:hAnsi="仿宋_GB2312" w:eastAsia="仿宋_GB2312" w:cs="仿宋_GB2312"/>
          <w:kern w:val="2"/>
          <w:sz w:val="32"/>
          <w:szCs w:val="32"/>
        </w:rPr>
        <w:t>一</w:t>
      </w:r>
      <w:r>
        <w:rPr>
          <w:rFonts w:ascii="仿宋_GB2312" w:hAnsi="仿宋_GB2312" w:eastAsia="仿宋_GB2312" w:cs="仿宋_GB2312"/>
          <w:kern w:val="2"/>
          <w:sz w:val="32"/>
          <w:szCs w:val="32"/>
        </w:rPr>
        <w:t>)</w:t>
      </w:r>
      <w:r>
        <w:rPr>
          <w:rFonts w:hint="eastAsia" w:ascii="仿宋_GB2312" w:hAnsi="仿宋_GB2312" w:eastAsia="仿宋_GB2312" w:cs="仿宋_GB2312"/>
          <w:kern w:val="2"/>
          <w:sz w:val="32"/>
          <w:szCs w:val="32"/>
        </w:rPr>
        <w:t>执业活动超出规定的执业范围，或者未按照规定进行转诊的；</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ascii="仿宋_GB2312" w:hAnsi="仿宋_GB2312" w:eastAsia="仿宋_GB2312" w:cs="仿宋_GB2312"/>
          <w:kern w:val="2"/>
          <w:sz w:val="32"/>
          <w:szCs w:val="32"/>
        </w:rPr>
        <w:t>(</w:t>
      </w:r>
      <w:r>
        <w:rPr>
          <w:rFonts w:hint="eastAsia" w:ascii="仿宋_GB2312" w:hAnsi="仿宋_GB2312" w:eastAsia="仿宋_GB2312" w:cs="仿宋_GB2312"/>
          <w:kern w:val="2"/>
          <w:sz w:val="32"/>
          <w:szCs w:val="32"/>
        </w:rPr>
        <w:t>二</w:t>
      </w:r>
      <w:r>
        <w:rPr>
          <w:rFonts w:ascii="仿宋_GB2312" w:hAnsi="仿宋_GB2312" w:eastAsia="仿宋_GB2312" w:cs="仿宋_GB2312"/>
          <w:kern w:val="2"/>
          <w:sz w:val="32"/>
          <w:szCs w:val="32"/>
        </w:rPr>
        <w:t>)</w:t>
      </w:r>
      <w:r>
        <w:rPr>
          <w:rFonts w:hint="eastAsia" w:ascii="仿宋_GB2312" w:hAnsi="仿宋_GB2312" w:eastAsia="仿宋_GB2312" w:cs="仿宋_GB2312"/>
          <w:kern w:val="2"/>
          <w:sz w:val="32"/>
          <w:szCs w:val="32"/>
        </w:rPr>
        <w:t>违反规定使用乡村医生基本用药目录以外的处方药品的；</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ascii="仿宋_GB2312" w:hAnsi="仿宋_GB2312" w:eastAsia="仿宋_GB2312" w:cs="仿宋_GB2312"/>
          <w:kern w:val="2"/>
          <w:sz w:val="32"/>
          <w:szCs w:val="32"/>
        </w:rPr>
        <w:t>(</w:t>
      </w:r>
      <w:r>
        <w:rPr>
          <w:rFonts w:hint="eastAsia" w:ascii="仿宋_GB2312" w:hAnsi="仿宋_GB2312" w:eastAsia="仿宋_GB2312" w:cs="仿宋_GB2312"/>
          <w:kern w:val="2"/>
          <w:sz w:val="32"/>
          <w:szCs w:val="32"/>
        </w:rPr>
        <w:t>三</w:t>
      </w:r>
      <w:r>
        <w:rPr>
          <w:rFonts w:ascii="仿宋_GB2312" w:hAnsi="仿宋_GB2312" w:eastAsia="仿宋_GB2312" w:cs="仿宋_GB2312"/>
          <w:kern w:val="2"/>
          <w:sz w:val="32"/>
          <w:szCs w:val="32"/>
        </w:rPr>
        <w:t>)</w:t>
      </w:r>
      <w:r>
        <w:rPr>
          <w:rFonts w:hint="eastAsia" w:ascii="仿宋_GB2312" w:hAnsi="仿宋_GB2312" w:eastAsia="仿宋_GB2312" w:cs="仿宋_GB2312"/>
          <w:kern w:val="2"/>
          <w:sz w:val="32"/>
          <w:szCs w:val="32"/>
        </w:rPr>
        <w:t>违反规定出具医学证明，或者伪造卫生统计资料的；</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ascii="仿宋_GB2312" w:hAnsi="仿宋_GB2312" w:eastAsia="仿宋_GB2312" w:cs="仿宋_GB2312"/>
          <w:kern w:val="2"/>
          <w:sz w:val="32"/>
          <w:szCs w:val="32"/>
        </w:rPr>
        <w:t>(</w:t>
      </w:r>
      <w:r>
        <w:rPr>
          <w:rFonts w:hint="eastAsia" w:ascii="仿宋_GB2312" w:hAnsi="仿宋_GB2312" w:eastAsia="仿宋_GB2312" w:cs="仿宋_GB2312"/>
          <w:kern w:val="2"/>
          <w:sz w:val="32"/>
          <w:szCs w:val="32"/>
        </w:rPr>
        <w:t>四</w:t>
      </w:r>
      <w:r>
        <w:rPr>
          <w:rFonts w:ascii="仿宋_GB2312" w:hAnsi="仿宋_GB2312" w:eastAsia="仿宋_GB2312" w:cs="仿宋_GB2312"/>
          <w:kern w:val="2"/>
          <w:sz w:val="32"/>
          <w:szCs w:val="32"/>
        </w:rPr>
        <w:t>)</w:t>
      </w:r>
      <w:r>
        <w:rPr>
          <w:rFonts w:hint="eastAsia" w:ascii="仿宋_GB2312" w:hAnsi="仿宋_GB2312" w:eastAsia="仿宋_GB2312" w:cs="仿宋_GB2312"/>
          <w:kern w:val="2"/>
          <w:sz w:val="32"/>
          <w:szCs w:val="32"/>
        </w:rPr>
        <w:t>发现传染病疫情、中毒事件不按规定报告的。</w:t>
      </w:r>
    </w:p>
    <w:p>
      <w:pPr>
        <w:widowControl w:val="0"/>
        <w:adjustRightInd/>
        <w:snapToGrid/>
        <w:spacing w:after="0" w:line="440" w:lineRule="exact"/>
        <w:jc w:val="center"/>
        <w:rPr>
          <w:rFonts w:ascii="Calibri" w:hAnsi="Calibri" w:cs="宋体"/>
          <w:b/>
          <w:kern w:val="2"/>
          <w:sz w:val="28"/>
          <w:szCs w:val="28"/>
        </w:rPr>
      </w:pPr>
      <w:r>
        <w:rPr>
          <w:rFonts w:ascii="Calibri" w:hAnsi="Calibri" w:cs="宋体"/>
          <w:b/>
          <w:kern w:val="2"/>
          <w:sz w:val="28"/>
          <w:szCs w:val="28"/>
        </w:rPr>
        <w:t>裁量标准</w:t>
      </w:r>
    </w:p>
    <w:tbl>
      <w:tblPr>
        <w:tblStyle w:val="23"/>
        <w:tblW w:w="137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8"/>
        <w:gridCol w:w="8202"/>
        <w:gridCol w:w="4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1498"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440" w:lineRule="exact"/>
              <w:jc w:val="center"/>
              <w:rPr>
                <w:rFonts w:ascii="宋体" w:hAnsi="宋体" w:eastAsia="宋体" w:cs="宋体"/>
                <w:b/>
                <w:bCs/>
                <w:kern w:val="2"/>
                <w:sz w:val="28"/>
                <w:szCs w:val="28"/>
              </w:rPr>
            </w:pPr>
            <w:r>
              <w:rPr>
                <w:rFonts w:hint="eastAsia" w:ascii="宋体" w:hAnsi="宋体" w:cs="宋体"/>
                <w:b/>
                <w:bCs/>
                <w:kern w:val="2"/>
                <w:sz w:val="28"/>
                <w:szCs w:val="28"/>
              </w:rPr>
              <w:t>违法程度</w:t>
            </w:r>
          </w:p>
        </w:tc>
        <w:tc>
          <w:tcPr>
            <w:tcW w:w="8202"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440" w:lineRule="exact"/>
              <w:jc w:val="center"/>
              <w:rPr>
                <w:rFonts w:ascii="宋体" w:hAnsi="宋体" w:eastAsia="宋体" w:cs="宋体"/>
                <w:b/>
                <w:bCs/>
                <w:kern w:val="2"/>
                <w:sz w:val="28"/>
                <w:szCs w:val="28"/>
              </w:rPr>
            </w:pPr>
            <w:r>
              <w:rPr>
                <w:rFonts w:hint="eastAsia" w:ascii="宋体" w:hAnsi="宋体" w:cs="宋体"/>
                <w:b/>
                <w:bCs/>
                <w:kern w:val="2"/>
                <w:sz w:val="28"/>
                <w:szCs w:val="28"/>
              </w:rPr>
              <w:t>情节后果</w:t>
            </w:r>
          </w:p>
        </w:tc>
        <w:tc>
          <w:tcPr>
            <w:tcW w:w="4096"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440" w:lineRule="exact"/>
              <w:jc w:val="center"/>
              <w:rPr>
                <w:rFonts w:ascii="宋体" w:hAnsi="宋体" w:cs="宋体"/>
                <w:b/>
                <w:bCs/>
                <w:kern w:val="2"/>
                <w:sz w:val="28"/>
                <w:szCs w:val="28"/>
              </w:rPr>
            </w:pPr>
            <w:r>
              <w:rPr>
                <w:rFonts w:hint="eastAsia" w:ascii="宋体" w:hAnsi="宋体" w:cs="宋体"/>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1498"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4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一般</w:t>
            </w:r>
          </w:p>
        </w:tc>
        <w:tc>
          <w:tcPr>
            <w:tcW w:w="8202"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乡村医生使用本机构抗菌药物供应目录以外的品种、品规，造成严重后果的</w:t>
            </w:r>
          </w:p>
        </w:tc>
        <w:tc>
          <w:tcPr>
            <w:tcW w:w="4096"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给予警告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1498"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4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较重</w:t>
            </w:r>
          </w:p>
        </w:tc>
        <w:tc>
          <w:tcPr>
            <w:tcW w:w="8202"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乡村医生使用本机构抗菌药物供应目录以外的品种、品规，造成严重后果，经责令限期改正，逾期不改正的</w:t>
            </w:r>
          </w:p>
        </w:tc>
        <w:tc>
          <w:tcPr>
            <w:tcW w:w="4096"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责令暂停</w:t>
            </w:r>
            <w:r>
              <w:rPr>
                <w:rFonts w:ascii="仿宋" w:hAnsi="仿宋" w:eastAsia="仿宋_GB2312" w:cs="仿宋"/>
                <w:kern w:val="2"/>
                <w:sz w:val="24"/>
                <w:szCs w:val="24"/>
              </w:rPr>
              <w:t xml:space="preserve">3 </w:t>
            </w:r>
            <w:r>
              <w:rPr>
                <w:rFonts w:hint="eastAsia" w:ascii="仿宋" w:hAnsi="仿宋" w:eastAsia="仿宋_GB2312" w:cs="仿宋"/>
                <w:kern w:val="2"/>
                <w:sz w:val="24"/>
                <w:szCs w:val="24"/>
              </w:rPr>
              <w:t>个月以上</w:t>
            </w:r>
            <w:r>
              <w:rPr>
                <w:rFonts w:ascii="仿宋" w:hAnsi="仿宋" w:eastAsia="仿宋_GB2312" w:cs="仿宋"/>
                <w:kern w:val="2"/>
                <w:sz w:val="24"/>
                <w:szCs w:val="24"/>
              </w:rPr>
              <w:t xml:space="preserve">6 </w:t>
            </w:r>
            <w:r>
              <w:rPr>
                <w:rFonts w:hint="eastAsia" w:ascii="仿宋" w:hAnsi="仿宋" w:eastAsia="仿宋_GB2312" w:cs="仿宋"/>
                <w:kern w:val="2"/>
                <w:sz w:val="24"/>
                <w:szCs w:val="24"/>
              </w:rPr>
              <w:t>个月以下执业活动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1498"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4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严重</w:t>
            </w:r>
          </w:p>
        </w:tc>
        <w:tc>
          <w:tcPr>
            <w:tcW w:w="8202"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乡村医生使用本机构抗菌药物供应目录以外的品种、品规，造成严重后果，情节严重的</w:t>
            </w:r>
          </w:p>
        </w:tc>
        <w:tc>
          <w:tcPr>
            <w:tcW w:w="4096"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暂扣乡村医生执业证书</w:t>
            </w:r>
          </w:p>
        </w:tc>
      </w:tr>
    </w:tbl>
    <w:p>
      <w:pPr>
        <w:widowControl w:val="0"/>
        <w:adjustRightInd/>
        <w:snapToGrid/>
        <w:spacing w:after="0" w:line="440" w:lineRule="exact"/>
        <w:jc w:val="both"/>
        <w:rPr>
          <w:rFonts w:ascii="仿宋" w:hAnsi="仿宋" w:eastAsia="仿宋_GB2312" w:cs="仿宋"/>
          <w:b/>
          <w:bCs/>
          <w:kern w:val="2"/>
          <w:sz w:val="32"/>
          <w:szCs w:val="32"/>
        </w:rPr>
      </w:pPr>
    </w:p>
    <w:p>
      <w:pPr>
        <w:pStyle w:val="4"/>
        <w:rPr>
          <w:rFonts w:ascii="仿宋" w:hAnsi="仿宋" w:cs="仿宋"/>
          <w:bCs/>
          <w:kern w:val="2"/>
        </w:rPr>
      </w:pPr>
      <w:bookmarkStart w:id="523" w:name="_Toc132293188"/>
      <w:r>
        <w:rPr>
          <w:rFonts w:hint="eastAsia" w:ascii="仿宋" w:hAnsi="仿宋" w:cs="仿宋"/>
          <w:bCs/>
          <w:kern w:val="2"/>
        </w:rPr>
        <w:t>第二百七十一条 乡村医生违反《抗菌药物临床应用管理办法》其他规定，造成严重后果的</w:t>
      </w:r>
      <w:bookmarkEnd w:id="523"/>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法律依据：</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《抗菌药物临床应用管理办法》第五十二条第二款   乡村医生有前款规定情形之一的，由县级卫生行政部门按照《乡村医生从业管理条例》第三十八条有关规定处理。</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《乡村医生从业管理条例》第三十八条   乡村医生在执业活动中，违反本条例规定，有下列行为之一的，由县级人民政府卫生行政主管部门责令限期改正，给予警告；逾期不改正的，责令暂停</w:t>
      </w:r>
      <w:r>
        <w:rPr>
          <w:rFonts w:ascii="仿宋_GB2312" w:hAnsi="仿宋_GB2312" w:eastAsia="仿宋_GB2312" w:cs="仿宋_GB2312"/>
          <w:kern w:val="2"/>
          <w:sz w:val="32"/>
          <w:szCs w:val="32"/>
        </w:rPr>
        <w:t xml:space="preserve">3 </w:t>
      </w:r>
      <w:r>
        <w:rPr>
          <w:rFonts w:hint="eastAsia" w:ascii="仿宋_GB2312" w:hAnsi="仿宋_GB2312" w:eastAsia="仿宋_GB2312" w:cs="仿宋_GB2312"/>
          <w:kern w:val="2"/>
          <w:sz w:val="32"/>
          <w:szCs w:val="32"/>
        </w:rPr>
        <w:t>个月以上</w:t>
      </w:r>
      <w:r>
        <w:rPr>
          <w:rFonts w:ascii="仿宋_GB2312" w:hAnsi="仿宋_GB2312" w:eastAsia="仿宋_GB2312" w:cs="仿宋_GB2312"/>
          <w:kern w:val="2"/>
          <w:sz w:val="32"/>
          <w:szCs w:val="32"/>
        </w:rPr>
        <w:t xml:space="preserve">6 </w:t>
      </w:r>
      <w:r>
        <w:rPr>
          <w:rFonts w:hint="eastAsia" w:ascii="仿宋_GB2312" w:hAnsi="仿宋_GB2312" w:eastAsia="仿宋_GB2312" w:cs="仿宋_GB2312"/>
          <w:kern w:val="2"/>
          <w:sz w:val="32"/>
          <w:szCs w:val="32"/>
        </w:rPr>
        <w:t>个月以下执业活动；情节严重的，由原发证部门暂扣乡村医生执业证书：</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ascii="仿宋_GB2312" w:hAnsi="仿宋_GB2312" w:eastAsia="仿宋_GB2312" w:cs="仿宋_GB2312"/>
          <w:kern w:val="2"/>
          <w:sz w:val="32"/>
          <w:szCs w:val="32"/>
        </w:rPr>
        <w:t>(</w:t>
      </w:r>
      <w:r>
        <w:rPr>
          <w:rFonts w:hint="eastAsia" w:ascii="仿宋_GB2312" w:hAnsi="仿宋_GB2312" w:eastAsia="仿宋_GB2312" w:cs="仿宋_GB2312"/>
          <w:kern w:val="2"/>
          <w:sz w:val="32"/>
          <w:szCs w:val="32"/>
        </w:rPr>
        <w:t>一</w:t>
      </w:r>
      <w:r>
        <w:rPr>
          <w:rFonts w:ascii="仿宋_GB2312" w:hAnsi="仿宋_GB2312" w:eastAsia="仿宋_GB2312" w:cs="仿宋_GB2312"/>
          <w:kern w:val="2"/>
          <w:sz w:val="32"/>
          <w:szCs w:val="32"/>
        </w:rPr>
        <w:t>)</w:t>
      </w:r>
      <w:r>
        <w:rPr>
          <w:rFonts w:hint="eastAsia" w:ascii="仿宋_GB2312" w:hAnsi="仿宋_GB2312" w:eastAsia="仿宋_GB2312" w:cs="仿宋_GB2312"/>
          <w:kern w:val="2"/>
          <w:sz w:val="32"/>
          <w:szCs w:val="32"/>
        </w:rPr>
        <w:t>执业活动超出规定的执业范围，或者未按照规定进行转诊的；</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ascii="仿宋_GB2312" w:hAnsi="仿宋_GB2312" w:eastAsia="仿宋_GB2312" w:cs="仿宋_GB2312"/>
          <w:kern w:val="2"/>
          <w:sz w:val="32"/>
          <w:szCs w:val="32"/>
        </w:rPr>
        <w:t>(</w:t>
      </w:r>
      <w:r>
        <w:rPr>
          <w:rFonts w:hint="eastAsia" w:ascii="仿宋_GB2312" w:hAnsi="仿宋_GB2312" w:eastAsia="仿宋_GB2312" w:cs="仿宋_GB2312"/>
          <w:kern w:val="2"/>
          <w:sz w:val="32"/>
          <w:szCs w:val="32"/>
        </w:rPr>
        <w:t>二</w:t>
      </w:r>
      <w:r>
        <w:rPr>
          <w:rFonts w:ascii="仿宋_GB2312" w:hAnsi="仿宋_GB2312" w:eastAsia="仿宋_GB2312" w:cs="仿宋_GB2312"/>
          <w:kern w:val="2"/>
          <w:sz w:val="32"/>
          <w:szCs w:val="32"/>
        </w:rPr>
        <w:t>)</w:t>
      </w:r>
      <w:r>
        <w:rPr>
          <w:rFonts w:hint="eastAsia" w:ascii="仿宋_GB2312" w:hAnsi="仿宋_GB2312" w:eastAsia="仿宋_GB2312" w:cs="仿宋_GB2312"/>
          <w:kern w:val="2"/>
          <w:sz w:val="32"/>
          <w:szCs w:val="32"/>
        </w:rPr>
        <w:t>违反规定使用乡村医生基本用药目录以外的处方药品的；</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ascii="仿宋_GB2312" w:hAnsi="仿宋_GB2312" w:eastAsia="仿宋_GB2312" w:cs="仿宋_GB2312"/>
          <w:kern w:val="2"/>
          <w:sz w:val="32"/>
          <w:szCs w:val="32"/>
        </w:rPr>
        <w:t>(</w:t>
      </w:r>
      <w:r>
        <w:rPr>
          <w:rFonts w:hint="eastAsia" w:ascii="仿宋_GB2312" w:hAnsi="仿宋_GB2312" w:eastAsia="仿宋_GB2312" w:cs="仿宋_GB2312"/>
          <w:kern w:val="2"/>
          <w:sz w:val="32"/>
          <w:szCs w:val="32"/>
        </w:rPr>
        <w:t>三</w:t>
      </w:r>
      <w:r>
        <w:rPr>
          <w:rFonts w:ascii="仿宋_GB2312" w:hAnsi="仿宋_GB2312" w:eastAsia="仿宋_GB2312" w:cs="仿宋_GB2312"/>
          <w:kern w:val="2"/>
          <w:sz w:val="32"/>
          <w:szCs w:val="32"/>
        </w:rPr>
        <w:t>)</w:t>
      </w:r>
      <w:r>
        <w:rPr>
          <w:rFonts w:hint="eastAsia" w:ascii="仿宋_GB2312" w:hAnsi="仿宋_GB2312" w:eastAsia="仿宋_GB2312" w:cs="仿宋_GB2312"/>
          <w:kern w:val="2"/>
          <w:sz w:val="32"/>
          <w:szCs w:val="32"/>
        </w:rPr>
        <w:t>违反规定出具医学证明，或者伪造卫生统计资料的；</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ascii="仿宋_GB2312" w:hAnsi="仿宋_GB2312" w:eastAsia="仿宋_GB2312" w:cs="仿宋_GB2312"/>
          <w:kern w:val="2"/>
          <w:sz w:val="32"/>
          <w:szCs w:val="32"/>
        </w:rPr>
        <w:t>(</w:t>
      </w:r>
      <w:r>
        <w:rPr>
          <w:rFonts w:hint="eastAsia" w:ascii="仿宋_GB2312" w:hAnsi="仿宋_GB2312" w:eastAsia="仿宋_GB2312" w:cs="仿宋_GB2312"/>
          <w:kern w:val="2"/>
          <w:sz w:val="32"/>
          <w:szCs w:val="32"/>
        </w:rPr>
        <w:t>四</w:t>
      </w:r>
      <w:r>
        <w:rPr>
          <w:rFonts w:ascii="仿宋_GB2312" w:hAnsi="仿宋_GB2312" w:eastAsia="仿宋_GB2312" w:cs="仿宋_GB2312"/>
          <w:kern w:val="2"/>
          <w:sz w:val="32"/>
          <w:szCs w:val="32"/>
        </w:rPr>
        <w:t>)</w:t>
      </w:r>
      <w:r>
        <w:rPr>
          <w:rFonts w:hint="eastAsia" w:ascii="仿宋_GB2312" w:hAnsi="仿宋_GB2312" w:eastAsia="仿宋_GB2312" w:cs="仿宋_GB2312"/>
          <w:kern w:val="2"/>
          <w:sz w:val="32"/>
          <w:szCs w:val="32"/>
        </w:rPr>
        <w:t>发现传染病疫情、中毒事件不按规定报告的。</w:t>
      </w:r>
    </w:p>
    <w:p>
      <w:pPr>
        <w:widowControl w:val="0"/>
        <w:adjustRightInd/>
        <w:snapToGrid/>
        <w:spacing w:before="156" w:beforeLines="50" w:after="0" w:line="440" w:lineRule="exact"/>
        <w:jc w:val="center"/>
        <w:rPr>
          <w:rFonts w:ascii="Calibri" w:hAnsi="Calibri" w:cs="Times New Roman"/>
          <w:b/>
          <w:bCs/>
          <w:kern w:val="2"/>
          <w:sz w:val="28"/>
          <w:szCs w:val="28"/>
        </w:rPr>
      </w:pPr>
      <w:r>
        <w:rPr>
          <w:rFonts w:ascii="Calibri" w:hAnsi="Calibri" w:cs="Times New Roman"/>
          <w:b/>
          <w:bCs/>
          <w:kern w:val="2"/>
          <w:sz w:val="28"/>
          <w:szCs w:val="28"/>
        </w:rPr>
        <w:t>裁量标准</w:t>
      </w:r>
    </w:p>
    <w:tbl>
      <w:tblPr>
        <w:tblStyle w:val="23"/>
        <w:tblW w:w="139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4"/>
        <w:gridCol w:w="8433"/>
        <w:gridCol w:w="42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1344"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440" w:lineRule="exact"/>
              <w:jc w:val="center"/>
              <w:rPr>
                <w:rFonts w:ascii="宋体" w:hAnsi="宋体" w:eastAsia="宋体" w:cs="宋体"/>
                <w:b/>
                <w:bCs/>
                <w:kern w:val="2"/>
                <w:sz w:val="28"/>
                <w:szCs w:val="28"/>
              </w:rPr>
            </w:pPr>
            <w:r>
              <w:rPr>
                <w:rFonts w:hint="eastAsia" w:ascii="宋体" w:hAnsi="宋体" w:cs="宋体"/>
                <w:b/>
                <w:bCs/>
                <w:kern w:val="2"/>
                <w:sz w:val="28"/>
                <w:szCs w:val="28"/>
              </w:rPr>
              <w:t>违法程度</w:t>
            </w:r>
          </w:p>
        </w:tc>
        <w:tc>
          <w:tcPr>
            <w:tcW w:w="8433"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440" w:lineRule="exact"/>
              <w:jc w:val="center"/>
              <w:rPr>
                <w:rFonts w:ascii="宋体" w:hAnsi="宋体" w:eastAsia="宋体" w:cs="宋体"/>
                <w:b/>
                <w:bCs/>
                <w:kern w:val="2"/>
                <w:sz w:val="28"/>
                <w:szCs w:val="28"/>
              </w:rPr>
            </w:pPr>
            <w:r>
              <w:rPr>
                <w:rFonts w:hint="eastAsia" w:ascii="宋体" w:hAnsi="宋体" w:cs="宋体"/>
                <w:b/>
                <w:bCs/>
                <w:kern w:val="2"/>
                <w:sz w:val="28"/>
                <w:szCs w:val="28"/>
              </w:rPr>
              <w:t>情节后果</w:t>
            </w:r>
          </w:p>
        </w:tc>
        <w:tc>
          <w:tcPr>
            <w:tcW w:w="4208"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440" w:lineRule="exact"/>
              <w:jc w:val="center"/>
              <w:rPr>
                <w:rFonts w:ascii="宋体" w:hAnsi="宋体" w:cs="宋体"/>
                <w:b/>
                <w:bCs/>
                <w:kern w:val="2"/>
                <w:sz w:val="28"/>
                <w:szCs w:val="28"/>
              </w:rPr>
            </w:pPr>
            <w:r>
              <w:rPr>
                <w:rFonts w:hint="eastAsia" w:ascii="宋体" w:hAnsi="宋体" w:cs="宋体"/>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1344"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4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一般</w:t>
            </w:r>
          </w:p>
        </w:tc>
        <w:tc>
          <w:tcPr>
            <w:tcW w:w="8433"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乡村医生违反《抗菌药物临床应用管理办法》其他规定，造成严重后果的</w:t>
            </w:r>
          </w:p>
        </w:tc>
        <w:tc>
          <w:tcPr>
            <w:tcW w:w="4208"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给予警告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344"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4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较重</w:t>
            </w:r>
          </w:p>
        </w:tc>
        <w:tc>
          <w:tcPr>
            <w:tcW w:w="8433"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乡村医生违反《抗菌药物临床应用管理办法》其他规定，造成严重后果，经责令限期改正，逾期不改正的</w:t>
            </w:r>
          </w:p>
        </w:tc>
        <w:tc>
          <w:tcPr>
            <w:tcW w:w="4208"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责令暂停</w:t>
            </w:r>
            <w:r>
              <w:rPr>
                <w:rFonts w:ascii="仿宋" w:hAnsi="仿宋" w:eastAsia="仿宋_GB2312" w:cs="仿宋"/>
                <w:kern w:val="2"/>
                <w:sz w:val="24"/>
                <w:szCs w:val="24"/>
              </w:rPr>
              <w:t xml:space="preserve">3 </w:t>
            </w:r>
            <w:r>
              <w:rPr>
                <w:rFonts w:hint="eastAsia" w:ascii="仿宋" w:hAnsi="仿宋" w:eastAsia="仿宋_GB2312" w:cs="仿宋"/>
                <w:kern w:val="2"/>
                <w:sz w:val="24"/>
                <w:szCs w:val="24"/>
              </w:rPr>
              <w:t>个月以上</w:t>
            </w:r>
            <w:r>
              <w:rPr>
                <w:rFonts w:ascii="仿宋" w:hAnsi="仿宋" w:eastAsia="仿宋_GB2312" w:cs="仿宋"/>
                <w:kern w:val="2"/>
                <w:sz w:val="24"/>
                <w:szCs w:val="24"/>
              </w:rPr>
              <w:t xml:space="preserve">6 </w:t>
            </w:r>
            <w:r>
              <w:rPr>
                <w:rFonts w:hint="eastAsia" w:ascii="仿宋" w:hAnsi="仿宋" w:eastAsia="仿宋_GB2312" w:cs="仿宋"/>
                <w:kern w:val="2"/>
                <w:sz w:val="24"/>
                <w:szCs w:val="24"/>
              </w:rPr>
              <w:t>个月以下执业活动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jc w:val="center"/>
        </w:trPr>
        <w:tc>
          <w:tcPr>
            <w:tcW w:w="1344"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4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严重</w:t>
            </w:r>
          </w:p>
        </w:tc>
        <w:tc>
          <w:tcPr>
            <w:tcW w:w="8433"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乡村医生违反《抗菌药物临床应用管理办法》其他规定，造成严重后果，情节严重的</w:t>
            </w:r>
          </w:p>
        </w:tc>
        <w:tc>
          <w:tcPr>
            <w:tcW w:w="4208"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暂扣乡村医生执业证书</w:t>
            </w:r>
          </w:p>
        </w:tc>
      </w:tr>
    </w:tbl>
    <w:p>
      <w:pPr>
        <w:widowControl w:val="0"/>
        <w:adjustRightInd/>
        <w:snapToGrid/>
        <w:spacing w:after="0" w:line="440" w:lineRule="exact"/>
        <w:jc w:val="both"/>
        <w:rPr>
          <w:rFonts w:ascii="仿宋" w:hAnsi="仿宋" w:eastAsia="仿宋_GB2312" w:cs="仿宋"/>
          <w:b/>
          <w:bCs/>
          <w:kern w:val="2"/>
          <w:sz w:val="32"/>
          <w:szCs w:val="32"/>
        </w:rPr>
      </w:pPr>
    </w:p>
    <w:p>
      <w:pPr>
        <w:pStyle w:val="4"/>
        <w:rPr>
          <w:rFonts w:ascii="仿宋" w:hAnsi="仿宋" w:cs="仿宋"/>
          <w:bCs/>
          <w:kern w:val="2"/>
        </w:rPr>
      </w:pPr>
      <w:bookmarkStart w:id="524" w:name="_Toc132293189"/>
      <w:r>
        <w:rPr>
          <w:rFonts w:hint="eastAsia" w:ascii="仿宋" w:hAnsi="仿宋" w:cs="仿宋"/>
          <w:bCs/>
          <w:kern w:val="2"/>
        </w:rPr>
        <w:t>第二百七十二条 药师未按照规定审核、调剂抗菌药物处方，情节严重的</w:t>
      </w:r>
      <w:bookmarkEnd w:id="524"/>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法律依据：</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《抗菌药物临床应用管理办法》第五十三条第（一）项   药师有下列情形之一的，由县级以上卫生行政部门责令限期改正，给予警告；构成犯罪的，依法追究刑事责任：</w:t>
      </w:r>
    </w:p>
    <w:p>
      <w:pPr>
        <w:widowControl w:val="0"/>
        <w:adjustRightInd/>
        <w:snapToGrid/>
        <w:spacing w:after="0" w:line="440" w:lineRule="exact"/>
        <w:ind w:firstLine="640"/>
        <w:jc w:val="both"/>
        <w:rPr>
          <w:rFonts w:ascii="仿宋" w:hAnsi="仿宋" w:eastAsia="仿宋_GB2312" w:cs="仿宋"/>
          <w:sz w:val="32"/>
          <w:szCs w:val="32"/>
        </w:rPr>
      </w:pPr>
      <w:r>
        <w:rPr>
          <w:rFonts w:hint="eastAsia" w:ascii="仿宋_GB2312" w:hAnsi="仿宋_GB2312" w:eastAsia="仿宋_GB2312" w:cs="仿宋_GB2312"/>
          <w:kern w:val="2"/>
          <w:sz w:val="32"/>
          <w:szCs w:val="32"/>
        </w:rPr>
        <w:t>（一）未按照规定审核、调</w:t>
      </w:r>
      <w:r>
        <w:rPr>
          <w:rFonts w:hint="eastAsia" w:ascii="仿宋" w:hAnsi="仿宋" w:eastAsia="仿宋_GB2312" w:cs="仿宋"/>
          <w:sz w:val="32"/>
          <w:szCs w:val="32"/>
        </w:rPr>
        <w:t>剂抗菌药物处方，情节严重的；</w:t>
      </w:r>
    </w:p>
    <w:p>
      <w:pPr>
        <w:widowControl w:val="0"/>
        <w:adjustRightInd/>
        <w:snapToGrid/>
        <w:spacing w:before="156" w:beforeLines="50" w:after="0" w:line="440" w:lineRule="exact"/>
        <w:jc w:val="center"/>
        <w:rPr>
          <w:rFonts w:ascii="宋体" w:hAnsi="宋体" w:cs="宋体"/>
          <w:b/>
          <w:bCs/>
          <w:kern w:val="2"/>
          <w:sz w:val="28"/>
          <w:szCs w:val="28"/>
        </w:rPr>
      </w:pPr>
      <w:r>
        <w:rPr>
          <w:rFonts w:hint="eastAsia" w:ascii="宋体" w:hAnsi="宋体" w:cs="宋体"/>
          <w:b/>
          <w:bCs/>
          <w:kern w:val="2"/>
          <w:sz w:val="28"/>
          <w:szCs w:val="28"/>
        </w:rPr>
        <w:t>裁量标准</w:t>
      </w:r>
    </w:p>
    <w:tbl>
      <w:tblPr>
        <w:tblStyle w:val="23"/>
        <w:tblW w:w="137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4"/>
        <w:gridCol w:w="8010"/>
        <w:gridCol w:w="4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1404"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440" w:lineRule="exact"/>
              <w:jc w:val="center"/>
              <w:rPr>
                <w:rFonts w:ascii="宋体" w:hAnsi="宋体" w:eastAsia="宋体" w:cs="宋体"/>
                <w:b/>
                <w:bCs/>
                <w:kern w:val="2"/>
                <w:sz w:val="28"/>
                <w:szCs w:val="28"/>
              </w:rPr>
            </w:pPr>
            <w:r>
              <w:rPr>
                <w:rFonts w:hint="eastAsia" w:ascii="宋体" w:hAnsi="宋体" w:cs="宋体"/>
                <w:b/>
                <w:bCs/>
                <w:kern w:val="2"/>
                <w:sz w:val="28"/>
                <w:szCs w:val="28"/>
              </w:rPr>
              <w:t>违法程度</w:t>
            </w:r>
          </w:p>
        </w:tc>
        <w:tc>
          <w:tcPr>
            <w:tcW w:w="801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440" w:lineRule="exact"/>
              <w:jc w:val="center"/>
              <w:rPr>
                <w:rFonts w:ascii="宋体" w:hAnsi="宋体" w:eastAsia="宋体" w:cs="宋体"/>
                <w:b/>
                <w:bCs/>
                <w:kern w:val="2"/>
                <w:sz w:val="28"/>
                <w:szCs w:val="28"/>
              </w:rPr>
            </w:pPr>
            <w:r>
              <w:rPr>
                <w:rFonts w:hint="eastAsia" w:ascii="宋体" w:hAnsi="宋体" w:cs="宋体"/>
                <w:b/>
                <w:bCs/>
                <w:kern w:val="2"/>
                <w:sz w:val="28"/>
                <w:szCs w:val="28"/>
              </w:rPr>
              <w:t>情节后果</w:t>
            </w:r>
          </w:p>
        </w:tc>
        <w:tc>
          <w:tcPr>
            <w:tcW w:w="4374"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440" w:lineRule="exact"/>
              <w:jc w:val="center"/>
              <w:rPr>
                <w:rFonts w:ascii="宋体" w:hAnsi="宋体" w:cs="宋体"/>
                <w:b/>
                <w:bCs/>
                <w:kern w:val="2"/>
                <w:sz w:val="28"/>
                <w:szCs w:val="28"/>
              </w:rPr>
            </w:pPr>
            <w:r>
              <w:rPr>
                <w:rFonts w:hint="eastAsia" w:ascii="宋体" w:hAnsi="宋体" w:cs="宋体"/>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1404"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一般</w:t>
            </w:r>
          </w:p>
        </w:tc>
        <w:tc>
          <w:tcPr>
            <w:tcW w:w="801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药师未按照规定审核、调剂抗菌药物处方，情节严重的</w:t>
            </w:r>
          </w:p>
        </w:tc>
        <w:tc>
          <w:tcPr>
            <w:tcW w:w="4374"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给予警告</w:t>
            </w:r>
          </w:p>
        </w:tc>
      </w:tr>
    </w:tbl>
    <w:p>
      <w:pPr>
        <w:widowControl w:val="0"/>
        <w:adjustRightInd/>
        <w:snapToGrid/>
        <w:spacing w:after="0" w:line="440" w:lineRule="exact"/>
        <w:jc w:val="both"/>
        <w:rPr>
          <w:rFonts w:ascii="仿宋" w:hAnsi="仿宋" w:eastAsia="仿宋_GB2312" w:cs="仿宋"/>
          <w:b/>
          <w:bCs/>
          <w:kern w:val="2"/>
          <w:sz w:val="32"/>
          <w:szCs w:val="32"/>
        </w:rPr>
      </w:pPr>
    </w:p>
    <w:p>
      <w:pPr>
        <w:pStyle w:val="4"/>
        <w:rPr>
          <w:rFonts w:ascii="仿宋" w:hAnsi="仿宋" w:cs="仿宋"/>
          <w:bCs/>
          <w:kern w:val="2"/>
        </w:rPr>
      </w:pPr>
      <w:bookmarkStart w:id="525" w:name="_Toc132293190"/>
      <w:r>
        <w:rPr>
          <w:rFonts w:hint="eastAsia" w:ascii="仿宋" w:hAnsi="仿宋" w:cs="仿宋"/>
          <w:bCs/>
          <w:kern w:val="2"/>
        </w:rPr>
        <w:t>第二百七十三条 药师未按照规定私自增加抗菌药物品种或者品规的</w:t>
      </w:r>
      <w:bookmarkEnd w:id="525"/>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法律依据：</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《抗菌药物临床应用管理办法》第五十三条第（二）项   药师有下列情形之一的，由县级以上卫生行政部门责令限期改正，给予警告；构成犯罪的，依法追究刑事责任：</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（二）未按照规定私自增加抗菌药物品种或者品规的；</w:t>
      </w:r>
    </w:p>
    <w:p>
      <w:pPr>
        <w:widowControl w:val="0"/>
        <w:adjustRightInd/>
        <w:snapToGrid/>
        <w:spacing w:before="156" w:beforeLines="50" w:after="0" w:line="440" w:lineRule="exact"/>
        <w:jc w:val="center"/>
        <w:rPr>
          <w:rFonts w:ascii="Times New Roman" w:hAnsi="Times New Roman" w:cs="Times New Roman"/>
          <w:b/>
          <w:bCs/>
          <w:sz w:val="28"/>
          <w:szCs w:val="28"/>
        </w:rPr>
      </w:pPr>
      <w:r>
        <w:rPr>
          <w:rFonts w:ascii="Times New Roman" w:hAnsi="Times New Roman" w:cs="Times New Roman"/>
          <w:b/>
          <w:bCs/>
          <w:sz w:val="28"/>
          <w:szCs w:val="28"/>
        </w:rPr>
        <w:t>裁量标准</w:t>
      </w:r>
    </w:p>
    <w:tbl>
      <w:tblPr>
        <w:tblStyle w:val="23"/>
        <w:tblW w:w="140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9"/>
        <w:gridCol w:w="8375"/>
        <w:gridCol w:w="42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399"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440" w:lineRule="exact"/>
              <w:jc w:val="center"/>
              <w:rPr>
                <w:rFonts w:ascii="Calibri" w:hAnsi="Calibri" w:cs="Times New Roman"/>
                <w:b/>
                <w:bCs/>
                <w:kern w:val="2"/>
                <w:sz w:val="28"/>
                <w:szCs w:val="28"/>
              </w:rPr>
            </w:pPr>
            <w:r>
              <w:rPr>
                <w:rFonts w:hint="eastAsia" w:ascii="宋体" w:hAnsi="宋体" w:cs="宋体"/>
                <w:b/>
                <w:bCs/>
                <w:kern w:val="2"/>
                <w:sz w:val="28"/>
                <w:szCs w:val="28"/>
              </w:rPr>
              <w:t>违法程度</w:t>
            </w:r>
          </w:p>
        </w:tc>
        <w:tc>
          <w:tcPr>
            <w:tcW w:w="8375"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440" w:lineRule="exact"/>
              <w:jc w:val="center"/>
              <w:rPr>
                <w:rFonts w:ascii="Calibri" w:hAnsi="Calibri" w:cs="Times New Roman"/>
                <w:b/>
                <w:bCs/>
                <w:kern w:val="2"/>
                <w:sz w:val="28"/>
                <w:szCs w:val="28"/>
              </w:rPr>
            </w:pPr>
            <w:r>
              <w:rPr>
                <w:rFonts w:hint="eastAsia" w:ascii="宋体" w:hAnsi="宋体" w:cs="宋体"/>
                <w:b/>
                <w:bCs/>
                <w:kern w:val="2"/>
                <w:sz w:val="28"/>
                <w:szCs w:val="28"/>
              </w:rPr>
              <w:t>情节后果</w:t>
            </w:r>
          </w:p>
        </w:tc>
        <w:tc>
          <w:tcPr>
            <w:tcW w:w="4244"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440" w:lineRule="exact"/>
              <w:jc w:val="center"/>
              <w:rPr>
                <w:rFonts w:ascii="Calibri" w:hAnsi="Calibri" w:cs="Times New Roman"/>
                <w:b/>
                <w:bCs/>
                <w:kern w:val="2"/>
                <w:sz w:val="28"/>
                <w:szCs w:val="28"/>
              </w:rPr>
            </w:pPr>
            <w:r>
              <w:rPr>
                <w:rFonts w:hint="eastAsia" w:ascii="宋体" w:hAnsi="宋体" w:cs="宋体"/>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1399"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4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一般</w:t>
            </w:r>
          </w:p>
        </w:tc>
        <w:tc>
          <w:tcPr>
            <w:tcW w:w="8375"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药师未按照规定私自增加抗菌药物品种或者品规的</w:t>
            </w:r>
          </w:p>
        </w:tc>
        <w:tc>
          <w:tcPr>
            <w:tcW w:w="4244"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给予警告</w:t>
            </w:r>
          </w:p>
        </w:tc>
      </w:tr>
    </w:tbl>
    <w:p>
      <w:pPr>
        <w:widowControl w:val="0"/>
        <w:adjustRightInd/>
        <w:snapToGrid/>
        <w:spacing w:after="0" w:line="440" w:lineRule="exact"/>
        <w:jc w:val="both"/>
        <w:rPr>
          <w:rFonts w:ascii="仿宋" w:hAnsi="仿宋" w:eastAsia="仿宋_GB2312" w:cs="仿宋"/>
          <w:b/>
          <w:bCs/>
          <w:kern w:val="2"/>
          <w:sz w:val="32"/>
          <w:szCs w:val="32"/>
        </w:rPr>
      </w:pPr>
    </w:p>
    <w:p>
      <w:pPr>
        <w:pStyle w:val="4"/>
        <w:rPr>
          <w:rFonts w:ascii="仿宋" w:hAnsi="仿宋" w:cs="仿宋"/>
          <w:bCs/>
          <w:kern w:val="2"/>
        </w:rPr>
      </w:pPr>
      <w:bookmarkStart w:id="526" w:name="_Toc132293191"/>
      <w:r>
        <w:rPr>
          <w:rFonts w:hint="eastAsia" w:ascii="仿宋" w:hAnsi="仿宋" w:cs="仿宋"/>
          <w:bCs/>
          <w:kern w:val="2"/>
        </w:rPr>
        <w:t>第二百七十四条 药师违反《抗菌药物临床应用管理办法》其他规定的</w:t>
      </w:r>
      <w:bookmarkEnd w:id="526"/>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法律依据：</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《抗菌药物临床应用管理办法》第五十三条第（三）项   药师有下列情形之一的，由县级以上卫生行政部门责令限期改正，给予警告；构成犯罪的，依法追究刑事责任：</w:t>
      </w:r>
    </w:p>
    <w:p>
      <w:pPr>
        <w:widowControl w:val="0"/>
        <w:adjustRightInd/>
        <w:snapToGrid/>
        <w:spacing w:after="0" w:line="440" w:lineRule="exact"/>
        <w:ind w:firstLine="640"/>
        <w:jc w:val="both"/>
        <w:rPr>
          <w:rFonts w:ascii="仿宋" w:hAnsi="仿宋" w:eastAsia="仿宋_GB2312" w:cs="仿宋"/>
          <w:bCs/>
          <w:kern w:val="2"/>
          <w:sz w:val="32"/>
          <w:szCs w:val="32"/>
        </w:rPr>
      </w:pPr>
      <w:r>
        <w:rPr>
          <w:rFonts w:hint="eastAsia" w:ascii="仿宋_GB2312" w:hAnsi="仿宋_GB2312" w:eastAsia="仿宋_GB2312" w:cs="仿宋_GB2312"/>
          <w:kern w:val="2"/>
          <w:sz w:val="32"/>
          <w:szCs w:val="32"/>
        </w:rPr>
        <w:t>（三）违反本</w:t>
      </w:r>
      <w:r>
        <w:rPr>
          <w:rFonts w:hint="eastAsia" w:ascii="仿宋" w:hAnsi="仿宋" w:eastAsia="仿宋_GB2312" w:cs="仿宋"/>
          <w:bCs/>
          <w:kern w:val="2"/>
          <w:sz w:val="32"/>
          <w:szCs w:val="32"/>
        </w:rPr>
        <w:t>办法其他规定的。</w:t>
      </w:r>
    </w:p>
    <w:p>
      <w:pPr>
        <w:widowControl w:val="0"/>
        <w:adjustRightInd/>
        <w:snapToGrid/>
        <w:spacing w:before="156" w:beforeLines="50" w:after="0" w:line="440" w:lineRule="exact"/>
        <w:jc w:val="center"/>
        <w:rPr>
          <w:rFonts w:ascii="Times New Roman" w:hAnsi="Times New Roman" w:cs="Times New Roman"/>
          <w:b/>
          <w:sz w:val="28"/>
          <w:szCs w:val="28"/>
        </w:rPr>
      </w:pPr>
      <w:r>
        <w:rPr>
          <w:rFonts w:ascii="Times New Roman" w:hAnsi="Times New Roman" w:cs="Times New Roman"/>
          <w:b/>
          <w:sz w:val="28"/>
          <w:szCs w:val="28"/>
        </w:rPr>
        <w:t>裁量标准</w:t>
      </w:r>
    </w:p>
    <w:tbl>
      <w:tblPr>
        <w:tblStyle w:val="23"/>
        <w:tblW w:w="140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9"/>
        <w:gridCol w:w="8375"/>
        <w:gridCol w:w="42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1399"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440" w:lineRule="exact"/>
              <w:jc w:val="center"/>
              <w:rPr>
                <w:rFonts w:ascii="Calibri" w:hAnsi="Calibri" w:eastAsia="宋体" w:cs="Times New Roman"/>
                <w:b/>
                <w:bCs/>
                <w:kern w:val="2"/>
                <w:sz w:val="28"/>
                <w:szCs w:val="28"/>
              </w:rPr>
            </w:pPr>
            <w:r>
              <w:rPr>
                <w:rFonts w:ascii="Calibri" w:hAnsi="Calibri" w:cs="Times New Roman"/>
                <w:b/>
                <w:bCs/>
                <w:kern w:val="2"/>
                <w:sz w:val="28"/>
                <w:szCs w:val="28"/>
              </w:rPr>
              <w:t>违法程度</w:t>
            </w:r>
          </w:p>
        </w:tc>
        <w:tc>
          <w:tcPr>
            <w:tcW w:w="8375"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440" w:lineRule="exact"/>
              <w:jc w:val="center"/>
              <w:rPr>
                <w:rFonts w:ascii="Calibri" w:hAnsi="Calibri" w:eastAsia="宋体" w:cs="Times New Roman"/>
                <w:b/>
                <w:bCs/>
                <w:kern w:val="2"/>
                <w:sz w:val="28"/>
                <w:szCs w:val="28"/>
              </w:rPr>
            </w:pPr>
            <w:r>
              <w:rPr>
                <w:rFonts w:ascii="Calibri" w:hAnsi="Calibri" w:cs="Times New Roman"/>
                <w:b/>
                <w:bCs/>
                <w:kern w:val="2"/>
                <w:sz w:val="28"/>
                <w:szCs w:val="28"/>
              </w:rPr>
              <w:t>情节后果</w:t>
            </w:r>
          </w:p>
        </w:tc>
        <w:tc>
          <w:tcPr>
            <w:tcW w:w="4244"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440" w:lineRule="exact"/>
              <w:jc w:val="center"/>
              <w:rPr>
                <w:rFonts w:ascii="Calibri" w:hAnsi="Calibri" w:cs="Times New Roman"/>
                <w:b/>
                <w:bCs/>
                <w:kern w:val="2"/>
                <w:sz w:val="28"/>
                <w:szCs w:val="28"/>
              </w:rPr>
            </w:pPr>
            <w:r>
              <w:rPr>
                <w:rFonts w:ascii="Calibri" w:hAnsi="Calibri" w:cs="Times New Roman"/>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1399"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440" w:lineRule="exact"/>
              <w:jc w:val="center"/>
              <w:rPr>
                <w:rFonts w:ascii="Calibri" w:hAnsi="Calibri" w:cs="Times New Roman"/>
                <w:b/>
                <w:bCs/>
                <w:kern w:val="2"/>
                <w:sz w:val="28"/>
                <w:szCs w:val="28"/>
              </w:rPr>
            </w:pPr>
            <w:r>
              <w:rPr>
                <w:rFonts w:hint="eastAsia" w:ascii="仿宋" w:hAnsi="仿宋" w:eastAsia="仿宋_GB2312" w:cs="仿宋"/>
                <w:b/>
                <w:bCs/>
                <w:kern w:val="2"/>
                <w:sz w:val="24"/>
                <w:szCs w:val="24"/>
              </w:rPr>
              <w:t>一般</w:t>
            </w:r>
          </w:p>
        </w:tc>
        <w:tc>
          <w:tcPr>
            <w:tcW w:w="8375"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药师违反《抗菌药物临床应用管理办法》其他规定的</w:t>
            </w:r>
          </w:p>
        </w:tc>
        <w:tc>
          <w:tcPr>
            <w:tcW w:w="4244"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给予警告</w:t>
            </w:r>
          </w:p>
        </w:tc>
      </w:tr>
    </w:tbl>
    <w:p>
      <w:pPr>
        <w:widowControl w:val="0"/>
        <w:adjustRightInd/>
        <w:snapToGrid/>
        <w:spacing w:after="0" w:line="440" w:lineRule="exact"/>
        <w:jc w:val="both"/>
        <w:rPr>
          <w:rFonts w:ascii="仿宋" w:hAnsi="仿宋" w:eastAsia="仿宋_GB2312" w:cs="仿宋"/>
          <w:b/>
          <w:bCs/>
          <w:kern w:val="2"/>
          <w:sz w:val="32"/>
          <w:szCs w:val="32"/>
        </w:rPr>
      </w:pPr>
    </w:p>
    <w:p>
      <w:pPr>
        <w:pStyle w:val="4"/>
        <w:rPr>
          <w:rFonts w:ascii="仿宋" w:hAnsi="仿宋" w:cs="仿宋"/>
          <w:bCs/>
          <w:kern w:val="2"/>
        </w:rPr>
      </w:pPr>
      <w:bookmarkStart w:id="527" w:name="_Toc132293192"/>
      <w:r>
        <w:rPr>
          <w:rFonts w:hint="eastAsia" w:ascii="仿宋" w:hAnsi="仿宋" w:cs="仿宋"/>
          <w:bCs/>
          <w:kern w:val="2"/>
        </w:rPr>
        <w:t>第二百七十五条 未经县级卫生行政部门核准，村卫生室、诊所、社区卫生服务站擅自使用抗菌药物开展静脉输注活动的</w:t>
      </w:r>
      <w:bookmarkEnd w:id="527"/>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法律依据：</w:t>
      </w:r>
    </w:p>
    <w:p>
      <w:pPr>
        <w:widowControl w:val="0"/>
        <w:adjustRightInd/>
        <w:snapToGrid/>
        <w:spacing w:after="0" w:line="440" w:lineRule="exact"/>
        <w:ind w:firstLine="640"/>
        <w:jc w:val="both"/>
        <w:rPr>
          <w:rFonts w:ascii="仿宋" w:hAnsi="仿宋" w:eastAsia="仿宋_GB2312" w:cs="仿宋"/>
          <w:sz w:val="32"/>
          <w:szCs w:val="32"/>
        </w:rPr>
      </w:pPr>
      <w:r>
        <w:rPr>
          <w:rFonts w:hint="eastAsia" w:ascii="仿宋_GB2312" w:hAnsi="仿宋_GB2312" w:eastAsia="仿宋_GB2312" w:cs="仿宋_GB2312"/>
          <w:kern w:val="2"/>
          <w:sz w:val="32"/>
          <w:szCs w:val="32"/>
        </w:rPr>
        <w:t>《抗菌药物临床应用管理办法》第五十四条   未经县级卫生行政部门核准，村卫生室、诊所、社区卫生服务站擅自使用抗菌药物开展静脉输注活动的，由县级以上地方卫生行政部门责令限期改正，给予警告；逾</w:t>
      </w:r>
      <w:r>
        <w:rPr>
          <w:rFonts w:hint="eastAsia" w:ascii="仿宋" w:hAnsi="仿宋" w:eastAsia="仿宋_GB2312" w:cs="仿宋"/>
          <w:sz w:val="32"/>
          <w:szCs w:val="32"/>
        </w:rPr>
        <w:t>期不改的，可根据情节轻重处以一万元以下罚款。</w:t>
      </w:r>
    </w:p>
    <w:p>
      <w:pPr>
        <w:widowControl w:val="0"/>
        <w:adjustRightInd/>
        <w:snapToGrid/>
        <w:spacing w:before="156" w:beforeLines="50" w:after="0" w:line="440" w:lineRule="exact"/>
        <w:jc w:val="center"/>
        <w:rPr>
          <w:rFonts w:ascii="仿宋" w:hAnsi="仿宋" w:eastAsia="仿宋_GB2312" w:cs="仿宋"/>
          <w:bCs/>
          <w:sz w:val="32"/>
          <w:szCs w:val="32"/>
        </w:rPr>
      </w:pPr>
      <w:r>
        <w:rPr>
          <w:rFonts w:ascii="Times New Roman" w:hAnsi="Times New Roman" w:cs="Times New Roman"/>
          <w:b/>
          <w:sz w:val="28"/>
          <w:szCs w:val="28"/>
        </w:rPr>
        <w:t>裁量标准</w:t>
      </w:r>
    </w:p>
    <w:tbl>
      <w:tblPr>
        <w:tblStyle w:val="23"/>
        <w:tblW w:w="139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4"/>
        <w:gridCol w:w="8433"/>
        <w:gridCol w:w="42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1344"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440" w:lineRule="exact"/>
              <w:jc w:val="center"/>
              <w:rPr>
                <w:rFonts w:ascii="宋体" w:hAnsi="宋体" w:eastAsia="宋体" w:cs="宋体"/>
                <w:b/>
                <w:bCs/>
                <w:kern w:val="2"/>
                <w:sz w:val="28"/>
                <w:szCs w:val="28"/>
              </w:rPr>
            </w:pPr>
            <w:r>
              <w:rPr>
                <w:rFonts w:hint="eastAsia" w:ascii="宋体" w:hAnsi="宋体" w:cs="宋体"/>
                <w:b/>
                <w:bCs/>
                <w:kern w:val="2"/>
                <w:sz w:val="28"/>
                <w:szCs w:val="28"/>
              </w:rPr>
              <w:t>违法程度</w:t>
            </w:r>
          </w:p>
        </w:tc>
        <w:tc>
          <w:tcPr>
            <w:tcW w:w="8433"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440" w:lineRule="exact"/>
              <w:jc w:val="center"/>
              <w:rPr>
                <w:rFonts w:ascii="宋体" w:hAnsi="宋体" w:eastAsia="宋体" w:cs="宋体"/>
                <w:b/>
                <w:bCs/>
                <w:kern w:val="2"/>
                <w:sz w:val="28"/>
                <w:szCs w:val="28"/>
              </w:rPr>
            </w:pPr>
            <w:r>
              <w:rPr>
                <w:rFonts w:hint="eastAsia" w:ascii="宋体" w:hAnsi="宋体" w:cs="宋体"/>
                <w:b/>
                <w:bCs/>
                <w:kern w:val="2"/>
                <w:sz w:val="28"/>
                <w:szCs w:val="28"/>
              </w:rPr>
              <w:t>情节后果</w:t>
            </w:r>
          </w:p>
        </w:tc>
        <w:tc>
          <w:tcPr>
            <w:tcW w:w="4208"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440" w:lineRule="exact"/>
              <w:jc w:val="center"/>
              <w:rPr>
                <w:rFonts w:ascii="宋体" w:hAnsi="宋体" w:cs="宋体"/>
                <w:b/>
                <w:bCs/>
                <w:kern w:val="2"/>
                <w:sz w:val="28"/>
                <w:szCs w:val="28"/>
              </w:rPr>
            </w:pPr>
            <w:r>
              <w:rPr>
                <w:rFonts w:hint="eastAsia" w:ascii="宋体" w:hAnsi="宋体" w:cs="宋体"/>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1344"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一般</w:t>
            </w:r>
          </w:p>
        </w:tc>
        <w:tc>
          <w:tcPr>
            <w:tcW w:w="8433"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未经县级卫生行政部门核准，村卫生室、诊所、社区卫生服务站擅自使用抗菌药物开展静脉输注活动的</w:t>
            </w:r>
          </w:p>
        </w:tc>
        <w:tc>
          <w:tcPr>
            <w:tcW w:w="4208"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给予警告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1344"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较重</w:t>
            </w:r>
          </w:p>
        </w:tc>
        <w:tc>
          <w:tcPr>
            <w:tcW w:w="8433"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未经县级卫生行政部门核准，村卫生室、诊所、社区卫生服务站擅自使用抗菌药物开展静脉输注活动，经责令限期改正逾期不改的</w:t>
            </w:r>
          </w:p>
        </w:tc>
        <w:tc>
          <w:tcPr>
            <w:tcW w:w="4208"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可根据情节轻重处以一万元以下罚款</w:t>
            </w:r>
          </w:p>
        </w:tc>
      </w:tr>
    </w:tbl>
    <w:p>
      <w:pPr>
        <w:pStyle w:val="3"/>
        <w:spacing w:before="0" w:after="0" w:line="440" w:lineRule="exact"/>
        <w:rPr>
          <w:rFonts w:ascii="楷体_GB2312" w:hAnsi="楷体" w:eastAsia="楷体_GB2312" w:cs="楷体"/>
          <w:bCs w:val="0"/>
          <w:kern w:val="2"/>
        </w:rPr>
      </w:pPr>
    </w:p>
    <w:p>
      <w:pPr>
        <w:pStyle w:val="3"/>
        <w:spacing w:line="440" w:lineRule="exact"/>
        <w:ind w:firstLine="642" w:firstLineChars="200"/>
        <w:rPr>
          <w:rFonts w:ascii="楷体_GB2312" w:hAnsi="楷体" w:eastAsia="楷体_GB2312" w:cs="楷体"/>
          <w:bCs w:val="0"/>
          <w:kern w:val="2"/>
        </w:rPr>
      </w:pPr>
      <w:bookmarkStart w:id="528" w:name="_Toc132293193"/>
      <w:r>
        <w:rPr>
          <w:rFonts w:hint="eastAsia" w:ascii="楷体_GB2312" w:hAnsi="楷体" w:eastAsia="楷体_GB2312" w:cs="楷体"/>
          <w:bCs w:val="0"/>
          <w:kern w:val="2"/>
        </w:rPr>
        <w:t>（二十二）《医疗器械监督管理条例》</w:t>
      </w:r>
      <w:bookmarkEnd w:id="528"/>
      <w:r>
        <w:rPr>
          <w:rFonts w:hint="eastAsia" w:ascii="楷体_GB2312" w:hAnsi="仿宋" w:eastAsia="楷体_GB2312" w:cs="仿宋"/>
          <w:bCs w:val="0"/>
          <w:kern w:val="2"/>
        </w:rPr>
        <w:t xml:space="preserve">   </w:t>
      </w:r>
    </w:p>
    <w:p>
      <w:pPr>
        <w:pStyle w:val="4"/>
        <w:rPr>
          <w:rFonts w:ascii="楷体" w:hAnsi="楷体" w:eastAsia="楷体" w:cs="楷体"/>
          <w:kern w:val="2"/>
        </w:rPr>
      </w:pPr>
      <w:bookmarkStart w:id="529" w:name="_Toc132293194"/>
      <w:r>
        <w:rPr>
          <w:rFonts w:hint="eastAsia" w:ascii="仿宋" w:hAnsi="仿宋" w:cs="仿宋"/>
          <w:bCs/>
          <w:kern w:val="2"/>
        </w:rPr>
        <w:t xml:space="preserve">第二百七十六条 </w:t>
      </w:r>
      <w:r>
        <w:rPr>
          <w:rFonts w:hint="eastAsia" w:ascii="仿宋" w:hAnsi="仿宋" w:cs="仿宋"/>
          <w:kern w:val="2"/>
        </w:rPr>
        <w:t>医疗器械使用单位未妥善保存购入第三类医疗器械的原始资料</w:t>
      </w:r>
      <w:bookmarkEnd w:id="529"/>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ascii="仿宋_GB2312" w:hAnsi="仿宋_GB2312" w:eastAsia="仿宋_GB2312" w:cs="仿宋_GB2312"/>
          <w:kern w:val="2"/>
          <w:sz w:val="32"/>
          <w:szCs w:val="32"/>
        </w:rPr>
        <w:t>法律依据：</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《医疗器械监督管理条例》第八十九条第（十）项 有下列情形之一的，由负责药品监督管理的部门和卫生主管部门依据各自职责责令改正，给予警告；拒不改正的，处1万元以上10万元以下罚款；情节严重的，责令停产停业，直至由原发证部门吊销医疗器械注册证、医疗器械生产许可证、医疗器械经营许可证，对违法单位的法定代表人、主要负责人、直接负责的主管人员和其他责任人员处1万元以上3万元以下罚款：</w:t>
      </w:r>
    </w:p>
    <w:p>
      <w:pPr>
        <w:widowControl w:val="0"/>
        <w:adjustRightInd/>
        <w:snapToGrid/>
        <w:spacing w:after="0" w:line="440" w:lineRule="exact"/>
        <w:ind w:firstLine="640"/>
        <w:jc w:val="both"/>
        <w:rPr>
          <w:rFonts w:ascii="仿宋" w:hAnsi="仿宋" w:eastAsia="仿宋_GB2312" w:cs="仿宋"/>
          <w:kern w:val="2"/>
          <w:sz w:val="32"/>
          <w:szCs w:val="32"/>
        </w:rPr>
      </w:pPr>
      <w:r>
        <w:rPr>
          <w:rFonts w:hint="eastAsia" w:ascii="仿宋_GB2312" w:hAnsi="仿宋_GB2312" w:eastAsia="仿宋_GB2312" w:cs="仿宋_GB2312"/>
          <w:kern w:val="2"/>
          <w:sz w:val="32"/>
          <w:szCs w:val="32"/>
        </w:rPr>
        <w:t>（十）医疗</w:t>
      </w:r>
      <w:r>
        <w:rPr>
          <w:rFonts w:hint="eastAsia" w:ascii="仿宋" w:hAnsi="仿宋" w:eastAsia="仿宋_GB2312" w:cs="仿宋"/>
          <w:kern w:val="2"/>
          <w:sz w:val="32"/>
          <w:szCs w:val="32"/>
        </w:rPr>
        <w:t>器械使用单位未妥善保存购入第三类医疗器械的原始资料。</w:t>
      </w:r>
    </w:p>
    <w:p>
      <w:pPr>
        <w:widowControl w:val="0"/>
        <w:adjustRightInd/>
        <w:snapToGrid/>
        <w:spacing w:before="156" w:beforeLines="50" w:after="0" w:line="440" w:lineRule="exact"/>
        <w:jc w:val="center"/>
        <w:rPr>
          <w:rFonts w:ascii="宋体" w:hAnsi="宋体" w:cs="宋体"/>
          <w:b/>
          <w:bCs/>
          <w:kern w:val="2"/>
          <w:sz w:val="28"/>
          <w:szCs w:val="28"/>
        </w:rPr>
      </w:pPr>
      <w:r>
        <w:rPr>
          <w:rFonts w:hint="eastAsia" w:ascii="宋体" w:hAnsi="宋体" w:cs="宋体"/>
          <w:b/>
          <w:bCs/>
          <w:kern w:val="2"/>
          <w:sz w:val="28"/>
          <w:szCs w:val="28"/>
        </w:rPr>
        <w:t>裁量标准</w:t>
      </w:r>
    </w:p>
    <w:tbl>
      <w:tblPr>
        <w:tblStyle w:val="23"/>
        <w:tblW w:w="139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8334"/>
        <w:gridCol w:w="4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144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440" w:lineRule="exact"/>
              <w:jc w:val="center"/>
              <w:rPr>
                <w:rFonts w:ascii="宋体" w:hAnsi="宋体" w:cs="宋体"/>
                <w:b/>
                <w:bCs/>
                <w:kern w:val="2"/>
                <w:sz w:val="28"/>
                <w:szCs w:val="28"/>
              </w:rPr>
            </w:pPr>
            <w:r>
              <w:rPr>
                <w:rFonts w:ascii="宋体" w:hAnsi="宋体" w:cs="宋体"/>
                <w:b/>
                <w:bCs/>
                <w:kern w:val="2"/>
                <w:sz w:val="28"/>
                <w:szCs w:val="28"/>
              </w:rPr>
              <w:t>违法程度</w:t>
            </w:r>
          </w:p>
        </w:tc>
        <w:tc>
          <w:tcPr>
            <w:tcW w:w="8334"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440" w:lineRule="exact"/>
              <w:jc w:val="center"/>
              <w:rPr>
                <w:rFonts w:ascii="宋体" w:hAnsi="宋体" w:cs="宋体"/>
                <w:b/>
                <w:bCs/>
                <w:kern w:val="2"/>
                <w:sz w:val="28"/>
                <w:szCs w:val="28"/>
              </w:rPr>
            </w:pPr>
            <w:r>
              <w:rPr>
                <w:rFonts w:ascii="宋体" w:hAnsi="宋体" w:cs="宋体"/>
                <w:b/>
                <w:bCs/>
                <w:kern w:val="2"/>
                <w:sz w:val="28"/>
                <w:szCs w:val="28"/>
              </w:rPr>
              <w:t>情节后果</w:t>
            </w:r>
          </w:p>
        </w:tc>
        <w:tc>
          <w:tcPr>
            <w:tcW w:w="4134"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440" w:lineRule="exact"/>
              <w:jc w:val="center"/>
              <w:rPr>
                <w:rFonts w:ascii="宋体" w:hAnsi="宋体" w:cs="宋体"/>
                <w:b/>
                <w:bCs/>
                <w:kern w:val="2"/>
                <w:sz w:val="28"/>
                <w:szCs w:val="28"/>
              </w:rPr>
            </w:pPr>
            <w:r>
              <w:rPr>
                <w:rFonts w:ascii="宋体" w:hAnsi="宋体" w:cs="宋体"/>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144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before="156" w:beforeLines="50" w:after="0" w:line="4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一般</w:t>
            </w:r>
          </w:p>
        </w:tc>
        <w:tc>
          <w:tcPr>
            <w:tcW w:w="8334"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医疗器械使用单位未妥善保存购入第三类医疗器械的原始资料</w:t>
            </w:r>
          </w:p>
        </w:tc>
        <w:tc>
          <w:tcPr>
            <w:tcW w:w="4134"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给予警告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144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before="156" w:beforeLines="50" w:after="0" w:line="4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较重</w:t>
            </w:r>
          </w:p>
        </w:tc>
        <w:tc>
          <w:tcPr>
            <w:tcW w:w="8334"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医疗器械使用单位未妥善保存购入第三类医疗器械的原始资料，经责令改正后拒不改正的</w:t>
            </w:r>
          </w:p>
        </w:tc>
        <w:tc>
          <w:tcPr>
            <w:tcW w:w="4134"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处1万元以上10万元以下罚款</w:t>
            </w:r>
          </w:p>
        </w:tc>
      </w:tr>
    </w:tbl>
    <w:p>
      <w:pPr>
        <w:widowControl w:val="0"/>
        <w:adjustRightInd/>
        <w:snapToGrid/>
        <w:spacing w:after="0" w:line="440" w:lineRule="exact"/>
        <w:jc w:val="both"/>
        <w:rPr>
          <w:rFonts w:ascii="仿宋" w:hAnsi="仿宋" w:eastAsia="仿宋_GB2312" w:cs="仿宋"/>
          <w:b/>
          <w:kern w:val="2"/>
          <w:sz w:val="32"/>
          <w:szCs w:val="32"/>
        </w:rPr>
      </w:pPr>
    </w:p>
    <w:p>
      <w:pPr>
        <w:pStyle w:val="4"/>
        <w:rPr>
          <w:rFonts w:ascii="楷体" w:hAnsi="楷体" w:eastAsia="楷体" w:cs="楷体"/>
          <w:kern w:val="2"/>
        </w:rPr>
      </w:pPr>
      <w:bookmarkStart w:id="530" w:name="_Toc132293195"/>
      <w:r>
        <w:rPr>
          <w:rFonts w:hint="eastAsia" w:ascii="仿宋" w:hAnsi="仿宋" w:cs="仿宋"/>
          <w:bCs/>
          <w:kern w:val="2"/>
        </w:rPr>
        <w:t xml:space="preserve">第二百七十七条 </w:t>
      </w:r>
      <w:r>
        <w:rPr>
          <w:rFonts w:hint="eastAsia" w:ascii="仿宋" w:hAnsi="仿宋" w:cs="仿宋"/>
          <w:kern w:val="2"/>
        </w:rPr>
        <w:t>未按照规定将大型医疗器械以及植入和介入类医疗器械的信息记载到病历等相关记录中案</w:t>
      </w:r>
      <w:bookmarkEnd w:id="530"/>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ascii="仿宋_GB2312" w:hAnsi="仿宋_GB2312" w:eastAsia="仿宋_GB2312" w:cs="仿宋_GB2312"/>
          <w:kern w:val="2"/>
          <w:sz w:val="32"/>
          <w:szCs w:val="32"/>
        </w:rPr>
        <w:t>法律依据：</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《医疗器械监督管理条例》第九十条第（三）项  有下列情形之一的，由县级以上人民政府卫生主管部门责令改正，给予警告；拒不改正的，处5万元以上10万元以下罚款；情节严重的，处10万元以上30万元以下罚款，责令暂停相关医疗器械使用活动，直至由原发证部门吊销执业许可证，依法责令相关责任人员暂停6个月以上1年以下执业活动，直至由原发证部门吊销相关人员执业证书，对违法单位的法定代表人、主要负责人、直接负责的主管人员和其他责任人员，没收违法行为发生期间自本单位所获收入，并处所获收入30%以上3倍以下罚款，依法给予处分：</w:t>
      </w:r>
    </w:p>
    <w:p>
      <w:pPr>
        <w:widowControl w:val="0"/>
        <w:adjustRightInd/>
        <w:snapToGrid/>
        <w:spacing w:after="0" w:line="440" w:lineRule="exact"/>
        <w:ind w:firstLine="640"/>
        <w:jc w:val="both"/>
        <w:rPr>
          <w:rFonts w:ascii="仿宋" w:hAnsi="仿宋" w:eastAsia="仿宋_GB2312" w:cs="仿宋"/>
          <w:kern w:val="2"/>
          <w:sz w:val="32"/>
          <w:szCs w:val="32"/>
        </w:rPr>
      </w:pPr>
      <w:r>
        <w:rPr>
          <w:rFonts w:hint="eastAsia" w:ascii="仿宋_GB2312" w:hAnsi="仿宋_GB2312" w:eastAsia="仿宋_GB2312" w:cs="仿宋_GB2312"/>
          <w:kern w:val="2"/>
          <w:sz w:val="32"/>
          <w:szCs w:val="32"/>
        </w:rPr>
        <w:t>（三）医疗器械使用单位未按照规定将大型医疗器械以及植入和介入类医疗器械的信息记载到病历等</w:t>
      </w:r>
      <w:r>
        <w:rPr>
          <w:rFonts w:hint="eastAsia" w:ascii="仿宋" w:hAnsi="仿宋" w:eastAsia="仿宋_GB2312" w:cs="仿宋"/>
          <w:kern w:val="2"/>
          <w:sz w:val="32"/>
          <w:szCs w:val="32"/>
        </w:rPr>
        <w:t>相关记录中；</w:t>
      </w:r>
    </w:p>
    <w:p>
      <w:pPr>
        <w:widowControl w:val="0"/>
        <w:adjustRightInd/>
        <w:snapToGrid/>
        <w:spacing w:before="156" w:beforeLines="50" w:after="0" w:line="440" w:lineRule="exact"/>
        <w:jc w:val="center"/>
        <w:rPr>
          <w:rFonts w:ascii="宋体" w:hAnsi="宋体" w:cs="宋体"/>
          <w:b/>
          <w:bCs/>
          <w:kern w:val="2"/>
          <w:sz w:val="28"/>
          <w:szCs w:val="28"/>
        </w:rPr>
      </w:pPr>
      <w:r>
        <w:rPr>
          <w:rFonts w:hint="eastAsia" w:ascii="宋体" w:hAnsi="宋体" w:cs="宋体"/>
          <w:b/>
          <w:bCs/>
          <w:kern w:val="2"/>
          <w:sz w:val="28"/>
          <w:szCs w:val="28"/>
        </w:rPr>
        <w:t>裁量标准</w:t>
      </w:r>
    </w:p>
    <w:tbl>
      <w:tblPr>
        <w:tblStyle w:val="23"/>
        <w:tblW w:w="139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7749"/>
        <w:gridCol w:w="4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144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440" w:lineRule="exact"/>
              <w:jc w:val="center"/>
              <w:rPr>
                <w:rFonts w:ascii="宋体" w:hAnsi="宋体" w:cs="宋体"/>
                <w:b/>
                <w:bCs/>
                <w:kern w:val="2"/>
                <w:sz w:val="28"/>
                <w:szCs w:val="28"/>
              </w:rPr>
            </w:pPr>
            <w:r>
              <w:rPr>
                <w:rFonts w:hint="eastAsia" w:ascii="宋体" w:hAnsi="宋体" w:cs="宋体"/>
                <w:b/>
                <w:bCs/>
                <w:kern w:val="2"/>
                <w:sz w:val="28"/>
                <w:szCs w:val="28"/>
              </w:rPr>
              <w:t>违法程度</w:t>
            </w:r>
          </w:p>
        </w:tc>
        <w:tc>
          <w:tcPr>
            <w:tcW w:w="7749"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440" w:lineRule="exact"/>
              <w:jc w:val="center"/>
              <w:rPr>
                <w:rFonts w:ascii="宋体" w:hAnsi="宋体" w:cs="宋体"/>
                <w:b/>
                <w:bCs/>
                <w:kern w:val="2"/>
                <w:sz w:val="28"/>
                <w:szCs w:val="28"/>
              </w:rPr>
            </w:pPr>
            <w:r>
              <w:rPr>
                <w:rFonts w:hint="eastAsia" w:ascii="宋体" w:hAnsi="宋体" w:cs="宋体"/>
                <w:b/>
                <w:bCs/>
                <w:kern w:val="2"/>
                <w:sz w:val="28"/>
                <w:szCs w:val="28"/>
              </w:rPr>
              <w:t>情节后果</w:t>
            </w:r>
          </w:p>
        </w:tc>
        <w:tc>
          <w:tcPr>
            <w:tcW w:w="4719"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440" w:lineRule="exact"/>
              <w:jc w:val="center"/>
              <w:rPr>
                <w:rFonts w:ascii="宋体" w:hAnsi="宋体" w:cs="宋体"/>
                <w:b/>
                <w:bCs/>
                <w:kern w:val="2"/>
                <w:sz w:val="28"/>
                <w:szCs w:val="28"/>
              </w:rPr>
            </w:pPr>
            <w:r>
              <w:rPr>
                <w:rFonts w:hint="eastAsia" w:ascii="宋体" w:hAnsi="宋体" w:cs="宋体"/>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144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before="156" w:beforeLines="50" w:after="0" w:line="4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一般</w:t>
            </w:r>
          </w:p>
        </w:tc>
        <w:tc>
          <w:tcPr>
            <w:tcW w:w="7749"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医疗器械使用单位未按照规定将大型医疗器械以及植入和介入类医疗器械的信息记载到病历等相关记录中</w:t>
            </w:r>
          </w:p>
        </w:tc>
        <w:tc>
          <w:tcPr>
            <w:tcW w:w="4719"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给予警告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44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before="156" w:beforeLines="50" w:after="0" w:line="4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较重</w:t>
            </w:r>
          </w:p>
        </w:tc>
        <w:tc>
          <w:tcPr>
            <w:tcW w:w="7749"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医疗器械使用单位未按照规定将大型医疗器械以及植入和介入类医疗器械的信息记载到病历等相关记录中，经责令改正后拒不改正的</w:t>
            </w:r>
          </w:p>
        </w:tc>
        <w:tc>
          <w:tcPr>
            <w:tcW w:w="4719"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处5万元以上10万元以下罚款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144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before="156" w:beforeLines="50" w:after="0" w:line="4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严重</w:t>
            </w:r>
          </w:p>
        </w:tc>
        <w:tc>
          <w:tcPr>
            <w:tcW w:w="7749"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医疗器械使用单位未按照规定将大型医疗器械以及植入和介入类医疗器械的信息记载到病历等相关记录中，对患者造成伤害或者造成其他严重危害后果的</w:t>
            </w:r>
          </w:p>
        </w:tc>
        <w:tc>
          <w:tcPr>
            <w:tcW w:w="4719"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处10万元以上30万元以下罚款，责令暂停相关医疗器械使用活动，直至由原发证部门吊销执业许可证，依法责令相关责任人员暂停6个月以上1年以下执业活动，直至由原发证部门吊销相关人员执业证书</w:t>
            </w:r>
          </w:p>
        </w:tc>
      </w:tr>
    </w:tbl>
    <w:p>
      <w:pPr>
        <w:widowControl w:val="0"/>
        <w:adjustRightInd/>
        <w:snapToGrid/>
        <w:spacing w:after="0" w:line="440" w:lineRule="exact"/>
        <w:jc w:val="both"/>
        <w:rPr>
          <w:rFonts w:ascii="仿宋_GB2312" w:hAnsi="仿宋" w:eastAsia="仿宋_GB2312" w:cs="仿宋"/>
          <w:b/>
          <w:kern w:val="2"/>
          <w:sz w:val="32"/>
          <w:szCs w:val="32"/>
        </w:rPr>
      </w:pPr>
    </w:p>
    <w:p>
      <w:pPr>
        <w:pStyle w:val="4"/>
        <w:rPr>
          <w:rFonts w:ascii="仿宋_GB2312" w:hAnsi="仿宋_GB2312" w:cs="仿宋_GB2312"/>
          <w:b w:val="0"/>
          <w:kern w:val="2"/>
        </w:rPr>
      </w:pPr>
      <w:bookmarkStart w:id="531" w:name="_Toc132293196"/>
      <w:r>
        <w:rPr>
          <w:rFonts w:hint="eastAsia" w:ascii="仿宋_GB2312" w:hAnsi="仿宋_GB2312" w:cs="仿宋_GB2312"/>
          <w:kern w:val="2"/>
        </w:rPr>
        <w:t>第二百七十八条 医疗机构违反本法规定聘用人员的</w:t>
      </w:r>
      <w:bookmarkEnd w:id="531"/>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法律依据：</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《中华人民共和国药品管理法》第一百四十条  药品上市许可持有人、药品生产企业、药品经营企业或者医疗机构违反本法规定聘用人员的，由药品监督管理部门或者卫生健康主管部门责令解聘，处五万元以上二十万元以下的罚款。</w:t>
      </w:r>
    </w:p>
    <w:p>
      <w:pPr>
        <w:widowControl w:val="0"/>
        <w:adjustRightInd/>
        <w:snapToGrid/>
        <w:spacing w:before="156" w:beforeLines="50" w:after="0" w:line="440" w:lineRule="exact"/>
        <w:jc w:val="center"/>
        <w:rPr>
          <w:rFonts w:ascii="宋体" w:hAnsi="宋体" w:cs="宋体"/>
          <w:b/>
          <w:bCs/>
          <w:kern w:val="2"/>
          <w:sz w:val="28"/>
          <w:szCs w:val="28"/>
        </w:rPr>
      </w:pPr>
    </w:p>
    <w:p>
      <w:pPr>
        <w:widowControl w:val="0"/>
        <w:adjustRightInd/>
        <w:snapToGrid/>
        <w:spacing w:before="156" w:beforeLines="50" w:after="0" w:line="440" w:lineRule="exact"/>
        <w:jc w:val="center"/>
        <w:rPr>
          <w:rFonts w:ascii="宋体" w:hAnsi="宋体" w:cs="宋体"/>
          <w:b/>
          <w:bCs/>
          <w:kern w:val="2"/>
          <w:sz w:val="28"/>
          <w:szCs w:val="28"/>
        </w:rPr>
      </w:pPr>
      <w:r>
        <w:rPr>
          <w:rFonts w:hint="eastAsia" w:ascii="宋体" w:hAnsi="宋体" w:cs="宋体"/>
          <w:b/>
          <w:bCs/>
          <w:kern w:val="2"/>
          <w:sz w:val="28"/>
          <w:szCs w:val="28"/>
        </w:rPr>
        <w:t>裁量标准</w:t>
      </w:r>
    </w:p>
    <w:tbl>
      <w:tblPr>
        <w:tblStyle w:val="23"/>
        <w:tblW w:w="139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7466"/>
        <w:gridCol w:w="5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144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440" w:lineRule="exact"/>
              <w:jc w:val="center"/>
              <w:rPr>
                <w:rFonts w:ascii="宋体" w:hAnsi="宋体" w:cs="宋体"/>
                <w:b/>
                <w:bCs/>
                <w:kern w:val="2"/>
                <w:sz w:val="28"/>
                <w:szCs w:val="28"/>
              </w:rPr>
            </w:pPr>
            <w:r>
              <w:rPr>
                <w:rFonts w:hint="eastAsia" w:ascii="宋体" w:hAnsi="宋体" w:cs="宋体"/>
                <w:b/>
                <w:bCs/>
                <w:kern w:val="2"/>
                <w:sz w:val="28"/>
                <w:szCs w:val="28"/>
              </w:rPr>
              <w:t>违法程度</w:t>
            </w:r>
          </w:p>
        </w:tc>
        <w:tc>
          <w:tcPr>
            <w:tcW w:w="7466"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440" w:lineRule="exact"/>
              <w:jc w:val="center"/>
              <w:rPr>
                <w:rFonts w:ascii="宋体" w:hAnsi="宋体" w:cs="宋体"/>
                <w:b/>
                <w:bCs/>
                <w:kern w:val="2"/>
                <w:sz w:val="28"/>
                <w:szCs w:val="28"/>
              </w:rPr>
            </w:pPr>
            <w:r>
              <w:rPr>
                <w:rFonts w:hint="eastAsia" w:ascii="宋体" w:hAnsi="宋体" w:cs="宋体"/>
                <w:b/>
                <w:bCs/>
                <w:kern w:val="2"/>
                <w:sz w:val="28"/>
                <w:szCs w:val="28"/>
              </w:rPr>
              <w:t>情节后果</w:t>
            </w:r>
          </w:p>
        </w:tc>
        <w:tc>
          <w:tcPr>
            <w:tcW w:w="5002"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440" w:lineRule="exact"/>
              <w:jc w:val="center"/>
              <w:rPr>
                <w:rFonts w:ascii="宋体" w:hAnsi="宋体" w:cs="宋体"/>
                <w:b/>
                <w:bCs/>
                <w:kern w:val="2"/>
                <w:sz w:val="28"/>
                <w:szCs w:val="28"/>
              </w:rPr>
            </w:pPr>
            <w:r>
              <w:rPr>
                <w:rFonts w:hint="eastAsia" w:ascii="宋体" w:hAnsi="宋体" w:cs="宋体"/>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4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center"/>
              <w:rPr>
                <w:rFonts w:ascii="仿宋_GB2312" w:hAnsi="仿宋" w:eastAsia="仿宋_GB2312" w:cs="仿宋"/>
                <w:b/>
                <w:bCs/>
                <w:kern w:val="2"/>
                <w:sz w:val="24"/>
                <w:szCs w:val="24"/>
              </w:rPr>
            </w:pPr>
            <w:r>
              <w:rPr>
                <w:rFonts w:hint="eastAsia" w:ascii="仿宋_GB2312" w:hAnsi="仿宋" w:eastAsia="仿宋_GB2312" w:cs="仿宋"/>
                <w:b/>
                <w:bCs/>
                <w:kern w:val="2"/>
                <w:sz w:val="24"/>
                <w:szCs w:val="24"/>
              </w:rPr>
              <w:t>一般</w:t>
            </w:r>
          </w:p>
        </w:tc>
        <w:tc>
          <w:tcPr>
            <w:tcW w:w="7466"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_GB2312" w:hAnsi="仿宋" w:eastAsia="仿宋_GB2312" w:cs="仿宋"/>
                <w:kern w:val="2"/>
                <w:sz w:val="24"/>
                <w:szCs w:val="24"/>
              </w:rPr>
            </w:pPr>
            <w:r>
              <w:rPr>
                <w:rFonts w:hint="eastAsia" w:ascii="仿宋_GB2312" w:hAnsi="仿宋" w:eastAsia="仿宋_GB2312" w:cs="仿宋"/>
                <w:kern w:val="2"/>
                <w:sz w:val="24"/>
                <w:szCs w:val="24"/>
              </w:rPr>
              <w:t>医疗机构违反本法规定聘用人员2名以内的</w:t>
            </w:r>
          </w:p>
        </w:tc>
        <w:tc>
          <w:tcPr>
            <w:tcW w:w="5002"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_GB2312" w:hAnsi="仿宋" w:eastAsia="仿宋_GB2312" w:cs="仿宋"/>
                <w:kern w:val="2"/>
                <w:sz w:val="24"/>
                <w:szCs w:val="24"/>
              </w:rPr>
            </w:pPr>
            <w:r>
              <w:rPr>
                <w:rFonts w:hint="eastAsia" w:ascii="仿宋_GB2312" w:hAnsi="仿宋" w:eastAsia="仿宋_GB2312" w:cs="仿宋"/>
                <w:kern w:val="2"/>
                <w:sz w:val="24"/>
                <w:szCs w:val="24"/>
              </w:rPr>
              <w:t>责令解聘，处五万元的罚款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144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center"/>
              <w:rPr>
                <w:rFonts w:ascii="仿宋_GB2312" w:hAnsi="仿宋" w:eastAsia="仿宋_GB2312" w:cs="仿宋"/>
                <w:b/>
                <w:bCs/>
                <w:kern w:val="2"/>
                <w:sz w:val="24"/>
                <w:szCs w:val="24"/>
              </w:rPr>
            </w:pPr>
            <w:r>
              <w:rPr>
                <w:rFonts w:hint="eastAsia" w:ascii="仿宋_GB2312" w:hAnsi="仿宋" w:eastAsia="仿宋_GB2312" w:cs="仿宋"/>
                <w:b/>
                <w:bCs/>
                <w:kern w:val="2"/>
                <w:sz w:val="24"/>
                <w:szCs w:val="24"/>
              </w:rPr>
              <w:t>较重</w:t>
            </w:r>
          </w:p>
        </w:tc>
        <w:tc>
          <w:tcPr>
            <w:tcW w:w="7466"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_GB2312" w:hAnsi="仿宋" w:eastAsia="仿宋_GB2312" w:cs="仿宋"/>
                <w:kern w:val="2"/>
                <w:sz w:val="24"/>
                <w:szCs w:val="24"/>
              </w:rPr>
            </w:pPr>
            <w:r>
              <w:rPr>
                <w:rFonts w:hint="eastAsia" w:ascii="仿宋_GB2312" w:hAnsi="仿宋" w:eastAsia="仿宋_GB2312" w:cs="仿宋"/>
                <w:kern w:val="2"/>
                <w:sz w:val="24"/>
                <w:szCs w:val="24"/>
              </w:rPr>
              <w:t>医疗机构违反本法规定聘用人员2名以上5名以内的</w:t>
            </w:r>
          </w:p>
        </w:tc>
        <w:tc>
          <w:tcPr>
            <w:tcW w:w="5002"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_GB2312" w:hAnsi="仿宋" w:eastAsia="仿宋_GB2312" w:cs="仿宋"/>
                <w:kern w:val="2"/>
                <w:sz w:val="24"/>
                <w:szCs w:val="24"/>
              </w:rPr>
            </w:pPr>
            <w:r>
              <w:rPr>
                <w:rFonts w:hint="eastAsia" w:ascii="仿宋_GB2312" w:hAnsi="仿宋" w:eastAsia="仿宋_GB2312" w:cs="仿宋"/>
                <w:kern w:val="2"/>
                <w:sz w:val="24"/>
                <w:szCs w:val="24"/>
              </w:rPr>
              <w:t>责令解聘，处五万元以上十万元以下的罚款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44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center"/>
              <w:rPr>
                <w:rFonts w:ascii="仿宋_GB2312" w:hAnsi="仿宋" w:eastAsia="仿宋_GB2312" w:cs="仿宋"/>
                <w:b/>
                <w:bCs/>
                <w:kern w:val="2"/>
                <w:sz w:val="24"/>
                <w:szCs w:val="24"/>
              </w:rPr>
            </w:pPr>
            <w:r>
              <w:rPr>
                <w:rFonts w:hint="eastAsia" w:ascii="仿宋_GB2312" w:hAnsi="仿宋" w:eastAsia="仿宋_GB2312" w:cs="仿宋"/>
                <w:b/>
                <w:bCs/>
                <w:kern w:val="2"/>
                <w:sz w:val="24"/>
                <w:szCs w:val="24"/>
              </w:rPr>
              <w:t>严重</w:t>
            </w:r>
          </w:p>
        </w:tc>
        <w:tc>
          <w:tcPr>
            <w:tcW w:w="7466"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_GB2312" w:hAnsi="仿宋" w:eastAsia="仿宋_GB2312" w:cs="仿宋"/>
                <w:kern w:val="2"/>
                <w:sz w:val="24"/>
                <w:szCs w:val="24"/>
              </w:rPr>
            </w:pPr>
            <w:r>
              <w:rPr>
                <w:rFonts w:hint="eastAsia" w:ascii="仿宋_GB2312" w:hAnsi="仿宋" w:eastAsia="仿宋_GB2312" w:cs="仿宋"/>
                <w:kern w:val="2"/>
                <w:sz w:val="24"/>
                <w:szCs w:val="24"/>
              </w:rPr>
              <w:t>医疗机构违反本法规定聘用人员5名以上的</w:t>
            </w:r>
          </w:p>
        </w:tc>
        <w:tc>
          <w:tcPr>
            <w:tcW w:w="5002"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_GB2312" w:hAnsi="仿宋" w:eastAsia="仿宋_GB2312" w:cs="仿宋"/>
                <w:kern w:val="2"/>
                <w:sz w:val="24"/>
                <w:szCs w:val="24"/>
              </w:rPr>
            </w:pPr>
            <w:r>
              <w:rPr>
                <w:rFonts w:hint="eastAsia" w:ascii="仿宋_GB2312" w:hAnsi="仿宋" w:eastAsia="仿宋_GB2312" w:cs="仿宋"/>
                <w:kern w:val="2"/>
                <w:sz w:val="24"/>
                <w:szCs w:val="24"/>
              </w:rPr>
              <w:t>责令解聘，处十万元以上二十万元以下的罚款</w:t>
            </w:r>
          </w:p>
        </w:tc>
      </w:tr>
    </w:tbl>
    <w:p>
      <w:pPr>
        <w:widowControl w:val="0"/>
        <w:adjustRightInd/>
        <w:snapToGrid/>
        <w:spacing w:after="0" w:line="440" w:lineRule="exact"/>
        <w:jc w:val="both"/>
        <w:rPr>
          <w:rFonts w:ascii="仿宋" w:hAnsi="仿宋" w:eastAsia="仿宋_GB2312" w:cs="仿宋"/>
          <w:b/>
          <w:bCs/>
          <w:sz w:val="32"/>
          <w:szCs w:val="32"/>
        </w:rPr>
      </w:pPr>
    </w:p>
    <w:p>
      <w:pPr>
        <w:pStyle w:val="4"/>
        <w:rPr>
          <w:rFonts w:ascii="仿宋" w:hAnsi="仿宋" w:cs="仿宋"/>
          <w:b w:val="0"/>
          <w:bCs/>
        </w:rPr>
      </w:pPr>
      <w:bookmarkStart w:id="532" w:name="_Toc132293197"/>
      <w:r>
        <w:rPr>
          <w:rFonts w:hint="eastAsia" w:ascii="仿宋" w:hAnsi="仿宋" w:cs="仿宋"/>
          <w:bCs/>
          <w:kern w:val="2"/>
        </w:rPr>
        <w:t xml:space="preserve">第二百七十九条 </w:t>
      </w:r>
      <w:r>
        <w:rPr>
          <w:rFonts w:hint="eastAsia" w:ascii="仿宋" w:hAnsi="仿宋" w:cs="仿宋"/>
          <w:bCs/>
        </w:rPr>
        <w:t>医疗机构的负责人、药品采购人医师、药师等有关人员收受药品上市许可持有人、药品生产企业、药品经营企业或者代理人给予的财物或者其他不正当利益的</w:t>
      </w:r>
      <w:bookmarkEnd w:id="532"/>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法律依据：</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《中华人民共和国药品管理法》第一百四十二条第二款  医疗机构的负责人、药品采购人员、医师、药师等有关人员收受药品上市许可持有人、药品生产企业、药品经营企业或者代理人给予的财物或者其他不正当利益的，由卫生健康主管部门或者本单位给予处分，没收违法所得；情节严重的，还应当吊销其执业证书。</w:t>
      </w:r>
    </w:p>
    <w:p>
      <w:pPr>
        <w:widowControl w:val="0"/>
        <w:adjustRightInd/>
        <w:snapToGrid/>
        <w:spacing w:before="156" w:beforeLines="50" w:after="0" w:line="440" w:lineRule="exact"/>
        <w:jc w:val="center"/>
        <w:rPr>
          <w:rFonts w:ascii="宋体" w:hAnsi="宋体" w:cs="宋体"/>
          <w:b/>
          <w:bCs/>
          <w:kern w:val="2"/>
          <w:sz w:val="28"/>
          <w:szCs w:val="28"/>
        </w:rPr>
      </w:pPr>
      <w:r>
        <w:rPr>
          <w:rFonts w:hint="eastAsia" w:ascii="宋体" w:hAnsi="宋体" w:cs="宋体"/>
          <w:b/>
          <w:bCs/>
          <w:kern w:val="2"/>
          <w:sz w:val="28"/>
          <w:szCs w:val="28"/>
        </w:rPr>
        <w:t>裁量标准</w:t>
      </w:r>
    </w:p>
    <w:tbl>
      <w:tblPr>
        <w:tblStyle w:val="23"/>
        <w:tblW w:w="139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8600"/>
        <w:gridCol w:w="3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144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440" w:lineRule="exact"/>
              <w:jc w:val="center"/>
              <w:rPr>
                <w:rFonts w:ascii="宋体" w:hAnsi="宋体" w:cs="宋体"/>
                <w:b/>
                <w:bCs/>
                <w:kern w:val="2"/>
                <w:sz w:val="28"/>
                <w:szCs w:val="28"/>
              </w:rPr>
            </w:pPr>
            <w:r>
              <w:rPr>
                <w:rFonts w:hint="eastAsia" w:ascii="宋体" w:hAnsi="宋体" w:cs="宋体"/>
                <w:b/>
                <w:bCs/>
                <w:kern w:val="2"/>
                <w:sz w:val="28"/>
                <w:szCs w:val="28"/>
              </w:rPr>
              <w:t>违法程度</w:t>
            </w:r>
          </w:p>
        </w:tc>
        <w:tc>
          <w:tcPr>
            <w:tcW w:w="860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440" w:lineRule="exact"/>
              <w:jc w:val="center"/>
              <w:rPr>
                <w:rFonts w:ascii="宋体" w:hAnsi="宋体" w:cs="宋体"/>
                <w:b/>
                <w:bCs/>
                <w:kern w:val="2"/>
                <w:sz w:val="28"/>
                <w:szCs w:val="28"/>
              </w:rPr>
            </w:pPr>
            <w:r>
              <w:rPr>
                <w:rFonts w:hint="eastAsia" w:ascii="宋体" w:hAnsi="宋体" w:cs="宋体"/>
                <w:b/>
                <w:bCs/>
                <w:kern w:val="2"/>
                <w:sz w:val="28"/>
                <w:szCs w:val="28"/>
              </w:rPr>
              <w:t>情节后果</w:t>
            </w:r>
          </w:p>
        </w:tc>
        <w:tc>
          <w:tcPr>
            <w:tcW w:w="3868"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440" w:lineRule="exact"/>
              <w:jc w:val="center"/>
              <w:rPr>
                <w:rFonts w:ascii="宋体" w:hAnsi="宋体" w:cs="宋体"/>
                <w:b/>
                <w:bCs/>
                <w:kern w:val="2"/>
                <w:sz w:val="28"/>
                <w:szCs w:val="28"/>
              </w:rPr>
            </w:pPr>
            <w:r>
              <w:rPr>
                <w:rFonts w:hint="eastAsia" w:ascii="宋体" w:hAnsi="宋体" w:cs="宋体"/>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144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before="156" w:beforeLines="50" w:after="0" w:line="4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一般</w:t>
            </w:r>
          </w:p>
        </w:tc>
        <w:tc>
          <w:tcPr>
            <w:tcW w:w="860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医疗机构的负责人、药品采购人员、医师等有关人员收受药品生产企业、药品经营企业或者其代理人给予的财物或者其他利益的</w:t>
            </w:r>
          </w:p>
        </w:tc>
        <w:tc>
          <w:tcPr>
            <w:tcW w:w="3868"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44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before="156" w:beforeLines="50" w:after="0" w:line="4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较重</w:t>
            </w:r>
          </w:p>
        </w:tc>
        <w:tc>
          <w:tcPr>
            <w:tcW w:w="860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执业医师收受药品生产企业、药品经营企业或者其代理人给予的财物或者其他利益的，数额较大的；曾经因此受过行政处罚的；或者造成其他严重危害后果的</w:t>
            </w:r>
          </w:p>
        </w:tc>
        <w:tc>
          <w:tcPr>
            <w:tcW w:w="3868"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没收违法所得，吊销其执业证书</w:t>
            </w:r>
          </w:p>
        </w:tc>
      </w:tr>
    </w:tbl>
    <w:p>
      <w:pPr>
        <w:adjustRightInd/>
        <w:snapToGrid/>
        <w:spacing w:after="0" w:line="440" w:lineRule="exact"/>
        <w:rPr>
          <w:rFonts w:ascii="楷体_GB2312" w:hAnsi="楷体" w:eastAsia="楷体_GB2312" w:cs="楷体"/>
          <w:b/>
          <w:bCs/>
          <w:kern w:val="2"/>
          <w:sz w:val="32"/>
          <w:szCs w:val="32"/>
        </w:rPr>
      </w:pPr>
    </w:p>
    <w:p>
      <w:pPr>
        <w:pStyle w:val="3"/>
        <w:spacing w:line="440" w:lineRule="exact"/>
        <w:ind w:firstLine="642" w:firstLineChars="200"/>
        <w:rPr>
          <w:rFonts w:ascii="楷体_GB2312" w:hAnsi="楷体" w:eastAsia="楷体_GB2312" w:cs="楷体"/>
          <w:bCs w:val="0"/>
          <w:kern w:val="2"/>
        </w:rPr>
      </w:pPr>
      <w:bookmarkStart w:id="533" w:name="_Toc132293198"/>
      <w:r>
        <w:rPr>
          <w:rFonts w:hint="eastAsia" w:ascii="楷体_GB2312" w:hAnsi="楷体" w:eastAsia="楷体_GB2312" w:cs="楷体"/>
          <w:bCs w:val="0"/>
          <w:kern w:val="2"/>
        </w:rPr>
        <w:t>（二十三）《医疗质量管理办法》</w:t>
      </w:r>
      <w:bookmarkEnd w:id="533"/>
    </w:p>
    <w:p>
      <w:pPr>
        <w:pStyle w:val="4"/>
        <w:rPr>
          <w:rFonts w:ascii="仿宋" w:hAnsi="仿宋" w:cs="仿宋"/>
          <w:bCs/>
          <w:kern w:val="2"/>
        </w:rPr>
      </w:pPr>
      <w:bookmarkStart w:id="534" w:name="_Toc132293199"/>
      <w:r>
        <w:rPr>
          <w:rFonts w:hint="eastAsia" w:ascii="仿宋" w:hAnsi="仿宋" w:cs="仿宋"/>
          <w:bCs/>
          <w:kern w:val="2"/>
        </w:rPr>
        <w:t>第二百八十条 医疗机构未按照规定落实医疗质量管理办法的</w:t>
      </w:r>
      <w:bookmarkEnd w:id="534"/>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 xml:space="preserve">法律依据： </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《医疗质量管理办法》第四十四条   医疗机构有下列情形之一的，由县级以上卫生计生行政部门责令限期改正；逾期不改的，给予警告，并处三万元以下罚款；对公立医疗机构负有责任的主管人员和其他直接责任人员，依法给予处分：</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（一）未建立医疗质量管理部门或者未指定专（兼）职人员负责医疗质量管理工作的；</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（二）未建立医疗质量管理相关规章制度的；</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（三）医疗质量管理制度不落实或者落实不到位，导致医疗质量管理混乱的；</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（四）发生重大医疗质量安全事件隐匿不报的；</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（五）未按照规定报送医疗质量安全相关信息的；</w:t>
      </w:r>
    </w:p>
    <w:p>
      <w:pPr>
        <w:widowControl w:val="0"/>
        <w:adjustRightInd/>
        <w:snapToGrid/>
        <w:spacing w:after="0" w:line="440" w:lineRule="exact"/>
        <w:ind w:firstLine="640"/>
        <w:jc w:val="both"/>
        <w:rPr>
          <w:rFonts w:ascii="仿宋" w:hAnsi="仿宋" w:eastAsia="仿宋_GB2312" w:cs="仿宋"/>
          <w:sz w:val="32"/>
          <w:szCs w:val="32"/>
        </w:rPr>
      </w:pPr>
      <w:r>
        <w:rPr>
          <w:rFonts w:hint="eastAsia" w:ascii="仿宋_GB2312" w:hAnsi="仿宋_GB2312" w:eastAsia="仿宋_GB2312" w:cs="仿宋_GB2312"/>
          <w:kern w:val="2"/>
          <w:sz w:val="32"/>
          <w:szCs w:val="32"/>
        </w:rPr>
        <w:t>（六）其他违反本办法规定</w:t>
      </w:r>
      <w:r>
        <w:rPr>
          <w:rFonts w:hint="eastAsia" w:ascii="仿宋" w:hAnsi="仿宋" w:eastAsia="仿宋_GB2312" w:cs="仿宋"/>
          <w:sz w:val="32"/>
          <w:szCs w:val="32"/>
        </w:rPr>
        <w:t>的行为。</w:t>
      </w:r>
    </w:p>
    <w:p>
      <w:pPr>
        <w:widowControl w:val="0"/>
        <w:adjustRightInd/>
        <w:snapToGrid/>
        <w:spacing w:before="156" w:beforeLines="50" w:after="0" w:line="440" w:lineRule="exact"/>
        <w:jc w:val="center"/>
        <w:rPr>
          <w:rFonts w:ascii="宋体" w:hAnsi="宋体" w:cs="宋体"/>
          <w:b/>
          <w:bCs/>
          <w:kern w:val="2"/>
          <w:sz w:val="28"/>
          <w:szCs w:val="28"/>
        </w:rPr>
      </w:pPr>
      <w:r>
        <w:rPr>
          <w:rFonts w:hint="eastAsia" w:ascii="宋体" w:hAnsi="宋体" w:cs="宋体"/>
          <w:b/>
          <w:bCs/>
          <w:kern w:val="2"/>
          <w:sz w:val="28"/>
          <w:szCs w:val="28"/>
        </w:rPr>
        <w:t>裁量标准</w:t>
      </w:r>
    </w:p>
    <w:tbl>
      <w:tblPr>
        <w:tblStyle w:val="24"/>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8166"/>
        <w:gridCol w:w="4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tcPr>
          <w:p>
            <w:pPr>
              <w:widowControl w:val="0"/>
              <w:adjustRightInd/>
              <w:snapToGrid/>
              <w:spacing w:after="0" w:line="440" w:lineRule="exact"/>
              <w:jc w:val="center"/>
              <w:rPr>
                <w:rFonts w:ascii="宋体" w:hAnsi="宋体" w:cs="宋体"/>
                <w:b/>
                <w:bCs/>
                <w:kern w:val="2"/>
                <w:sz w:val="28"/>
                <w:szCs w:val="28"/>
              </w:rPr>
            </w:pPr>
            <w:r>
              <w:rPr>
                <w:rFonts w:hint="eastAsia" w:ascii="宋体" w:hAnsi="宋体" w:cs="宋体"/>
                <w:b/>
                <w:bCs/>
                <w:kern w:val="2"/>
                <w:sz w:val="28"/>
                <w:szCs w:val="28"/>
              </w:rPr>
              <w:t>违法程度</w:t>
            </w:r>
          </w:p>
        </w:tc>
        <w:tc>
          <w:tcPr>
            <w:tcW w:w="8166" w:type="dxa"/>
          </w:tcPr>
          <w:p>
            <w:pPr>
              <w:widowControl w:val="0"/>
              <w:adjustRightInd/>
              <w:snapToGrid/>
              <w:spacing w:after="0" w:line="440" w:lineRule="exact"/>
              <w:jc w:val="center"/>
              <w:rPr>
                <w:rFonts w:ascii="宋体" w:hAnsi="宋体" w:cs="宋体"/>
                <w:b/>
                <w:bCs/>
                <w:kern w:val="2"/>
                <w:sz w:val="28"/>
                <w:szCs w:val="28"/>
              </w:rPr>
            </w:pPr>
            <w:r>
              <w:rPr>
                <w:rFonts w:hint="eastAsia" w:ascii="宋体" w:hAnsi="宋体" w:cs="宋体"/>
                <w:b/>
                <w:bCs/>
                <w:kern w:val="2"/>
                <w:sz w:val="28"/>
                <w:szCs w:val="28"/>
              </w:rPr>
              <w:t>违法后果</w:t>
            </w:r>
          </w:p>
        </w:tc>
        <w:tc>
          <w:tcPr>
            <w:tcW w:w="4568" w:type="dxa"/>
          </w:tcPr>
          <w:p>
            <w:pPr>
              <w:widowControl w:val="0"/>
              <w:adjustRightInd/>
              <w:snapToGrid/>
              <w:spacing w:after="0" w:line="440" w:lineRule="exact"/>
              <w:jc w:val="center"/>
              <w:rPr>
                <w:rFonts w:ascii="宋体" w:hAnsi="宋体" w:cs="宋体"/>
                <w:b/>
                <w:bCs/>
                <w:kern w:val="2"/>
                <w:sz w:val="28"/>
                <w:szCs w:val="28"/>
              </w:rPr>
            </w:pPr>
            <w:r>
              <w:rPr>
                <w:rFonts w:hint="eastAsia" w:ascii="宋体" w:hAnsi="宋体" w:cs="宋体"/>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tcPr>
          <w:p>
            <w:pPr>
              <w:widowControl w:val="0"/>
              <w:adjustRightInd/>
              <w:snapToGrid/>
              <w:spacing w:before="156" w:beforeLines="50" w:after="0" w:line="4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一般</w:t>
            </w:r>
          </w:p>
        </w:tc>
        <w:tc>
          <w:tcPr>
            <w:tcW w:w="8166" w:type="dxa"/>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医疗机构未按照规定落实医疗质量管理办法，经责令限期改正逾期不改的，有下列情形之一的：A.未建立医疗质量管理部门或者未指定专（兼）职人员负责医疗质量管理工作的；B.未建立医疗质量管理相关规章制度的；C.医疗质量管理制度不落实或者落实不到位，导致医疗质量管理混乱的；D.发生重大医疗质量安全事件隐匿不报的；E.未按照规定报送医疗质量安全相关信息的；F.其他违反本办法规定的行为</w:t>
            </w:r>
          </w:p>
        </w:tc>
        <w:tc>
          <w:tcPr>
            <w:tcW w:w="4568"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给予警告，处以一万元以下罚款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tcPr>
          <w:p>
            <w:pPr>
              <w:widowControl w:val="0"/>
              <w:adjustRightInd/>
              <w:snapToGrid/>
              <w:spacing w:before="156" w:beforeLines="50" w:after="0" w:line="4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较重</w:t>
            </w:r>
          </w:p>
        </w:tc>
        <w:tc>
          <w:tcPr>
            <w:tcW w:w="8166" w:type="dxa"/>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 xml:space="preserve">有上述两种情形，经责令限期改正逾期不改的 </w:t>
            </w:r>
          </w:p>
        </w:tc>
        <w:tc>
          <w:tcPr>
            <w:tcW w:w="4568"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给予警告，处以一万元以上两万元以下罚款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40" w:type="dxa"/>
          </w:tcPr>
          <w:p>
            <w:pPr>
              <w:widowControl w:val="0"/>
              <w:adjustRightInd/>
              <w:snapToGrid/>
              <w:spacing w:before="156" w:beforeLines="50" w:after="0" w:line="4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严重</w:t>
            </w:r>
          </w:p>
        </w:tc>
        <w:tc>
          <w:tcPr>
            <w:tcW w:w="8166" w:type="dxa"/>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有上述两种以上情形，经责令限期改正逾期不改的</w:t>
            </w:r>
          </w:p>
        </w:tc>
        <w:tc>
          <w:tcPr>
            <w:tcW w:w="4568"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给予警告，处以两万元以上三万元以下罚款</w:t>
            </w:r>
          </w:p>
        </w:tc>
      </w:tr>
    </w:tbl>
    <w:p>
      <w:pPr>
        <w:adjustRightInd/>
        <w:snapToGrid/>
        <w:spacing w:after="0" w:line="440" w:lineRule="exact"/>
        <w:rPr>
          <w:rFonts w:ascii="楷体" w:hAnsi="楷体" w:eastAsia="楷体_GB2312" w:cs="楷体"/>
          <w:b/>
          <w:bCs/>
          <w:kern w:val="2"/>
          <w:sz w:val="32"/>
          <w:szCs w:val="32"/>
        </w:rPr>
      </w:pPr>
    </w:p>
    <w:p>
      <w:pPr>
        <w:pStyle w:val="3"/>
        <w:spacing w:line="440" w:lineRule="exact"/>
        <w:ind w:firstLine="642" w:firstLineChars="200"/>
        <w:rPr>
          <w:rFonts w:ascii="楷体" w:hAnsi="楷体" w:eastAsia="楷体_GB2312" w:cs="楷体"/>
          <w:bCs w:val="0"/>
          <w:kern w:val="2"/>
        </w:rPr>
      </w:pPr>
      <w:bookmarkStart w:id="535" w:name="_Toc132293200"/>
      <w:r>
        <w:rPr>
          <w:rFonts w:hint="eastAsia" w:ascii="楷体" w:hAnsi="楷体" w:eastAsia="楷体_GB2312" w:cs="楷体"/>
          <w:bCs w:val="0"/>
          <w:kern w:val="2"/>
        </w:rPr>
        <w:t>（二十四）《残疾预防和残疾人康复条例》</w:t>
      </w:r>
      <w:bookmarkEnd w:id="535"/>
    </w:p>
    <w:p>
      <w:pPr>
        <w:pStyle w:val="4"/>
        <w:rPr>
          <w:rFonts w:ascii="仿宋" w:hAnsi="仿宋" w:cs="仿宋"/>
          <w:bCs/>
          <w:kern w:val="2"/>
        </w:rPr>
      </w:pPr>
      <w:bookmarkStart w:id="536" w:name="_Toc132293201"/>
      <w:r>
        <w:rPr>
          <w:rFonts w:hint="eastAsia" w:ascii="仿宋" w:hAnsi="仿宋" w:cs="仿宋"/>
          <w:bCs/>
          <w:kern w:val="2"/>
        </w:rPr>
        <w:t>第二百八十一条 医疗卫生机构、康复机构及其工作人员未依照《残疾预防和残疾人康复条例》规定开展残疾预防和残疾人康复工作的</w:t>
      </w:r>
      <w:bookmarkEnd w:id="536"/>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 xml:space="preserve">法律依据： </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《残疾预防和残疾人康复条例》第三十三条   医疗卫生机构、康复机构及其工作人员未依照本条例规定开展残疾预防和残疾人康复工作的，由有关主管部门按照各自职责分工责令改正，给予警告；情节严重的，责令暂停相关执业活动，依法对负有责任的领导人员和直接责任人员给予处分。</w:t>
      </w:r>
    </w:p>
    <w:p>
      <w:pPr>
        <w:widowControl w:val="0"/>
        <w:adjustRightInd/>
        <w:snapToGrid/>
        <w:spacing w:before="156" w:beforeLines="50" w:after="0" w:line="440" w:lineRule="exact"/>
        <w:jc w:val="center"/>
        <w:rPr>
          <w:rFonts w:ascii="宋体" w:hAnsi="宋体" w:cs="宋体"/>
          <w:b/>
          <w:bCs/>
          <w:kern w:val="2"/>
          <w:sz w:val="28"/>
          <w:szCs w:val="28"/>
        </w:rPr>
      </w:pPr>
      <w:r>
        <w:rPr>
          <w:rFonts w:hint="eastAsia" w:ascii="宋体" w:hAnsi="宋体" w:cs="宋体"/>
          <w:b/>
          <w:bCs/>
          <w:kern w:val="2"/>
          <w:sz w:val="28"/>
          <w:szCs w:val="28"/>
        </w:rPr>
        <w:t>裁量标准</w:t>
      </w:r>
    </w:p>
    <w:tbl>
      <w:tblPr>
        <w:tblStyle w:val="24"/>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7882"/>
        <w:gridCol w:w="4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tcPr>
          <w:p>
            <w:pPr>
              <w:widowControl w:val="0"/>
              <w:adjustRightInd/>
              <w:snapToGrid/>
              <w:spacing w:after="0" w:line="440" w:lineRule="exact"/>
              <w:jc w:val="center"/>
              <w:rPr>
                <w:rFonts w:ascii="宋体" w:hAnsi="宋体" w:cs="宋体"/>
                <w:b/>
                <w:bCs/>
                <w:kern w:val="2"/>
                <w:sz w:val="28"/>
                <w:szCs w:val="28"/>
              </w:rPr>
            </w:pPr>
            <w:r>
              <w:rPr>
                <w:rFonts w:hint="eastAsia" w:ascii="宋体" w:hAnsi="宋体" w:cs="宋体"/>
                <w:b/>
                <w:bCs/>
                <w:kern w:val="2"/>
                <w:sz w:val="28"/>
                <w:szCs w:val="28"/>
              </w:rPr>
              <w:t>违法程度</w:t>
            </w:r>
          </w:p>
        </w:tc>
        <w:tc>
          <w:tcPr>
            <w:tcW w:w="7882" w:type="dxa"/>
          </w:tcPr>
          <w:p>
            <w:pPr>
              <w:widowControl w:val="0"/>
              <w:adjustRightInd/>
              <w:snapToGrid/>
              <w:spacing w:after="0" w:line="440" w:lineRule="exact"/>
              <w:jc w:val="center"/>
              <w:rPr>
                <w:rFonts w:ascii="宋体" w:hAnsi="宋体" w:cs="宋体"/>
                <w:b/>
                <w:bCs/>
                <w:kern w:val="2"/>
                <w:sz w:val="28"/>
                <w:szCs w:val="28"/>
              </w:rPr>
            </w:pPr>
            <w:r>
              <w:rPr>
                <w:rFonts w:hint="eastAsia" w:ascii="宋体" w:hAnsi="宋体" w:cs="宋体"/>
                <w:b/>
                <w:bCs/>
                <w:kern w:val="2"/>
                <w:sz w:val="28"/>
                <w:szCs w:val="28"/>
              </w:rPr>
              <w:t>违法后果</w:t>
            </w:r>
          </w:p>
        </w:tc>
        <w:tc>
          <w:tcPr>
            <w:tcW w:w="4852" w:type="dxa"/>
          </w:tcPr>
          <w:p>
            <w:pPr>
              <w:widowControl w:val="0"/>
              <w:adjustRightInd/>
              <w:snapToGrid/>
              <w:spacing w:after="0" w:line="440" w:lineRule="exact"/>
              <w:jc w:val="center"/>
              <w:rPr>
                <w:rFonts w:ascii="宋体" w:hAnsi="宋体" w:cs="宋体"/>
                <w:b/>
                <w:bCs/>
                <w:kern w:val="2"/>
                <w:sz w:val="28"/>
                <w:szCs w:val="28"/>
              </w:rPr>
            </w:pPr>
            <w:r>
              <w:rPr>
                <w:rFonts w:hint="eastAsia" w:ascii="宋体" w:hAnsi="宋体" w:cs="宋体"/>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tcPr>
          <w:p>
            <w:pPr>
              <w:widowControl w:val="0"/>
              <w:adjustRightInd/>
              <w:snapToGrid/>
              <w:spacing w:before="156" w:beforeLines="50" w:after="0" w:line="4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一般</w:t>
            </w:r>
          </w:p>
        </w:tc>
        <w:tc>
          <w:tcPr>
            <w:tcW w:w="7882" w:type="dxa"/>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医疗卫生机构、康复机构及其工作人员未依照本条例规定开展残疾预防和残疾人康复工作的</w:t>
            </w:r>
          </w:p>
        </w:tc>
        <w:tc>
          <w:tcPr>
            <w:tcW w:w="4852" w:type="dxa"/>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责令改正，给予警告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tcPr>
          <w:p>
            <w:pPr>
              <w:widowControl w:val="0"/>
              <w:adjustRightInd/>
              <w:snapToGrid/>
              <w:spacing w:before="156" w:beforeLines="50" w:after="0" w:line="4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较重</w:t>
            </w:r>
          </w:p>
        </w:tc>
        <w:tc>
          <w:tcPr>
            <w:tcW w:w="7882" w:type="dxa"/>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医疗卫生机构、康复机构及其工作人员未依照本条例规定开展残疾预防和残疾人康复工作的，造成严重危害后果的</w:t>
            </w:r>
          </w:p>
        </w:tc>
        <w:tc>
          <w:tcPr>
            <w:tcW w:w="4852" w:type="dxa"/>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责令暂停相关执业活动</w:t>
            </w:r>
          </w:p>
        </w:tc>
      </w:tr>
    </w:tbl>
    <w:p>
      <w:pPr>
        <w:pStyle w:val="4"/>
        <w:ind w:firstLine="640"/>
        <w:rPr>
          <w:rFonts w:ascii="仿宋_GB2312" w:hAnsi="仿宋" w:cs="仿宋"/>
          <w:b w:val="0"/>
          <w:kern w:val="2"/>
        </w:rPr>
      </w:pPr>
    </w:p>
    <w:p>
      <w:pPr>
        <w:pStyle w:val="4"/>
        <w:rPr>
          <w:rFonts w:ascii="仿宋_GB2312" w:hAnsi="楷体" w:cs="楷体"/>
          <w:bCs/>
          <w:kern w:val="2"/>
        </w:rPr>
      </w:pPr>
      <w:bookmarkStart w:id="537" w:name="_Toc132293202"/>
      <w:r>
        <w:rPr>
          <w:rFonts w:hint="eastAsia" w:ascii="仿宋" w:hAnsi="仿宋" w:cs="仿宋"/>
          <w:bCs/>
          <w:kern w:val="2"/>
        </w:rPr>
        <w:t xml:space="preserve">第二百八十二条 </w:t>
      </w:r>
      <w:r>
        <w:rPr>
          <w:rFonts w:hint="eastAsia" w:ascii="仿宋_GB2312" w:hAnsi="仿宋" w:cs="仿宋"/>
          <w:kern w:val="2"/>
        </w:rPr>
        <w:t>具有高度致残风险的用人单位未履行本条例第十五条规定的残疾预防义务，违反安全生产、职业病防治等法律、行政法规规定的</w:t>
      </w:r>
      <w:bookmarkEnd w:id="537"/>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 xml:space="preserve">法律依据： </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《残疾预防和残疾人康复条例》第三十四条  具有高度致残风险的用人单位未履行《残疾预防和残疾人康复条例》第十五条规定的残疾预防义务，违反安全生产、职业病防治等法律、行政法规规定的，依照有关法律、行政法规的规定给予处罚；有关法律、行政法规没有规定的，由有关主管部门按照各自职责分工责令改正，给予警告；拒不改正的，责令停产停业整顿。用人单位还应当依法承担救治、保障等义务。</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《残疾预防和残疾人康复条例》第十五条  具有高度致残风险的用人单位应当对职工进行残疾预防相关知识培训，告知作业场所和工作岗位存在的致残风险，并采取防护措施，提供防护设施和防护用品。</w:t>
      </w:r>
    </w:p>
    <w:p>
      <w:pPr>
        <w:widowControl w:val="0"/>
        <w:adjustRightInd/>
        <w:snapToGrid/>
        <w:spacing w:before="156" w:beforeLines="50" w:after="0" w:line="440" w:lineRule="exact"/>
        <w:jc w:val="center"/>
        <w:rPr>
          <w:rFonts w:ascii="仿宋_GB2312" w:hAnsi="仿宋" w:eastAsia="仿宋_GB2312" w:cs="仿宋"/>
          <w:bCs/>
          <w:sz w:val="32"/>
          <w:szCs w:val="32"/>
        </w:rPr>
      </w:pPr>
      <w:r>
        <w:rPr>
          <w:rFonts w:hint="eastAsia" w:ascii="仿宋_GB2312" w:hAnsi="Times New Roman" w:eastAsia="仿宋_GB2312" w:cs="Times New Roman"/>
          <w:b/>
          <w:sz w:val="28"/>
          <w:szCs w:val="28"/>
        </w:rPr>
        <w:t>裁量标准</w:t>
      </w:r>
    </w:p>
    <w:tbl>
      <w:tblPr>
        <w:tblStyle w:val="23"/>
        <w:tblW w:w="139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4"/>
        <w:gridCol w:w="8735"/>
        <w:gridCol w:w="39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1344"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440" w:lineRule="exact"/>
              <w:jc w:val="center"/>
              <w:rPr>
                <w:rFonts w:ascii="宋体" w:hAnsi="宋体" w:cs="宋体"/>
                <w:b/>
                <w:bCs/>
                <w:kern w:val="2"/>
                <w:sz w:val="28"/>
                <w:szCs w:val="28"/>
              </w:rPr>
            </w:pPr>
            <w:r>
              <w:rPr>
                <w:rFonts w:hint="eastAsia" w:ascii="宋体" w:hAnsi="宋体" w:cs="宋体"/>
                <w:b/>
                <w:bCs/>
                <w:kern w:val="2"/>
                <w:sz w:val="28"/>
                <w:szCs w:val="28"/>
              </w:rPr>
              <w:t>违法程度</w:t>
            </w:r>
          </w:p>
        </w:tc>
        <w:tc>
          <w:tcPr>
            <w:tcW w:w="8735"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440" w:lineRule="exact"/>
              <w:jc w:val="center"/>
              <w:rPr>
                <w:rFonts w:ascii="宋体" w:hAnsi="宋体" w:cs="宋体"/>
                <w:b/>
                <w:bCs/>
                <w:kern w:val="2"/>
                <w:sz w:val="28"/>
                <w:szCs w:val="28"/>
              </w:rPr>
            </w:pPr>
            <w:r>
              <w:rPr>
                <w:rFonts w:hint="eastAsia" w:ascii="宋体" w:hAnsi="宋体" w:cs="宋体"/>
                <w:b/>
                <w:bCs/>
                <w:kern w:val="2"/>
                <w:sz w:val="28"/>
                <w:szCs w:val="28"/>
              </w:rPr>
              <w:t>情节后果</w:t>
            </w:r>
          </w:p>
        </w:tc>
        <w:tc>
          <w:tcPr>
            <w:tcW w:w="3906"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440" w:lineRule="exact"/>
              <w:jc w:val="center"/>
              <w:rPr>
                <w:rFonts w:ascii="宋体" w:hAnsi="宋体" w:cs="宋体"/>
                <w:b/>
                <w:bCs/>
                <w:kern w:val="2"/>
                <w:sz w:val="28"/>
                <w:szCs w:val="28"/>
              </w:rPr>
            </w:pPr>
            <w:r>
              <w:rPr>
                <w:rFonts w:hint="eastAsia" w:ascii="宋体" w:hAnsi="宋体" w:cs="宋体"/>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1344"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440" w:lineRule="exact"/>
              <w:jc w:val="center"/>
              <w:rPr>
                <w:rFonts w:ascii="仿宋_GB2312" w:hAnsi="仿宋" w:eastAsia="仿宋_GB2312" w:cs="仿宋"/>
                <w:b/>
                <w:bCs/>
                <w:kern w:val="2"/>
                <w:sz w:val="24"/>
                <w:szCs w:val="24"/>
              </w:rPr>
            </w:pPr>
            <w:r>
              <w:rPr>
                <w:rFonts w:hint="eastAsia" w:ascii="仿宋_GB2312" w:hAnsi="仿宋" w:eastAsia="仿宋_GB2312" w:cs="仿宋"/>
                <w:b/>
                <w:bCs/>
                <w:kern w:val="2"/>
                <w:sz w:val="24"/>
                <w:szCs w:val="24"/>
              </w:rPr>
              <w:t>一般</w:t>
            </w:r>
          </w:p>
        </w:tc>
        <w:tc>
          <w:tcPr>
            <w:tcW w:w="8735"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_GB2312" w:hAnsi="仿宋" w:eastAsia="仿宋_GB2312" w:cs="仿宋"/>
                <w:kern w:val="2"/>
                <w:sz w:val="24"/>
                <w:szCs w:val="24"/>
              </w:rPr>
            </w:pPr>
            <w:r>
              <w:rPr>
                <w:rFonts w:hint="eastAsia" w:ascii="仿宋_GB2312" w:hAnsi="仿宋" w:eastAsia="仿宋_GB2312" w:cs="仿宋"/>
                <w:kern w:val="2"/>
                <w:sz w:val="24"/>
                <w:szCs w:val="24"/>
              </w:rPr>
              <w:t>具有高度致残风险的用人单位未履行本条例第十五条规定的残疾预防义务，违反安全生产、职业病防治等法律、行政法规规定的</w:t>
            </w:r>
          </w:p>
        </w:tc>
        <w:tc>
          <w:tcPr>
            <w:tcW w:w="3906"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_GB2312" w:hAnsi="仿宋" w:eastAsia="仿宋_GB2312" w:cs="仿宋"/>
                <w:kern w:val="2"/>
                <w:sz w:val="24"/>
                <w:szCs w:val="24"/>
              </w:rPr>
            </w:pPr>
            <w:r>
              <w:rPr>
                <w:rFonts w:hint="eastAsia" w:ascii="仿宋_GB2312" w:hAnsi="仿宋" w:eastAsia="仿宋_GB2312" w:cs="仿宋"/>
                <w:kern w:val="2"/>
                <w:sz w:val="24"/>
                <w:szCs w:val="24"/>
              </w:rPr>
              <w:t>给予警告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1344"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440" w:lineRule="exact"/>
              <w:jc w:val="center"/>
              <w:rPr>
                <w:rFonts w:ascii="仿宋_GB2312" w:hAnsi="仿宋" w:eastAsia="仿宋_GB2312" w:cs="仿宋"/>
                <w:b/>
                <w:bCs/>
                <w:kern w:val="2"/>
                <w:sz w:val="24"/>
                <w:szCs w:val="24"/>
              </w:rPr>
            </w:pPr>
            <w:r>
              <w:rPr>
                <w:rFonts w:hint="eastAsia" w:ascii="仿宋_GB2312" w:hAnsi="仿宋" w:eastAsia="仿宋_GB2312" w:cs="仿宋"/>
                <w:b/>
                <w:bCs/>
                <w:kern w:val="2"/>
                <w:sz w:val="24"/>
                <w:szCs w:val="24"/>
              </w:rPr>
              <w:t>较重</w:t>
            </w:r>
          </w:p>
        </w:tc>
        <w:tc>
          <w:tcPr>
            <w:tcW w:w="8735"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_GB2312" w:hAnsi="仿宋" w:eastAsia="仿宋_GB2312" w:cs="仿宋"/>
                <w:kern w:val="2"/>
                <w:sz w:val="24"/>
                <w:szCs w:val="24"/>
              </w:rPr>
            </w:pPr>
            <w:r>
              <w:rPr>
                <w:rFonts w:hint="eastAsia" w:ascii="仿宋_GB2312" w:hAnsi="仿宋" w:eastAsia="仿宋_GB2312" w:cs="仿宋"/>
                <w:kern w:val="2"/>
                <w:sz w:val="24"/>
                <w:szCs w:val="24"/>
              </w:rPr>
              <w:t>具有高度致残风险的用人单位未履行本条例第十五条规定的残疾预防义务，违反安全生产、职业病防治等法律、行政法规规定的，经责令限期改正逾期不改的</w:t>
            </w:r>
          </w:p>
        </w:tc>
        <w:tc>
          <w:tcPr>
            <w:tcW w:w="3906"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_GB2312" w:hAnsi="仿宋" w:eastAsia="仿宋_GB2312" w:cs="仿宋"/>
                <w:kern w:val="2"/>
                <w:sz w:val="24"/>
                <w:szCs w:val="24"/>
              </w:rPr>
            </w:pPr>
            <w:r>
              <w:rPr>
                <w:rFonts w:hint="eastAsia" w:ascii="仿宋_GB2312" w:hAnsi="仿宋" w:eastAsia="仿宋_GB2312" w:cs="仿宋"/>
                <w:kern w:val="2"/>
                <w:sz w:val="24"/>
                <w:szCs w:val="24"/>
              </w:rPr>
              <w:t>责令停产停业整顿</w:t>
            </w:r>
          </w:p>
        </w:tc>
      </w:tr>
    </w:tbl>
    <w:p>
      <w:pPr>
        <w:adjustRightInd/>
        <w:snapToGrid/>
        <w:spacing w:after="0" w:line="440" w:lineRule="exact"/>
        <w:rPr>
          <w:rFonts w:ascii="楷体" w:hAnsi="楷体" w:eastAsia="楷体_GB2312" w:cs="楷体"/>
          <w:b/>
          <w:bCs/>
          <w:kern w:val="2"/>
          <w:sz w:val="32"/>
          <w:szCs w:val="32"/>
        </w:rPr>
      </w:pPr>
    </w:p>
    <w:p>
      <w:pPr>
        <w:pStyle w:val="3"/>
        <w:spacing w:line="440" w:lineRule="exact"/>
        <w:ind w:firstLine="642" w:firstLineChars="200"/>
        <w:rPr>
          <w:rFonts w:ascii="楷体" w:hAnsi="楷体" w:eastAsia="楷体_GB2312" w:cs="楷体"/>
          <w:bCs w:val="0"/>
          <w:kern w:val="2"/>
        </w:rPr>
      </w:pPr>
      <w:bookmarkStart w:id="538" w:name="_Toc132293203"/>
      <w:r>
        <w:rPr>
          <w:rFonts w:hint="eastAsia" w:ascii="楷体" w:hAnsi="楷体" w:eastAsia="楷体_GB2312" w:cs="楷体"/>
          <w:bCs w:val="0"/>
          <w:kern w:val="2"/>
        </w:rPr>
        <w:t>（二十五）《医疗纠纷预防和处理条例》</w:t>
      </w:r>
      <w:bookmarkEnd w:id="538"/>
    </w:p>
    <w:p>
      <w:pPr>
        <w:pStyle w:val="4"/>
        <w:rPr>
          <w:rFonts w:ascii="仿宋" w:hAnsi="仿宋" w:cs="仿宋"/>
          <w:bCs/>
          <w:kern w:val="2"/>
        </w:rPr>
      </w:pPr>
      <w:bookmarkStart w:id="539" w:name="_Toc132293204"/>
      <w:r>
        <w:rPr>
          <w:rFonts w:hint="eastAsia" w:ascii="仿宋" w:hAnsi="仿宋" w:cs="仿宋"/>
          <w:bCs/>
          <w:kern w:val="2"/>
        </w:rPr>
        <w:t>第二百八十三条 医疗机构篡改、伪造、隐匿、毁灭病历资料的</w:t>
      </w:r>
      <w:bookmarkEnd w:id="539"/>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法律依据：</w:t>
      </w:r>
    </w:p>
    <w:p>
      <w:pPr>
        <w:widowControl w:val="0"/>
        <w:adjustRightInd/>
        <w:snapToGrid/>
        <w:spacing w:after="0" w:line="440" w:lineRule="exact"/>
        <w:ind w:firstLine="640"/>
        <w:jc w:val="both"/>
        <w:rPr>
          <w:rFonts w:ascii="仿宋" w:hAnsi="仿宋" w:eastAsia="仿宋_GB2312" w:cs="仿宋"/>
          <w:sz w:val="32"/>
          <w:szCs w:val="32"/>
        </w:rPr>
      </w:pPr>
      <w:r>
        <w:rPr>
          <w:rFonts w:hint="eastAsia" w:ascii="仿宋_GB2312" w:hAnsi="仿宋_GB2312" w:eastAsia="仿宋_GB2312" w:cs="仿宋_GB2312"/>
          <w:kern w:val="2"/>
          <w:sz w:val="32"/>
          <w:szCs w:val="32"/>
        </w:rPr>
        <w:t>《医疗纠纷预防和处理条例》第四十五条　医疗机构篡改、伪造、隐匿、毁灭病历资料的，对直接负责的主管人员和其他直接责任人员，由县级以上人民政府卫生主管部门给予或者责令给予降低岗位等级或者撤职的处分，对有关医务人员责令暂停6个月以上1年以下执业活动；造成严重后果的，对直接负责的主管</w:t>
      </w:r>
      <w:r>
        <w:rPr>
          <w:rFonts w:hint="eastAsia" w:ascii="仿宋" w:hAnsi="仿宋" w:eastAsia="仿宋_GB2312" w:cs="仿宋"/>
          <w:sz w:val="32"/>
          <w:szCs w:val="32"/>
        </w:rPr>
        <w:t>人员和其他直接责任人员给予或者责令给予开除的处分，对有关医务人员由原发证部门吊销执业证书；构成犯罪的，依法追究刑事责任。</w:t>
      </w:r>
    </w:p>
    <w:p>
      <w:pPr>
        <w:widowControl w:val="0"/>
        <w:adjustRightInd/>
        <w:snapToGrid/>
        <w:spacing w:before="156" w:beforeLines="50" w:after="0" w:line="440" w:lineRule="exact"/>
        <w:jc w:val="center"/>
        <w:rPr>
          <w:rFonts w:ascii="宋体" w:hAnsi="宋体" w:cs="宋体"/>
          <w:b/>
          <w:bCs/>
          <w:kern w:val="2"/>
          <w:sz w:val="28"/>
          <w:szCs w:val="28"/>
        </w:rPr>
      </w:pPr>
      <w:r>
        <w:rPr>
          <w:rFonts w:hint="eastAsia" w:ascii="宋体" w:hAnsi="宋体" w:cs="宋体"/>
          <w:b/>
          <w:bCs/>
          <w:kern w:val="2"/>
          <w:sz w:val="28"/>
          <w:szCs w:val="28"/>
        </w:rPr>
        <w:t>裁量标准</w:t>
      </w:r>
    </w:p>
    <w:tbl>
      <w:tblPr>
        <w:tblStyle w:val="23"/>
        <w:tblW w:w="139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0"/>
        <w:gridCol w:w="7091"/>
        <w:gridCol w:w="52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54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440" w:lineRule="exact"/>
              <w:jc w:val="center"/>
              <w:rPr>
                <w:rFonts w:ascii="宋体" w:hAnsi="宋体" w:cs="宋体"/>
                <w:b/>
                <w:bCs/>
                <w:kern w:val="2"/>
                <w:sz w:val="28"/>
                <w:szCs w:val="28"/>
              </w:rPr>
            </w:pPr>
            <w:r>
              <w:rPr>
                <w:rFonts w:ascii="宋体" w:hAnsi="宋体" w:cs="宋体"/>
                <w:b/>
                <w:bCs/>
                <w:kern w:val="2"/>
                <w:sz w:val="28"/>
                <w:szCs w:val="28"/>
              </w:rPr>
              <w:t>违法程度</w:t>
            </w:r>
          </w:p>
        </w:tc>
        <w:tc>
          <w:tcPr>
            <w:tcW w:w="7091"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440" w:lineRule="exact"/>
              <w:jc w:val="center"/>
              <w:rPr>
                <w:rFonts w:ascii="宋体" w:hAnsi="宋体" w:cs="宋体"/>
                <w:b/>
                <w:bCs/>
                <w:kern w:val="2"/>
                <w:sz w:val="28"/>
                <w:szCs w:val="28"/>
              </w:rPr>
            </w:pPr>
            <w:r>
              <w:rPr>
                <w:rFonts w:ascii="宋体" w:hAnsi="宋体" w:cs="宋体"/>
                <w:b/>
                <w:bCs/>
                <w:kern w:val="2"/>
                <w:sz w:val="28"/>
                <w:szCs w:val="28"/>
              </w:rPr>
              <w:t>情节后果</w:t>
            </w:r>
          </w:p>
        </w:tc>
        <w:tc>
          <w:tcPr>
            <w:tcW w:w="5294"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440" w:lineRule="exact"/>
              <w:jc w:val="center"/>
              <w:rPr>
                <w:rFonts w:ascii="宋体" w:hAnsi="宋体" w:cs="宋体"/>
                <w:b/>
                <w:bCs/>
                <w:kern w:val="2"/>
                <w:sz w:val="28"/>
                <w:szCs w:val="28"/>
              </w:rPr>
            </w:pPr>
            <w:r>
              <w:rPr>
                <w:rFonts w:ascii="宋体" w:hAnsi="宋体" w:cs="宋体"/>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154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一般</w:t>
            </w:r>
          </w:p>
        </w:tc>
        <w:tc>
          <w:tcPr>
            <w:tcW w:w="7091"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医疗机构篡改、伪造、隐匿、毁灭病历资料的</w:t>
            </w:r>
          </w:p>
        </w:tc>
        <w:tc>
          <w:tcPr>
            <w:tcW w:w="5294"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对有关医务人员责令暂停 6 个月以上 9 个月以下执业活动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1540" w:type="dxa"/>
            <w:tcBorders>
              <w:left w:val="single" w:color="auto" w:sz="4" w:space="0"/>
              <w:bottom w:val="single" w:color="auto" w:sz="4" w:space="0"/>
              <w:right w:val="single" w:color="auto" w:sz="4" w:space="0"/>
            </w:tcBorders>
            <w:vAlign w:val="center"/>
          </w:tcPr>
          <w:p>
            <w:pPr>
              <w:widowControl w:val="0"/>
              <w:adjustRightInd/>
              <w:snapToGrid/>
              <w:spacing w:after="0" w:line="3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较重</w:t>
            </w:r>
          </w:p>
        </w:tc>
        <w:tc>
          <w:tcPr>
            <w:tcW w:w="7091"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医疗机构篡改、伪造、隐匿、毁灭病历资料，情节严重的</w:t>
            </w:r>
          </w:p>
        </w:tc>
        <w:tc>
          <w:tcPr>
            <w:tcW w:w="5294" w:type="dxa"/>
            <w:tcBorders>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对有关医务人员责令暂停 10 个月以上 1 年以下执业活动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540" w:type="dxa"/>
            <w:tcBorders>
              <w:top w:val="single" w:color="auto" w:sz="4" w:space="0"/>
              <w:left w:val="single" w:color="auto" w:sz="4" w:space="0"/>
              <w:right w:val="single" w:color="auto" w:sz="4" w:space="0"/>
            </w:tcBorders>
            <w:vAlign w:val="center"/>
          </w:tcPr>
          <w:p>
            <w:pPr>
              <w:widowControl w:val="0"/>
              <w:adjustRightInd/>
              <w:snapToGrid/>
              <w:spacing w:after="0" w:line="3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严重</w:t>
            </w:r>
          </w:p>
        </w:tc>
        <w:tc>
          <w:tcPr>
            <w:tcW w:w="7091" w:type="dxa"/>
            <w:tcBorders>
              <w:top w:val="single" w:color="auto" w:sz="4" w:space="0"/>
              <w:left w:val="single" w:color="auto" w:sz="4" w:space="0"/>
              <w:right w:val="single" w:color="auto" w:sz="4" w:space="0"/>
            </w:tcBorders>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医疗机构篡改、伪造、隐匿、毁灭病历资料，造成严重后果的</w:t>
            </w:r>
          </w:p>
        </w:tc>
        <w:tc>
          <w:tcPr>
            <w:tcW w:w="5294" w:type="dxa"/>
            <w:tcBorders>
              <w:top w:val="single" w:color="auto" w:sz="4" w:space="0"/>
              <w:left w:val="single" w:color="auto" w:sz="4" w:space="0"/>
              <w:right w:val="single" w:color="auto" w:sz="4" w:space="0"/>
            </w:tcBorders>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对有关医务人员由原发证部门吊销执业证书</w:t>
            </w:r>
          </w:p>
        </w:tc>
      </w:tr>
    </w:tbl>
    <w:p>
      <w:pPr>
        <w:widowControl w:val="0"/>
        <w:adjustRightInd/>
        <w:snapToGrid/>
        <w:spacing w:after="0" w:line="440" w:lineRule="exact"/>
        <w:jc w:val="both"/>
        <w:rPr>
          <w:rFonts w:ascii="仿宋" w:hAnsi="仿宋" w:eastAsia="仿宋_GB2312" w:cs="仿宋"/>
          <w:b/>
          <w:bCs/>
          <w:kern w:val="2"/>
          <w:sz w:val="32"/>
          <w:szCs w:val="32"/>
        </w:rPr>
      </w:pPr>
    </w:p>
    <w:p>
      <w:pPr>
        <w:pStyle w:val="4"/>
        <w:rPr>
          <w:rFonts w:ascii="仿宋" w:hAnsi="仿宋" w:cs="仿宋"/>
          <w:bCs/>
          <w:kern w:val="2"/>
        </w:rPr>
      </w:pPr>
      <w:bookmarkStart w:id="540" w:name="_Toc132293205"/>
      <w:r>
        <w:rPr>
          <w:rFonts w:hint="eastAsia" w:ascii="仿宋" w:hAnsi="仿宋" w:cs="仿宋"/>
          <w:bCs/>
          <w:kern w:val="2"/>
        </w:rPr>
        <w:t>第二百八十四条 医疗机构将未通过技术评估和伦理审查的医疗新技术应用于临床的</w:t>
      </w:r>
      <w:bookmarkEnd w:id="540"/>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法律依据：</w:t>
      </w:r>
    </w:p>
    <w:p>
      <w:pPr>
        <w:widowControl w:val="0"/>
        <w:adjustRightInd/>
        <w:snapToGrid/>
        <w:spacing w:after="0" w:line="440" w:lineRule="exact"/>
        <w:ind w:firstLine="640"/>
        <w:jc w:val="both"/>
        <w:rPr>
          <w:rFonts w:ascii="仿宋" w:hAnsi="仿宋" w:eastAsia="仿宋_GB2312" w:cs="仿宋"/>
          <w:sz w:val="32"/>
          <w:szCs w:val="32"/>
        </w:rPr>
      </w:pPr>
      <w:r>
        <w:rPr>
          <w:rFonts w:hint="eastAsia" w:ascii="仿宋_GB2312" w:hAnsi="仿宋_GB2312" w:eastAsia="仿宋_GB2312" w:cs="仿宋_GB2312"/>
          <w:kern w:val="2"/>
          <w:sz w:val="32"/>
          <w:szCs w:val="32"/>
        </w:rPr>
        <w:t>《医疗纠纷预防和处理条例》第四十六条　医疗机构将未通过技术评估和伦理审查的医疗新技术应用于临床的，由县级以上人民政府卫生主管部门没收违法所得，并处5万元以上10万元以下罚款，对直接负责的主管人员和其他直接责任人员给予或者责令给予降低岗位等级或者撤职的处分，对有关医务人员责令暂停6个月以上1年以下执业活动；情节严重的，对直接负责的主管人员和其他直接责任人员给予或者责令</w:t>
      </w:r>
      <w:r>
        <w:rPr>
          <w:rFonts w:hint="eastAsia" w:ascii="仿宋" w:hAnsi="仿宋" w:eastAsia="仿宋_GB2312" w:cs="仿宋"/>
          <w:sz w:val="32"/>
          <w:szCs w:val="32"/>
        </w:rPr>
        <w:t>给予开除的处分，对有关医务人员由原发证部门吊销执业证书；构成犯罪的，依法追究刑事责任。</w:t>
      </w:r>
    </w:p>
    <w:p>
      <w:pPr>
        <w:widowControl w:val="0"/>
        <w:adjustRightInd/>
        <w:snapToGrid/>
        <w:spacing w:before="156" w:beforeLines="50" w:after="0" w:line="440" w:lineRule="exact"/>
        <w:jc w:val="center"/>
        <w:rPr>
          <w:rFonts w:ascii="宋体" w:hAnsi="宋体" w:cs="宋体"/>
          <w:b/>
          <w:bCs/>
          <w:kern w:val="2"/>
          <w:sz w:val="28"/>
          <w:szCs w:val="28"/>
        </w:rPr>
      </w:pPr>
      <w:r>
        <w:rPr>
          <w:rFonts w:hint="eastAsia" w:ascii="宋体" w:hAnsi="宋体" w:cs="宋体"/>
          <w:b/>
          <w:bCs/>
          <w:kern w:val="2"/>
          <w:sz w:val="28"/>
          <w:szCs w:val="28"/>
        </w:rPr>
        <w:t>裁量标准</w:t>
      </w:r>
    </w:p>
    <w:tbl>
      <w:tblPr>
        <w:tblStyle w:val="23"/>
        <w:tblW w:w="1394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5975"/>
        <w:gridCol w:w="64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56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440" w:lineRule="exact"/>
              <w:jc w:val="center"/>
              <w:rPr>
                <w:rFonts w:ascii="宋体" w:hAnsi="宋体" w:cs="宋体"/>
                <w:b/>
                <w:bCs/>
                <w:kern w:val="2"/>
                <w:sz w:val="28"/>
                <w:szCs w:val="28"/>
              </w:rPr>
            </w:pPr>
            <w:r>
              <w:rPr>
                <w:rFonts w:ascii="宋体" w:hAnsi="宋体" w:cs="宋体"/>
                <w:b/>
                <w:bCs/>
                <w:kern w:val="2"/>
                <w:sz w:val="28"/>
                <w:szCs w:val="28"/>
              </w:rPr>
              <w:t>违法程度</w:t>
            </w:r>
          </w:p>
        </w:tc>
        <w:tc>
          <w:tcPr>
            <w:tcW w:w="5975"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440" w:lineRule="exact"/>
              <w:jc w:val="center"/>
              <w:rPr>
                <w:rFonts w:ascii="宋体" w:hAnsi="宋体" w:cs="宋体"/>
                <w:b/>
                <w:bCs/>
                <w:kern w:val="2"/>
                <w:sz w:val="28"/>
                <w:szCs w:val="28"/>
              </w:rPr>
            </w:pPr>
            <w:r>
              <w:rPr>
                <w:rFonts w:ascii="宋体" w:hAnsi="宋体" w:cs="宋体"/>
                <w:b/>
                <w:bCs/>
                <w:kern w:val="2"/>
                <w:sz w:val="28"/>
                <w:szCs w:val="28"/>
              </w:rPr>
              <w:t>情节后果</w:t>
            </w:r>
          </w:p>
        </w:tc>
        <w:tc>
          <w:tcPr>
            <w:tcW w:w="6407"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440" w:lineRule="exact"/>
              <w:jc w:val="center"/>
              <w:rPr>
                <w:rFonts w:ascii="宋体" w:hAnsi="宋体" w:cs="宋体"/>
                <w:b/>
                <w:bCs/>
                <w:kern w:val="2"/>
                <w:sz w:val="28"/>
                <w:szCs w:val="28"/>
              </w:rPr>
            </w:pPr>
            <w:r>
              <w:rPr>
                <w:rFonts w:ascii="宋体" w:hAnsi="宋体" w:cs="宋体"/>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156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一般</w:t>
            </w:r>
          </w:p>
        </w:tc>
        <w:tc>
          <w:tcPr>
            <w:tcW w:w="5975"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医疗机构将未通过技术评估和伦理审查的医疗新技术应用于临床，首次发现的</w:t>
            </w:r>
          </w:p>
        </w:tc>
        <w:tc>
          <w:tcPr>
            <w:tcW w:w="6407"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没收违法所得，并处5万元以上7万元以下罚款，对有关医务人员责令暂停6个月以上9个月以下执业活动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56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较重</w:t>
            </w:r>
          </w:p>
        </w:tc>
        <w:tc>
          <w:tcPr>
            <w:tcW w:w="5975"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医疗机构将未通过技术评估和伦理审查的医疗新技术应用于临床，经处罚再次发现有该行为的</w:t>
            </w:r>
          </w:p>
        </w:tc>
        <w:tc>
          <w:tcPr>
            <w:tcW w:w="6407"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没收违法所得，并处7万元以上10万元以下罚款，对有关医务人员责令暂停10个月以上1年以下执业活动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1" w:hRule="atLeast"/>
        </w:trPr>
        <w:tc>
          <w:tcPr>
            <w:tcW w:w="156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严重</w:t>
            </w:r>
          </w:p>
        </w:tc>
        <w:tc>
          <w:tcPr>
            <w:tcW w:w="5975"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医疗机构将未通过技术评估和伦理审查的医疗新技术应用于临床，曾受过两次以上卫生行政处罚或造成其他严重后果的</w:t>
            </w:r>
          </w:p>
        </w:tc>
        <w:tc>
          <w:tcPr>
            <w:tcW w:w="6407"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没收违法所得，并处10万元罚款，对有关医务人员由原发证部门吊销执业证书</w:t>
            </w:r>
          </w:p>
        </w:tc>
      </w:tr>
    </w:tbl>
    <w:p>
      <w:pPr>
        <w:widowControl w:val="0"/>
        <w:adjustRightInd/>
        <w:snapToGrid/>
        <w:spacing w:after="0" w:line="440" w:lineRule="exact"/>
        <w:jc w:val="both"/>
        <w:rPr>
          <w:rFonts w:ascii="仿宋" w:hAnsi="仿宋" w:eastAsia="仿宋_GB2312" w:cs="仿宋"/>
          <w:b/>
          <w:bCs/>
          <w:kern w:val="2"/>
          <w:sz w:val="32"/>
          <w:szCs w:val="32"/>
        </w:rPr>
      </w:pPr>
    </w:p>
    <w:p>
      <w:pPr>
        <w:pStyle w:val="4"/>
        <w:rPr>
          <w:rFonts w:ascii="仿宋" w:hAnsi="仿宋" w:cs="仿宋"/>
          <w:b w:val="0"/>
          <w:bCs/>
          <w:kern w:val="2"/>
        </w:rPr>
      </w:pPr>
      <w:bookmarkStart w:id="541" w:name="_Toc132293206"/>
      <w:r>
        <w:rPr>
          <w:rFonts w:hint="eastAsia" w:ascii="仿宋" w:hAnsi="仿宋" w:cs="仿宋"/>
          <w:bCs/>
          <w:kern w:val="2"/>
        </w:rPr>
        <w:t>第二百八十五条 医疗机构及其医务人员未按规定制定和实施医疗质量安全管理制度的</w:t>
      </w:r>
      <w:bookmarkEnd w:id="541"/>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法律依据：</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 xml:space="preserve">《医疗纠纷预防和处理条例》第四十七条第（一）项　医疗机构及其医务人员有下列情形之一的，由县级以上人民政府卫生主管部门责令改正，给予警告，并处1万元以上5万元以下罚款；情节严重的，对直接负责的主管人员和其他直接责任人员给予或者责令给予降低岗位等级或者撤职的处分，对有关医务人员可以责令暂停1个月以上6个月以下执业活动；构成犯罪的，依法追究刑事责任： </w:t>
      </w:r>
    </w:p>
    <w:p>
      <w:pPr>
        <w:widowControl w:val="0"/>
        <w:adjustRightInd/>
        <w:snapToGrid/>
        <w:spacing w:after="0" w:line="440" w:lineRule="exact"/>
        <w:ind w:firstLine="640"/>
        <w:jc w:val="both"/>
        <w:rPr>
          <w:rFonts w:ascii="仿宋" w:hAnsi="仿宋" w:eastAsia="仿宋_GB2312" w:cs="仿宋"/>
          <w:sz w:val="32"/>
          <w:szCs w:val="32"/>
        </w:rPr>
      </w:pPr>
      <w:r>
        <w:rPr>
          <w:rFonts w:hint="eastAsia" w:ascii="仿宋_GB2312" w:hAnsi="仿宋_GB2312" w:eastAsia="仿宋_GB2312" w:cs="仿宋_GB2312"/>
          <w:kern w:val="2"/>
          <w:sz w:val="32"/>
          <w:szCs w:val="32"/>
        </w:rPr>
        <w:t>（一）未按规定制定</w:t>
      </w:r>
      <w:r>
        <w:rPr>
          <w:rFonts w:hint="eastAsia" w:ascii="仿宋" w:hAnsi="仿宋" w:eastAsia="仿宋_GB2312" w:cs="仿宋"/>
          <w:sz w:val="32"/>
          <w:szCs w:val="32"/>
        </w:rPr>
        <w:t xml:space="preserve">和实施医疗质量安全管理制度；      </w:t>
      </w:r>
    </w:p>
    <w:p>
      <w:pPr>
        <w:widowControl w:val="0"/>
        <w:adjustRightInd/>
        <w:snapToGrid/>
        <w:spacing w:before="156" w:beforeLines="50" w:after="0" w:line="440" w:lineRule="exact"/>
        <w:jc w:val="center"/>
        <w:rPr>
          <w:rFonts w:ascii="宋体" w:hAnsi="宋体" w:cs="宋体"/>
          <w:b/>
          <w:bCs/>
          <w:kern w:val="2"/>
          <w:sz w:val="28"/>
          <w:szCs w:val="28"/>
        </w:rPr>
      </w:pPr>
      <w:r>
        <w:rPr>
          <w:rFonts w:hint="eastAsia" w:ascii="宋体" w:hAnsi="宋体" w:cs="宋体"/>
          <w:b/>
          <w:bCs/>
          <w:kern w:val="2"/>
          <w:sz w:val="28"/>
          <w:szCs w:val="28"/>
        </w:rPr>
        <w:t>裁量标准</w:t>
      </w:r>
    </w:p>
    <w:tbl>
      <w:tblPr>
        <w:tblStyle w:val="23"/>
        <w:tblW w:w="1394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6925"/>
        <w:gridCol w:w="55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440" w:lineRule="exact"/>
              <w:jc w:val="center"/>
              <w:rPr>
                <w:rFonts w:ascii="Calibri" w:hAnsi="Calibri" w:eastAsia="宋体" w:cs="Times New Roman"/>
                <w:b/>
                <w:bCs/>
                <w:kern w:val="2"/>
                <w:sz w:val="28"/>
                <w:szCs w:val="28"/>
              </w:rPr>
            </w:pPr>
            <w:r>
              <w:rPr>
                <w:rFonts w:ascii="Calibri" w:hAnsi="Calibri" w:cs="Times New Roman"/>
                <w:b/>
                <w:bCs/>
                <w:kern w:val="2"/>
                <w:sz w:val="28"/>
                <w:szCs w:val="28"/>
              </w:rPr>
              <w:t>违法程度</w:t>
            </w:r>
          </w:p>
        </w:tc>
        <w:tc>
          <w:tcPr>
            <w:tcW w:w="6925"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440" w:lineRule="exact"/>
              <w:jc w:val="center"/>
              <w:rPr>
                <w:rFonts w:ascii="Calibri" w:hAnsi="Calibri" w:eastAsia="宋体" w:cs="Times New Roman"/>
                <w:b/>
                <w:bCs/>
                <w:kern w:val="2"/>
                <w:sz w:val="28"/>
                <w:szCs w:val="28"/>
              </w:rPr>
            </w:pPr>
            <w:r>
              <w:rPr>
                <w:rFonts w:ascii="Calibri" w:hAnsi="Calibri" w:cs="Times New Roman"/>
                <w:b/>
                <w:bCs/>
                <w:kern w:val="2"/>
                <w:sz w:val="28"/>
                <w:szCs w:val="28"/>
              </w:rPr>
              <w:t>情节后果</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440" w:lineRule="exact"/>
              <w:jc w:val="center"/>
              <w:rPr>
                <w:rFonts w:ascii="Calibri" w:hAnsi="Calibri" w:cs="Times New Roman"/>
                <w:b/>
                <w:bCs/>
                <w:kern w:val="2"/>
                <w:sz w:val="28"/>
                <w:szCs w:val="28"/>
              </w:rPr>
            </w:pPr>
            <w:r>
              <w:rPr>
                <w:rFonts w:ascii="Calibri" w:hAnsi="Calibri" w:cs="Times New Roman"/>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6"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一般</w:t>
            </w:r>
          </w:p>
        </w:tc>
        <w:tc>
          <w:tcPr>
            <w:tcW w:w="6925"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医疗机构及其医务人员未按规定制定和实施医疗质量安全管理制度，首次发现的</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由县级以上人民政府卫生主管部门责令改正，给予警告，并处1万元以上3万元以下罚款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1"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较重</w:t>
            </w:r>
          </w:p>
        </w:tc>
        <w:tc>
          <w:tcPr>
            <w:tcW w:w="6925"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医疗机构及其医务人员未按规定制定和实施医疗质量安全管理制度，经处罚再次发现有该行为的</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由县级以上人民政府卫生主管部门责令改正，给予警告，并处3万元以上5万元以下罚款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1"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严重</w:t>
            </w:r>
          </w:p>
        </w:tc>
        <w:tc>
          <w:tcPr>
            <w:tcW w:w="6925"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医疗机构及其医务人员未按规定制定和实施医疗质量安全管理制度，情节严重的</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由县级以上人民政府卫生主管部门责令改正，给予警告，并处5万元罚款。对有关医务人员可以责令暂停1个月以上6个月以下执业活动</w:t>
            </w:r>
          </w:p>
        </w:tc>
      </w:tr>
    </w:tbl>
    <w:p>
      <w:pPr>
        <w:widowControl w:val="0"/>
        <w:adjustRightInd/>
        <w:snapToGrid/>
        <w:spacing w:after="0" w:line="440" w:lineRule="exact"/>
        <w:jc w:val="both"/>
        <w:rPr>
          <w:rFonts w:ascii="仿宋" w:hAnsi="仿宋" w:eastAsia="仿宋_GB2312" w:cs="仿宋"/>
          <w:b/>
          <w:bCs/>
          <w:kern w:val="2"/>
          <w:sz w:val="32"/>
          <w:szCs w:val="32"/>
        </w:rPr>
      </w:pPr>
    </w:p>
    <w:p>
      <w:pPr>
        <w:pStyle w:val="4"/>
        <w:rPr>
          <w:rFonts w:ascii="仿宋" w:hAnsi="仿宋" w:cs="仿宋"/>
          <w:bCs/>
          <w:kern w:val="2"/>
        </w:rPr>
      </w:pPr>
      <w:bookmarkStart w:id="542" w:name="_Toc132293207"/>
      <w:r>
        <w:rPr>
          <w:rFonts w:hint="eastAsia" w:ascii="仿宋" w:hAnsi="仿宋" w:cs="仿宋"/>
          <w:bCs/>
          <w:kern w:val="2"/>
        </w:rPr>
        <w:t>第二百八十六条 医疗机构及其医务人员未按规定告知患者病情、医疗措施、医疗风险、替代医疗方案等的</w:t>
      </w:r>
      <w:bookmarkEnd w:id="542"/>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法律依据：</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《医疗纠纷预防和处理条例》第四十七条第（二）项　医疗机构及其医务人员有下列情形之一的，由县级以上人民政府卫生主管部门责令改正，给予警告，并处1万元以上5万元以下罚款；情节严重的，对直接负责的主管人员和其他直接责任人员给予或者责令给予降低岗位等级或者撤职的处分，对有关医务人员可以责令暂停1个月以上6个月以下执业活动；构成犯罪的，依法追究刑事责任：</w:t>
      </w:r>
    </w:p>
    <w:p>
      <w:pPr>
        <w:widowControl w:val="0"/>
        <w:adjustRightInd/>
        <w:snapToGrid/>
        <w:spacing w:after="0" w:line="440" w:lineRule="exact"/>
        <w:ind w:firstLine="640"/>
        <w:jc w:val="both"/>
        <w:rPr>
          <w:rFonts w:ascii="仿宋" w:hAnsi="仿宋" w:eastAsia="仿宋_GB2312" w:cs="仿宋"/>
          <w:sz w:val="32"/>
          <w:szCs w:val="32"/>
        </w:rPr>
      </w:pPr>
      <w:r>
        <w:rPr>
          <w:rFonts w:hint="eastAsia" w:ascii="仿宋_GB2312" w:hAnsi="仿宋_GB2312" w:eastAsia="仿宋_GB2312" w:cs="仿宋_GB2312"/>
          <w:kern w:val="2"/>
          <w:sz w:val="32"/>
          <w:szCs w:val="32"/>
        </w:rPr>
        <w:t>（二）未按规定告知</w:t>
      </w:r>
      <w:r>
        <w:rPr>
          <w:rFonts w:hint="eastAsia" w:ascii="仿宋" w:hAnsi="仿宋" w:eastAsia="仿宋_GB2312" w:cs="仿宋"/>
          <w:sz w:val="32"/>
          <w:szCs w:val="32"/>
        </w:rPr>
        <w:t>患者病情、医疗措施、医疗风险、替代医疗方案等；</w:t>
      </w:r>
    </w:p>
    <w:p>
      <w:pPr>
        <w:widowControl w:val="0"/>
        <w:adjustRightInd/>
        <w:snapToGrid/>
        <w:spacing w:before="156" w:beforeLines="50" w:after="0" w:line="440" w:lineRule="exact"/>
        <w:jc w:val="center"/>
        <w:rPr>
          <w:rFonts w:ascii="宋体" w:hAnsi="宋体" w:cs="宋体"/>
          <w:b/>
          <w:bCs/>
          <w:kern w:val="2"/>
          <w:sz w:val="28"/>
          <w:szCs w:val="28"/>
        </w:rPr>
      </w:pPr>
      <w:r>
        <w:rPr>
          <w:rFonts w:hint="eastAsia" w:ascii="宋体" w:hAnsi="宋体" w:cs="宋体"/>
          <w:b/>
          <w:bCs/>
          <w:kern w:val="2"/>
          <w:sz w:val="28"/>
          <w:szCs w:val="28"/>
        </w:rPr>
        <w:t>裁量标准</w:t>
      </w:r>
    </w:p>
    <w:tbl>
      <w:tblPr>
        <w:tblStyle w:val="23"/>
        <w:tblW w:w="1394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6925"/>
        <w:gridCol w:w="55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440" w:lineRule="exact"/>
              <w:jc w:val="center"/>
              <w:rPr>
                <w:rFonts w:ascii="Calibri" w:hAnsi="Calibri" w:eastAsia="宋体" w:cs="Times New Roman"/>
                <w:b/>
                <w:bCs/>
                <w:kern w:val="2"/>
                <w:sz w:val="28"/>
                <w:szCs w:val="28"/>
              </w:rPr>
            </w:pPr>
            <w:r>
              <w:rPr>
                <w:rFonts w:ascii="Calibri" w:hAnsi="Calibri" w:cs="Times New Roman"/>
                <w:b/>
                <w:bCs/>
                <w:kern w:val="2"/>
                <w:sz w:val="28"/>
                <w:szCs w:val="28"/>
              </w:rPr>
              <w:t>违法程度</w:t>
            </w:r>
          </w:p>
        </w:tc>
        <w:tc>
          <w:tcPr>
            <w:tcW w:w="6925"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440" w:lineRule="exact"/>
              <w:jc w:val="center"/>
              <w:rPr>
                <w:rFonts w:ascii="Calibri" w:hAnsi="Calibri" w:eastAsia="宋体" w:cs="Times New Roman"/>
                <w:b/>
                <w:bCs/>
                <w:kern w:val="2"/>
                <w:sz w:val="28"/>
                <w:szCs w:val="28"/>
              </w:rPr>
            </w:pPr>
            <w:r>
              <w:rPr>
                <w:rFonts w:ascii="Calibri" w:hAnsi="Calibri" w:cs="Times New Roman"/>
                <w:b/>
                <w:bCs/>
                <w:kern w:val="2"/>
                <w:sz w:val="28"/>
                <w:szCs w:val="28"/>
              </w:rPr>
              <w:t>情节后果</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440" w:lineRule="exact"/>
              <w:jc w:val="center"/>
              <w:rPr>
                <w:rFonts w:ascii="Calibri" w:hAnsi="Calibri" w:cs="Times New Roman"/>
                <w:b/>
                <w:bCs/>
                <w:kern w:val="2"/>
                <w:sz w:val="28"/>
                <w:szCs w:val="28"/>
              </w:rPr>
            </w:pPr>
            <w:r>
              <w:rPr>
                <w:rFonts w:ascii="Calibri" w:hAnsi="Calibri" w:cs="Times New Roman"/>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一般</w:t>
            </w:r>
          </w:p>
        </w:tc>
        <w:tc>
          <w:tcPr>
            <w:tcW w:w="6925"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医疗机构及其医务人员未按规定告知患者病情、医疗措施、医疗风险、替代医疗方案等，首次发现的</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由县级以上人民政府卫生主管部门责令改正，给予警告，并处1万元以上3万元以下罚款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较重</w:t>
            </w:r>
          </w:p>
        </w:tc>
        <w:tc>
          <w:tcPr>
            <w:tcW w:w="6925"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医疗机构及其医务人员未按规定告知患者病情、医疗措施、医疗风险、替代医疗方案等，经处罚再次发现有该行为的</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由县级以上人民政府卫生主管部门责令改正，给予警告，并处3万元以上5万元以下罚款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严重</w:t>
            </w:r>
          </w:p>
        </w:tc>
        <w:tc>
          <w:tcPr>
            <w:tcW w:w="6925"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医疗机构及其医务人员未按规定告知患者病情、医疗措施、医疗风险、替代医疗方案等，情节严重的</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由县级以上人民政府卫生主管部门责令改正，给予警告，并处 5 万元罚款。对有关医务人员可以责令暂停1个月以上6个月以下执业活动</w:t>
            </w:r>
          </w:p>
        </w:tc>
      </w:tr>
    </w:tbl>
    <w:p>
      <w:pPr>
        <w:widowControl w:val="0"/>
        <w:adjustRightInd/>
        <w:snapToGrid/>
        <w:spacing w:after="0" w:line="440" w:lineRule="exact"/>
        <w:jc w:val="both"/>
        <w:rPr>
          <w:rFonts w:ascii="仿宋" w:hAnsi="仿宋" w:eastAsia="仿宋_GB2312" w:cs="仿宋"/>
          <w:b/>
          <w:bCs/>
          <w:kern w:val="2"/>
          <w:sz w:val="32"/>
          <w:szCs w:val="32"/>
        </w:rPr>
      </w:pPr>
    </w:p>
    <w:p>
      <w:pPr>
        <w:pStyle w:val="4"/>
        <w:rPr>
          <w:rFonts w:ascii="仿宋" w:hAnsi="仿宋" w:cs="仿宋"/>
          <w:bCs/>
          <w:kern w:val="2"/>
        </w:rPr>
      </w:pPr>
      <w:bookmarkStart w:id="543" w:name="_Toc132293208"/>
      <w:r>
        <w:rPr>
          <w:rFonts w:hint="eastAsia" w:ascii="仿宋" w:hAnsi="仿宋" w:cs="仿宋"/>
          <w:bCs/>
          <w:kern w:val="2"/>
        </w:rPr>
        <w:t>第二百八十七条 医疗机构及其医务人员开展具有较高医疗风险的诊疗活动，未提前预备应对方案防范突发风险</w:t>
      </w:r>
      <w:bookmarkEnd w:id="543"/>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法律依据：</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《医疗纠纷预防和处理条例》第四十七条第（三）项　医疗机构及其医务人员有下列情形之一的，由县级以上人民政府卫生主管部门责令改正，给予警告，并处1万元以上5万元以下罚款；情节严重的，对直接负责的主管人员和其他直接责任人员给予或者责令给予降低岗位等级或者撤职的处分，对有关医务人员可以责令暂停1个月以上6个月以下执业活动；构成犯罪的，依法追究刑事责任：</w:t>
      </w:r>
    </w:p>
    <w:p>
      <w:pPr>
        <w:widowControl w:val="0"/>
        <w:adjustRightInd/>
        <w:snapToGrid/>
        <w:spacing w:after="0" w:line="440" w:lineRule="exact"/>
        <w:ind w:firstLine="640"/>
        <w:jc w:val="both"/>
        <w:rPr>
          <w:rFonts w:ascii="仿宋" w:hAnsi="仿宋" w:eastAsia="仿宋_GB2312" w:cs="仿宋"/>
          <w:sz w:val="32"/>
          <w:szCs w:val="32"/>
        </w:rPr>
      </w:pPr>
      <w:r>
        <w:rPr>
          <w:rFonts w:hint="eastAsia" w:ascii="仿宋_GB2312" w:hAnsi="仿宋_GB2312" w:eastAsia="仿宋_GB2312" w:cs="仿宋_GB2312"/>
          <w:kern w:val="2"/>
          <w:sz w:val="32"/>
          <w:szCs w:val="32"/>
        </w:rPr>
        <w:t>（三）开展具有较高医</w:t>
      </w:r>
      <w:r>
        <w:rPr>
          <w:rFonts w:hint="eastAsia" w:ascii="仿宋" w:hAnsi="仿宋" w:eastAsia="仿宋_GB2312" w:cs="仿宋"/>
          <w:sz w:val="32"/>
          <w:szCs w:val="32"/>
        </w:rPr>
        <w:t>疗风险的诊疗活动，未提前预备应对方案防范突发风险；</w:t>
      </w:r>
    </w:p>
    <w:p>
      <w:pPr>
        <w:widowControl w:val="0"/>
        <w:adjustRightInd/>
        <w:snapToGrid/>
        <w:spacing w:before="156" w:beforeLines="50" w:after="0" w:line="440" w:lineRule="exact"/>
        <w:jc w:val="center"/>
        <w:rPr>
          <w:rFonts w:ascii="宋体" w:hAnsi="宋体" w:cs="宋体"/>
          <w:b/>
          <w:bCs/>
          <w:kern w:val="2"/>
          <w:sz w:val="28"/>
          <w:szCs w:val="28"/>
        </w:rPr>
      </w:pPr>
      <w:r>
        <w:rPr>
          <w:rFonts w:hint="eastAsia" w:ascii="宋体" w:hAnsi="宋体" w:cs="宋体"/>
          <w:b/>
          <w:bCs/>
          <w:kern w:val="2"/>
          <w:sz w:val="28"/>
          <w:szCs w:val="28"/>
        </w:rPr>
        <w:t>裁量标准</w:t>
      </w:r>
    </w:p>
    <w:tbl>
      <w:tblPr>
        <w:tblStyle w:val="23"/>
        <w:tblW w:w="1394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5"/>
        <w:gridCol w:w="6898"/>
        <w:gridCol w:w="55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445"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440" w:lineRule="exact"/>
              <w:jc w:val="center"/>
              <w:rPr>
                <w:rFonts w:ascii="Calibri" w:hAnsi="Calibri" w:eastAsia="宋体" w:cs="Times New Roman"/>
                <w:b/>
                <w:bCs/>
                <w:kern w:val="2"/>
                <w:sz w:val="28"/>
                <w:szCs w:val="28"/>
              </w:rPr>
            </w:pPr>
            <w:r>
              <w:rPr>
                <w:rFonts w:ascii="Calibri" w:hAnsi="Calibri" w:cs="Times New Roman"/>
                <w:b/>
                <w:bCs/>
                <w:kern w:val="2"/>
                <w:sz w:val="28"/>
                <w:szCs w:val="28"/>
              </w:rPr>
              <w:t>违法程度</w:t>
            </w:r>
          </w:p>
        </w:tc>
        <w:tc>
          <w:tcPr>
            <w:tcW w:w="6898"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440" w:lineRule="exact"/>
              <w:jc w:val="center"/>
              <w:rPr>
                <w:rFonts w:ascii="Calibri" w:hAnsi="Calibri" w:eastAsia="宋体" w:cs="Times New Roman"/>
                <w:b/>
                <w:bCs/>
                <w:kern w:val="2"/>
                <w:sz w:val="28"/>
                <w:szCs w:val="28"/>
              </w:rPr>
            </w:pPr>
            <w:r>
              <w:rPr>
                <w:rFonts w:ascii="Calibri" w:hAnsi="Calibri" w:cs="Times New Roman"/>
                <w:b/>
                <w:bCs/>
                <w:kern w:val="2"/>
                <w:sz w:val="28"/>
                <w:szCs w:val="28"/>
              </w:rPr>
              <w:t>情节后果</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440" w:lineRule="exact"/>
              <w:jc w:val="center"/>
              <w:rPr>
                <w:rFonts w:ascii="Calibri" w:hAnsi="Calibri" w:cs="Times New Roman"/>
                <w:b/>
                <w:bCs/>
                <w:kern w:val="2"/>
                <w:sz w:val="28"/>
                <w:szCs w:val="28"/>
              </w:rPr>
            </w:pPr>
            <w:r>
              <w:rPr>
                <w:rFonts w:ascii="Calibri" w:hAnsi="Calibri" w:cs="Times New Roman"/>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1445"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4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一般</w:t>
            </w:r>
          </w:p>
        </w:tc>
        <w:tc>
          <w:tcPr>
            <w:tcW w:w="6898"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医疗机构及其医务人员开展具有较高医疗风险的诊疗活动，未提前预备应对方案防范突发风险，首次发现的</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由县级以上人民政府卫生主管部门责令改正，给予警告，并处 1 万元以上 3 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trPr>
        <w:tc>
          <w:tcPr>
            <w:tcW w:w="1445"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4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较重</w:t>
            </w:r>
          </w:p>
        </w:tc>
        <w:tc>
          <w:tcPr>
            <w:tcW w:w="6898"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医疗机构及其医务人员开展具有较高医疗风险的诊疗活动，未提前预备应对方案防范突发风险，经处罚再次发现有该行为的</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由县级以上人民政府卫生主管部门责令改正，给予警告，并处 3 万元以上 5 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1" w:hRule="atLeast"/>
        </w:trPr>
        <w:tc>
          <w:tcPr>
            <w:tcW w:w="1445"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4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严重</w:t>
            </w:r>
          </w:p>
        </w:tc>
        <w:tc>
          <w:tcPr>
            <w:tcW w:w="6898"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医疗机构及其医务人员开展具有较高医疗风险的诊疗活动，未提前预备应对方案防范突发风险，情节严重的</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由县级以上人民政府卫生主管部门责令改正，给予警告，并处 5 万元罚款。对有关医务人员可以责令暂停 1 个月以上 6 个月以下执业活动</w:t>
            </w:r>
          </w:p>
        </w:tc>
      </w:tr>
    </w:tbl>
    <w:p>
      <w:pPr>
        <w:widowControl w:val="0"/>
        <w:adjustRightInd/>
        <w:snapToGrid/>
        <w:spacing w:after="0" w:line="440" w:lineRule="exact"/>
        <w:jc w:val="both"/>
        <w:rPr>
          <w:rFonts w:ascii="仿宋" w:hAnsi="仿宋" w:eastAsia="仿宋_GB2312" w:cs="仿宋"/>
          <w:b/>
          <w:bCs/>
          <w:kern w:val="2"/>
          <w:sz w:val="32"/>
          <w:szCs w:val="32"/>
        </w:rPr>
      </w:pPr>
    </w:p>
    <w:p>
      <w:pPr>
        <w:pStyle w:val="4"/>
        <w:rPr>
          <w:rFonts w:ascii="仿宋" w:hAnsi="仿宋" w:cs="仿宋"/>
          <w:bCs/>
          <w:kern w:val="2"/>
        </w:rPr>
      </w:pPr>
      <w:bookmarkStart w:id="544" w:name="_Toc132293209"/>
      <w:r>
        <w:rPr>
          <w:rFonts w:hint="eastAsia" w:ascii="仿宋" w:hAnsi="仿宋" w:cs="仿宋"/>
          <w:bCs/>
          <w:kern w:val="2"/>
        </w:rPr>
        <w:t>第二百八十八条 医疗机构及其医务人员未按规定填写、保管病历资料，或者未按规定补记抢救病历</w:t>
      </w:r>
      <w:bookmarkEnd w:id="544"/>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法律依据：</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《医疗纠纷预防和处理条例》第四十七条第（四）项　医疗机构及其医务人员有下列情形之一的，由县级以上人民政府卫生主管部门责令改正，给予警告，并处1万元以上5万元以下罚款；情节严重的，对直接负责的主管人员和其他直接责任人员给予或者责令给予降低岗位等级或者撤职的处分，对有关医务人员可以责令暂停1个月以上6个月以下执业活动；构成犯罪的，依法追究刑事责任：</w:t>
      </w:r>
    </w:p>
    <w:p>
      <w:pPr>
        <w:widowControl w:val="0"/>
        <w:adjustRightInd/>
        <w:snapToGrid/>
        <w:spacing w:after="0" w:line="440" w:lineRule="exact"/>
        <w:ind w:firstLine="640"/>
        <w:jc w:val="both"/>
        <w:rPr>
          <w:rFonts w:ascii="仿宋" w:hAnsi="仿宋" w:eastAsia="仿宋_GB2312" w:cs="仿宋"/>
          <w:sz w:val="32"/>
          <w:szCs w:val="32"/>
        </w:rPr>
      </w:pPr>
      <w:r>
        <w:rPr>
          <w:rFonts w:hint="eastAsia" w:ascii="仿宋_GB2312" w:hAnsi="仿宋_GB2312" w:eastAsia="仿宋_GB2312" w:cs="仿宋_GB2312"/>
          <w:kern w:val="2"/>
          <w:sz w:val="32"/>
          <w:szCs w:val="32"/>
        </w:rPr>
        <w:t>（四）未按规定</w:t>
      </w:r>
      <w:r>
        <w:rPr>
          <w:rFonts w:hint="eastAsia" w:ascii="仿宋" w:hAnsi="仿宋" w:eastAsia="仿宋_GB2312" w:cs="仿宋"/>
          <w:sz w:val="32"/>
          <w:szCs w:val="32"/>
        </w:rPr>
        <w:t>填写、保管病历资料，或者未按规定补记抢救病历；</w:t>
      </w:r>
    </w:p>
    <w:p>
      <w:pPr>
        <w:widowControl w:val="0"/>
        <w:adjustRightInd/>
        <w:snapToGrid/>
        <w:spacing w:before="156" w:beforeLines="50" w:after="0" w:line="440" w:lineRule="exact"/>
        <w:jc w:val="center"/>
        <w:rPr>
          <w:rFonts w:ascii="宋体" w:hAnsi="宋体" w:cs="宋体"/>
          <w:b/>
          <w:bCs/>
          <w:kern w:val="2"/>
          <w:sz w:val="28"/>
          <w:szCs w:val="28"/>
        </w:rPr>
      </w:pPr>
    </w:p>
    <w:p>
      <w:pPr>
        <w:widowControl w:val="0"/>
        <w:adjustRightInd/>
        <w:snapToGrid/>
        <w:spacing w:before="156" w:beforeLines="50" w:after="0" w:line="440" w:lineRule="exact"/>
        <w:jc w:val="center"/>
        <w:rPr>
          <w:rFonts w:ascii="宋体" w:hAnsi="宋体" w:cs="宋体"/>
          <w:b/>
          <w:bCs/>
          <w:kern w:val="2"/>
          <w:sz w:val="28"/>
          <w:szCs w:val="28"/>
        </w:rPr>
      </w:pPr>
      <w:r>
        <w:rPr>
          <w:rFonts w:hint="eastAsia" w:ascii="宋体" w:hAnsi="宋体" w:cs="宋体"/>
          <w:b/>
          <w:bCs/>
          <w:kern w:val="2"/>
          <w:sz w:val="28"/>
          <w:szCs w:val="28"/>
        </w:rPr>
        <w:t>裁量标准</w:t>
      </w:r>
    </w:p>
    <w:tbl>
      <w:tblPr>
        <w:tblStyle w:val="23"/>
        <w:tblW w:w="1394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6783"/>
        <w:gridCol w:w="55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56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440" w:lineRule="exact"/>
              <w:jc w:val="center"/>
              <w:rPr>
                <w:rFonts w:ascii="Calibri" w:hAnsi="Calibri" w:eastAsia="宋体" w:cs="Times New Roman"/>
                <w:b/>
                <w:bCs/>
                <w:kern w:val="2"/>
                <w:sz w:val="28"/>
                <w:szCs w:val="28"/>
              </w:rPr>
            </w:pPr>
            <w:r>
              <w:rPr>
                <w:rFonts w:ascii="Calibri" w:hAnsi="Calibri" w:cs="Times New Roman"/>
                <w:b/>
                <w:bCs/>
                <w:kern w:val="2"/>
                <w:sz w:val="28"/>
                <w:szCs w:val="28"/>
              </w:rPr>
              <w:t>违法程度</w:t>
            </w:r>
          </w:p>
        </w:tc>
        <w:tc>
          <w:tcPr>
            <w:tcW w:w="6783"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440" w:lineRule="exact"/>
              <w:jc w:val="center"/>
              <w:rPr>
                <w:rFonts w:ascii="Calibri" w:hAnsi="Calibri" w:eastAsia="宋体" w:cs="Times New Roman"/>
                <w:b/>
                <w:bCs/>
                <w:kern w:val="2"/>
                <w:sz w:val="28"/>
                <w:szCs w:val="28"/>
              </w:rPr>
            </w:pPr>
            <w:r>
              <w:rPr>
                <w:rFonts w:ascii="Calibri" w:hAnsi="Calibri" w:cs="Times New Roman"/>
                <w:b/>
                <w:bCs/>
                <w:kern w:val="2"/>
                <w:sz w:val="28"/>
                <w:szCs w:val="28"/>
              </w:rPr>
              <w:t>情节后果</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440" w:lineRule="exact"/>
              <w:jc w:val="center"/>
              <w:rPr>
                <w:rFonts w:ascii="Calibri" w:hAnsi="Calibri" w:cs="Times New Roman"/>
                <w:b/>
                <w:bCs/>
                <w:kern w:val="2"/>
                <w:sz w:val="28"/>
                <w:szCs w:val="28"/>
              </w:rPr>
            </w:pPr>
            <w:r>
              <w:rPr>
                <w:rFonts w:ascii="Calibri" w:hAnsi="Calibri" w:cs="Times New Roman"/>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156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一般</w:t>
            </w:r>
          </w:p>
        </w:tc>
        <w:tc>
          <w:tcPr>
            <w:tcW w:w="6783"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医疗机构及其医务人员未按规定填写、保管病历资料，或者未按规定补记抢救病历，首次发现的</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由县级以上人民政府卫生主管部门责令改正，给予警告，并处1万元以上3万元以下罚款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trPr>
        <w:tc>
          <w:tcPr>
            <w:tcW w:w="156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较重</w:t>
            </w:r>
          </w:p>
        </w:tc>
        <w:tc>
          <w:tcPr>
            <w:tcW w:w="6783"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医疗机构及其医务人员未按规定填写、保管病历资料，或者未按规定补记抢救病历，经处罚再次发现有该行为的</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由县级以上人民政府卫生主管部门责令改正，给予警告，并处3万元以上5万元以下罚款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1" w:hRule="atLeast"/>
        </w:trPr>
        <w:tc>
          <w:tcPr>
            <w:tcW w:w="156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严重</w:t>
            </w:r>
          </w:p>
        </w:tc>
        <w:tc>
          <w:tcPr>
            <w:tcW w:w="6783"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医疗机构及其医务人员未按规定填写、保管病历资料，或者未按规定补记抢救病历，情节严重的</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由县级以上人民政府卫生主管部门责令改正，给予警告，并处5万元罚款。对有关医务人员可以责令暂停1个月以上6个月以下执业活动</w:t>
            </w:r>
          </w:p>
        </w:tc>
      </w:tr>
    </w:tbl>
    <w:p>
      <w:pPr>
        <w:widowControl w:val="0"/>
        <w:adjustRightInd/>
        <w:snapToGrid/>
        <w:spacing w:after="0" w:line="440" w:lineRule="exact"/>
        <w:jc w:val="both"/>
        <w:rPr>
          <w:rFonts w:ascii="仿宋" w:hAnsi="仿宋" w:eastAsia="仿宋_GB2312" w:cs="仿宋"/>
          <w:b/>
          <w:bCs/>
          <w:kern w:val="2"/>
          <w:sz w:val="32"/>
          <w:szCs w:val="32"/>
        </w:rPr>
      </w:pPr>
    </w:p>
    <w:p>
      <w:pPr>
        <w:pStyle w:val="4"/>
        <w:rPr>
          <w:rFonts w:ascii="仿宋" w:hAnsi="仿宋" w:cs="仿宋"/>
          <w:bCs/>
          <w:kern w:val="2"/>
        </w:rPr>
      </w:pPr>
      <w:bookmarkStart w:id="545" w:name="_Toc132293210"/>
      <w:r>
        <w:rPr>
          <w:rFonts w:hint="eastAsia" w:ascii="仿宋" w:hAnsi="仿宋" w:cs="仿宋"/>
          <w:bCs/>
          <w:kern w:val="2"/>
        </w:rPr>
        <w:t>第二百八十九条 医疗机构及其医务人员拒绝为患者提供查阅、复制病历资料服务</w:t>
      </w:r>
      <w:bookmarkEnd w:id="545"/>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法律依据：</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《医疗纠纷预防和处理条例》第四十七条第（五）项　医疗机构及其医务人员有下列情形之一的，由县级以上人民政府卫生主管部门责令改正，给予警告，并处1万元以上5万元以下罚款；情节严重的，对直接负责的主管人员和其他直接责任人员给予或者责令给予降低岗位等级或者撤职的处分，对有关医务人员可以责令暂停1个月以上6个月以下执业活动；构成犯罪的，依法追究刑事责任：</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（五）拒绝为患者提供查阅、复制病历资料服务；</w:t>
      </w:r>
    </w:p>
    <w:p>
      <w:pPr>
        <w:widowControl w:val="0"/>
        <w:adjustRightInd/>
        <w:snapToGrid/>
        <w:spacing w:before="156" w:beforeLines="50" w:after="0" w:line="440" w:lineRule="exact"/>
        <w:jc w:val="center"/>
        <w:rPr>
          <w:rFonts w:ascii="宋体" w:hAnsi="宋体" w:cs="宋体"/>
          <w:b/>
          <w:bCs/>
          <w:kern w:val="2"/>
          <w:sz w:val="28"/>
          <w:szCs w:val="28"/>
        </w:rPr>
      </w:pPr>
      <w:r>
        <w:rPr>
          <w:rFonts w:hint="eastAsia" w:ascii="宋体" w:hAnsi="宋体" w:cs="宋体"/>
          <w:b/>
          <w:bCs/>
          <w:kern w:val="2"/>
          <w:sz w:val="28"/>
          <w:szCs w:val="28"/>
        </w:rPr>
        <w:t>裁量标准</w:t>
      </w:r>
    </w:p>
    <w:tbl>
      <w:tblPr>
        <w:tblStyle w:val="23"/>
        <w:tblW w:w="1394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6783"/>
        <w:gridCol w:w="55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56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440" w:lineRule="exact"/>
              <w:jc w:val="center"/>
              <w:rPr>
                <w:rFonts w:ascii="Calibri" w:hAnsi="Calibri" w:eastAsia="宋体" w:cs="Times New Roman"/>
                <w:b/>
                <w:bCs/>
                <w:kern w:val="2"/>
                <w:sz w:val="28"/>
                <w:szCs w:val="28"/>
              </w:rPr>
            </w:pPr>
            <w:r>
              <w:rPr>
                <w:rFonts w:ascii="Calibri" w:hAnsi="Calibri" w:cs="Times New Roman"/>
                <w:b/>
                <w:bCs/>
                <w:kern w:val="2"/>
                <w:sz w:val="28"/>
                <w:szCs w:val="28"/>
              </w:rPr>
              <w:t>违法程度</w:t>
            </w:r>
          </w:p>
        </w:tc>
        <w:tc>
          <w:tcPr>
            <w:tcW w:w="6783"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440" w:lineRule="exact"/>
              <w:jc w:val="center"/>
              <w:rPr>
                <w:rFonts w:ascii="Calibri" w:hAnsi="Calibri" w:eastAsia="宋体" w:cs="Times New Roman"/>
                <w:b/>
                <w:bCs/>
                <w:kern w:val="2"/>
                <w:sz w:val="28"/>
                <w:szCs w:val="28"/>
              </w:rPr>
            </w:pPr>
            <w:r>
              <w:rPr>
                <w:rFonts w:ascii="Calibri" w:hAnsi="Calibri" w:cs="Times New Roman"/>
                <w:b/>
                <w:bCs/>
                <w:kern w:val="2"/>
                <w:sz w:val="28"/>
                <w:szCs w:val="28"/>
              </w:rPr>
              <w:t>情节后果</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440" w:lineRule="exact"/>
              <w:jc w:val="center"/>
              <w:rPr>
                <w:rFonts w:ascii="Calibri" w:hAnsi="Calibri" w:cs="Times New Roman"/>
                <w:b/>
                <w:bCs/>
                <w:kern w:val="2"/>
                <w:sz w:val="28"/>
                <w:szCs w:val="28"/>
              </w:rPr>
            </w:pPr>
            <w:r>
              <w:rPr>
                <w:rFonts w:ascii="Calibri" w:hAnsi="Calibri" w:cs="Times New Roman"/>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156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一般</w:t>
            </w:r>
          </w:p>
        </w:tc>
        <w:tc>
          <w:tcPr>
            <w:tcW w:w="6783"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医疗机构及其医务人员拒绝为患者提供查阅、复制病历资料服务，首次发现的</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由县级以上人民政府卫生主管部门责令改正，给予警告，并处1万元以上3万元以下罚款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156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较重</w:t>
            </w:r>
          </w:p>
        </w:tc>
        <w:tc>
          <w:tcPr>
            <w:tcW w:w="6783"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医疗机构及其医务人员拒绝为患者提供查阅、复制病历资料服务，经处罚再次发现有该行为的</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由县级以上人民政府卫生主管部门责令改正，给予警告，并处3万元以上5万元以下罚款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1" w:hRule="atLeast"/>
        </w:trPr>
        <w:tc>
          <w:tcPr>
            <w:tcW w:w="156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严重</w:t>
            </w:r>
          </w:p>
        </w:tc>
        <w:tc>
          <w:tcPr>
            <w:tcW w:w="6783"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医疗机构及其医务人员拒绝为患者提供查阅、复制病历资料服务，情节严重的</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由县级以上人民政府卫生主管部门责令改正，给予警告，并处5万元罚款。对有关医务人员可以责令暂停1个月以上6个月以下执业活动</w:t>
            </w:r>
          </w:p>
        </w:tc>
      </w:tr>
    </w:tbl>
    <w:p>
      <w:pPr>
        <w:widowControl w:val="0"/>
        <w:adjustRightInd/>
        <w:snapToGrid/>
        <w:spacing w:after="0" w:line="440" w:lineRule="exact"/>
        <w:jc w:val="both"/>
        <w:rPr>
          <w:rFonts w:ascii="仿宋" w:hAnsi="仿宋" w:eastAsia="仿宋_GB2312" w:cs="仿宋"/>
          <w:b/>
          <w:bCs/>
          <w:kern w:val="2"/>
          <w:sz w:val="32"/>
          <w:szCs w:val="32"/>
        </w:rPr>
      </w:pPr>
    </w:p>
    <w:p>
      <w:pPr>
        <w:pStyle w:val="4"/>
        <w:rPr>
          <w:rFonts w:ascii="仿宋" w:hAnsi="仿宋" w:cs="仿宋"/>
          <w:bCs/>
          <w:kern w:val="2"/>
        </w:rPr>
      </w:pPr>
      <w:bookmarkStart w:id="546" w:name="_Toc132293211"/>
      <w:r>
        <w:rPr>
          <w:rFonts w:hint="eastAsia" w:ascii="仿宋" w:hAnsi="仿宋" w:cs="仿宋"/>
          <w:bCs/>
          <w:kern w:val="2"/>
        </w:rPr>
        <w:t>第二百九十条 医疗机构及其医务人员未建立投诉接待制度、设置统一投诉管理部门或者配备专（兼）职人员</w:t>
      </w:r>
      <w:bookmarkEnd w:id="546"/>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法律依据：</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 xml:space="preserve">1、《医疗纠纷预防和处理条例》第四十七条第（六）项　医疗机构及其医务人员有下列情形之一的，由县级以上人民政府卫生主管部门责令改正，给予警告，并处1万元以上5万元以下罚款；情节严重的，对直接负责的主管人员和其他直接责任人员给予或者责令给予降低岗位等级或者撤职的处分，对有关医务人员可以责令暂停1个月以上6个月以下执业活动；构成犯罪的，依法追究刑事责任：  </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（六）未建立投诉接待制度、设置统一投诉管理部门或者配备专（兼）职人员；</w:t>
      </w:r>
    </w:p>
    <w:p>
      <w:pPr>
        <w:widowControl w:val="0"/>
        <w:adjustRightInd/>
        <w:snapToGrid/>
        <w:spacing w:after="0" w:line="440" w:lineRule="exact"/>
        <w:ind w:firstLine="640"/>
        <w:jc w:val="both"/>
        <w:rPr>
          <w:rFonts w:ascii="仿宋" w:hAnsi="仿宋" w:eastAsia="仿宋_GB2312" w:cs="仿宋"/>
          <w:sz w:val="32"/>
          <w:szCs w:val="32"/>
        </w:rPr>
      </w:pPr>
      <w:r>
        <w:rPr>
          <w:rFonts w:hint="eastAsia" w:ascii="仿宋_GB2312" w:hAnsi="仿宋_GB2312" w:eastAsia="仿宋_GB2312" w:cs="仿宋_GB2312"/>
          <w:kern w:val="2"/>
          <w:sz w:val="32"/>
          <w:szCs w:val="32"/>
        </w:rPr>
        <w:t>2、《医疗机构投诉管理办法》第四十三条  医疗机构未建立投诉接待制度、未设置统一投诉管理部门或者配备专（兼）职人员，或者未按规定向卫生健康主管部门报告重大医疗纠纷的，由县级以上地方卫生健康主管</w:t>
      </w:r>
      <w:r>
        <w:rPr>
          <w:rFonts w:hint="eastAsia" w:ascii="仿宋" w:hAnsi="仿宋" w:eastAsia="仿宋_GB2312" w:cs="仿宋"/>
          <w:sz w:val="32"/>
          <w:szCs w:val="32"/>
        </w:rPr>
        <w:t>部门按照《医疗纠纷预防和处理条例》第四十七条的规定进行处理。</w:t>
      </w:r>
    </w:p>
    <w:p>
      <w:pPr>
        <w:widowControl w:val="0"/>
        <w:adjustRightInd/>
        <w:snapToGrid/>
        <w:spacing w:before="156" w:beforeLines="50" w:after="0" w:line="440" w:lineRule="exact"/>
        <w:jc w:val="center"/>
        <w:rPr>
          <w:rFonts w:ascii="宋体" w:hAnsi="宋体" w:cs="宋体"/>
          <w:b/>
          <w:bCs/>
          <w:kern w:val="2"/>
          <w:sz w:val="28"/>
          <w:szCs w:val="28"/>
        </w:rPr>
      </w:pPr>
      <w:r>
        <w:rPr>
          <w:rFonts w:hint="eastAsia" w:ascii="宋体" w:hAnsi="宋体" w:cs="宋体"/>
          <w:b/>
          <w:bCs/>
          <w:kern w:val="2"/>
          <w:sz w:val="28"/>
          <w:szCs w:val="28"/>
        </w:rPr>
        <w:t>裁量标准</w:t>
      </w:r>
    </w:p>
    <w:tbl>
      <w:tblPr>
        <w:tblStyle w:val="23"/>
        <w:tblW w:w="1394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6717"/>
        <w:gridCol w:w="5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440" w:lineRule="exact"/>
              <w:jc w:val="center"/>
              <w:rPr>
                <w:rFonts w:ascii="Calibri" w:hAnsi="Calibri" w:eastAsia="宋体" w:cs="Times New Roman"/>
                <w:b/>
                <w:bCs/>
                <w:kern w:val="2"/>
                <w:sz w:val="28"/>
                <w:szCs w:val="28"/>
              </w:rPr>
            </w:pPr>
            <w:r>
              <w:rPr>
                <w:rFonts w:ascii="Calibri" w:hAnsi="Calibri" w:cs="Times New Roman"/>
                <w:b/>
                <w:bCs/>
                <w:kern w:val="2"/>
                <w:sz w:val="28"/>
                <w:szCs w:val="28"/>
              </w:rPr>
              <w:t>违法程度</w:t>
            </w:r>
          </w:p>
        </w:tc>
        <w:tc>
          <w:tcPr>
            <w:tcW w:w="6717"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440" w:lineRule="exact"/>
              <w:jc w:val="center"/>
              <w:rPr>
                <w:rFonts w:ascii="Calibri" w:hAnsi="Calibri" w:eastAsia="宋体" w:cs="Times New Roman"/>
                <w:b/>
                <w:bCs/>
                <w:kern w:val="2"/>
                <w:sz w:val="28"/>
                <w:szCs w:val="28"/>
              </w:rPr>
            </w:pPr>
            <w:r>
              <w:rPr>
                <w:rFonts w:ascii="Calibri" w:hAnsi="Calibri" w:cs="Times New Roman"/>
                <w:b/>
                <w:bCs/>
                <w:kern w:val="2"/>
                <w:sz w:val="28"/>
                <w:szCs w:val="28"/>
              </w:rPr>
              <w:t>情节后果</w:t>
            </w:r>
          </w:p>
        </w:tc>
        <w:tc>
          <w:tcPr>
            <w:tcW w:w="5807"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440" w:lineRule="exact"/>
              <w:jc w:val="center"/>
              <w:rPr>
                <w:rFonts w:ascii="Calibri" w:hAnsi="Calibri" w:cs="Times New Roman"/>
                <w:b/>
                <w:bCs/>
                <w:kern w:val="2"/>
                <w:sz w:val="28"/>
                <w:szCs w:val="28"/>
              </w:rPr>
            </w:pPr>
            <w:r>
              <w:rPr>
                <w:rFonts w:ascii="Calibri" w:hAnsi="Calibri" w:cs="Times New Roman"/>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一般</w:t>
            </w:r>
          </w:p>
        </w:tc>
        <w:tc>
          <w:tcPr>
            <w:tcW w:w="6717"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医疗机构及其医务人员未建立投诉接待制度、设置统一投诉管理部门或者配备专（兼）职人员，首次发现的</w:t>
            </w:r>
          </w:p>
        </w:tc>
        <w:tc>
          <w:tcPr>
            <w:tcW w:w="5807"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由县级以上人民政府卫生主管部门责令改正，给予警告，并处1万元以上3万元以下罚款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较重</w:t>
            </w:r>
          </w:p>
        </w:tc>
        <w:tc>
          <w:tcPr>
            <w:tcW w:w="6717"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医疗机构及其医务人员未建立投诉接待制度、设置统一投诉管理部门或者配备专（兼）职人员，经处罚再次发现有该行为的</w:t>
            </w:r>
          </w:p>
        </w:tc>
        <w:tc>
          <w:tcPr>
            <w:tcW w:w="5807"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由县级以上人民政府卫生主管部门责令改正，给予警告，并处3万元以上5万元以下罚款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严重</w:t>
            </w:r>
          </w:p>
        </w:tc>
        <w:tc>
          <w:tcPr>
            <w:tcW w:w="6717"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医疗机构及其医务人员未建立投诉接待制度、设置统一投诉管理部门或者配备专（兼）职人员，情节严重的</w:t>
            </w:r>
          </w:p>
        </w:tc>
        <w:tc>
          <w:tcPr>
            <w:tcW w:w="5807"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由县级以上人民政府卫生主管部门责令改正，给予警告，并处5万元罚款。对有关医务人员可以责令暂停 1个月以上6个月以下执业活动</w:t>
            </w:r>
          </w:p>
        </w:tc>
      </w:tr>
    </w:tbl>
    <w:p>
      <w:pPr>
        <w:widowControl w:val="0"/>
        <w:adjustRightInd/>
        <w:snapToGrid/>
        <w:spacing w:after="0" w:line="440" w:lineRule="exact"/>
        <w:jc w:val="both"/>
        <w:rPr>
          <w:rFonts w:ascii="仿宋" w:hAnsi="仿宋" w:eastAsia="仿宋_GB2312" w:cs="仿宋"/>
          <w:b/>
          <w:bCs/>
          <w:kern w:val="2"/>
          <w:sz w:val="32"/>
          <w:szCs w:val="32"/>
        </w:rPr>
      </w:pPr>
    </w:p>
    <w:p>
      <w:pPr>
        <w:pStyle w:val="4"/>
        <w:rPr>
          <w:rFonts w:ascii="仿宋" w:hAnsi="仿宋" w:cs="仿宋"/>
          <w:bCs/>
          <w:kern w:val="2"/>
        </w:rPr>
      </w:pPr>
      <w:bookmarkStart w:id="547" w:name="_Toc132293212"/>
      <w:r>
        <w:rPr>
          <w:rFonts w:hint="eastAsia" w:ascii="仿宋" w:hAnsi="仿宋" w:cs="仿宋"/>
          <w:bCs/>
          <w:kern w:val="2"/>
        </w:rPr>
        <w:t>第二百九十一条 医疗机构及其医务人员未按规定封存、保管、启封病历资料和现场实物</w:t>
      </w:r>
      <w:bookmarkEnd w:id="547"/>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法律依据：</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《医疗纠纷预防和处理条例》第四十七条第（七）项　医疗机构及其医务人员有下列情形之一的，由县级以上人民政府卫生主管部门责令改正，给予警告，并处1万元以上5万元以下罚款；情节严重的，对直接负责的主管人员和其他直接责任人员给予或者责令给予降低岗位等级或者撤职的处分，对有关医务人员可以责令暂停1个月以上6个月以下执业活动；构成犯罪的，依法追究刑事责任：</w:t>
      </w:r>
    </w:p>
    <w:p>
      <w:pPr>
        <w:widowControl w:val="0"/>
        <w:adjustRightInd/>
        <w:snapToGrid/>
        <w:spacing w:after="0" w:line="440" w:lineRule="exact"/>
        <w:ind w:firstLine="640"/>
        <w:jc w:val="both"/>
        <w:rPr>
          <w:rFonts w:ascii="仿宋" w:hAnsi="仿宋" w:eastAsia="仿宋_GB2312" w:cs="仿宋"/>
          <w:sz w:val="32"/>
          <w:szCs w:val="32"/>
        </w:rPr>
      </w:pPr>
      <w:r>
        <w:rPr>
          <w:rFonts w:hint="eastAsia" w:ascii="仿宋_GB2312" w:hAnsi="仿宋_GB2312" w:eastAsia="仿宋_GB2312" w:cs="仿宋_GB2312"/>
          <w:kern w:val="2"/>
          <w:sz w:val="32"/>
          <w:szCs w:val="32"/>
        </w:rPr>
        <w:t>（七）未按规定封存、保</w:t>
      </w:r>
      <w:r>
        <w:rPr>
          <w:rFonts w:hint="eastAsia" w:ascii="仿宋" w:hAnsi="仿宋" w:eastAsia="仿宋_GB2312" w:cs="仿宋"/>
          <w:sz w:val="32"/>
          <w:szCs w:val="32"/>
        </w:rPr>
        <w:t>管、启封病历资料和现场实物；</w:t>
      </w:r>
    </w:p>
    <w:p>
      <w:pPr>
        <w:widowControl w:val="0"/>
        <w:adjustRightInd/>
        <w:snapToGrid/>
        <w:spacing w:before="156" w:beforeLines="50" w:after="0" w:line="440" w:lineRule="exact"/>
        <w:jc w:val="center"/>
        <w:rPr>
          <w:rFonts w:ascii="宋体" w:hAnsi="宋体" w:cs="宋体"/>
          <w:b/>
          <w:bCs/>
          <w:kern w:val="2"/>
          <w:sz w:val="28"/>
          <w:szCs w:val="28"/>
        </w:rPr>
      </w:pPr>
      <w:r>
        <w:rPr>
          <w:rFonts w:hint="eastAsia" w:ascii="宋体" w:hAnsi="宋体" w:cs="宋体"/>
          <w:b/>
          <w:bCs/>
          <w:kern w:val="2"/>
          <w:sz w:val="28"/>
          <w:szCs w:val="28"/>
        </w:rPr>
        <w:t>裁量标准</w:t>
      </w:r>
    </w:p>
    <w:tbl>
      <w:tblPr>
        <w:tblStyle w:val="23"/>
        <w:tblW w:w="1394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6783"/>
        <w:gridCol w:w="55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56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440" w:lineRule="exact"/>
              <w:jc w:val="center"/>
              <w:rPr>
                <w:rFonts w:ascii="Calibri" w:hAnsi="Calibri" w:eastAsia="宋体" w:cs="Times New Roman"/>
                <w:b/>
                <w:bCs/>
                <w:kern w:val="2"/>
                <w:sz w:val="28"/>
                <w:szCs w:val="28"/>
              </w:rPr>
            </w:pPr>
            <w:r>
              <w:rPr>
                <w:rFonts w:ascii="Calibri" w:hAnsi="Calibri" w:cs="Times New Roman"/>
                <w:b/>
                <w:bCs/>
                <w:kern w:val="2"/>
                <w:sz w:val="28"/>
                <w:szCs w:val="28"/>
              </w:rPr>
              <w:t>违法程度</w:t>
            </w:r>
          </w:p>
        </w:tc>
        <w:tc>
          <w:tcPr>
            <w:tcW w:w="6783"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440" w:lineRule="exact"/>
              <w:jc w:val="center"/>
              <w:rPr>
                <w:rFonts w:ascii="Calibri" w:hAnsi="Calibri" w:eastAsia="宋体" w:cs="Times New Roman"/>
                <w:b/>
                <w:bCs/>
                <w:kern w:val="2"/>
                <w:sz w:val="28"/>
                <w:szCs w:val="28"/>
              </w:rPr>
            </w:pPr>
            <w:r>
              <w:rPr>
                <w:rFonts w:ascii="Calibri" w:hAnsi="Calibri" w:cs="Times New Roman"/>
                <w:b/>
                <w:bCs/>
                <w:kern w:val="2"/>
                <w:sz w:val="28"/>
                <w:szCs w:val="28"/>
              </w:rPr>
              <w:t>情节后果</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440" w:lineRule="exact"/>
              <w:jc w:val="center"/>
              <w:rPr>
                <w:rFonts w:ascii="Calibri" w:hAnsi="Calibri" w:cs="Times New Roman"/>
                <w:b/>
                <w:bCs/>
                <w:kern w:val="2"/>
                <w:sz w:val="28"/>
                <w:szCs w:val="28"/>
              </w:rPr>
            </w:pPr>
            <w:r>
              <w:rPr>
                <w:rFonts w:ascii="Calibri" w:hAnsi="Calibri" w:cs="Times New Roman"/>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trPr>
        <w:tc>
          <w:tcPr>
            <w:tcW w:w="156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一般</w:t>
            </w:r>
          </w:p>
        </w:tc>
        <w:tc>
          <w:tcPr>
            <w:tcW w:w="6783"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医疗机构及其医务人员未按规定封存、保管、启封病历资料和现场实物，首次发现的</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由县级以上人民政府卫生主管部门责令改正，给予警告，并处1万元以上3万元以下罚款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156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较重</w:t>
            </w:r>
          </w:p>
        </w:tc>
        <w:tc>
          <w:tcPr>
            <w:tcW w:w="6783"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医疗机构及其医务人员未按规定封存、保管、启封病历资料和现场实物，经处罚再次发现有该行为的</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由县级以上人民政府卫生主管部门责令改正，给予警告，并处3万元以上5万元以下罚款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trPr>
        <w:tc>
          <w:tcPr>
            <w:tcW w:w="156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严重</w:t>
            </w:r>
          </w:p>
        </w:tc>
        <w:tc>
          <w:tcPr>
            <w:tcW w:w="6783"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医疗机构及其医务人员未按规定封存、保管、启封病历资料和现场实物，情节严重的</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由县级以上人民政府卫生主管部门责令改正，给予警告，并处5万元罚款。对有关医务人员可以责令暂停1个月以上6个月以下执业活动</w:t>
            </w:r>
          </w:p>
        </w:tc>
      </w:tr>
    </w:tbl>
    <w:p>
      <w:pPr>
        <w:widowControl w:val="0"/>
        <w:adjustRightInd/>
        <w:snapToGrid/>
        <w:spacing w:after="0" w:line="440" w:lineRule="exact"/>
        <w:jc w:val="both"/>
        <w:rPr>
          <w:rFonts w:ascii="仿宋" w:hAnsi="仿宋" w:eastAsia="仿宋_GB2312" w:cs="仿宋"/>
          <w:b/>
          <w:bCs/>
          <w:kern w:val="2"/>
          <w:sz w:val="32"/>
          <w:szCs w:val="32"/>
        </w:rPr>
      </w:pPr>
    </w:p>
    <w:p>
      <w:pPr>
        <w:pStyle w:val="4"/>
        <w:rPr>
          <w:rFonts w:ascii="仿宋" w:hAnsi="仿宋" w:cs="仿宋"/>
          <w:bCs/>
          <w:kern w:val="2"/>
        </w:rPr>
      </w:pPr>
      <w:bookmarkStart w:id="548" w:name="_Toc132293213"/>
      <w:r>
        <w:rPr>
          <w:rFonts w:hint="eastAsia" w:ascii="仿宋" w:hAnsi="仿宋" w:cs="仿宋"/>
          <w:bCs/>
          <w:kern w:val="2"/>
        </w:rPr>
        <w:t>第二百九十二条 医疗机构及其医务人员未按规定向卫生主管部门报告重大医疗纠纷</w:t>
      </w:r>
      <w:bookmarkEnd w:id="548"/>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法律依据：</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1、《医疗纠纷预防和处理条例》第四十七条第（八）项　医疗机构及其医务人员有下列情形之一的，由县级以上人民政府卫生主管部门责令改正，给予警告，并处1万元以上5万元以下罚款；情节严重的，对直接负责的主管人员和其他直接责任人员给予或者责令给予降低岗位等级或者撤职的处分，对有关医务人员可以责令暂停1个月以上6个月以下执业活动；构成犯罪的，依法追究刑事责任：</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（八）未按规定向卫生主管部门报告重大医疗纠纷；</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2、《医疗机构投诉管理办法》第四十三条  医疗机构未建立投诉接待制度、未设置统一投诉管理部门或者配备专（兼）职人员，或者未按规定向卫生健康主管部门报告重大医疗纠纷的，由县级以上地方卫生健康主管部门按照《医疗纠纷预防和处理条例》第四十七条的规定进行处理。</w:t>
      </w:r>
    </w:p>
    <w:p>
      <w:pPr>
        <w:widowControl w:val="0"/>
        <w:adjustRightInd/>
        <w:snapToGrid/>
        <w:spacing w:before="156" w:beforeLines="50" w:after="0" w:line="440" w:lineRule="exact"/>
        <w:jc w:val="center"/>
        <w:rPr>
          <w:rFonts w:ascii="宋体" w:hAnsi="宋体" w:cs="宋体"/>
          <w:b/>
          <w:bCs/>
          <w:kern w:val="2"/>
          <w:sz w:val="28"/>
          <w:szCs w:val="28"/>
        </w:rPr>
      </w:pPr>
      <w:r>
        <w:rPr>
          <w:rFonts w:hint="eastAsia" w:ascii="宋体" w:hAnsi="宋体" w:cs="宋体"/>
          <w:b/>
          <w:bCs/>
          <w:kern w:val="2"/>
          <w:sz w:val="28"/>
          <w:szCs w:val="28"/>
        </w:rPr>
        <w:t>裁量标准</w:t>
      </w:r>
    </w:p>
    <w:tbl>
      <w:tblPr>
        <w:tblStyle w:val="23"/>
        <w:tblW w:w="1394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6783"/>
        <w:gridCol w:w="55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56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440" w:lineRule="exact"/>
              <w:jc w:val="center"/>
              <w:rPr>
                <w:rFonts w:ascii="Calibri" w:hAnsi="Calibri" w:eastAsia="宋体" w:cs="Times New Roman"/>
                <w:b/>
                <w:bCs/>
                <w:kern w:val="2"/>
                <w:sz w:val="28"/>
                <w:szCs w:val="28"/>
              </w:rPr>
            </w:pPr>
            <w:r>
              <w:rPr>
                <w:rFonts w:ascii="Calibri" w:hAnsi="Calibri" w:cs="Times New Roman"/>
                <w:b/>
                <w:bCs/>
                <w:kern w:val="2"/>
                <w:sz w:val="28"/>
                <w:szCs w:val="28"/>
              </w:rPr>
              <w:t>违法程度</w:t>
            </w:r>
          </w:p>
        </w:tc>
        <w:tc>
          <w:tcPr>
            <w:tcW w:w="6783"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440" w:lineRule="exact"/>
              <w:jc w:val="center"/>
              <w:rPr>
                <w:rFonts w:ascii="Calibri" w:hAnsi="Calibri" w:eastAsia="宋体" w:cs="Times New Roman"/>
                <w:b/>
                <w:bCs/>
                <w:kern w:val="2"/>
                <w:sz w:val="28"/>
                <w:szCs w:val="28"/>
              </w:rPr>
            </w:pPr>
            <w:r>
              <w:rPr>
                <w:rFonts w:ascii="Calibri" w:hAnsi="Calibri" w:cs="Times New Roman"/>
                <w:b/>
                <w:bCs/>
                <w:kern w:val="2"/>
                <w:sz w:val="28"/>
                <w:szCs w:val="28"/>
              </w:rPr>
              <w:t>情节后果</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440" w:lineRule="exact"/>
              <w:jc w:val="center"/>
              <w:rPr>
                <w:rFonts w:ascii="Calibri" w:hAnsi="Calibri" w:cs="Times New Roman"/>
                <w:b/>
                <w:bCs/>
                <w:kern w:val="2"/>
                <w:sz w:val="28"/>
                <w:szCs w:val="28"/>
              </w:rPr>
            </w:pPr>
            <w:r>
              <w:rPr>
                <w:rFonts w:ascii="Calibri" w:hAnsi="Calibri" w:cs="Times New Roman"/>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156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一般</w:t>
            </w:r>
          </w:p>
        </w:tc>
        <w:tc>
          <w:tcPr>
            <w:tcW w:w="6783"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医疗机构及其医务人员未按规定向卫生主管部门报告重大医疗纠纷，首次发现的</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由县级以上人民政府卫生主管部门责令改正，给予警告，并处1万元以上3万元以下罚款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trPr>
        <w:tc>
          <w:tcPr>
            <w:tcW w:w="156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较重</w:t>
            </w:r>
          </w:p>
        </w:tc>
        <w:tc>
          <w:tcPr>
            <w:tcW w:w="6783"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医疗机构及其医务人员未按规定向卫生主管部门报告重大医疗纠纷，经处罚再次发现有该行为的</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由县级以上人民政府卫生主管部门责令改正，给予警告，并处3万元以上5万元以下罚款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1" w:hRule="atLeast"/>
        </w:trPr>
        <w:tc>
          <w:tcPr>
            <w:tcW w:w="156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严重</w:t>
            </w:r>
          </w:p>
        </w:tc>
        <w:tc>
          <w:tcPr>
            <w:tcW w:w="6783"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医疗机构及其医务人员未按规定向卫生主管部门报告重大医疗纠纷，情节严重的</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由县级以上人民政府卫生主管部门责令改正，给予警告，并处5万元罚款。对有关医务人员可以责令暂停1个月以上6个月以下执业活动</w:t>
            </w:r>
          </w:p>
        </w:tc>
      </w:tr>
    </w:tbl>
    <w:p>
      <w:pPr>
        <w:widowControl w:val="0"/>
        <w:adjustRightInd/>
        <w:snapToGrid/>
        <w:spacing w:after="0" w:line="440" w:lineRule="exact"/>
        <w:jc w:val="both"/>
        <w:rPr>
          <w:rFonts w:ascii="仿宋_GB2312" w:hAnsi="仿宋" w:eastAsia="仿宋_GB2312" w:cs="仿宋"/>
          <w:b/>
          <w:bCs/>
          <w:kern w:val="2"/>
          <w:sz w:val="32"/>
          <w:szCs w:val="32"/>
        </w:rPr>
      </w:pPr>
    </w:p>
    <w:p>
      <w:pPr>
        <w:pStyle w:val="4"/>
        <w:rPr>
          <w:rFonts w:ascii="仿宋" w:hAnsi="仿宋" w:cs="仿宋"/>
          <w:bCs/>
          <w:kern w:val="2"/>
        </w:rPr>
      </w:pPr>
      <w:bookmarkStart w:id="549" w:name="_Toc132293214"/>
      <w:r>
        <w:rPr>
          <w:rFonts w:hint="eastAsia" w:ascii="仿宋" w:hAnsi="仿宋" w:cs="仿宋"/>
          <w:bCs/>
          <w:kern w:val="2"/>
        </w:rPr>
        <w:t>第二百九十三条 医疗机构及医务人员其他未履行《医疗纠纷预防和处理条例》规定义务的情形</w:t>
      </w:r>
      <w:bookmarkEnd w:id="549"/>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法律依据：</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 xml:space="preserve">《医疗纠纷预防和处理条例》第四十七条第（九）项  医疗机构及其医务人员有下列情形之一的，由县级以上人民政府卫生主管部门责令改正，给予警告，并处 1 万元以上 5 万元以下罚款；情节严重的，对直接负责的主管人员和其他直接责任人员给予或者责令给予降低岗位等级或者撤职的处分，对有关医务人员可以责令暂停 1 个月以上 6 个月以下执业活动；构成犯罪的，依法追究刑事责任：  </w:t>
      </w:r>
    </w:p>
    <w:p>
      <w:pPr>
        <w:widowControl w:val="0"/>
        <w:adjustRightInd/>
        <w:snapToGrid/>
        <w:spacing w:after="0" w:line="440" w:lineRule="exact"/>
        <w:ind w:firstLine="640"/>
        <w:jc w:val="both"/>
        <w:rPr>
          <w:rFonts w:ascii="仿宋" w:hAnsi="仿宋" w:eastAsia="仿宋_GB2312" w:cs="仿宋"/>
          <w:sz w:val="32"/>
          <w:szCs w:val="32"/>
        </w:rPr>
      </w:pPr>
      <w:r>
        <w:rPr>
          <w:rFonts w:hint="eastAsia" w:ascii="仿宋_GB2312" w:hAnsi="仿宋_GB2312" w:eastAsia="仿宋_GB2312" w:cs="仿宋_GB2312"/>
          <w:kern w:val="2"/>
          <w:sz w:val="32"/>
          <w:szCs w:val="32"/>
        </w:rPr>
        <w:t>（九）其他未履行本条例规</w:t>
      </w:r>
      <w:r>
        <w:rPr>
          <w:rFonts w:hint="eastAsia" w:ascii="仿宋" w:hAnsi="仿宋" w:eastAsia="仿宋_GB2312" w:cs="仿宋"/>
          <w:sz w:val="32"/>
          <w:szCs w:val="32"/>
        </w:rPr>
        <w:t>定义务的情形。</w:t>
      </w:r>
    </w:p>
    <w:p>
      <w:pPr>
        <w:widowControl w:val="0"/>
        <w:adjustRightInd/>
        <w:snapToGrid/>
        <w:spacing w:before="156" w:beforeLines="50" w:after="0" w:line="440" w:lineRule="exact"/>
        <w:jc w:val="center"/>
        <w:rPr>
          <w:rFonts w:ascii="宋体" w:hAnsi="宋体" w:cs="宋体"/>
          <w:b/>
          <w:bCs/>
          <w:kern w:val="2"/>
          <w:sz w:val="28"/>
          <w:szCs w:val="28"/>
        </w:rPr>
      </w:pPr>
      <w:r>
        <w:rPr>
          <w:rFonts w:hint="eastAsia" w:ascii="宋体" w:hAnsi="宋体" w:cs="宋体"/>
          <w:b/>
          <w:bCs/>
          <w:kern w:val="2"/>
          <w:sz w:val="28"/>
          <w:szCs w:val="28"/>
        </w:rPr>
        <w:t>裁量标准</w:t>
      </w:r>
    </w:p>
    <w:tbl>
      <w:tblPr>
        <w:tblStyle w:val="23"/>
        <w:tblW w:w="1394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0"/>
        <w:gridCol w:w="6943"/>
        <w:gridCol w:w="55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40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440" w:lineRule="exact"/>
              <w:jc w:val="center"/>
              <w:rPr>
                <w:rFonts w:ascii="Calibri" w:hAnsi="Calibri" w:eastAsia="宋体" w:cs="Times New Roman"/>
                <w:b/>
                <w:bCs/>
                <w:kern w:val="2"/>
                <w:sz w:val="28"/>
                <w:szCs w:val="28"/>
              </w:rPr>
            </w:pPr>
            <w:r>
              <w:rPr>
                <w:rFonts w:ascii="Calibri" w:hAnsi="Calibri" w:cs="Times New Roman"/>
                <w:b/>
                <w:bCs/>
                <w:kern w:val="2"/>
                <w:sz w:val="28"/>
                <w:szCs w:val="28"/>
              </w:rPr>
              <w:t>违法程度</w:t>
            </w:r>
          </w:p>
        </w:tc>
        <w:tc>
          <w:tcPr>
            <w:tcW w:w="6943"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440" w:lineRule="exact"/>
              <w:jc w:val="center"/>
              <w:rPr>
                <w:rFonts w:ascii="Calibri" w:hAnsi="Calibri" w:eastAsia="宋体" w:cs="Times New Roman"/>
                <w:b/>
                <w:bCs/>
                <w:kern w:val="2"/>
                <w:sz w:val="28"/>
                <w:szCs w:val="28"/>
              </w:rPr>
            </w:pPr>
            <w:r>
              <w:rPr>
                <w:rFonts w:ascii="Calibri" w:hAnsi="Calibri" w:cs="Times New Roman"/>
                <w:b/>
                <w:bCs/>
                <w:kern w:val="2"/>
                <w:sz w:val="28"/>
                <w:szCs w:val="28"/>
              </w:rPr>
              <w:t>情节后果</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440" w:lineRule="exact"/>
              <w:jc w:val="center"/>
              <w:rPr>
                <w:rFonts w:ascii="Calibri" w:hAnsi="Calibri" w:cs="Times New Roman"/>
                <w:b/>
                <w:bCs/>
                <w:kern w:val="2"/>
                <w:sz w:val="28"/>
                <w:szCs w:val="28"/>
              </w:rPr>
            </w:pPr>
            <w:r>
              <w:rPr>
                <w:rFonts w:ascii="Calibri" w:hAnsi="Calibri" w:cs="Times New Roman"/>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140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一般</w:t>
            </w:r>
          </w:p>
        </w:tc>
        <w:tc>
          <w:tcPr>
            <w:tcW w:w="6943"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医疗机构及其医务人员其他未履行本条例规定义务的情形，首次发现的</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由县级以上人民政府卫生主管部门责令改正，给予警告，并处 1 万元以上 3 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140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较重</w:t>
            </w:r>
          </w:p>
        </w:tc>
        <w:tc>
          <w:tcPr>
            <w:tcW w:w="6943"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医疗机构及其医务人员其他未履行本条例规定义务的情形，经处罚再次发现有该行为的</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由县级以上人民政府卫生主管部门责令改正，给予警告，并处 3 万元以上 5 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1" w:hRule="atLeast"/>
        </w:trPr>
        <w:tc>
          <w:tcPr>
            <w:tcW w:w="140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严重</w:t>
            </w:r>
          </w:p>
        </w:tc>
        <w:tc>
          <w:tcPr>
            <w:tcW w:w="6943"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医疗机构及其医务人员其他未履行本条例规定义务的情形，情节严重的</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由县级以上人民政府卫生主管部门责令改正，给予警告，并处 5 万元罚款。对有关医务人员可以责令暂停 1 个月以上 6 个月以下执业活动</w:t>
            </w:r>
          </w:p>
        </w:tc>
      </w:tr>
    </w:tbl>
    <w:p>
      <w:pPr>
        <w:widowControl w:val="0"/>
        <w:adjustRightInd/>
        <w:snapToGrid/>
        <w:spacing w:after="0" w:line="440" w:lineRule="exact"/>
        <w:jc w:val="both"/>
        <w:rPr>
          <w:rFonts w:ascii="仿宋" w:hAnsi="仿宋" w:eastAsia="仿宋_GB2312" w:cs="仿宋"/>
          <w:b/>
          <w:bCs/>
          <w:kern w:val="2"/>
          <w:sz w:val="32"/>
          <w:szCs w:val="32"/>
        </w:rPr>
      </w:pPr>
    </w:p>
    <w:p>
      <w:pPr>
        <w:pStyle w:val="4"/>
        <w:rPr>
          <w:rFonts w:ascii="仿宋_GB2312" w:hAnsi="仿宋_GB2312" w:cs="仿宋_GB2312"/>
          <w:b w:val="0"/>
          <w:kern w:val="2"/>
        </w:rPr>
      </w:pPr>
      <w:bookmarkStart w:id="550" w:name="_Toc132293215"/>
      <w:r>
        <w:rPr>
          <w:rFonts w:hint="eastAsia" w:ascii="仿宋_GB2312" w:hAnsi="仿宋_GB2312" w:cs="仿宋_GB2312"/>
          <w:kern w:val="2"/>
        </w:rPr>
        <w:t>第</w:t>
      </w:r>
      <w:r>
        <w:rPr>
          <w:rFonts w:hint="eastAsia" w:ascii="仿宋" w:hAnsi="仿宋" w:cs="仿宋"/>
          <w:bCs/>
          <w:kern w:val="2"/>
        </w:rPr>
        <w:t>二百九十四</w:t>
      </w:r>
      <w:r>
        <w:rPr>
          <w:rFonts w:hint="eastAsia" w:ascii="仿宋_GB2312" w:hAnsi="仿宋_GB2312" w:cs="仿宋_GB2312"/>
          <w:kern w:val="2"/>
        </w:rPr>
        <w:t>条 医学会、司法鉴定机构出具虚假医疗损害鉴定意见的</w:t>
      </w:r>
      <w:bookmarkEnd w:id="550"/>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法律依据：</w:t>
      </w:r>
    </w:p>
    <w:p>
      <w:pPr>
        <w:widowControl w:val="0"/>
        <w:adjustRightInd/>
        <w:snapToGrid/>
        <w:spacing w:after="0" w:line="440" w:lineRule="exact"/>
        <w:ind w:firstLine="640"/>
        <w:jc w:val="both"/>
        <w:rPr>
          <w:rFonts w:ascii="仿宋" w:hAnsi="仿宋" w:eastAsia="仿宋_GB2312" w:cs="仿宋"/>
          <w:sz w:val="32"/>
          <w:szCs w:val="32"/>
        </w:rPr>
      </w:pPr>
      <w:r>
        <w:rPr>
          <w:rFonts w:hint="eastAsia" w:ascii="仿宋_GB2312" w:hAnsi="仿宋_GB2312" w:eastAsia="仿宋_GB2312" w:cs="仿宋_GB2312"/>
          <w:kern w:val="2"/>
          <w:sz w:val="32"/>
          <w:szCs w:val="32"/>
        </w:rPr>
        <w:t>《医疗纠纷预防和处理条例》第四十八条　医学会、司法鉴定机构出具虚假医疗损害鉴定意见的，由县级以上人民政府卫生、司法行政部门依据职责没收违法所得，并处5万元以上10万元以下罚款，对该医学会、司法鉴定机构和有关鉴定人员责令暂停3个月以上1年以下医疗损害鉴定业务，对直接负责的主管人员和其他直接责任人员给予或者责令给予降低岗位等级或者撤职的处分；情节严重的，</w:t>
      </w:r>
      <w:r>
        <w:rPr>
          <w:rFonts w:hint="eastAsia" w:ascii="仿宋" w:hAnsi="仿宋" w:eastAsia="仿宋_GB2312" w:cs="仿宋"/>
          <w:sz w:val="32"/>
          <w:szCs w:val="32"/>
        </w:rPr>
        <w:t>该医学会、司法鉴定机构和有关鉴定人员5年内不得从事医疗损害鉴定业务或者撤销登记，对直接负责的主管人员和其他直接责任人员给予或者责令给予开除的处分；构成犯罪的，依法追究刑事责任。</w:t>
      </w:r>
    </w:p>
    <w:p>
      <w:pPr>
        <w:widowControl w:val="0"/>
        <w:adjustRightInd/>
        <w:snapToGrid/>
        <w:spacing w:before="156" w:beforeLines="50" w:after="0" w:line="440" w:lineRule="exact"/>
        <w:jc w:val="center"/>
        <w:rPr>
          <w:rFonts w:ascii="宋体" w:hAnsi="宋体" w:cs="宋体"/>
          <w:b/>
          <w:bCs/>
          <w:kern w:val="2"/>
          <w:sz w:val="28"/>
          <w:szCs w:val="28"/>
        </w:rPr>
      </w:pPr>
      <w:r>
        <w:rPr>
          <w:rFonts w:hint="eastAsia" w:ascii="宋体" w:hAnsi="宋体" w:cs="宋体"/>
          <w:b/>
          <w:bCs/>
          <w:kern w:val="2"/>
          <w:sz w:val="28"/>
          <w:szCs w:val="28"/>
        </w:rPr>
        <w:t>裁量标准</w:t>
      </w:r>
    </w:p>
    <w:tbl>
      <w:tblPr>
        <w:tblStyle w:val="23"/>
        <w:tblW w:w="1394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0"/>
        <w:gridCol w:w="6255"/>
        <w:gridCol w:w="64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20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440" w:lineRule="exact"/>
              <w:jc w:val="center"/>
              <w:rPr>
                <w:rFonts w:ascii="宋体" w:hAnsi="宋体" w:eastAsia="宋体" w:cs="宋体"/>
                <w:b/>
                <w:bCs/>
                <w:kern w:val="2"/>
                <w:sz w:val="28"/>
                <w:szCs w:val="28"/>
              </w:rPr>
            </w:pPr>
            <w:r>
              <w:rPr>
                <w:rFonts w:hint="eastAsia" w:ascii="宋体" w:hAnsi="宋体" w:cs="宋体"/>
                <w:b/>
                <w:bCs/>
                <w:kern w:val="2"/>
                <w:sz w:val="28"/>
                <w:szCs w:val="28"/>
              </w:rPr>
              <w:t>违法程度</w:t>
            </w:r>
          </w:p>
        </w:tc>
        <w:tc>
          <w:tcPr>
            <w:tcW w:w="6255"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440" w:lineRule="exact"/>
              <w:jc w:val="center"/>
              <w:rPr>
                <w:rFonts w:ascii="宋体" w:hAnsi="宋体" w:eastAsia="宋体" w:cs="宋体"/>
                <w:b/>
                <w:bCs/>
                <w:kern w:val="2"/>
                <w:sz w:val="28"/>
                <w:szCs w:val="28"/>
              </w:rPr>
            </w:pPr>
            <w:r>
              <w:rPr>
                <w:rFonts w:hint="eastAsia" w:ascii="宋体" w:hAnsi="宋体" w:cs="宋体"/>
                <w:b/>
                <w:bCs/>
                <w:kern w:val="2"/>
                <w:sz w:val="28"/>
                <w:szCs w:val="28"/>
              </w:rPr>
              <w:t>情节后果</w:t>
            </w:r>
          </w:p>
        </w:tc>
        <w:tc>
          <w:tcPr>
            <w:tcW w:w="6487"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440" w:lineRule="exact"/>
              <w:jc w:val="center"/>
              <w:rPr>
                <w:rFonts w:ascii="宋体" w:hAnsi="宋体" w:cs="宋体"/>
                <w:b/>
                <w:bCs/>
                <w:kern w:val="2"/>
                <w:sz w:val="28"/>
                <w:szCs w:val="28"/>
              </w:rPr>
            </w:pPr>
            <w:r>
              <w:rPr>
                <w:rFonts w:hint="eastAsia" w:ascii="宋体" w:hAnsi="宋体" w:cs="宋体"/>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6" w:hRule="atLeast"/>
        </w:trPr>
        <w:tc>
          <w:tcPr>
            <w:tcW w:w="120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4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一般</w:t>
            </w:r>
          </w:p>
        </w:tc>
        <w:tc>
          <w:tcPr>
            <w:tcW w:w="6255"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医学会出具虚假医疗损害鉴定意见，首次发现的</w:t>
            </w:r>
          </w:p>
        </w:tc>
        <w:tc>
          <w:tcPr>
            <w:tcW w:w="6487"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由县级以上人民政府卫生行政部门依据职责没收违法所得，并处5万元以上7万元以下罚款，对该医学会和有关鉴定人员责令暂停3个月以上6个月以下医疗损害鉴定业务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1" w:hRule="atLeast"/>
        </w:trPr>
        <w:tc>
          <w:tcPr>
            <w:tcW w:w="120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4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严重</w:t>
            </w:r>
          </w:p>
        </w:tc>
        <w:tc>
          <w:tcPr>
            <w:tcW w:w="6255"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医学会出具虚假医疗损害鉴定意见，经处罚再次发现有该行为的</w:t>
            </w:r>
          </w:p>
        </w:tc>
        <w:tc>
          <w:tcPr>
            <w:tcW w:w="6487"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由县级以上人民政府卫生行政部门依据职责没收违法所得，并处7万元以上10万元以下罚款，对该医学会和有关鉴定人员责令暂停6个月以上1年以下医疗损害鉴定业务</w:t>
            </w:r>
          </w:p>
        </w:tc>
      </w:tr>
    </w:tbl>
    <w:p>
      <w:pPr>
        <w:widowControl w:val="0"/>
        <w:adjustRightInd/>
        <w:snapToGrid/>
        <w:spacing w:after="0" w:line="440" w:lineRule="exact"/>
        <w:ind w:firstLine="640"/>
        <w:jc w:val="both"/>
        <w:rPr>
          <w:rFonts w:ascii="仿宋_GB2312" w:hAnsi="仿宋_GB2312" w:eastAsia="仿宋_GB2312" w:cs="仿宋_GB2312"/>
          <w:kern w:val="2"/>
          <w:sz w:val="32"/>
          <w:szCs w:val="32"/>
        </w:rPr>
      </w:pPr>
    </w:p>
    <w:p>
      <w:pPr>
        <w:pStyle w:val="4"/>
        <w:rPr>
          <w:rFonts w:ascii="仿宋_GB2312" w:hAnsi="仿宋_GB2312" w:cs="仿宋_GB2312"/>
          <w:b w:val="0"/>
          <w:kern w:val="2"/>
        </w:rPr>
      </w:pPr>
      <w:bookmarkStart w:id="551" w:name="_Toc132293216"/>
      <w:r>
        <w:rPr>
          <w:rFonts w:hint="eastAsia" w:ascii="仿宋_GB2312" w:hAnsi="仿宋_GB2312" w:cs="仿宋_GB2312"/>
          <w:kern w:val="2"/>
        </w:rPr>
        <w:t>第</w:t>
      </w:r>
      <w:r>
        <w:rPr>
          <w:rFonts w:hint="eastAsia" w:ascii="仿宋" w:hAnsi="仿宋" w:cs="仿宋"/>
          <w:bCs/>
          <w:kern w:val="2"/>
        </w:rPr>
        <w:t>二百九十五</w:t>
      </w:r>
      <w:r>
        <w:rPr>
          <w:rFonts w:hint="eastAsia" w:ascii="仿宋_GB2312" w:hAnsi="仿宋_GB2312" w:cs="仿宋_GB2312"/>
          <w:kern w:val="2"/>
        </w:rPr>
        <w:t>条 尸检机构出具虚假尸检报告的</w:t>
      </w:r>
      <w:bookmarkEnd w:id="551"/>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法律依据：</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《医疗纠纷预防和处理条例》第四十九条　尸检机构出具虚假尸检报告的，由县级以上人民政府卫生、司法行政部门依据职责没收违法所得，并处5万元以上10万元以下罚款，对该尸检机构和有关尸检专业技术人员责令暂停3个月以上1年以下尸检业务，对直接负责的主管人员和其他直接责任人员给予或者责令给予降低岗位等级或者撤职的处分；情节严重的，撤销该尸检机构和有关尸检专业技术人员的尸检资格，对直接负责的主管人员和其他直接责任人员给予或者责令给予开除的处分；构成犯罪的，依法追究刑事责任。</w:t>
      </w:r>
    </w:p>
    <w:p>
      <w:pPr>
        <w:widowControl w:val="0"/>
        <w:adjustRightInd/>
        <w:snapToGrid/>
        <w:spacing w:before="156" w:beforeLines="50" w:after="0" w:line="440" w:lineRule="exact"/>
        <w:jc w:val="center"/>
        <w:rPr>
          <w:rFonts w:ascii="宋体" w:hAnsi="宋体" w:cs="宋体"/>
          <w:b/>
          <w:bCs/>
          <w:kern w:val="2"/>
          <w:sz w:val="28"/>
          <w:szCs w:val="28"/>
        </w:rPr>
      </w:pPr>
      <w:r>
        <w:rPr>
          <w:rFonts w:hint="eastAsia" w:ascii="宋体" w:hAnsi="宋体" w:cs="宋体"/>
          <w:b/>
          <w:bCs/>
          <w:kern w:val="2"/>
          <w:sz w:val="28"/>
          <w:szCs w:val="28"/>
        </w:rPr>
        <w:t>裁量标准</w:t>
      </w:r>
    </w:p>
    <w:tbl>
      <w:tblPr>
        <w:tblStyle w:val="23"/>
        <w:tblW w:w="1394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5529"/>
        <w:gridCol w:w="67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701"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440" w:lineRule="exact"/>
              <w:jc w:val="center"/>
              <w:rPr>
                <w:rFonts w:ascii="宋体" w:hAnsi="宋体" w:eastAsia="宋体" w:cs="宋体"/>
                <w:b/>
                <w:bCs/>
                <w:kern w:val="2"/>
                <w:sz w:val="28"/>
                <w:szCs w:val="28"/>
              </w:rPr>
            </w:pPr>
            <w:r>
              <w:rPr>
                <w:rFonts w:hint="eastAsia" w:ascii="宋体" w:hAnsi="宋体" w:cs="宋体"/>
                <w:b/>
                <w:bCs/>
                <w:kern w:val="2"/>
                <w:sz w:val="28"/>
                <w:szCs w:val="28"/>
              </w:rPr>
              <w:t>违法程度</w:t>
            </w:r>
          </w:p>
        </w:tc>
        <w:tc>
          <w:tcPr>
            <w:tcW w:w="5529"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440" w:lineRule="exact"/>
              <w:jc w:val="center"/>
              <w:rPr>
                <w:rFonts w:ascii="宋体" w:hAnsi="宋体" w:eastAsia="宋体" w:cs="宋体"/>
                <w:b/>
                <w:bCs/>
                <w:kern w:val="2"/>
                <w:sz w:val="28"/>
                <w:szCs w:val="28"/>
              </w:rPr>
            </w:pPr>
            <w:r>
              <w:rPr>
                <w:rFonts w:hint="eastAsia" w:ascii="宋体" w:hAnsi="宋体" w:cs="宋体"/>
                <w:b/>
                <w:bCs/>
                <w:kern w:val="2"/>
                <w:sz w:val="28"/>
                <w:szCs w:val="28"/>
              </w:rPr>
              <w:t>情节后果</w:t>
            </w:r>
          </w:p>
        </w:tc>
        <w:tc>
          <w:tcPr>
            <w:tcW w:w="6712"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440" w:lineRule="exact"/>
              <w:jc w:val="center"/>
              <w:rPr>
                <w:rFonts w:ascii="宋体" w:hAnsi="宋体" w:cs="宋体"/>
                <w:b/>
                <w:bCs/>
                <w:kern w:val="2"/>
                <w:sz w:val="28"/>
                <w:szCs w:val="28"/>
              </w:rPr>
            </w:pPr>
            <w:r>
              <w:rPr>
                <w:rFonts w:hint="eastAsia" w:ascii="宋体" w:hAnsi="宋体" w:cs="宋体"/>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6" w:hRule="atLeast"/>
        </w:trPr>
        <w:tc>
          <w:tcPr>
            <w:tcW w:w="1701"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一般</w:t>
            </w:r>
          </w:p>
        </w:tc>
        <w:tc>
          <w:tcPr>
            <w:tcW w:w="5529"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尸检机构出具虚假尸检报告，首次发现的</w:t>
            </w:r>
          </w:p>
        </w:tc>
        <w:tc>
          <w:tcPr>
            <w:tcW w:w="6712"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由县级以上人民政府卫生、司法行政部门依据职责没收违法所得，并处5万元以上7万元以下罚款，对该尸检机构和有关尸检专业技术人员责令暂停3个月以上6个月以下尸检业务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1" w:hRule="atLeast"/>
        </w:trPr>
        <w:tc>
          <w:tcPr>
            <w:tcW w:w="1701"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严重</w:t>
            </w:r>
          </w:p>
        </w:tc>
        <w:tc>
          <w:tcPr>
            <w:tcW w:w="5529"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尸检机构出具虚假尸检报告，经处罚再次发现有该行为的</w:t>
            </w:r>
          </w:p>
        </w:tc>
        <w:tc>
          <w:tcPr>
            <w:tcW w:w="6712"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由县级以上人民政府卫生、司法行政部门依据职责没收违法所得，并处7万元以上10万元以下罚款，对该尸检机构和有关尸检专业技术人员责令暂停6个月以上1年以下尸检业务</w:t>
            </w:r>
          </w:p>
        </w:tc>
      </w:tr>
    </w:tbl>
    <w:p>
      <w:pPr>
        <w:pStyle w:val="3"/>
        <w:spacing w:line="440" w:lineRule="exact"/>
        <w:rPr>
          <w:rFonts w:ascii="楷体_GB2312" w:hAnsi="仿宋_GB2312" w:eastAsia="楷体_GB2312" w:cs="仿宋_GB2312"/>
          <w:kern w:val="2"/>
        </w:rPr>
      </w:pPr>
    </w:p>
    <w:p>
      <w:pPr>
        <w:pStyle w:val="3"/>
        <w:spacing w:line="440" w:lineRule="exact"/>
        <w:rPr>
          <w:rFonts w:ascii="楷体_GB2312" w:hAnsi="仿宋_GB2312" w:eastAsia="楷体_GB2312" w:cs="仿宋_GB2312"/>
          <w:kern w:val="2"/>
        </w:rPr>
      </w:pPr>
      <w:bookmarkStart w:id="552" w:name="_Toc132293217"/>
      <w:r>
        <w:rPr>
          <w:rFonts w:hint="eastAsia" w:ascii="楷体_GB2312" w:hAnsi="仿宋_GB2312" w:eastAsia="楷体_GB2312" w:cs="仿宋_GB2312"/>
          <w:kern w:val="2"/>
        </w:rPr>
        <w:t>（二十六）《医疗机构投诉管理办法》</w:t>
      </w:r>
      <w:bookmarkEnd w:id="552"/>
    </w:p>
    <w:p>
      <w:pPr>
        <w:pStyle w:val="4"/>
        <w:rPr>
          <w:rFonts w:ascii="仿宋_GB2312" w:hAnsi="仿宋_GB2312" w:cs="仿宋_GB2312"/>
          <w:b w:val="0"/>
          <w:kern w:val="2"/>
        </w:rPr>
      </w:pPr>
      <w:bookmarkStart w:id="553" w:name="_Toc132293218"/>
      <w:r>
        <w:rPr>
          <w:rFonts w:hint="eastAsia" w:ascii="仿宋_GB2312" w:hAnsi="仿宋_GB2312" w:cs="仿宋_GB2312"/>
          <w:kern w:val="2"/>
        </w:rPr>
        <w:t>第</w:t>
      </w:r>
      <w:r>
        <w:rPr>
          <w:rFonts w:hint="eastAsia" w:ascii="仿宋" w:hAnsi="仿宋" w:cs="仿宋"/>
          <w:bCs/>
          <w:kern w:val="2"/>
        </w:rPr>
        <w:t>二百九十六</w:t>
      </w:r>
      <w:r>
        <w:rPr>
          <w:rFonts w:hint="eastAsia" w:ascii="仿宋_GB2312" w:hAnsi="仿宋_GB2312" w:cs="仿宋_GB2312"/>
          <w:kern w:val="2"/>
        </w:rPr>
        <w:t>条 医疗机构未制订重大医疗纠纷事件应急处置预案的</w:t>
      </w:r>
      <w:bookmarkEnd w:id="553"/>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法律依据：</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《医疗机构投诉管理办法》第四十四条第（一）项   医疗机构违反本办法规定，有下列情形之一的，由县级以上地方卫生健康主管部门责令限期整改；逾期不改的，给予警告，并处以一万元以下罚款；造成严重后果的，处以一万元以上三万元以下罚款，并对医疗机构主要负责人、直接负责的主管人员和其他直接责任人员依法给予处分：</w:t>
      </w:r>
    </w:p>
    <w:p>
      <w:pPr>
        <w:widowControl w:val="0"/>
        <w:adjustRightInd/>
        <w:snapToGrid/>
        <w:spacing w:after="0" w:line="440" w:lineRule="exact"/>
        <w:ind w:firstLine="640"/>
        <w:jc w:val="both"/>
        <w:rPr>
          <w:rFonts w:ascii="仿宋" w:hAnsi="仿宋" w:eastAsia="仿宋_GB2312" w:cs="仿宋"/>
          <w:sz w:val="32"/>
          <w:szCs w:val="32"/>
        </w:rPr>
      </w:pPr>
      <w:r>
        <w:rPr>
          <w:rFonts w:hint="eastAsia" w:ascii="仿宋_GB2312" w:hAnsi="仿宋_GB2312" w:eastAsia="仿宋_GB2312" w:cs="仿宋_GB2312"/>
          <w:kern w:val="2"/>
          <w:sz w:val="32"/>
          <w:szCs w:val="32"/>
        </w:rPr>
        <w:t>（一）未制订重大医疗纠纷事</w:t>
      </w:r>
      <w:r>
        <w:rPr>
          <w:rFonts w:hint="eastAsia" w:ascii="仿宋" w:hAnsi="仿宋" w:eastAsia="仿宋_GB2312" w:cs="仿宋"/>
          <w:sz w:val="32"/>
          <w:szCs w:val="32"/>
        </w:rPr>
        <w:t>件应急处置预案的；</w:t>
      </w:r>
    </w:p>
    <w:p>
      <w:pPr>
        <w:widowControl w:val="0"/>
        <w:adjustRightInd/>
        <w:snapToGrid/>
        <w:spacing w:before="156" w:beforeLines="50" w:after="0" w:line="440" w:lineRule="exact"/>
        <w:jc w:val="center"/>
        <w:rPr>
          <w:rFonts w:ascii="宋体" w:hAnsi="宋体" w:cs="宋体"/>
          <w:b/>
          <w:bCs/>
          <w:kern w:val="2"/>
          <w:sz w:val="28"/>
          <w:szCs w:val="28"/>
        </w:rPr>
      </w:pPr>
      <w:r>
        <w:rPr>
          <w:rFonts w:hint="eastAsia" w:ascii="宋体" w:hAnsi="宋体" w:cs="宋体"/>
          <w:b/>
          <w:bCs/>
          <w:kern w:val="2"/>
          <w:sz w:val="28"/>
          <w:szCs w:val="28"/>
        </w:rPr>
        <w:t>裁量标准</w:t>
      </w:r>
    </w:p>
    <w:tbl>
      <w:tblPr>
        <w:tblStyle w:val="23"/>
        <w:tblW w:w="1394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8647"/>
        <w:gridCol w:w="38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440" w:lineRule="exact"/>
              <w:jc w:val="center"/>
              <w:rPr>
                <w:rFonts w:ascii="宋体" w:hAnsi="宋体" w:eastAsia="宋体" w:cs="宋体"/>
                <w:b/>
                <w:bCs/>
                <w:kern w:val="2"/>
                <w:sz w:val="28"/>
                <w:szCs w:val="28"/>
              </w:rPr>
            </w:pPr>
            <w:r>
              <w:rPr>
                <w:rFonts w:hint="eastAsia" w:ascii="宋体" w:hAnsi="宋体" w:cs="宋体"/>
                <w:b/>
                <w:bCs/>
                <w:kern w:val="2"/>
                <w:sz w:val="28"/>
                <w:szCs w:val="28"/>
              </w:rPr>
              <w:t>违法程度</w:t>
            </w:r>
          </w:p>
        </w:tc>
        <w:tc>
          <w:tcPr>
            <w:tcW w:w="8647"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440" w:lineRule="exact"/>
              <w:jc w:val="center"/>
              <w:rPr>
                <w:rFonts w:ascii="宋体" w:hAnsi="宋体" w:eastAsia="宋体" w:cs="宋体"/>
                <w:b/>
                <w:bCs/>
                <w:kern w:val="2"/>
                <w:sz w:val="28"/>
                <w:szCs w:val="28"/>
              </w:rPr>
            </w:pPr>
            <w:r>
              <w:rPr>
                <w:rFonts w:hint="eastAsia" w:ascii="宋体" w:hAnsi="宋体" w:cs="宋体"/>
                <w:b/>
                <w:bCs/>
                <w:kern w:val="2"/>
                <w:sz w:val="28"/>
                <w:szCs w:val="28"/>
              </w:rPr>
              <w:t>情节后果</w:t>
            </w:r>
          </w:p>
        </w:tc>
        <w:tc>
          <w:tcPr>
            <w:tcW w:w="3877"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440" w:lineRule="exact"/>
              <w:jc w:val="center"/>
              <w:rPr>
                <w:rFonts w:ascii="宋体" w:hAnsi="宋体" w:cs="宋体"/>
                <w:b/>
                <w:bCs/>
                <w:kern w:val="2"/>
                <w:sz w:val="28"/>
                <w:szCs w:val="28"/>
              </w:rPr>
            </w:pPr>
            <w:r>
              <w:rPr>
                <w:rFonts w:hint="eastAsia" w:ascii="宋体" w:hAnsi="宋体" w:cs="宋体"/>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一般</w:t>
            </w:r>
          </w:p>
        </w:tc>
        <w:tc>
          <w:tcPr>
            <w:tcW w:w="8647"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医疗机构未制定重大医疗纠纷事件应急处置预案，经责令限期整改，逾期不改的</w:t>
            </w:r>
          </w:p>
        </w:tc>
        <w:tc>
          <w:tcPr>
            <w:tcW w:w="3877"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给予警告，并处以一万元以下罚款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严重</w:t>
            </w:r>
          </w:p>
        </w:tc>
        <w:tc>
          <w:tcPr>
            <w:tcW w:w="8647"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医疗机构未制定重大医疗纠纷事件应急处置预案，造成严重后果的</w:t>
            </w:r>
          </w:p>
        </w:tc>
        <w:tc>
          <w:tcPr>
            <w:tcW w:w="3877"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处以一万元以上三万元以下罚款</w:t>
            </w:r>
          </w:p>
        </w:tc>
      </w:tr>
    </w:tbl>
    <w:p>
      <w:pPr>
        <w:pStyle w:val="4"/>
        <w:ind w:firstLine="321" w:firstLineChars="100"/>
        <w:rPr>
          <w:rFonts w:ascii="仿宋_GB2312" w:hAnsi="仿宋_GB2312" w:cs="仿宋_GB2312"/>
          <w:b w:val="0"/>
          <w:kern w:val="2"/>
        </w:rPr>
      </w:pPr>
      <w:bookmarkStart w:id="554" w:name="_Toc132293219"/>
      <w:r>
        <w:rPr>
          <w:rFonts w:hint="eastAsia" w:ascii="仿宋_GB2312" w:hAnsi="仿宋_GB2312" w:cs="仿宋_GB2312"/>
          <w:kern w:val="2"/>
        </w:rPr>
        <w:t>第</w:t>
      </w:r>
      <w:r>
        <w:rPr>
          <w:rFonts w:hint="eastAsia" w:ascii="仿宋" w:hAnsi="仿宋" w:cs="仿宋"/>
          <w:bCs/>
          <w:kern w:val="2"/>
        </w:rPr>
        <w:t>二百九十七</w:t>
      </w:r>
      <w:r>
        <w:rPr>
          <w:rFonts w:hint="eastAsia" w:ascii="仿宋_GB2312" w:hAnsi="仿宋_GB2312" w:cs="仿宋_GB2312"/>
          <w:kern w:val="2"/>
        </w:rPr>
        <w:t>条 医疗机构投诉管理混乱的</w:t>
      </w:r>
      <w:bookmarkEnd w:id="554"/>
      <w:r>
        <w:rPr>
          <w:rFonts w:hint="eastAsia" w:ascii="仿宋_GB2312" w:hAnsi="仿宋_GB2312" w:cs="仿宋_GB2312"/>
          <w:kern w:val="2"/>
        </w:rPr>
        <w:t xml:space="preserve"> </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 xml:space="preserve"> 法律依据：</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《医疗机构投诉管理办法》第四十四条第（二）项  医疗机构违反本办法规定，有下列情形之一的，由县级以上地方卫生健康主管部门责令限期整改；逾期不改的，给予警告，并处以一万元以下罚款；造成严重后果的，处以一万元以上三万元以下罚款，并对医疗机构主要负责人、直接负责的主管人员和其他直接责任人员依法给予处分：</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（二）投诉管理混乱的；</w:t>
      </w:r>
    </w:p>
    <w:p>
      <w:pPr>
        <w:widowControl w:val="0"/>
        <w:adjustRightInd/>
        <w:snapToGrid/>
        <w:spacing w:before="156" w:beforeLines="50" w:after="0" w:line="440" w:lineRule="exact"/>
        <w:jc w:val="center"/>
        <w:rPr>
          <w:rFonts w:ascii="宋体" w:hAnsi="宋体" w:cs="宋体"/>
          <w:b/>
          <w:bCs/>
          <w:kern w:val="2"/>
          <w:sz w:val="28"/>
          <w:szCs w:val="28"/>
        </w:rPr>
      </w:pPr>
      <w:r>
        <w:rPr>
          <w:rFonts w:hint="eastAsia" w:ascii="宋体" w:hAnsi="宋体" w:cs="宋体"/>
          <w:b/>
          <w:bCs/>
          <w:kern w:val="2"/>
          <w:sz w:val="28"/>
          <w:szCs w:val="28"/>
        </w:rPr>
        <w:t>裁量标准</w:t>
      </w:r>
    </w:p>
    <w:tbl>
      <w:tblPr>
        <w:tblStyle w:val="24"/>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7032"/>
        <w:gridCol w:w="5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tcPr>
          <w:p>
            <w:pPr>
              <w:widowControl w:val="0"/>
              <w:adjustRightInd/>
              <w:snapToGrid/>
              <w:spacing w:after="0" w:line="440" w:lineRule="exact"/>
              <w:jc w:val="center"/>
              <w:rPr>
                <w:rFonts w:ascii="宋体" w:hAnsi="宋体" w:eastAsia="宋体" w:cs="宋体"/>
                <w:b/>
                <w:bCs/>
                <w:kern w:val="2"/>
                <w:sz w:val="28"/>
                <w:szCs w:val="28"/>
              </w:rPr>
            </w:pPr>
            <w:r>
              <w:rPr>
                <w:rFonts w:hint="eastAsia" w:ascii="宋体" w:hAnsi="宋体" w:cs="宋体"/>
                <w:b/>
                <w:bCs/>
                <w:kern w:val="2"/>
                <w:sz w:val="28"/>
                <w:szCs w:val="28"/>
              </w:rPr>
              <w:t>违法程度</w:t>
            </w:r>
          </w:p>
        </w:tc>
        <w:tc>
          <w:tcPr>
            <w:tcW w:w="7032" w:type="dxa"/>
          </w:tcPr>
          <w:p>
            <w:pPr>
              <w:widowControl w:val="0"/>
              <w:adjustRightInd/>
              <w:snapToGrid/>
              <w:spacing w:after="0" w:line="440" w:lineRule="exact"/>
              <w:jc w:val="center"/>
              <w:rPr>
                <w:rFonts w:ascii="宋体" w:hAnsi="宋体" w:eastAsia="宋体" w:cs="宋体"/>
                <w:b/>
                <w:bCs/>
                <w:kern w:val="2"/>
                <w:sz w:val="28"/>
                <w:szCs w:val="28"/>
              </w:rPr>
            </w:pPr>
            <w:r>
              <w:rPr>
                <w:rFonts w:hint="eastAsia" w:ascii="宋体" w:hAnsi="宋体" w:cs="宋体"/>
                <w:b/>
                <w:bCs/>
                <w:kern w:val="2"/>
                <w:sz w:val="28"/>
                <w:szCs w:val="28"/>
              </w:rPr>
              <w:t>违法后果</w:t>
            </w:r>
          </w:p>
        </w:tc>
        <w:tc>
          <w:tcPr>
            <w:tcW w:w="5702" w:type="dxa"/>
          </w:tcPr>
          <w:p>
            <w:pPr>
              <w:widowControl w:val="0"/>
              <w:adjustRightInd/>
              <w:snapToGrid/>
              <w:spacing w:after="0" w:line="440" w:lineRule="exact"/>
              <w:jc w:val="center"/>
              <w:rPr>
                <w:rFonts w:ascii="宋体" w:hAnsi="宋体" w:cs="宋体"/>
                <w:b/>
                <w:bCs/>
                <w:kern w:val="2"/>
                <w:sz w:val="28"/>
                <w:szCs w:val="28"/>
              </w:rPr>
            </w:pPr>
            <w:r>
              <w:rPr>
                <w:rFonts w:hint="eastAsia" w:ascii="宋体" w:hAnsi="宋体" w:cs="宋体"/>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440" w:type="dxa"/>
          </w:tcPr>
          <w:p>
            <w:pPr>
              <w:widowControl w:val="0"/>
              <w:adjustRightInd/>
              <w:snapToGrid/>
              <w:spacing w:after="0" w:line="4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一般</w:t>
            </w:r>
          </w:p>
        </w:tc>
        <w:tc>
          <w:tcPr>
            <w:tcW w:w="7032" w:type="dxa"/>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医疗机构投诉管理混乱，经责令限期整改，逾期不改的</w:t>
            </w:r>
          </w:p>
        </w:tc>
        <w:tc>
          <w:tcPr>
            <w:tcW w:w="5702"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给予警告，并处以一万元以下罚款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440" w:type="dxa"/>
          </w:tcPr>
          <w:p>
            <w:pPr>
              <w:widowControl w:val="0"/>
              <w:adjustRightInd/>
              <w:snapToGrid/>
              <w:spacing w:after="0" w:line="4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严重</w:t>
            </w:r>
          </w:p>
        </w:tc>
        <w:tc>
          <w:tcPr>
            <w:tcW w:w="7032" w:type="dxa"/>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医疗机构投诉管理混乱，造成严重后果的</w:t>
            </w:r>
          </w:p>
        </w:tc>
        <w:tc>
          <w:tcPr>
            <w:tcW w:w="5702"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 xml:space="preserve">处以一万元以上三万元以下罚款 </w:t>
            </w:r>
          </w:p>
        </w:tc>
      </w:tr>
    </w:tbl>
    <w:p>
      <w:pPr>
        <w:widowControl w:val="0"/>
        <w:adjustRightInd/>
        <w:snapToGrid/>
        <w:spacing w:after="0" w:line="440" w:lineRule="exact"/>
        <w:jc w:val="both"/>
        <w:rPr>
          <w:rFonts w:ascii="仿宋" w:hAnsi="仿宋" w:eastAsia="仿宋_GB2312" w:cs="仿宋"/>
          <w:b/>
          <w:bCs/>
          <w:kern w:val="2"/>
          <w:sz w:val="32"/>
          <w:szCs w:val="32"/>
        </w:rPr>
      </w:pPr>
    </w:p>
    <w:p>
      <w:pPr>
        <w:pStyle w:val="4"/>
        <w:rPr>
          <w:rFonts w:ascii="仿宋_GB2312" w:hAnsi="仿宋_GB2312" w:cs="仿宋_GB2312"/>
          <w:b w:val="0"/>
          <w:kern w:val="2"/>
        </w:rPr>
      </w:pPr>
      <w:bookmarkStart w:id="555" w:name="_Toc132293220"/>
      <w:r>
        <w:rPr>
          <w:rFonts w:hint="eastAsia" w:ascii="仿宋_GB2312" w:hAnsi="仿宋_GB2312" w:cs="仿宋_GB2312"/>
          <w:kern w:val="2"/>
        </w:rPr>
        <w:t>第</w:t>
      </w:r>
      <w:r>
        <w:rPr>
          <w:rFonts w:hint="eastAsia" w:ascii="仿宋" w:hAnsi="仿宋" w:cs="仿宋"/>
          <w:bCs/>
          <w:kern w:val="2"/>
        </w:rPr>
        <w:t>二百九十八</w:t>
      </w:r>
      <w:r>
        <w:rPr>
          <w:rFonts w:hint="eastAsia" w:ascii="仿宋_GB2312" w:hAnsi="仿宋_GB2312" w:cs="仿宋_GB2312"/>
          <w:kern w:val="2"/>
        </w:rPr>
        <w:t>条 医疗机构未按规定建立健全医患沟通机制的</w:t>
      </w:r>
      <w:bookmarkEnd w:id="555"/>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 xml:space="preserve"> 法律依据：</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《医疗机构投诉管理办法》第四十四条第（三）项  医疗机构违反本办法规定，有下列情形之一的，由县级以上地方卫生健康主管部门责令限期整改；逾期不改的，给予警告，并处以一万元以下罚款；造成严重后果的，处以一万元以上三万元以下罚款，并对医疗机构主要负责人、直接负责的主管人员和其他直接责任人员依法给予处分：</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（三）未按规定建立健全医患沟通机制的；</w:t>
      </w:r>
    </w:p>
    <w:p>
      <w:pPr>
        <w:widowControl w:val="0"/>
        <w:adjustRightInd/>
        <w:snapToGrid/>
        <w:spacing w:before="156" w:beforeLines="50" w:after="0" w:line="440" w:lineRule="exact"/>
        <w:jc w:val="center"/>
        <w:rPr>
          <w:rFonts w:ascii="宋体" w:hAnsi="宋体" w:cs="宋体"/>
          <w:b/>
          <w:bCs/>
          <w:kern w:val="2"/>
          <w:sz w:val="28"/>
          <w:szCs w:val="28"/>
        </w:rPr>
      </w:pPr>
      <w:r>
        <w:rPr>
          <w:rFonts w:hint="eastAsia" w:ascii="宋体" w:hAnsi="宋体" w:cs="宋体"/>
          <w:b/>
          <w:bCs/>
          <w:kern w:val="2"/>
          <w:sz w:val="28"/>
          <w:szCs w:val="28"/>
        </w:rPr>
        <w:t>裁量标准</w:t>
      </w:r>
    </w:p>
    <w:tbl>
      <w:tblPr>
        <w:tblStyle w:val="24"/>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8024"/>
        <w:gridCol w:w="4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tcPr>
          <w:p>
            <w:pPr>
              <w:widowControl w:val="0"/>
              <w:adjustRightInd/>
              <w:snapToGrid/>
              <w:spacing w:after="0" w:line="440" w:lineRule="exact"/>
              <w:jc w:val="center"/>
              <w:rPr>
                <w:rFonts w:ascii="宋体" w:hAnsi="宋体" w:eastAsia="宋体" w:cs="宋体"/>
                <w:b/>
                <w:bCs/>
                <w:kern w:val="2"/>
                <w:sz w:val="28"/>
                <w:szCs w:val="28"/>
              </w:rPr>
            </w:pPr>
            <w:r>
              <w:rPr>
                <w:rFonts w:hint="eastAsia" w:ascii="宋体" w:hAnsi="宋体" w:cs="宋体"/>
                <w:b/>
                <w:bCs/>
                <w:kern w:val="2"/>
                <w:sz w:val="28"/>
                <w:szCs w:val="28"/>
              </w:rPr>
              <w:t>违法程度</w:t>
            </w:r>
          </w:p>
        </w:tc>
        <w:tc>
          <w:tcPr>
            <w:tcW w:w="8024" w:type="dxa"/>
          </w:tcPr>
          <w:p>
            <w:pPr>
              <w:widowControl w:val="0"/>
              <w:adjustRightInd/>
              <w:snapToGrid/>
              <w:spacing w:after="0" w:line="440" w:lineRule="exact"/>
              <w:jc w:val="center"/>
              <w:rPr>
                <w:rFonts w:ascii="宋体" w:hAnsi="宋体" w:eastAsia="宋体" w:cs="宋体"/>
                <w:b/>
                <w:bCs/>
                <w:kern w:val="2"/>
                <w:sz w:val="28"/>
                <w:szCs w:val="28"/>
              </w:rPr>
            </w:pPr>
            <w:r>
              <w:rPr>
                <w:rFonts w:hint="eastAsia" w:ascii="宋体" w:hAnsi="宋体" w:cs="宋体"/>
                <w:b/>
                <w:bCs/>
                <w:kern w:val="2"/>
                <w:sz w:val="28"/>
                <w:szCs w:val="28"/>
              </w:rPr>
              <w:t>违法后果</w:t>
            </w:r>
          </w:p>
        </w:tc>
        <w:tc>
          <w:tcPr>
            <w:tcW w:w="4710" w:type="dxa"/>
          </w:tcPr>
          <w:p>
            <w:pPr>
              <w:widowControl w:val="0"/>
              <w:adjustRightInd/>
              <w:snapToGrid/>
              <w:spacing w:after="0" w:line="440" w:lineRule="exact"/>
              <w:jc w:val="center"/>
              <w:rPr>
                <w:rFonts w:ascii="宋体" w:hAnsi="宋体" w:cs="宋体"/>
                <w:b/>
                <w:bCs/>
                <w:kern w:val="2"/>
                <w:sz w:val="28"/>
                <w:szCs w:val="28"/>
              </w:rPr>
            </w:pPr>
            <w:r>
              <w:rPr>
                <w:rFonts w:hint="eastAsia" w:ascii="宋体" w:hAnsi="宋体" w:cs="宋体"/>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1440" w:type="dxa"/>
          </w:tcPr>
          <w:p>
            <w:pPr>
              <w:widowControl w:val="0"/>
              <w:adjustRightInd/>
              <w:snapToGrid/>
              <w:spacing w:after="0" w:line="4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一般</w:t>
            </w:r>
          </w:p>
        </w:tc>
        <w:tc>
          <w:tcPr>
            <w:tcW w:w="8024" w:type="dxa"/>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医疗机构未按规定建立健全医患沟通机制，经责令限期整改，逾期不改的</w:t>
            </w:r>
          </w:p>
        </w:tc>
        <w:tc>
          <w:tcPr>
            <w:tcW w:w="4710"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给予警告，并处以一万元以下罚款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440" w:type="dxa"/>
          </w:tcPr>
          <w:p>
            <w:pPr>
              <w:widowControl w:val="0"/>
              <w:adjustRightInd/>
              <w:snapToGrid/>
              <w:spacing w:after="0" w:line="4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严重</w:t>
            </w:r>
          </w:p>
        </w:tc>
        <w:tc>
          <w:tcPr>
            <w:tcW w:w="8024" w:type="dxa"/>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医疗机构未按规定建立健全医患沟通机制，造成严重后果的</w:t>
            </w:r>
          </w:p>
        </w:tc>
        <w:tc>
          <w:tcPr>
            <w:tcW w:w="4710"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 xml:space="preserve">处以一万元以上三万元以下罚款 </w:t>
            </w:r>
          </w:p>
        </w:tc>
      </w:tr>
    </w:tbl>
    <w:p>
      <w:pPr>
        <w:widowControl w:val="0"/>
        <w:adjustRightInd/>
        <w:snapToGrid/>
        <w:spacing w:after="0" w:line="440" w:lineRule="exact"/>
        <w:jc w:val="both"/>
        <w:rPr>
          <w:rFonts w:ascii="仿宋" w:hAnsi="仿宋" w:eastAsia="仿宋_GB2312" w:cs="仿宋"/>
          <w:b/>
          <w:bCs/>
          <w:kern w:val="2"/>
          <w:sz w:val="32"/>
          <w:szCs w:val="32"/>
        </w:rPr>
      </w:pPr>
    </w:p>
    <w:p>
      <w:pPr>
        <w:pStyle w:val="4"/>
        <w:rPr>
          <w:rFonts w:ascii="仿宋_GB2312" w:hAnsi="仿宋_GB2312" w:cs="仿宋_GB2312"/>
          <w:b w:val="0"/>
          <w:kern w:val="2"/>
        </w:rPr>
      </w:pPr>
      <w:bookmarkStart w:id="556" w:name="_Toc132293221"/>
      <w:r>
        <w:rPr>
          <w:rFonts w:hint="eastAsia" w:ascii="仿宋_GB2312" w:hAnsi="仿宋_GB2312" w:cs="仿宋_GB2312"/>
          <w:kern w:val="2"/>
        </w:rPr>
        <w:t>第</w:t>
      </w:r>
      <w:r>
        <w:rPr>
          <w:rFonts w:hint="eastAsia" w:ascii="仿宋" w:hAnsi="仿宋" w:cs="仿宋"/>
          <w:bCs/>
          <w:kern w:val="2"/>
        </w:rPr>
        <w:t>二百九十九</w:t>
      </w:r>
      <w:r>
        <w:rPr>
          <w:rFonts w:hint="eastAsia" w:ascii="仿宋_GB2312" w:hAnsi="仿宋_GB2312" w:cs="仿宋_GB2312"/>
          <w:kern w:val="2"/>
        </w:rPr>
        <w:t>条 医疗机构未按规定及时处理投诉并反馈患者的</w:t>
      </w:r>
      <w:bookmarkEnd w:id="556"/>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法律依据：</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《医疗机构投诉管理办法》第四十四条第（四）项  医疗机构违反本办法规定，有下列情形之一的，由县级以上地方卫生健康主管部门责令限期整改；逾期不改的，给予警告，并处以一万元以下罚款；造成严重后果的，处以一万元以上三万元以下罚款，并对医疗机构主要负责人、直接负责的主管人员和其他直接责任人员依法给予处分：</w:t>
      </w:r>
    </w:p>
    <w:p>
      <w:pPr>
        <w:widowControl w:val="0"/>
        <w:adjustRightInd/>
        <w:snapToGrid/>
        <w:spacing w:after="0" w:line="440" w:lineRule="exact"/>
        <w:ind w:firstLine="640"/>
        <w:jc w:val="both"/>
        <w:rPr>
          <w:rFonts w:ascii="仿宋" w:hAnsi="仿宋" w:eastAsia="仿宋_GB2312" w:cs="仿宋"/>
          <w:sz w:val="32"/>
          <w:szCs w:val="32"/>
        </w:rPr>
      </w:pPr>
      <w:r>
        <w:rPr>
          <w:rFonts w:hint="eastAsia" w:ascii="仿宋_GB2312" w:hAnsi="仿宋_GB2312" w:eastAsia="仿宋_GB2312" w:cs="仿宋_GB2312"/>
          <w:kern w:val="2"/>
          <w:sz w:val="32"/>
          <w:szCs w:val="32"/>
        </w:rPr>
        <w:t>（四）未按规定及时处理投诉并反馈患者的</w:t>
      </w:r>
      <w:r>
        <w:rPr>
          <w:rFonts w:hint="eastAsia" w:ascii="仿宋" w:hAnsi="仿宋" w:eastAsia="仿宋_GB2312" w:cs="仿宋"/>
          <w:sz w:val="32"/>
          <w:szCs w:val="32"/>
        </w:rPr>
        <w:t>；</w:t>
      </w:r>
    </w:p>
    <w:p>
      <w:pPr>
        <w:widowControl w:val="0"/>
        <w:adjustRightInd/>
        <w:snapToGrid/>
        <w:spacing w:before="156" w:beforeLines="50" w:after="0" w:line="440" w:lineRule="exact"/>
        <w:jc w:val="center"/>
        <w:rPr>
          <w:rFonts w:ascii="宋体" w:hAnsi="宋体" w:cs="宋体"/>
          <w:b/>
          <w:bCs/>
          <w:kern w:val="2"/>
          <w:sz w:val="28"/>
          <w:szCs w:val="28"/>
        </w:rPr>
      </w:pPr>
      <w:r>
        <w:rPr>
          <w:rFonts w:hint="eastAsia" w:ascii="宋体" w:hAnsi="宋体" w:cs="宋体"/>
          <w:b/>
          <w:bCs/>
          <w:kern w:val="2"/>
          <w:sz w:val="28"/>
          <w:szCs w:val="28"/>
        </w:rPr>
        <w:t>裁量标准</w:t>
      </w:r>
    </w:p>
    <w:tbl>
      <w:tblPr>
        <w:tblStyle w:val="24"/>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8024"/>
        <w:gridCol w:w="4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tcPr>
          <w:p>
            <w:pPr>
              <w:widowControl w:val="0"/>
              <w:adjustRightInd/>
              <w:snapToGrid/>
              <w:spacing w:after="0" w:line="440" w:lineRule="exact"/>
              <w:jc w:val="center"/>
              <w:rPr>
                <w:rFonts w:ascii="宋体" w:hAnsi="宋体" w:eastAsia="宋体" w:cs="宋体"/>
                <w:b/>
                <w:bCs/>
                <w:kern w:val="2"/>
                <w:sz w:val="28"/>
                <w:szCs w:val="28"/>
              </w:rPr>
            </w:pPr>
            <w:r>
              <w:rPr>
                <w:rFonts w:hint="eastAsia" w:ascii="宋体" w:hAnsi="宋体" w:cs="宋体"/>
                <w:b/>
                <w:bCs/>
                <w:kern w:val="2"/>
                <w:sz w:val="28"/>
                <w:szCs w:val="28"/>
              </w:rPr>
              <w:t>违法程度</w:t>
            </w:r>
          </w:p>
        </w:tc>
        <w:tc>
          <w:tcPr>
            <w:tcW w:w="8024" w:type="dxa"/>
          </w:tcPr>
          <w:p>
            <w:pPr>
              <w:widowControl w:val="0"/>
              <w:adjustRightInd/>
              <w:snapToGrid/>
              <w:spacing w:after="0" w:line="440" w:lineRule="exact"/>
              <w:jc w:val="center"/>
              <w:rPr>
                <w:rFonts w:ascii="宋体" w:hAnsi="宋体" w:eastAsia="宋体" w:cs="宋体"/>
                <w:b/>
                <w:bCs/>
                <w:kern w:val="2"/>
                <w:sz w:val="28"/>
                <w:szCs w:val="28"/>
              </w:rPr>
            </w:pPr>
            <w:r>
              <w:rPr>
                <w:rFonts w:hint="eastAsia" w:ascii="宋体" w:hAnsi="宋体" w:cs="宋体"/>
                <w:b/>
                <w:bCs/>
                <w:kern w:val="2"/>
                <w:sz w:val="28"/>
                <w:szCs w:val="28"/>
              </w:rPr>
              <w:t>违法后果</w:t>
            </w:r>
          </w:p>
        </w:tc>
        <w:tc>
          <w:tcPr>
            <w:tcW w:w="4710" w:type="dxa"/>
          </w:tcPr>
          <w:p>
            <w:pPr>
              <w:widowControl w:val="0"/>
              <w:adjustRightInd/>
              <w:snapToGrid/>
              <w:spacing w:after="0" w:line="440" w:lineRule="exact"/>
              <w:jc w:val="center"/>
              <w:rPr>
                <w:rFonts w:ascii="宋体" w:hAnsi="宋体" w:cs="宋体"/>
                <w:b/>
                <w:bCs/>
                <w:kern w:val="2"/>
                <w:sz w:val="28"/>
                <w:szCs w:val="28"/>
              </w:rPr>
            </w:pPr>
            <w:r>
              <w:rPr>
                <w:rFonts w:hint="eastAsia" w:ascii="宋体" w:hAnsi="宋体" w:cs="宋体"/>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1440" w:type="dxa"/>
          </w:tcPr>
          <w:p>
            <w:pPr>
              <w:widowControl w:val="0"/>
              <w:adjustRightInd/>
              <w:snapToGrid/>
              <w:spacing w:after="0" w:line="4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一般</w:t>
            </w:r>
          </w:p>
        </w:tc>
        <w:tc>
          <w:tcPr>
            <w:tcW w:w="8024" w:type="dxa"/>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医疗机构未按规定及时处理投诉并反馈患者，经责令限期整改，逾期不改的</w:t>
            </w:r>
          </w:p>
        </w:tc>
        <w:tc>
          <w:tcPr>
            <w:tcW w:w="4710"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给予警告，并处以一万元以下罚款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440" w:type="dxa"/>
          </w:tcPr>
          <w:p>
            <w:pPr>
              <w:widowControl w:val="0"/>
              <w:adjustRightInd/>
              <w:snapToGrid/>
              <w:spacing w:after="0" w:line="4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严重</w:t>
            </w:r>
          </w:p>
        </w:tc>
        <w:tc>
          <w:tcPr>
            <w:tcW w:w="8024" w:type="dxa"/>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医疗机构未按规定及时处理投诉并反馈患者，造成严重后果的</w:t>
            </w:r>
          </w:p>
        </w:tc>
        <w:tc>
          <w:tcPr>
            <w:tcW w:w="4710"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处以一万元以上三万元以下罚款</w:t>
            </w:r>
          </w:p>
        </w:tc>
      </w:tr>
    </w:tbl>
    <w:p>
      <w:pPr>
        <w:widowControl w:val="0"/>
        <w:adjustRightInd/>
        <w:snapToGrid/>
        <w:spacing w:after="0" w:line="440" w:lineRule="exact"/>
        <w:jc w:val="both"/>
        <w:rPr>
          <w:rFonts w:ascii="仿宋" w:hAnsi="仿宋" w:eastAsia="仿宋_GB2312" w:cs="仿宋"/>
          <w:b/>
          <w:bCs/>
          <w:kern w:val="2"/>
          <w:sz w:val="32"/>
          <w:szCs w:val="32"/>
        </w:rPr>
      </w:pPr>
    </w:p>
    <w:p>
      <w:pPr>
        <w:pStyle w:val="4"/>
        <w:rPr>
          <w:rFonts w:ascii="仿宋_GB2312" w:hAnsi="仿宋_GB2312" w:cs="仿宋_GB2312"/>
          <w:b w:val="0"/>
          <w:kern w:val="2"/>
        </w:rPr>
      </w:pPr>
      <w:bookmarkStart w:id="557" w:name="_Toc132293222"/>
      <w:r>
        <w:rPr>
          <w:rFonts w:hint="eastAsia" w:ascii="仿宋_GB2312" w:hAnsi="仿宋_GB2312" w:cs="仿宋_GB2312"/>
          <w:kern w:val="2"/>
        </w:rPr>
        <w:t>第三百条 医疗机构对接待过程中发现的可能激化矛盾，引起治安案件、刑事案件的投诉，未及时向当地公安机关报告的</w:t>
      </w:r>
      <w:bookmarkEnd w:id="557"/>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法律依据 ：</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《医疗机构投诉管理办法》第四十四条第（五）项  医疗机构违反本办法规定，有下列情形之一的，由县级以上地方卫生健康主管部门责令限期整改；逾期不改的，给予警告，并处以一万元以下罚款；造成严重后果的，处以一万元以上三万元以下罚款，并对医疗机构主要负责人、直接负责的主管人员和其他直接责任人员依法给予处分：</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（五）对接待过程中发现的可能激化矛盾，引起治安案件、刑事案件的投诉，未及时向当地公安机关报告的。</w:t>
      </w:r>
    </w:p>
    <w:p>
      <w:pPr>
        <w:widowControl w:val="0"/>
        <w:adjustRightInd/>
        <w:snapToGrid/>
        <w:spacing w:before="156" w:beforeLines="50" w:after="0" w:line="440" w:lineRule="exact"/>
        <w:jc w:val="center"/>
        <w:rPr>
          <w:rFonts w:ascii="宋体" w:hAnsi="宋体" w:cs="宋体"/>
          <w:b/>
          <w:bCs/>
          <w:kern w:val="2"/>
          <w:sz w:val="28"/>
          <w:szCs w:val="28"/>
        </w:rPr>
      </w:pPr>
      <w:r>
        <w:rPr>
          <w:rFonts w:hint="eastAsia" w:ascii="宋体" w:hAnsi="宋体" w:cs="宋体"/>
          <w:b/>
          <w:bCs/>
          <w:kern w:val="2"/>
          <w:sz w:val="28"/>
          <w:szCs w:val="28"/>
        </w:rPr>
        <w:t>裁量标准</w:t>
      </w:r>
    </w:p>
    <w:tbl>
      <w:tblPr>
        <w:tblStyle w:val="24"/>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7599"/>
        <w:gridCol w:w="5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tcPr>
          <w:p>
            <w:pPr>
              <w:widowControl w:val="0"/>
              <w:adjustRightInd/>
              <w:snapToGrid/>
              <w:spacing w:after="0" w:line="440" w:lineRule="exact"/>
              <w:jc w:val="center"/>
              <w:rPr>
                <w:rFonts w:ascii="Calibri" w:hAnsi="Calibri" w:eastAsia="宋体" w:cs="Times New Roman"/>
                <w:b/>
                <w:bCs/>
                <w:kern w:val="2"/>
                <w:sz w:val="28"/>
                <w:szCs w:val="28"/>
              </w:rPr>
            </w:pPr>
            <w:r>
              <w:rPr>
                <w:rFonts w:hint="eastAsia" w:ascii="Calibri" w:hAnsi="Calibri" w:cs="Times New Roman"/>
                <w:b/>
                <w:bCs/>
                <w:kern w:val="2"/>
                <w:sz w:val="28"/>
                <w:szCs w:val="28"/>
              </w:rPr>
              <w:t>违法程度</w:t>
            </w:r>
          </w:p>
        </w:tc>
        <w:tc>
          <w:tcPr>
            <w:tcW w:w="7599" w:type="dxa"/>
          </w:tcPr>
          <w:p>
            <w:pPr>
              <w:widowControl w:val="0"/>
              <w:adjustRightInd/>
              <w:snapToGrid/>
              <w:spacing w:after="0" w:line="440" w:lineRule="exact"/>
              <w:jc w:val="center"/>
              <w:rPr>
                <w:rFonts w:ascii="Calibri" w:hAnsi="Calibri" w:eastAsia="宋体" w:cs="Times New Roman"/>
                <w:b/>
                <w:bCs/>
                <w:kern w:val="2"/>
                <w:sz w:val="28"/>
                <w:szCs w:val="28"/>
              </w:rPr>
            </w:pPr>
            <w:r>
              <w:rPr>
                <w:rFonts w:hint="eastAsia" w:ascii="Calibri" w:hAnsi="Calibri" w:cs="Times New Roman"/>
                <w:b/>
                <w:bCs/>
                <w:kern w:val="2"/>
                <w:sz w:val="28"/>
                <w:szCs w:val="28"/>
              </w:rPr>
              <w:t>违法后果</w:t>
            </w:r>
          </w:p>
        </w:tc>
        <w:tc>
          <w:tcPr>
            <w:tcW w:w="5135" w:type="dxa"/>
          </w:tcPr>
          <w:p>
            <w:pPr>
              <w:widowControl w:val="0"/>
              <w:adjustRightInd/>
              <w:snapToGrid/>
              <w:spacing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tcPr>
          <w:p>
            <w:pPr>
              <w:widowControl w:val="0"/>
              <w:adjustRightInd/>
              <w:snapToGrid/>
              <w:spacing w:after="0" w:line="4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一般</w:t>
            </w:r>
          </w:p>
        </w:tc>
        <w:tc>
          <w:tcPr>
            <w:tcW w:w="7599" w:type="dxa"/>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 xml:space="preserve">医疗机构对接待过程中发现的可能激化矛盾，引起治安案件、刑事案件的投诉，未及时向当地公安机关报告，经责令限期整改，逾期不改的 </w:t>
            </w:r>
          </w:p>
        </w:tc>
        <w:tc>
          <w:tcPr>
            <w:tcW w:w="5135"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给予警告，并处以一万元以下罚款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tcPr>
          <w:p>
            <w:pPr>
              <w:widowControl w:val="0"/>
              <w:adjustRightInd/>
              <w:snapToGrid/>
              <w:spacing w:after="0" w:line="4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严重</w:t>
            </w:r>
          </w:p>
        </w:tc>
        <w:tc>
          <w:tcPr>
            <w:tcW w:w="7599" w:type="dxa"/>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医疗机构对接待过程中发现的可能激化矛盾，引起治安案件、刑事案件的投诉，未及时向当地公安机关报告，造成严重后果的</w:t>
            </w:r>
          </w:p>
        </w:tc>
        <w:tc>
          <w:tcPr>
            <w:tcW w:w="5135"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处以一万元以上三万元以下罚款</w:t>
            </w:r>
          </w:p>
        </w:tc>
      </w:tr>
    </w:tbl>
    <w:p>
      <w:pPr>
        <w:widowControl w:val="0"/>
        <w:adjustRightInd/>
        <w:snapToGrid/>
        <w:spacing w:after="0" w:line="440" w:lineRule="exact"/>
        <w:jc w:val="both"/>
        <w:rPr>
          <w:rFonts w:ascii="仿宋" w:hAnsi="仿宋" w:eastAsia="仿宋_GB2312" w:cs="仿宋"/>
          <w:b/>
          <w:bCs/>
          <w:kern w:val="2"/>
          <w:sz w:val="32"/>
          <w:szCs w:val="32"/>
        </w:rPr>
      </w:pPr>
    </w:p>
    <w:p>
      <w:pPr>
        <w:pStyle w:val="4"/>
        <w:rPr>
          <w:rFonts w:ascii="仿宋_GB2312" w:hAnsi="仿宋_GB2312" w:cs="仿宋_GB2312"/>
          <w:b w:val="0"/>
          <w:kern w:val="2"/>
        </w:rPr>
      </w:pPr>
      <w:bookmarkStart w:id="558" w:name="_Toc132293223"/>
      <w:r>
        <w:rPr>
          <w:rFonts w:hint="eastAsia" w:ascii="仿宋_GB2312" w:hAnsi="仿宋_GB2312" w:cs="仿宋_GB2312"/>
          <w:kern w:val="2"/>
        </w:rPr>
        <w:t>第三百零一条 医疗机构发布违背或者夸大事实、渲染事件处理过程的信息的</w:t>
      </w:r>
      <w:bookmarkEnd w:id="558"/>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法律依据 ：</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《医疗机构投诉管理办法》第四十四条第（六）项  医疗机构违反本办法规定，有下列情形之一的，由县级以上地方卫生健康主管部门责令限期整改；逾期不改的，给予警告，并处以一万元以下罚款；造成严重后果的，处以一万元以上三万元以下罚款，并对医疗机构主要负责人、直接负责的主管人员和其他直接责任人员依法给予处分：</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（六）发布违背或者夸大事实、渲染事件处理过程的信息的。</w:t>
      </w:r>
    </w:p>
    <w:p>
      <w:pPr>
        <w:widowControl w:val="0"/>
        <w:adjustRightInd/>
        <w:snapToGrid/>
        <w:spacing w:before="156" w:beforeLines="50" w:after="0" w:line="440" w:lineRule="exact"/>
        <w:jc w:val="center"/>
        <w:rPr>
          <w:rFonts w:ascii="宋体" w:hAnsi="宋体" w:cs="宋体"/>
          <w:b/>
          <w:bCs/>
          <w:kern w:val="2"/>
          <w:sz w:val="28"/>
          <w:szCs w:val="28"/>
        </w:rPr>
      </w:pPr>
      <w:r>
        <w:rPr>
          <w:rFonts w:hint="eastAsia" w:ascii="宋体" w:hAnsi="宋体" w:cs="宋体"/>
          <w:b/>
          <w:bCs/>
          <w:kern w:val="2"/>
          <w:sz w:val="28"/>
          <w:szCs w:val="28"/>
        </w:rPr>
        <w:t>裁量标准</w:t>
      </w:r>
    </w:p>
    <w:tbl>
      <w:tblPr>
        <w:tblStyle w:val="24"/>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7457"/>
        <w:gridCol w:w="5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tcPr>
          <w:p>
            <w:pPr>
              <w:widowControl w:val="0"/>
              <w:adjustRightInd/>
              <w:snapToGrid/>
              <w:spacing w:after="0" w:line="440" w:lineRule="exact"/>
              <w:jc w:val="center"/>
              <w:rPr>
                <w:rFonts w:ascii="Calibri" w:hAnsi="Calibri" w:eastAsia="宋体" w:cs="Times New Roman"/>
                <w:b/>
                <w:bCs/>
                <w:kern w:val="2"/>
                <w:sz w:val="28"/>
                <w:szCs w:val="28"/>
              </w:rPr>
            </w:pPr>
            <w:r>
              <w:rPr>
                <w:rFonts w:hint="eastAsia" w:ascii="Calibri" w:hAnsi="Calibri" w:cs="Times New Roman"/>
                <w:b/>
                <w:bCs/>
                <w:kern w:val="2"/>
                <w:sz w:val="28"/>
                <w:szCs w:val="28"/>
              </w:rPr>
              <w:t>违法程度</w:t>
            </w:r>
          </w:p>
        </w:tc>
        <w:tc>
          <w:tcPr>
            <w:tcW w:w="7457" w:type="dxa"/>
          </w:tcPr>
          <w:p>
            <w:pPr>
              <w:widowControl w:val="0"/>
              <w:adjustRightInd/>
              <w:snapToGrid/>
              <w:spacing w:after="0" w:line="440" w:lineRule="exact"/>
              <w:jc w:val="center"/>
              <w:rPr>
                <w:rFonts w:ascii="Calibri" w:hAnsi="Calibri" w:eastAsia="宋体" w:cs="Times New Roman"/>
                <w:b/>
                <w:bCs/>
                <w:kern w:val="2"/>
                <w:sz w:val="28"/>
                <w:szCs w:val="28"/>
              </w:rPr>
            </w:pPr>
            <w:r>
              <w:rPr>
                <w:rFonts w:hint="eastAsia" w:ascii="Calibri" w:hAnsi="Calibri" w:cs="Times New Roman"/>
                <w:b/>
                <w:bCs/>
                <w:kern w:val="2"/>
                <w:sz w:val="28"/>
                <w:szCs w:val="28"/>
              </w:rPr>
              <w:t>违法后果</w:t>
            </w:r>
          </w:p>
        </w:tc>
        <w:tc>
          <w:tcPr>
            <w:tcW w:w="5277" w:type="dxa"/>
          </w:tcPr>
          <w:p>
            <w:pPr>
              <w:widowControl w:val="0"/>
              <w:adjustRightInd/>
              <w:snapToGrid/>
              <w:spacing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tcPr>
          <w:p>
            <w:pPr>
              <w:widowControl w:val="0"/>
              <w:adjustRightInd/>
              <w:snapToGrid/>
              <w:spacing w:after="0" w:line="4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一般</w:t>
            </w:r>
          </w:p>
        </w:tc>
        <w:tc>
          <w:tcPr>
            <w:tcW w:w="7457" w:type="dxa"/>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医疗机构发布违背或者夸大事实、渲染事件处理过程的信息，经责令限期整改，逾期不改的</w:t>
            </w:r>
          </w:p>
        </w:tc>
        <w:tc>
          <w:tcPr>
            <w:tcW w:w="5277" w:type="dxa"/>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 xml:space="preserve">给予警告，并处以一万元以下罚款 </w:t>
            </w:r>
          </w:p>
          <w:p>
            <w:pPr>
              <w:widowControl w:val="0"/>
              <w:adjustRightInd/>
              <w:snapToGrid/>
              <w:spacing w:after="0" w:line="340" w:lineRule="exact"/>
              <w:jc w:val="both"/>
              <w:rPr>
                <w:rFonts w:ascii="仿宋" w:hAnsi="仿宋" w:eastAsia="仿宋_GB2312" w:cs="仿宋"/>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tcPr>
          <w:p>
            <w:pPr>
              <w:widowControl w:val="0"/>
              <w:adjustRightInd/>
              <w:snapToGrid/>
              <w:spacing w:after="0" w:line="4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严重</w:t>
            </w:r>
          </w:p>
        </w:tc>
        <w:tc>
          <w:tcPr>
            <w:tcW w:w="7457" w:type="dxa"/>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医疗机构发布违背或者夸大事实、渲染事件处理过程的信息，造成严重后果的</w:t>
            </w:r>
          </w:p>
        </w:tc>
        <w:tc>
          <w:tcPr>
            <w:tcW w:w="5277" w:type="dxa"/>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处以一万元以上三万元以下罚款</w:t>
            </w:r>
          </w:p>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 xml:space="preserve"> </w:t>
            </w:r>
          </w:p>
        </w:tc>
      </w:tr>
    </w:tbl>
    <w:p>
      <w:pPr>
        <w:pStyle w:val="3"/>
        <w:spacing w:line="440" w:lineRule="exact"/>
        <w:rPr>
          <w:rFonts w:ascii="楷体_GB2312" w:hAnsi="仿宋_GB2312" w:eastAsia="楷体_GB2312" w:cs="仿宋_GB2312"/>
          <w:kern w:val="2"/>
        </w:rPr>
      </w:pPr>
      <w:bookmarkStart w:id="559" w:name="_Toc132293224"/>
      <w:r>
        <w:rPr>
          <w:rFonts w:hint="eastAsia" w:ascii="楷体_GB2312" w:hAnsi="仿宋_GB2312" w:eastAsia="楷体_GB2312" w:cs="仿宋_GB2312"/>
          <w:kern w:val="2"/>
        </w:rPr>
        <w:t>（二十七）《医疗技术临床应用管理办法》</w:t>
      </w:r>
      <w:bookmarkEnd w:id="559"/>
    </w:p>
    <w:p>
      <w:pPr>
        <w:pStyle w:val="4"/>
        <w:rPr>
          <w:rFonts w:ascii="仿宋_GB2312" w:hAnsi="仿宋_GB2312" w:cs="仿宋_GB2312"/>
          <w:b w:val="0"/>
          <w:kern w:val="2"/>
        </w:rPr>
      </w:pPr>
      <w:bookmarkStart w:id="560" w:name="_Toc132293225"/>
      <w:r>
        <w:rPr>
          <w:rFonts w:hint="eastAsia" w:ascii="仿宋_GB2312" w:hAnsi="仿宋_GB2312" w:cs="仿宋_GB2312"/>
          <w:kern w:val="2"/>
        </w:rPr>
        <w:t>第三百零二条 医疗机构未建立医疗技术临床应用管理专门组织或者未指定专（兼）职人员负责具体管理工作的</w:t>
      </w:r>
      <w:bookmarkEnd w:id="560"/>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法律依据：</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《医疗技术临床应用管理办法》第四十一条第（一）项  医疗机构违反本办法规定，有下列情形之一的，由县级以上地方卫生行政部门责令限期改正；逾期不改的，暂停或者停止相关医疗技术临床应用，给予警告，并处以三千元以下罚款；造成严重后果的，处以三千元以上三万元以下罚款，并对医疗机构主要负责人、负有责任的主管人员和其他直接责任人员依法给予处分：</w:t>
      </w:r>
    </w:p>
    <w:p>
      <w:pPr>
        <w:widowControl w:val="0"/>
        <w:adjustRightInd/>
        <w:snapToGrid/>
        <w:spacing w:after="0" w:line="440" w:lineRule="exact"/>
        <w:ind w:firstLine="640"/>
        <w:jc w:val="both"/>
        <w:rPr>
          <w:rFonts w:ascii="仿宋" w:hAnsi="仿宋" w:eastAsia="仿宋_GB2312" w:cs="仿宋"/>
          <w:sz w:val="32"/>
          <w:szCs w:val="32"/>
        </w:rPr>
      </w:pPr>
      <w:r>
        <w:rPr>
          <w:rFonts w:hint="eastAsia" w:ascii="仿宋_GB2312" w:hAnsi="仿宋_GB2312" w:eastAsia="仿宋_GB2312" w:cs="仿宋_GB2312"/>
          <w:kern w:val="2"/>
          <w:sz w:val="32"/>
          <w:szCs w:val="32"/>
        </w:rPr>
        <w:t>（一）未建立医疗技术临床</w:t>
      </w:r>
      <w:r>
        <w:rPr>
          <w:rFonts w:hint="eastAsia" w:ascii="仿宋" w:hAnsi="仿宋" w:eastAsia="仿宋_GB2312" w:cs="仿宋"/>
          <w:sz w:val="32"/>
          <w:szCs w:val="32"/>
        </w:rPr>
        <w:t>应用管理专门组织或者未指定专（兼）职人员负责具体管理工作的；</w:t>
      </w:r>
    </w:p>
    <w:p>
      <w:pPr>
        <w:widowControl w:val="0"/>
        <w:adjustRightInd/>
        <w:snapToGrid/>
        <w:spacing w:before="156" w:beforeLines="50" w:after="0" w:line="440" w:lineRule="exact"/>
        <w:jc w:val="center"/>
        <w:rPr>
          <w:rFonts w:ascii="Calibri" w:hAnsi="Calibri" w:eastAsia="宋体" w:cs="Times New Roman"/>
          <w:kern w:val="2"/>
          <w:sz w:val="24"/>
          <w:szCs w:val="24"/>
        </w:rPr>
      </w:pPr>
      <w:r>
        <w:rPr>
          <w:rFonts w:hint="eastAsia" w:ascii="宋体" w:hAnsi="宋体" w:cs="宋体"/>
          <w:b/>
          <w:bCs/>
          <w:kern w:val="2"/>
          <w:sz w:val="28"/>
          <w:szCs w:val="28"/>
        </w:rPr>
        <w:t>裁量标准</w:t>
      </w:r>
    </w:p>
    <w:tbl>
      <w:tblPr>
        <w:tblStyle w:val="23"/>
        <w:tblW w:w="139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8079"/>
        <w:gridCol w:w="44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440" w:type="dxa"/>
            <w:vAlign w:val="center"/>
          </w:tcPr>
          <w:p>
            <w:pPr>
              <w:widowControl w:val="0"/>
              <w:adjustRightInd/>
              <w:snapToGrid/>
              <w:spacing w:after="0" w:line="440" w:lineRule="exact"/>
              <w:jc w:val="center"/>
              <w:rPr>
                <w:rFonts w:ascii="宋体" w:hAnsi="宋体" w:eastAsia="宋体" w:cs="宋体"/>
                <w:b/>
                <w:bCs/>
                <w:kern w:val="2"/>
                <w:sz w:val="28"/>
                <w:szCs w:val="28"/>
              </w:rPr>
            </w:pPr>
            <w:r>
              <w:rPr>
                <w:rFonts w:hint="eastAsia" w:ascii="宋体" w:hAnsi="宋体" w:cs="宋体"/>
                <w:b/>
                <w:bCs/>
                <w:kern w:val="2"/>
                <w:sz w:val="28"/>
                <w:szCs w:val="28"/>
              </w:rPr>
              <w:t>违法程度</w:t>
            </w:r>
          </w:p>
        </w:tc>
        <w:tc>
          <w:tcPr>
            <w:tcW w:w="8079" w:type="dxa"/>
            <w:vAlign w:val="center"/>
          </w:tcPr>
          <w:p>
            <w:pPr>
              <w:widowControl w:val="0"/>
              <w:adjustRightInd/>
              <w:snapToGrid/>
              <w:spacing w:after="0" w:line="440" w:lineRule="exact"/>
              <w:jc w:val="center"/>
              <w:rPr>
                <w:rFonts w:ascii="宋体" w:hAnsi="宋体" w:eastAsia="宋体" w:cs="宋体"/>
                <w:b/>
                <w:bCs/>
                <w:kern w:val="2"/>
                <w:sz w:val="28"/>
                <w:szCs w:val="28"/>
              </w:rPr>
            </w:pPr>
            <w:r>
              <w:rPr>
                <w:rFonts w:hint="eastAsia" w:ascii="宋体" w:hAnsi="宋体" w:cs="宋体"/>
                <w:b/>
                <w:bCs/>
                <w:kern w:val="2"/>
                <w:sz w:val="28"/>
                <w:szCs w:val="28"/>
              </w:rPr>
              <w:t>情节后果</w:t>
            </w:r>
          </w:p>
        </w:tc>
        <w:tc>
          <w:tcPr>
            <w:tcW w:w="4451" w:type="dxa"/>
            <w:vAlign w:val="center"/>
          </w:tcPr>
          <w:p>
            <w:pPr>
              <w:widowControl w:val="0"/>
              <w:adjustRightInd/>
              <w:snapToGrid/>
              <w:spacing w:after="0" w:line="440" w:lineRule="exact"/>
              <w:jc w:val="center"/>
              <w:rPr>
                <w:rFonts w:ascii="宋体" w:hAnsi="宋体" w:cs="宋体"/>
                <w:b/>
                <w:bCs/>
                <w:kern w:val="2"/>
                <w:sz w:val="28"/>
                <w:szCs w:val="28"/>
              </w:rPr>
            </w:pPr>
            <w:r>
              <w:rPr>
                <w:rFonts w:hint="eastAsia" w:ascii="宋体" w:hAnsi="宋体" w:cs="宋体"/>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440" w:type="dxa"/>
            <w:vAlign w:val="center"/>
          </w:tcPr>
          <w:p>
            <w:pPr>
              <w:widowControl w:val="0"/>
              <w:adjustRightInd/>
              <w:snapToGrid/>
              <w:spacing w:after="0" w:line="3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一般</w:t>
            </w:r>
          </w:p>
        </w:tc>
        <w:tc>
          <w:tcPr>
            <w:tcW w:w="8079" w:type="dxa"/>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医疗机构未建立医疗技术临床应用管理专门组织或者未指定专（兼）职人员负责具体管理工作，经责令限期改正，逾期不改的</w:t>
            </w:r>
          </w:p>
        </w:tc>
        <w:tc>
          <w:tcPr>
            <w:tcW w:w="4451"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暂停或者停止相关医疗技术临床应用，予以警告，并处以三千元以下罚款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440" w:type="dxa"/>
            <w:vAlign w:val="center"/>
          </w:tcPr>
          <w:p>
            <w:pPr>
              <w:widowControl w:val="0"/>
              <w:adjustRightInd/>
              <w:snapToGrid/>
              <w:spacing w:after="0" w:line="3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严重</w:t>
            </w:r>
          </w:p>
        </w:tc>
        <w:tc>
          <w:tcPr>
            <w:tcW w:w="8079" w:type="dxa"/>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医疗机构未建立医疗技术临床应用管理专门组织或者未指定专（兼）职人员负责具体管理工作，造成严重后果的</w:t>
            </w:r>
          </w:p>
        </w:tc>
        <w:tc>
          <w:tcPr>
            <w:tcW w:w="4451"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暂停或者停止相关医疗技术临床应用，给予警告，处以三千元以上三万元以下罚款</w:t>
            </w:r>
          </w:p>
        </w:tc>
      </w:tr>
    </w:tbl>
    <w:p>
      <w:pPr>
        <w:widowControl w:val="0"/>
        <w:adjustRightInd/>
        <w:snapToGrid/>
        <w:spacing w:after="0" w:line="440" w:lineRule="exact"/>
        <w:jc w:val="both"/>
        <w:rPr>
          <w:rFonts w:ascii="仿宋" w:hAnsi="仿宋" w:eastAsia="仿宋_GB2312" w:cs="仿宋"/>
          <w:b/>
          <w:bCs/>
          <w:kern w:val="2"/>
          <w:sz w:val="32"/>
          <w:szCs w:val="32"/>
        </w:rPr>
      </w:pPr>
    </w:p>
    <w:p>
      <w:pPr>
        <w:pStyle w:val="4"/>
        <w:rPr>
          <w:rFonts w:ascii="仿宋_GB2312" w:hAnsi="仿宋_GB2312" w:cs="仿宋_GB2312"/>
          <w:kern w:val="2"/>
        </w:rPr>
      </w:pPr>
      <w:bookmarkStart w:id="561" w:name="_Toc132293226"/>
      <w:r>
        <w:rPr>
          <w:rFonts w:hint="eastAsia" w:ascii="仿宋_GB2312" w:hAnsi="仿宋_GB2312" w:cs="仿宋_GB2312"/>
          <w:kern w:val="2"/>
        </w:rPr>
        <w:t>第三百零三条 医疗机构未建立医疗技术临床应用管理相关规章制度的</w:t>
      </w:r>
      <w:bookmarkEnd w:id="561"/>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法律依据：</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《医疗技术临床应用管理办法》第四十一条第（二）项  医疗机构违反本办法规定，有下列情形之一的，由县级以上地方卫生行政部门责令限期改正；逾期不改的，暂停或者停止相关医疗技术临床应用，给予警告，并处以三千元以下罚款；造成严重后果的，处以三千元以上三万元以下罚款，并对医疗机构主要负责人、负有责任的主管人员和其他直接责任人员依法给予处分：</w:t>
      </w:r>
    </w:p>
    <w:p>
      <w:pPr>
        <w:widowControl w:val="0"/>
        <w:adjustRightInd/>
        <w:snapToGrid/>
        <w:spacing w:after="0" w:line="440" w:lineRule="exact"/>
        <w:ind w:firstLine="640"/>
        <w:jc w:val="both"/>
        <w:rPr>
          <w:rFonts w:ascii="仿宋" w:hAnsi="仿宋" w:eastAsia="仿宋_GB2312" w:cs="仿宋"/>
          <w:sz w:val="32"/>
          <w:szCs w:val="32"/>
        </w:rPr>
      </w:pPr>
      <w:r>
        <w:rPr>
          <w:rFonts w:hint="eastAsia" w:ascii="仿宋_GB2312" w:hAnsi="仿宋_GB2312" w:eastAsia="仿宋_GB2312" w:cs="仿宋_GB2312"/>
          <w:kern w:val="2"/>
          <w:sz w:val="32"/>
          <w:szCs w:val="32"/>
        </w:rPr>
        <w:t>（二）未建立医疗技术临床</w:t>
      </w:r>
      <w:r>
        <w:rPr>
          <w:rFonts w:hint="eastAsia" w:ascii="仿宋" w:hAnsi="仿宋" w:eastAsia="仿宋_GB2312" w:cs="仿宋"/>
          <w:sz w:val="32"/>
          <w:szCs w:val="32"/>
        </w:rPr>
        <w:t>应用管理相关规章制度的；</w:t>
      </w:r>
    </w:p>
    <w:p>
      <w:pPr>
        <w:widowControl w:val="0"/>
        <w:adjustRightInd/>
        <w:snapToGrid/>
        <w:spacing w:before="156" w:beforeLines="50" w:after="0" w:line="440" w:lineRule="exact"/>
        <w:jc w:val="center"/>
        <w:rPr>
          <w:rFonts w:ascii="Calibri" w:hAnsi="Calibri" w:cs="Times New Roman"/>
          <w:b/>
          <w:bCs/>
          <w:kern w:val="2"/>
          <w:sz w:val="28"/>
          <w:szCs w:val="28"/>
        </w:rPr>
      </w:pPr>
      <w:r>
        <w:rPr>
          <w:rFonts w:ascii="Calibri" w:hAnsi="Calibri" w:cs="Times New Roman"/>
          <w:b/>
          <w:bCs/>
          <w:kern w:val="2"/>
          <w:sz w:val="28"/>
          <w:szCs w:val="28"/>
        </w:rPr>
        <w:t>裁量标准</w:t>
      </w:r>
    </w:p>
    <w:tbl>
      <w:tblPr>
        <w:tblStyle w:val="23"/>
        <w:tblW w:w="13610"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7560"/>
        <w:gridCol w:w="4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440" w:type="dxa"/>
            <w:vAlign w:val="center"/>
          </w:tcPr>
          <w:p>
            <w:pPr>
              <w:widowControl w:val="0"/>
              <w:adjustRightInd/>
              <w:snapToGrid/>
              <w:spacing w:after="0" w:line="440" w:lineRule="exact"/>
              <w:jc w:val="center"/>
              <w:rPr>
                <w:rFonts w:ascii="宋体" w:hAnsi="宋体" w:eastAsia="宋体" w:cs="宋体"/>
                <w:b/>
                <w:bCs/>
                <w:kern w:val="2"/>
                <w:sz w:val="28"/>
                <w:szCs w:val="28"/>
              </w:rPr>
            </w:pPr>
            <w:r>
              <w:rPr>
                <w:rFonts w:hint="eastAsia" w:ascii="宋体" w:hAnsi="宋体" w:cs="宋体"/>
                <w:b/>
                <w:bCs/>
                <w:kern w:val="2"/>
                <w:sz w:val="28"/>
                <w:szCs w:val="28"/>
              </w:rPr>
              <w:t>违法程度</w:t>
            </w:r>
          </w:p>
        </w:tc>
        <w:tc>
          <w:tcPr>
            <w:tcW w:w="7560" w:type="dxa"/>
            <w:vAlign w:val="center"/>
          </w:tcPr>
          <w:p>
            <w:pPr>
              <w:widowControl w:val="0"/>
              <w:adjustRightInd/>
              <w:snapToGrid/>
              <w:spacing w:after="0" w:line="440" w:lineRule="exact"/>
              <w:jc w:val="center"/>
              <w:rPr>
                <w:rFonts w:ascii="宋体" w:hAnsi="宋体" w:eastAsia="宋体" w:cs="宋体"/>
                <w:b/>
                <w:bCs/>
                <w:kern w:val="2"/>
                <w:sz w:val="28"/>
                <w:szCs w:val="28"/>
              </w:rPr>
            </w:pPr>
            <w:r>
              <w:rPr>
                <w:rFonts w:hint="eastAsia" w:ascii="宋体" w:hAnsi="宋体" w:cs="宋体"/>
                <w:b/>
                <w:bCs/>
                <w:kern w:val="2"/>
                <w:sz w:val="28"/>
                <w:szCs w:val="28"/>
              </w:rPr>
              <w:t>情节后果</w:t>
            </w:r>
          </w:p>
        </w:tc>
        <w:tc>
          <w:tcPr>
            <w:tcW w:w="4610" w:type="dxa"/>
            <w:vAlign w:val="center"/>
          </w:tcPr>
          <w:p>
            <w:pPr>
              <w:widowControl w:val="0"/>
              <w:adjustRightInd/>
              <w:snapToGrid/>
              <w:spacing w:after="0" w:line="440" w:lineRule="exact"/>
              <w:jc w:val="center"/>
              <w:rPr>
                <w:rFonts w:ascii="宋体" w:hAnsi="宋体" w:cs="宋体"/>
                <w:b/>
                <w:bCs/>
                <w:kern w:val="2"/>
                <w:sz w:val="28"/>
                <w:szCs w:val="28"/>
              </w:rPr>
            </w:pPr>
            <w:r>
              <w:rPr>
                <w:rFonts w:hint="eastAsia" w:ascii="宋体" w:hAnsi="宋体" w:cs="宋体"/>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1440" w:type="dxa"/>
            <w:vAlign w:val="center"/>
          </w:tcPr>
          <w:p>
            <w:pPr>
              <w:widowControl w:val="0"/>
              <w:adjustRightInd/>
              <w:snapToGrid/>
              <w:spacing w:after="0" w:line="3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一般</w:t>
            </w:r>
          </w:p>
        </w:tc>
        <w:tc>
          <w:tcPr>
            <w:tcW w:w="7560"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医疗机构建立医疗技术临床应用管理相关规章制度，经责令限期改正，</w:t>
            </w:r>
          </w:p>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逾期不改的</w:t>
            </w:r>
          </w:p>
        </w:tc>
        <w:tc>
          <w:tcPr>
            <w:tcW w:w="4610"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暂停或者停止相关医疗技术临床应用，予以警告，并处以三千元以下罚款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atLeast"/>
        </w:trPr>
        <w:tc>
          <w:tcPr>
            <w:tcW w:w="1440" w:type="dxa"/>
            <w:vAlign w:val="center"/>
          </w:tcPr>
          <w:p>
            <w:pPr>
              <w:widowControl w:val="0"/>
              <w:adjustRightInd/>
              <w:snapToGrid/>
              <w:spacing w:after="0" w:line="3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严重</w:t>
            </w:r>
          </w:p>
        </w:tc>
        <w:tc>
          <w:tcPr>
            <w:tcW w:w="7560" w:type="dxa"/>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医疗机构建立医疗技术临床应用管理相关规章制度，造成严重后果的</w:t>
            </w:r>
          </w:p>
        </w:tc>
        <w:tc>
          <w:tcPr>
            <w:tcW w:w="4610"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暂停或者停止相关医疗技术临床应用，给予警告，处以三千元以上三万元以下罚款</w:t>
            </w:r>
          </w:p>
        </w:tc>
      </w:tr>
    </w:tbl>
    <w:p>
      <w:pPr>
        <w:widowControl w:val="0"/>
        <w:adjustRightInd/>
        <w:snapToGrid/>
        <w:spacing w:after="0" w:line="440" w:lineRule="exact"/>
        <w:jc w:val="both"/>
        <w:rPr>
          <w:rFonts w:ascii="仿宋" w:hAnsi="仿宋" w:eastAsia="仿宋_GB2312" w:cs="仿宋"/>
          <w:b/>
          <w:bCs/>
          <w:kern w:val="2"/>
          <w:sz w:val="32"/>
          <w:szCs w:val="32"/>
        </w:rPr>
      </w:pPr>
    </w:p>
    <w:p>
      <w:pPr>
        <w:pStyle w:val="4"/>
        <w:rPr>
          <w:rFonts w:ascii="仿宋_GB2312" w:hAnsi="仿宋_GB2312" w:cs="仿宋_GB2312"/>
          <w:b w:val="0"/>
          <w:kern w:val="2"/>
        </w:rPr>
      </w:pPr>
      <w:bookmarkStart w:id="562" w:name="_Toc132293227"/>
      <w:r>
        <w:rPr>
          <w:rFonts w:hint="eastAsia" w:ascii="仿宋_GB2312" w:hAnsi="仿宋_GB2312" w:cs="仿宋_GB2312"/>
          <w:kern w:val="2"/>
        </w:rPr>
        <w:t>第三百零四条 医疗机构医疗技术临床应用管理混乱，存在医疗质量和医疗安全隐患的</w:t>
      </w:r>
      <w:bookmarkEnd w:id="562"/>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法律依据：</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《医疗技术临床应用管理办法》第四十一条第（三）项  医疗机构违反本办法规定，有下列情形之一的，由县级以上地方卫生行政部门责令限期改正；逾期不改的，暂停或者停止相关医疗技术临床应用，给予警告，并处以三千元以下罚款；造成严重后果的，处以三千元以上三万元以下罚款，并对医疗机构主要负责人、负有责任的主管人员和其他直接责任人员依法给予处分：</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（三）医疗技术临床应用管理混乱，存在医疗质量和医疗安全隐患的；</w:t>
      </w:r>
    </w:p>
    <w:p>
      <w:pPr>
        <w:widowControl w:val="0"/>
        <w:adjustRightInd/>
        <w:snapToGrid/>
        <w:spacing w:before="156" w:beforeLines="50" w:after="0" w:line="440" w:lineRule="exact"/>
        <w:jc w:val="center"/>
        <w:rPr>
          <w:rFonts w:ascii="Calibri" w:hAnsi="Calibri" w:cs="Times New Roman"/>
          <w:b/>
          <w:bCs/>
          <w:kern w:val="2"/>
          <w:sz w:val="28"/>
          <w:szCs w:val="28"/>
        </w:rPr>
      </w:pPr>
      <w:r>
        <w:rPr>
          <w:rFonts w:ascii="Calibri" w:hAnsi="Calibri" w:cs="Times New Roman"/>
          <w:b/>
          <w:bCs/>
          <w:kern w:val="2"/>
          <w:sz w:val="28"/>
          <w:szCs w:val="28"/>
        </w:rPr>
        <w:t>裁量标准</w:t>
      </w:r>
    </w:p>
    <w:tbl>
      <w:tblPr>
        <w:tblStyle w:val="23"/>
        <w:tblW w:w="1389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7774"/>
        <w:gridCol w:w="4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440" w:type="dxa"/>
            <w:vAlign w:val="center"/>
          </w:tcPr>
          <w:p>
            <w:pPr>
              <w:widowControl w:val="0"/>
              <w:adjustRightInd/>
              <w:snapToGrid/>
              <w:spacing w:after="0" w:line="440" w:lineRule="exact"/>
              <w:jc w:val="center"/>
              <w:rPr>
                <w:rFonts w:ascii="宋体" w:hAnsi="宋体" w:eastAsia="宋体" w:cs="宋体"/>
                <w:b/>
                <w:bCs/>
                <w:kern w:val="2"/>
                <w:sz w:val="28"/>
                <w:szCs w:val="28"/>
              </w:rPr>
            </w:pPr>
            <w:r>
              <w:rPr>
                <w:rFonts w:hint="eastAsia" w:ascii="宋体" w:hAnsi="宋体" w:cs="宋体"/>
                <w:b/>
                <w:bCs/>
                <w:kern w:val="2"/>
                <w:sz w:val="28"/>
                <w:szCs w:val="28"/>
              </w:rPr>
              <w:t>违法程度</w:t>
            </w:r>
          </w:p>
        </w:tc>
        <w:tc>
          <w:tcPr>
            <w:tcW w:w="7774" w:type="dxa"/>
            <w:vAlign w:val="center"/>
          </w:tcPr>
          <w:p>
            <w:pPr>
              <w:widowControl w:val="0"/>
              <w:adjustRightInd/>
              <w:snapToGrid/>
              <w:spacing w:after="0" w:line="440" w:lineRule="exact"/>
              <w:jc w:val="center"/>
              <w:rPr>
                <w:rFonts w:ascii="宋体" w:hAnsi="宋体" w:eastAsia="宋体" w:cs="宋体"/>
                <w:b/>
                <w:bCs/>
                <w:kern w:val="2"/>
                <w:sz w:val="28"/>
                <w:szCs w:val="28"/>
              </w:rPr>
            </w:pPr>
            <w:r>
              <w:rPr>
                <w:rFonts w:hint="eastAsia" w:ascii="宋体" w:hAnsi="宋体" w:cs="宋体"/>
                <w:b/>
                <w:bCs/>
                <w:kern w:val="2"/>
                <w:sz w:val="28"/>
                <w:szCs w:val="28"/>
              </w:rPr>
              <w:t>情节后果</w:t>
            </w:r>
          </w:p>
        </w:tc>
        <w:tc>
          <w:tcPr>
            <w:tcW w:w="4678" w:type="dxa"/>
            <w:vAlign w:val="center"/>
          </w:tcPr>
          <w:p>
            <w:pPr>
              <w:widowControl w:val="0"/>
              <w:adjustRightInd/>
              <w:snapToGrid/>
              <w:spacing w:after="0" w:line="440" w:lineRule="exact"/>
              <w:jc w:val="center"/>
              <w:rPr>
                <w:rFonts w:ascii="宋体" w:hAnsi="宋体" w:cs="宋体"/>
                <w:b/>
                <w:bCs/>
                <w:kern w:val="2"/>
                <w:sz w:val="28"/>
                <w:szCs w:val="28"/>
              </w:rPr>
            </w:pPr>
            <w:r>
              <w:rPr>
                <w:rFonts w:hint="eastAsia" w:ascii="宋体" w:hAnsi="宋体" w:cs="宋体"/>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1440" w:type="dxa"/>
            <w:vAlign w:val="center"/>
          </w:tcPr>
          <w:p>
            <w:pPr>
              <w:widowControl w:val="0"/>
              <w:adjustRightInd/>
              <w:snapToGrid/>
              <w:spacing w:before="156" w:beforeLines="50" w:after="0" w:line="4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一般</w:t>
            </w:r>
          </w:p>
        </w:tc>
        <w:tc>
          <w:tcPr>
            <w:tcW w:w="7774" w:type="dxa"/>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医疗机构医疗技术临床应用管理混乱，存在医疗质量和医疗安全隐患，经责令限期改正，逾期不改的</w:t>
            </w:r>
          </w:p>
        </w:tc>
        <w:tc>
          <w:tcPr>
            <w:tcW w:w="4678"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暂停或者停止相关医疗技术临床应用，予以警告，并处以三千元以下罚款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1440" w:type="dxa"/>
            <w:vAlign w:val="center"/>
          </w:tcPr>
          <w:p>
            <w:pPr>
              <w:widowControl w:val="0"/>
              <w:adjustRightInd/>
              <w:snapToGrid/>
              <w:spacing w:before="156" w:beforeLines="50" w:after="0" w:line="4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严重</w:t>
            </w:r>
          </w:p>
        </w:tc>
        <w:tc>
          <w:tcPr>
            <w:tcW w:w="7774" w:type="dxa"/>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医疗机构医疗技术临床应用管理混乱，存在医疗质量和医疗安全隐患的，造成严重后果的</w:t>
            </w:r>
          </w:p>
        </w:tc>
        <w:tc>
          <w:tcPr>
            <w:tcW w:w="4678"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暂停或者停止相关医疗技术临床应用，给予警告，处以三千元以上三万元以下罚款</w:t>
            </w:r>
          </w:p>
        </w:tc>
      </w:tr>
    </w:tbl>
    <w:p>
      <w:pPr>
        <w:widowControl w:val="0"/>
        <w:adjustRightInd/>
        <w:snapToGrid/>
        <w:spacing w:after="0" w:line="440" w:lineRule="exact"/>
        <w:jc w:val="both"/>
        <w:rPr>
          <w:rFonts w:ascii="仿宋" w:hAnsi="仿宋" w:eastAsia="仿宋_GB2312" w:cs="仿宋"/>
          <w:b/>
          <w:bCs/>
          <w:kern w:val="2"/>
          <w:sz w:val="32"/>
          <w:szCs w:val="32"/>
        </w:rPr>
      </w:pPr>
    </w:p>
    <w:p>
      <w:pPr>
        <w:pStyle w:val="4"/>
        <w:rPr>
          <w:rFonts w:ascii="仿宋_GB2312" w:hAnsi="仿宋_GB2312" w:cs="仿宋_GB2312"/>
          <w:b w:val="0"/>
          <w:kern w:val="2"/>
        </w:rPr>
      </w:pPr>
      <w:bookmarkStart w:id="563" w:name="_Toc132293228"/>
      <w:r>
        <w:rPr>
          <w:rFonts w:hint="eastAsia" w:ascii="仿宋_GB2312" w:hAnsi="仿宋_GB2312" w:cs="仿宋_GB2312"/>
          <w:kern w:val="2"/>
        </w:rPr>
        <w:t>第三百零五条 医疗机构未按照要求向卫生行政部门进行医疗技术临床应用备案的</w:t>
      </w:r>
      <w:bookmarkEnd w:id="563"/>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法律依据：</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《医疗技术临床应用管理办法》第四十一条第（四）项  医疗机构违反本办法规定，有下列情形之一的，由县级以上地方卫生行政部门责令限期改正；逾期不改的，暂停或者停止相关医疗技术临床应用，给予警告，并处以三千元以下罚款；造成严重后果的，处以三千元以上三万元以下罚款，并对医疗机构主要负责人、负有责任的主管人员和其他直接责任人员依法给予处分：</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（四）未按照要求向卫生行政部门进行医疗技术临床应用备案的；</w:t>
      </w:r>
    </w:p>
    <w:p>
      <w:pPr>
        <w:widowControl w:val="0"/>
        <w:adjustRightInd/>
        <w:snapToGrid/>
        <w:spacing w:before="156" w:beforeLines="50" w:after="0" w:line="440" w:lineRule="exact"/>
        <w:jc w:val="center"/>
        <w:rPr>
          <w:rFonts w:ascii="宋体" w:hAnsi="宋体" w:cs="宋体"/>
          <w:b/>
          <w:bCs/>
          <w:kern w:val="2"/>
          <w:sz w:val="28"/>
          <w:szCs w:val="28"/>
        </w:rPr>
      </w:pPr>
      <w:r>
        <w:rPr>
          <w:rFonts w:hint="eastAsia" w:ascii="宋体" w:hAnsi="宋体" w:cs="宋体"/>
          <w:b/>
          <w:bCs/>
          <w:kern w:val="2"/>
          <w:sz w:val="28"/>
          <w:szCs w:val="28"/>
        </w:rPr>
        <w:t>裁量标准</w:t>
      </w:r>
    </w:p>
    <w:tbl>
      <w:tblPr>
        <w:tblStyle w:val="23"/>
        <w:tblW w:w="139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7916"/>
        <w:gridCol w:w="46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440" w:type="dxa"/>
            <w:vAlign w:val="center"/>
          </w:tcPr>
          <w:p>
            <w:pPr>
              <w:widowControl w:val="0"/>
              <w:adjustRightInd/>
              <w:snapToGrid/>
              <w:spacing w:after="0" w:line="440" w:lineRule="exact"/>
              <w:jc w:val="center"/>
              <w:rPr>
                <w:rFonts w:ascii="宋体" w:hAnsi="宋体" w:eastAsia="宋体" w:cs="宋体"/>
                <w:b/>
                <w:bCs/>
                <w:kern w:val="2"/>
                <w:sz w:val="28"/>
                <w:szCs w:val="28"/>
              </w:rPr>
            </w:pPr>
            <w:r>
              <w:rPr>
                <w:rFonts w:hint="eastAsia" w:ascii="宋体" w:hAnsi="宋体" w:cs="宋体"/>
                <w:b/>
                <w:bCs/>
                <w:kern w:val="2"/>
                <w:sz w:val="28"/>
                <w:szCs w:val="28"/>
              </w:rPr>
              <w:t>违法程度</w:t>
            </w:r>
          </w:p>
        </w:tc>
        <w:tc>
          <w:tcPr>
            <w:tcW w:w="7916" w:type="dxa"/>
            <w:vAlign w:val="center"/>
          </w:tcPr>
          <w:p>
            <w:pPr>
              <w:widowControl w:val="0"/>
              <w:adjustRightInd/>
              <w:snapToGrid/>
              <w:spacing w:after="0" w:line="440" w:lineRule="exact"/>
              <w:jc w:val="center"/>
              <w:rPr>
                <w:rFonts w:ascii="宋体" w:hAnsi="宋体" w:eastAsia="宋体" w:cs="宋体"/>
                <w:b/>
                <w:bCs/>
                <w:kern w:val="2"/>
                <w:sz w:val="28"/>
                <w:szCs w:val="28"/>
              </w:rPr>
            </w:pPr>
            <w:r>
              <w:rPr>
                <w:rFonts w:hint="eastAsia" w:ascii="宋体" w:hAnsi="宋体" w:cs="宋体"/>
                <w:b/>
                <w:bCs/>
                <w:kern w:val="2"/>
                <w:sz w:val="28"/>
                <w:szCs w:val="28"/>
              </w:rPr>
              <w:t>情节后果</w:t>
            </w:r>
          </w:p>
        </w:tc>
        <w:tc>
          <w:tcPr>
            <w:tcW w:w="4614" w:type="dxa"/>
            <w:vAlign w:val="center"/>
          </w:tcPr>
          <w:p>
            <w:pPr>
              <w:widowControl w:val="0"/>
              <w:adjustRightInd/>
              <w:snapToGrid/>
              <w:spacing w:after="0" w:line="440" w:lineRule="exact"/>
              <w:jc w:val="center"/>
              <w:rPr>
                <w:rFonts w:ascii="宋体" w:hAnsi="宋体" w:cs="宋体"/>
                <w:b/>
                <w:bCs/>
                <w:kern w:val="2"/>
                <w:sz w:val="28"/>
                <w:szCs w:val="28"/>
              </w:rPr>
            </w:pPr>
            <w:r>
              <w:rPr>
                <w:rFonts w:hint="eastAsia" w:ascii="宋体" w:hAnsi="宋体" w:cs="宋体"/>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trPr>
        <w:tc>
          <w:tcPr>
            <w:tcW w:w="1440" w:type="dxa"/>
            <w:vAlign w:val="center"/>
          </w:tcPr>
          <w:p>
            <w:pPr>
              <w:widowControl w:val="0"/>
              <w:adjustRightInd/>
              <w:snapToGrid/>
              <w:spacing w:after="0" w:line="3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一般</w:t>
            </w:r>
          </w:p>
        </w:tc>
        <w:tc>
          <w:tcPr>
            <w:tcW w:w="7916" w:type="dxa"/>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医疗机构未按照要求向卫生行政部门进行医疗技术临床应用备案，经责令限期改正，逾期不改的</w:t>
            </w:r>
          </w:p>
        </w:tc>
        <w:tc>
          <w:tcPr>
            <w:tcW w:w="4614"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暂停或者停止相关医疗技术临床应用，予以警告，并处以三千元以下罚款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440" w:type="dxa"/>
            <w:vAlign w:val="center"/>
          </w:tcPr>
          <w:p>
            <w:pPr>
              <w:widowControl w:val="0"/>
              <w:adjustRightInd/>
              <w:snapToGrid/>
              <w:spacing w:after="0" w:line="3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严重</w:t>
            </w:r>
          </w:p>
        </w:tc>
        <w:tc>
          <w:tcPr>
            <w:tcW w:w="7916" w:type="dxa"/>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医疗机构未按照要求向卫生行政部门进行医疗技术临床应用备案，造成严重后果的</w:t>
            </w:r>
          </w:p>
        </w:tc>
        <w:tc>
          <w:tcPr>
            <w:tcW w:w="4614"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暂停或者停止相关医疗技术临床应用，给予警告，处以三千元以上三万元以下罚款</w:t>
            </w:r>
          </w:p>
        </w:tc>
      </w:tr>
    </w:tbl>
    <w:p>
      <w:pPr>
        <w:widowControl w:val="0"/>
        <w:adjustRightInd/>
        <w:snapToGrid/>
        <w:spacing w:after="0" w:line="440" w:lineRule="exact"/>
        <w:jc w:val="both"/>
        <w:rPr>
          <w:rFonts w:ascii="仿宋" w:hAnsi="仿宋" w:eastAsia="仿宋_GB2312" w:cs="仿宋"/>
          <w:b/>
          <w:bCs/>
          <w:kern w:val="2"/>
          <w:sz w:val="32"/>
          <w:szCs w:val="32"/>
        </w:rPr>
      </w:pPr>
    </w:p>
    <w:p>
      <w:pPr>
        <w:pStyle w:val="4"/>
        <w:rPr>
          <w:rFonts w:ascii="仿宋_GB2312" w:hAnsi="仿宋_GB2312" w:cs="仿宋_GB2312"/>
          <w:b w:val="0"/>
          <w:kern w:val="2"/>
        </w:rPr>
      </w:pPr>
      <w:bookmarkStart w:id="564" w:name="_Toc132293229"/>
      <w:r>
        <w:rPr>
          <w:rFonts w:hint="eastAsia" w:ascii="仿宋_GB2312" w:hAnsi="仿宋_GB2312" w:cs="仿宋_GB2312"/>
          <w:kern w:val="2"/>
        </w:rPr>
        <w:t>第三百零六条 医疗机构未按照要求报告或者报告不实信息的</w:t>
      </w:r>
      <w:bookmarkEnd w:id="564"/>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法律依据：</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《医疗技术临床应用管理办法》第四十一条第（五）项  医疗机构违反本办法规定，有下列情形之一的，由县级以上地方卫生行政部门责令限期改正；逾期不改的，暂停或者停止相关医疗技术临床应用，给予警告，并处以三千元以下罚款；造成严重后果的，处以三千元以上三万元以下罚款，并对医疗机构主要负责人、负有责任的主管人员和其他直接责任人员依法给予处分：</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（五）未按照要求报告或者报告不实信息的；</w:t>
      </w:r>
    </w:p>
    <w:p>
      <w:pPr>
        <w:widowControl w:val="0"/>
        <w:adjustRightInd/>
        <w:snapToGrid/>
        <w:spacing w:before="156" w:beforeLines="50" w:after="0" w:line="440" w:lineRule="exact"/>
        <w:jc w:val="center"/>
        <w:rPr>
          <w:rFonts w:ascii="Calibri" w:hAnsi="Calibri" w:eastAsia="宋体" w:cs="Times New Roman"/>
          <w:kern w:val="2"/>
          <w:sz w:val="24"/>
          <w:szCs w:val="24"/>
        </w:rPr>
      </w:pPr>
      <w:r>
        <w:rPr>
          <w:rFonts w:ascii="Calibri" w:hAnsi="Calibri" w:cs="Times New Roman"/>
          <w:b/>
          <w:bCs/>
          <w:kern w:val="2"/>
          <w:sz w:val="28"/>
          <w:szCs w:val="28"/>
        </w:rPr>
        <w:t>裁量标准</w:t>
      </w:r>
    </w:p>
    <w:tbl>
      <w:tblPr>
        <w:tblStyle w:val="23"/>
        <w:tblW w:w="1392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7560"/>
        <w:gridCol w:w="4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440" w:type="dxa"/>
            <w:vAlign w:val="center"/>
          </w:tcPr>
          <w:p>
            <w:pPr>
              <w:widowControl w:val="0"/>
              <w:adjustRightInd/>
              <w:snapToGrid/>
              <w:spacing w:after="0" w:line="440" w:lineRule="exact"/>
              <w:jc w:val="center"/>
              <w:rPr>
                <w:rFonts w:ascii="宋体" w:hAnsi="宋体" w:eastAsia="宋体" w:cs="宋体"/>
                <w:b/>
                <w:bCs/>
                <w:kern w:val="2"/>
                <w:sz w:val="28"/>
                <w:szCs w:val="28"/>
              </w:rPr>
            </w:pPr>
            <w:r>
              <w:rPr>
                <w:rFonts w:hint="eastAsia" w:ascii="宋体" w:hAnsi="宋体" w:cs="宋体"/>
                <w:b/>
                <w:bCs/>
                <w:kern w:val="2"/>
                <w:sz w:val="28"/>
                <w:szCs w:val="28"/>
              </w:rPr>
              <w:t>违法程度</w:t>
            </w:r>
          </w:p>
        </w:tc>
        <w:tc>
          <w:tcPr>
            <w:tcW w:w="7560" w:type="dxa"/>
            <w:vAlign w:val="center"/>
          </w:tcPr>
          <w:p>
            <w:pPr>
              <w:widowControl w:val="0"/>
              <w:adjustRightInd/>
              <w:snapToGrid/>
              <w:spacing w:after="0" w:line="440" w:lineRule="exact"/>
              <w:jc w:val="center"/>
              <w:rPr>
                <w:rFonts w:ascii="宋体" w:hAnsi="宋体" w:eastAsia="宋体" w:cs="宋体"/>
                <w:b/>
                <w:bCs/>
                <w:kern w:val="2"/>
                <w:sz w:val="28"/>
                <w:szCs w:val="28"/>
              </w:rPr>
            </w:pPr>
            <w:r>
              <w:rPr>
                <w:rFonts w:hint="eastAsia" w:ascii="宋体" w:hAnsi="宋体" w:cs="宋体"/>
                <w:b/>
                <w:bCs/>
                <w:kern w:val="2"/>
                <w:sz w:val="28"/>
                <w:szCs w:val="28"/>
              </w:rPr>
              <w:t>情节后果</w:t>
            </w:r>
          </w:p>
        </w:tc>
        <w:tc>
          <w:tcPr>
            <w:tcW w:w="4928" w:type="dxa"/>
            <w:vAlign w:val="center"/>
          </w:tcPr>
          <w:p>
            <w:pPr>
              <w:widowControl w:val="0"/>
              <w:adjustRightInd/>
              <w:snapToGrid/>
              <w:spacing w:after="0" w:line="440" w:lineRule="exact"/>
              <w:jc w:val="center"/>
              <w:rPr>
                <w:rFonts w:ascii="宋体" w:hAnsi="宋体" w:cs="宋体"/>
                <w:b/>
                <w:bCs/>
                <w:kern w:val="2"/>
                <w:sz w:val="28"/>
                <w:szCs w:val="28"/>
              </w:rPr>
            </w:pPr>
            <w:r>
              <w:rPr>
                <w:rFonts w:hint="eastAsia" w:ascii="宋体" w:hAnsi="宋体" w:cs="宋体"/>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440" w:type="dxa"/>
            <w:vAlign w:val="center"/>
          </w:tcPr>
          <w:p>
            <w:pPr>
              <w:widowControl w:val="0"/>
              <w:adjustRightInd/>
              <w:snapToGrid/>
              <w:spacing w:before="156" w:beforeLines="50" w:after="0" w:line="4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一般</w:t>
            </w:r>
          </w:p>
        </w:tc>
        <w:tc>
          <w:tcPr>
            <w:tcW w:w="7560" w:type="dxa"/>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医疗机构未按照要求报告或者报告不实信息，经责令限期改正，逾期不改的</w:t>
            </w:r>
          </w:p>
        </w:tc>
        <w:tc>
          <w:tcPr>
            <w:tcW w:w="4928"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暂停或者停止相关医疗技术临床应用，予以警告，并处以三千元以下罚款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trPr>
        <w:tc>
          <w:tcPr>
            <w:tcW w:w="1440" w:type="dxa"/>
            <w:vAlign w:val="center"/>
          </w:tcPr>
          <w:p>
            <w:pPr>
              <w:widowControl w:val="0"/>
              <w:adjustRightInd/>
              <w:snapToGrid/>
              <w:spacing w:before="156" w:beforeLines="50" w:after="0" w:line="4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严重</w:t>
            </w:r>
          </w:p>
        </w:tc>
        <w:tc>
          <w:tcPr>
            <w:tcW w:w="7560" w:type="dxa"/>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医疗机构未按照要求报告或者报告不实信息，造成严重后果的</w:t>
            </w:r>
          </w:p>
        </w:tc>
        <w:tc>
          <w:tcPr>
            <w:tcW w:w="4928"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暂停或者停止相关医疗技术临床应用，给予警告，处以三千元以上三万元以下罚款</w:t>
            </w:r>
          </w:p>
        </w:tc>
      </w:tr>
    </w:tbl>
    <w:p>
      <w:pPr>
        <w:widowControl w:val="0"/>
        <w:adjustRightInd/>
        <w:snapToGrid/>
        <w:spacing w:after="0" w:line="440" w:lineRule="exact"/>
        <w:jc w:val="both"/>
        <w:rPr>
          <w:rFonts w:ascii="仿宋" w:hAnsi="仿宋" w:eastAsia="仿宋_GB2312" w:cs="仿宋"/>
          <w:b/>
          <w:bCs/>
          <w:kern w:val="2"/>
          <w:sz w:val="32"/>
          <w:szCs w:val="32"/>
        </w:rPr>
      </w:pPr>
    </w:p>
    <w:p>
      <w:pPr>
        <w:pStyle w:val="4"/>
        <w:rPr>
          <w:rFonts w:ascii="仿宋_GB2312" w:hAnsi="仿宋_GB2312" w:cs="仿宋_GB2312"/>
          <w:b w:val="0"/>
          <w:kern w:val="2"/>
        </w:rPr>
      </w:pPr>
      <w:bookmarkStart w:id="565" w:name="_Toc132293230"/>
      <w:r>
        <w:rPr>
          <w:rFonts w:hint="eastAsia" w:ascii="仿宋_GB2312" w:hAnsi="仿宋_GB2312" w:cs="仿宋_GB2312"/>
          <w:kern w:val="2"/>
        </w:rPr>
        <w:t>第三百零七条 医疗机构未按照要求向国家和省级医疗技术临床应用信息化管理平台报送相关信息的</w:t>
      </w:r>
      <w:bookmarkEnd w:id="565"/>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法律依据：</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《医疗技术临床应用管理办法》第四十一条第（六）项  医疗机构违反本办法规定，有下列情形之一的，由县级以上地方卫生行政部门责令限期改正；逾期不改的，暂停或者停止相关医疗技术临床应用，给予警告，并处以三千元以下罚款；造成严重后果的，处以三千元以上三万元以下罚款，并对医疗机构主要负责人、负有责任的主管人员和其他直接责任人员依法给予处分：</w:t>
      </w:r>
    </w:p>
    <w:p>
      <w:pPr>
        <w:widowControl w:val="0"/>
        <w:adjustRightInd/>
        <w:snapToGrid/>
        <w:spacing w:after="0" w:line="440" w:lineRule="exact"/>
        <w:ind w:firstLine="640"/>
        <w:jc w:val="both"/>
        <w:rPr>
          <w:rFonts w:ascii="仿宋" w:hAnsi="仿宋" w:eastAsia="仿宋_GB2312" w:cs="仿宋"/>
          <w:sz w:val="32"/>
          <w:szCs w:val="32"/>
        </w:rPr>
      </w:pPr>
      <w:r>
        <w:rPr>
          <w:rFonts w:hint="eastAsia" w:ascii="仿宋_GB2312" w:hAnsi="仿宋_GB2312" w:eastAsia="仿宋_GB2312" w:cs="仿宋_GB2312"/>
          <w:kern w:val="2"/>
          <w:sz w:val="32"/>
          <w:szCs w:val="32"/>
        </w:rPr>
        <w:t>（六）未按照要求向国家和</w:t>
      </w:r>
      <w:r>
        <w:rPr>
          <w:rFonts w:hint="eastAsia" w:ascii="仿宋" w:hAnsi="仿宋" w:eastAsia="仿宋_GB2312" w:cs="仿宋"/>
          <w:sz w:val="32"/>
          <w:szCs w:val="32"/>
        </w:rPr>
        <w:t>省级医疗技术临床应用信息化管理平台报送相关信息的；</w:t>
      </w:r>
    </w:p>
    <w:p>
      <w:pPr>
        <w:widowControl w:val="0"/>
        <w:adjustRightInd/>
        <w:snapToGrid/>
        <w:spacing w:before="156" w:beforeLines="50" w:after="0" w:line="440" w:lineRule="exact"/>
        <w:jc w:val="center"/>
        <w:rPr>
          <w:rFonts w:ascii="宋体" w:hAnsi="宋体" w:cs="宋体"/>
          <w:b/>
          <w:bCs/>
          <w:kern w:val="2"/>
          <w:sz w:val="28"/>
          <w:szCs w:val="28"/>
        </w:rPr>
      </w:pPr>
      <w:r>
        <w:rPr>
          <w:rFonts w:hint="eastAsia" w:ascii="宋体" w:hAnsi="宋体" w:cs="宋体"/>
          <w:b/>
          <w:bCs/>
          <w:kern w:val="2"/>
          <w:sz w:val="28"/>
          <w:szCs w:val="28"/>
        </w:rPr>
        <w:t>裁量标准</w:t>
      </w:r>
    </w:p>
    <w:tbl>
      <w:tblPr>
        <w:tblStyle w:val="23"/>
        <w:tblW w:w="139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7916"/>
        <w:gridCol w:w="46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440" w:type="dxa"/>
            <w:vAlign w:val="center"/>
          </w:tcPr>
          <w:p>
            <w:pPr>
              <w:widowControl w:val="0"/>
              <w:adjustRightInd/>
              <w:snapToGrid/>
              <w:spacing w:after="0" w:line="440" w:lineRule="exact"/>
              <w:jc w:val="center"/>
              <w:rPr>
                <w:rFonts w:ascii="宋体" w:hAnsi="宋体" w:eastAsia="宋体" w:cs="宋体"/>
                <w:b/>
                <w:bCs/>
                <w:kern w:val="2"/>
                <w:sz w:val="28"/>
                <w:szCs w:val="28"/>
              </w:rPr>
            </w:pPr>
            <w:r>
              <w:rPr>
                <w:rFonts w:hint="eastAsia" w:ascii="宋体" w:hAnsi="宋体" w:cs="宋体"/>
                <w:b/>
                <w:bCs/>
                <w:kern w:val="2"/>
                <w:sz w:val="28"/>
                <w:szCs w:val="28"/>
              </w:rPr>
              <w:t>违法程度</w:t>
            </w:r>
          </w:p>
        </w:tc>
        <w:tc>
          <w:tcPr>
            <w:tcW w:w="7916" w:type="dxa"/>
            <w:vAlign w:val="center"/>
          </w:tcPr>
          <w:p>
            <w:pPr>
              <w:widowControl w:val="0"/>
              <w:adjustRightInd/>
              <w:snapToGrid/>
              <w:spacing w:after="0" w:line="440" w:lineRule="exact"/>
              <w:jc w:val="center"/>
              <w:rPr>
                <w:rFonts w:ascii="宋体" w:hAnsi="宋体" w:eastAsia="宋体" w:cs="宋体"/>
                <w:b/>
                <w:bCs/>
                <w:kern w:val="2"/>
                <w:sz w:val="28"/>
                <w:szCs w:val="28"/>
              </w:rPr>
            </w:pPr>
            <w:r>
              <w:rPr>
                <w:rFonts w:hint="eastAsia" w:ascii="宋体" w:hAnsi="宋体" w:cs="宋体"/>
                <w:b/>
                <w:bCs/>
                <w:kern w:val="2"/>
                <w:sz w:val="28"/>
                <w:szCs w:val="28"/>
              </w:rPr>
              <w:t>情节后果</w:t>
            </w:r>
          </w:p>
        </w:tc>
        <w:tc>
          <w:tcPr>
            <w:tcW w:w="4614" w:type="dxa"/>
            <w:vAlign w:val="center"/>
          </w:tcPr>
          <w:p>
            <w:pPr>
              <w:widowControl w:val="0"/>
              <w:adjustRightInd/>
              <w:snapToGrid/>
              <w:spacing w:after="0" w:line="440" w:lineRule="exact"/>
              <w:jc w:val="center"/>
              <w:rPr>
                <w:rFonts w:ascii="宋体" w:hAnsi="宋体" w:cs="宋体"/>
                <w:b/>
                <w:bCs/>
                <w:kern w:val="2"/>
                <w:sz w:val="28"/>
                <w:szCs w:val="28"/>
              </w:rPr>
            </w:pPr>
            <w:r>
              <w:rPr>
                <w:rFonts w:hint="eastAsia" w:ascii="宋体" w:hAnsi="宋体" w:cs="宋体"/>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trPr>
        <w:tc>
          <w:tcPr>
            <w:tcW w:w="1440" w:type="dxa"/>
            <w:vAlign w:val="center"/>
          </w:tcPr>
          <w:p>
            <w:pPr>
              <w:widowControl w:val="0"/>
              <w:adjustRightInd/>
              <w:snapToGrid/>
              <w:spacing w:before="156" w:beforeLines="50" w:after="0" w:line="4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一般</w:t>
            </w:r>
          </w:p>
        </w:tc>
        <w:tc>
          <w:tcPr>
            <w:tcW w:w="7916" w:type="dxa"/>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医疗机构未按照要求向国家和省级医疗技术临床应用信息化管理平台报送相关信息，经责令限期改正，逾期不改的</w:t>
            </w:r>
          </w:p>
        </w:tc>
        <w:tc>
          <w:tcPr>
            <w:tcW w:w="4614"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暂停或者停止相关医疗技术临床应用，予以警告，并处以三千元以下罚款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trPr>
        <w:tc>
          <w:tcPr>
            <w:tcW w:w="1440" w:type="dxa"/>
            <w:vAlign w:val="center"/>
          </w:tcPr>
          <w:p>
            <w:pPr>
              <w:widowControl w:val="0"/>
              <w:adjustRightInd/>
              <w:snapToGrid/>
              <w:spacing w:before="156" w:beforeLines="50" w:after="0" w:line="4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严重</w:t>
            </w:r>
          </w:p>
        </w:tc>
        <w:tc>
          <w:tcPr>
            <w:tcW w:w="7916" w:type="dxa"/>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医疗机构未按照要求向国家和省级医疗技术临床应用信息化管理平台报送相关信息，造成严重后果的</w:t>
            </w:r>
          </w:p>
        </w:tc>
        <w:tc>
          <w:tcPr>
            <w:tcW w:w="4614"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暂停或者停止相关医疗技术临床应用，给予警告，处以三千元以上三万元以下罚款</w:t>
            </w:r>
          </w:p>
        </w:tc>
      </w:tr>
    </w:tbl>
    <w:p>
      <w:pPr>
        <w:widowControl w:val="0"/>
        <w:adjustRightInd/>
        <w:snapToGrid/>
        <w:spacing w:after="0" w:line="440" w:lineRule="exact"/>
        <w:jc w:val="both"/>
        <w:rPr>
          <w:rFonts w:ascii="仿宋" w:hAnsi="仿宋" w:eastAsia="仿宋_GB2312" w:cs="仿宋"/>
          <w:b/>
          <w:bCs/>
          <w:kern w:val="2"/>
          <w:sz w:val="32"/>
          <w:szCs w:val="32"/>
        </w:rPr>
      </w:pPr>
    </w:p>
    <w:p>
      <w:pPr>
        <w:pStyle w:val="4"/>
        <w:rPr>
          <w:rFonts w:ascii="仿宋_GB2312" w:hAnsi="仿宋_GB2312" w:cs="仿宋_GB2312"/>
          <w:b w:val="0"/>
          <w:kern w:val="2"/>
        </w:rPr>
      </w:pPr>
      <w:bookmarkStart w:id="566" w:name="_Toc132293231"/>
      <w:r>
        <w:rPr>
          <w:rFonts w:hint="eastAsia" w:ascii="仿宋_GB2312" w:hAnsi="仿宋_GB2312" w:cs="仿宋_GB2312"/>
          <w:kern w:val="2"/>
        </w:rPr>
        <w:t>第三百零八条 医疗机构未将相关信息纳入院务公开范围向社会公开的</w:t>
      </w:r>
      <w:bookmarkEnd w:id="566"/>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法律依据：</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《医疗技术临床应用管理办法》第四十一条第（七）项  医疗机构违反本办法规定，有下列情形之一的，由县级以上地方卫生行政部门责令限期改正；逾期不改的，暂停或者停止相关医疗技术临床应用，给予警告，并处以三千元以下罚款；造成严重后果的，处以三千元以上三万元以下罚款，并对医疗机构主要负责人、负有责任的主管人员和其他直接责任人员依法给予处分：</w:t>
      </w:r>
    </w:p>
    <w:p>
      <w:pPr>
        <w:widowControl w:val="0"/>
        <w:adjustRightInd/>
        <w:snapToGrid/>
        <w:spacing w:after="0" w:line="440" w:lineRule="exact"/>
        <w:ind w:firstLine="640"/>
        <w:jc w:val="both"/>
        <w:rPr>
          <w:rFonts w:ascii="仿宋" w:hAnsi="仿宋" w:eastAsia="仿宋_GB2312" w:cs="仿宋"/>
          <w:sz w:val="32"/>
          <w:szCs w:val="32"/>
        </w:rPr>
      </w:pPr>
      <w:r>
        <w:rPr>
          <w:rFonts w:hint="eastAsia" w:ascii="仿宋_GB2312" w:hAnsi="仿宋_GB2312" w:eastAsia="仿宋_GB2312" w:cs="仿宋_GB2312"/>
          <w:kern w:val="2"/>
          <w:sz w:val="32"/>
          <w:szCs w:val="32"/>
        </w:rPr>
        <w:t>（七）未将相关信息纳入院</w:t>
      </w:r>
      <w:r>
        <w:rPr>
          <w:rFonts w:hint="eastAsia" w:ascii="仿宋" w:hAnsi="仿宋" w:eastAsia="仿宋_GB2312" w:cs="仿宋"/>
          <w:sz w:val="32"/>
          <w:szCs w:val="32"/>
        </w:rPr>
        <w:t>务公开范围向社会公开的；</w:t>
      </w:r>
    </w:p>
    <w:p>
      <w:pPr>
        <w:widowControl w:val="0"/>
        <w:adjustRightInd/>
        <w:snapToGrid/>
        <w:spacing w:before="156" w:beforeLines="50" w:after="0" w:line="440" w:lineRule="exact"/>
        <w:jc w:val="center"/>
        <w:rPr>
          <w:rFonts w:ascii="Calibri" w:hAnsi="Calibri" w:cs="Times New Roman"/>
          <w:b/>
          <w:bCs/>
          <w:kern w:val="2"/>
          <w:sz w:val="28"/>
          <w:szCs w:val="28"/>
        </w:rPr>
      </w:pPr>
      <w:r>
        <w:rPr>
          <w:rFonts w:ascii="Calibri" w:hAnsi="Calibri" w:cs="Times New Roman"/>
          <w:b/>
          <w:bCs/>
          <w:kern w:val="2"/>
          <w:sz w:val="28"/>
          <w:szCs w:val="28"/>
        </w:rPr>
        <w:t>裁量标准</w:t>
      </w:r>
    </w:p>
    <w:tbl>
      <w:tblPr>
        <w:tblStyle w:val="23"/>
        <w:tblW w:w="139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7632"/>
        <w:gridCol w:w="4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440" w:type="dxa"/>
            <w:vAlign w:val="center"/>
          </w:tcPr>
          <w:p>
            <w:pPr>
              <w:widowControl w:val="0"/>
              <w:adjustRightInd/>
              <w:snapToGrid/>
              <w:spacing w:after="0" w:line="440" w:lineRule="exact"/>
              <w:jc w:val="center"/>
              <w:rPr>
                <w:rFonts w:ascii="宋体" w:hAnsi="宋体" w:eastAsia="宋体" w:cs="宋体"/>
                <w:b/>
                <w:bCs/>
                <w:kern w:val="2"/>
                <w:sz w:val="28"/>
                <w:szCs w:val="28"/>
              </w:rPr>
            </w:pPr>
            <w:r>
              <w:rPr>
                <w:rFonts w:hint="eastAsia" w:ascii="宋体" w:hAnsi="宋体" w:cs="宋体"/>
                <w:b/>
                <w:bCs/>
                <w:kern w:val="2"/>
                <w:sz w:val="28"/>
                <w:szCs w:val="28"/>
              </w:rPr>
              <w:t>违法程度</w:t>
            </w:r>
          </w:p>
        </w:tc>
        <w:tc>
          <w:tcPr>
            <w:tcW w:w="7632" w:type="dxa"/>
            <w:vAlign w:val="center"/>
          </w:tcPr>
          <w:p>
            <w:pPr>
              <w:widowControl w:val="0"/>
              <w:adjustRightInd/>
              <w:snapToGrid/>
              <w:spacing w:after="0" w:line="440" w:lineRule="exact"/>
              <w:jc w:val="center"/>
              <w:rPr>
                <w:rFonts w:ascii="宋体" w:hAnsi="宋体" w:eastAsia="宋体" w:cs="宋体"/>
                <w:b/>
                <w:bCs/>
                <w:kern w:val="2"/>
                <w:sz w:val="28"/>
                <w:szCs w:val="28"/>
              </w:rPr>
            </w:pPr>
            <w:r>
              <w:rPr>
                <w:rFonts w:hint="eastAsia" w:ascii="宋体" w:hAnsi="宋体" w:cs="宋体"/>
                <w:b/>
                <w:bCs/>
                <w:kern w:val="2"/>
                <w:sz w:val="28"/>
                <w:szCs w:val="28"/>
              </w:rPr>
              <w:t>情节后果</w:t>
            </w:r>
          </w:p>
        </w:tc>
        <w:tc>
          <w:tcPr>
            <w:tcW w:w="4898" w:type="dxa"/>
            <w:vAlign w:val="center"/>
          </w:tcPr>
          <w:p>
            <w:pPr>
              <w:widowControl w:val="0"/>
              <w:adjustRightInd/>
              <w:snapToGrid/>
              <w:spacing w:after="0" w:line="440" w:lineRule="exact"/>
              <w:jc w:val="center"/>
              <w:rPr>
                <w:rFonts w:ascii="宋体" w:hAnsi="宋体" w:cs="宋体"/>
                <w:b/>
                <w:bCs/>
                <w:kern w:val="2"/>
                <w:sz w:val="28"/>
                <w:szCs w:val="28"/>
              </w:rPr>
            </w:pPr>
            <w:r>
              <w:rPr>
                <w:rFonts w:hint="eastAsia" w:ascii="宋体" w:hAnsi="宋体" w:cs="宋体"/>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1440" w:type="dxa"/>
            <w:vAlign w:val="center"/>
          </w:tcPr>
          <w:p>
            <w:pPr>
              <w:widowControl w:val="0"/>
              <w:adjustRightInd/>
              <w:snapToGrid/>
              <w:spacing w:before="156" w:beforeLines="50" w:after="0" w:line="4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一般</w:t>
            </w:r>
          </w:p>
        </w:tc>
        <w:tc>
          <w:tcPr>
            <w:tcW w:w="7632" w:type="dxa"/>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医疗机构未将相关信息纳入院务公开范围向社会公开，经责令限期改正，逾期不改的</w:t>
            </w:r>
          </w:p>
        </w:tc>
        <w:tc>
          <w:tcPr>
            <w:tcW w:w="4898"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暂停或者停止相关医疗技术临床应用，予以警告，并处以三千元以下罚款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1440" w:type="dxa"/>
            <w:vAlign w:val="center"/>
          </w:tcPr>
          <w:p>
            <w:pPr>
              <w:widowControl w:val="0"/>
              <w:adjustRightInd/>
              <w:snapToGrid/>
              <w:spacing w:before="156" w:beforeLines="50" w:after="0" w:line="4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严重</w:t>
            </w:r>
          </w:p>
        </w:tc>
        <w:tc>
          <w:tcPr>
            <w:tcW w:w="7632" w:type="dxa"/>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医疗机构未将相关信息纳入院务公开范围向社会公开，造成严重后果的</w:t>
            </w:r>
          </w:p>
        </w:tc>
        <w:tc>
          <w:tcPr>
            <w:tcW w:w="4898"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暂停或者停止相关医疗技术临床应用，给予警告，处以三千元以上三万元以下罚款</w:t>
            </w:r>
          </w:p>
        </w:tc>
      </w:tr>
    </w:tbl>
    <w:p>
      <w:pPr>
        <w:widowControl w:val="0"/>
        <w:adjustRightInd/>
        <w:snapToGrid/>
        <w:spacing w:after="0" w:line="440" w:lineRule="exact"/>
        <w:jc w:val="both"/>
        <w:rPr>
          <w:rFonts w:ascii="仿宋" w:hAnsi="仿宋" w:eastAsia="仿宋_GB2312" w:cs="仿宋"/>
          <w:b/>
          <w:bCs/>
          <w:kern w:val="2"/>
          <w:sz w:val="32"/>
          <w:szCs w:val="32"/>
        </w:rPr>
      </w:pPr>
    </w:p>
    <w:p>
      <w:pPr>
        <w:pStyle w:val="4"/>
        <w:rPr>
          <w:rFonts w:ascii="仿宋_GB2312" w:hAnsi="仿宋_GB2312" w:cs="仿宋_GB2312"/>
          <w:b w:val="0"/>
          <w:kern w:val="2"/>
        </w:rPr>
      </w:pPr>
      <w:bookmarkStart w:id="567" w:name="_Toc132293232"/>
      <w:r>
        <w:rPr>
          <w:rFonts w:hint="eastAsia" w:ascii="仿宋_GB2312" w:hAnsi="仿宋_GB2312" w:cs="仿宋_GB2312"/>
          <w:kern w:val="2"/>
        </w:rPr>
        <w:t>第三百零九条 医疗机构未按要求保障医务人员接受医疗技术临床应用规范化培训权益的</w:t>
      </w:r>
      <w:bookmarkEnd w:id="567"/>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法律依据：</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《医疗技术临床应用管理办法》第四十一条第（八）项  医疗机构违反本办法规定，有下列情形之一的，由县级以上地方卫生行政部门责令限期改正；逾期不改的，暂停或者停止相关医疗技术临床应用，给予警告，并处以三千元以下罚款；造成严重后果的，处以三千元以上三万元以下罚款，并对医疗机构主要负责人、负有责任的主管人员和其他直接责任人员依法给予处分：</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（八）未按要求保障医务人员接受医疗技术临床应用规范化培训权益的</w:t>
      </w:r>
    </w:p>
    <w:p>
      <w:pPr>
        <w:widowControl w:val="0"/>
        <w:adjustRightInd/>
        <w:snapToGrid/>
        <w:spacing w:before="156" w:beforeLines="50" w:after="0" w:line="440" w:lineRule="exact"/>
        <w:jc w:val="center"/>
        <w:rPr>
          <w:rFonts w:ascii="Calibri" w:hAnsi="Calibri" w:cs="Times New Roman"/>
          <w:b/>
          <w:bCs/>
          <w:kern w:val="2"/>
          <w:sz w:val="28"/>
          <w:szCs w:val="28"/>
        </w:rPr>
      </w:pPr>
      <w:r>
        <w:rPr>
          <w:rFonts w:ascii="Calibri" w:hAnsi="Calibri" w:cs="Times New Roman"/>
          <w:b/>
          <w:bCs/>
          <w:kern w:val="2"/>
          <w:sz w:val="28"/>
          <w:szCs w:val="28"/>
        </w:rPr>
        <w:t>裁量标准</w:t>
      </w:r>
    </w:p>
    <w:tbl>
      <w:tblPr>
        <w:tblStyle w:val="23"/>
        <w:tblW w:w="1389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7916"/>
        <w:gridCol w:w="4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440" w:type="dxa"/>
            <w:vAlign w:val="center"/>
          </w:tcPr>
          <w:p>
            <w:pPr>
              <w:widowControl w:val="0"/>
              <w:adjustRightInd/>
              <w:snapToGrid/>
              <w:spacing w:after="0" w:line="440" w:lineRule="exact"/>
              <w:jc w:val="center"/>
              <w:rPr>
                <w:rFonts w:ascii="宋体" w:hAnsi="宋体" w:eastAsia="宋体" w:cs="宋体"/>
                <w:b/>
                <w:bCs/>
                <w:kern w:val="2"/>
                <w:sz w:val="28"/>
                <w:szCs w:val="28"/>
              </w:rPr>
            </w:pPr>
            <w:r>
              <w:rPr>
                <w:rFonts w:hint="eastAsia" w:ascii="宋体" w:hAnsi="宋体" w:cs="宋体"/>
                <w:b/>
                <w:bCs/>
                <w:kern w:val="2"/>
                <w:sz w:val="28"/>
                <w:szCs w:val="28"/>
              </w:rPr>
              <w:t>违法程度</w:t>
            </w:r>
          </w:p>
        </w:tc>
        <w:tc>
          <w:tcPr>
            <w:tcW w:w="7916" w:type="dxa"/>
            <w:vAlign w:val="center"/>
          </w:tcPr>
          <w:p>
            <w:pPr>
              <w:widowControl w:val="0"/>
              <w:adjustRightInd/>
              <w:snapToGrid/>
              <w:spacing w:after="0" w:line="440" w:lineRule="exact"/>
              <w:jc w:val="center"/>
              <w:rPr>
                <w:rFonts w:ascii="宋体" w:hAnsi="宋体" w:eastAsia="宋体" w:cs="宋体"/>
                <w:b/>
                <w:bCs/>
                <w:kern w:val="2"/>
                <w:sz w:val="28"/>
                <w:szCs w:val="28"/>
              </w:rPr>
            </w:pPr>
            <w:r>
              <w:rPr>
                <w:rFonts w:hint="eastAsia" w:ascii="宋体" w:hAnsi="宋体" w:cs="宋体"/>
                <w:b/>
                <w:bCs/>
                <w:kern w:val="2"/>
                <w:sz w:val="28"/>
                <w:szCs w:val="28"/>
              </w:rPr>
              <w:t>情节后果</w:t>
            </w:r>
          </w:p>
        </w:tc>
        <w:tc>
          <w:tcPr>
            <w:tcW w:w="4536" w:type="dxa"/>
            <w:vAlign w:val="center"/>
          </w:tcPr>
          <w:p>
            <w:pPr>
              <w:widowControl w:val="0"/>
              <w:adjustRightInd/>
              <w:snapToGrid/>
              <w:spacing w:after="0" w:line="440" w:lineRule="exact"/>
              <w:jc w:val="center"/>
              <w:rPr>
                <w:rFonts w:ascii="宋体" w:hAnsi="宋体" w:cs="宋体"/>
                <w:b/>
                <w:bCs/>
                <w:kern w:val="2"/>
                <w:sz w:val="28"/>
                <w:szCs w:val="28"/>
              </w:rPr>
            </w:pPr>
            <w:r>
              <w:rPr>
                <w:rFonts w:hint="eastAsia" w:ascii="宋体" w:hAnsi="宋体" w:cs="宋体"/>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1440" w:type="dxa"/>
            <w:vAlign w:val="center"/>
          </w:tcPr>
          <w:p>
            <w:pPr>
              <w:widowControl w:val="0"/>
              <w:adjustRightInd/>
              <w:snapToGrid/>
              <w:spacing w:after="0" w:line="3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一般</w:t>
            </w:r>
          </w:p>
        </w:tc>
        <w:tc>
          <w:tcPr>
            <w:tcW w:w="7916" w:type="dxa"/>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医疗机构未按要求保障医务人员接受医疗技术临床应用规范化培训权益，经责令限期改正，逾期不改的</w:t>
            </w:r>
          </w:p>
        </w:tc>
        <w:tc>
          <w:tcPr>
            <w:tcW w:w="4536"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暂停或者停止相关医疗技术临床应用，予以警告，并处以三千元以下罚款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trPr>
        <w:tc>
          <w:tcPr>
            <w:tcW w:w="1440" w:type="dxa"/>
            <w:vAlign w:val="center"/>
          </w:tcPr>
          <w:p>
            <w:pPr>
              <w:widowControl w:val="0"/>
              <w:adjustRightInd/>
              <w:snapToGrid/>
              <w:spacing w:after="0" w:line="3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严重</w:t>
            </w:r>
          </w:p>
        </w:tc>
        <w:tc>
          <w:tcPr>
            <w:tcW w:w="7916" w:type="dxa"/>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医疗机构未按要求保障医务人员接受医疗技术临床应用规范化培训权益，造成严重后果的</w:t>
            </w:r>
          </w:p>
        </w:tc>
        <w:tc>
          <w:tcPr>
            <w:tcW w:w="4536"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暂停或者停止相关医疗技术临床应用，给予警告，处以三千元以上三万元以下罚款</w:t>
            </w:r>
          </w:p>
        </w:tc>
      </w:tr>
    </w:tbl>
    <w:p>
      <w:pPr>
        <w:widowControl w:val="0"/>
        <w:adjustRightInd/>
        <w:snapToGrid/>
        <w:spacing w:after="0" w:line="440" w:lineRule="exact"/>
        <w:ind w:firstLine="640"/>
        <w:jc w:val="both"/>
        <w:rPr>
          <w:rFonts w:ascii="仿宋_GB2312" w:hAnsi="仿宋_GB2312" w:eastAsia="仿宋_GB2312" w:cs="仿宋_GB2312"/>
          <w:kern w:val="2"/>
          <w:sz w:val="32"/>
          <w:szCs w:val="32"/>
        </w:rPr>
      </w:pPr>
    </w:p>
    <w:p>
      <w:pPr>
        <w:pStyle w:val="4"/>
        <w:rPr>
          <w:rFonts w:ascii="仿宋_GB2312" w:hAnsi="仿宋_GB2312" w:cs="仿宋_GB2312"/>
          <w:b w:val="0"/>
          <w:kern w:val="2"/>
        </w:rPr>
      </w:pPr>
      <w:bookmarkStart w:id="568" w:name="_Toc132293233"/>
      <w:r>
        <w:rPr>
          <w:rFonts w:hint="eastAsia" w:ascii="仿宋_GB2312" w:hAnsi="仿宋_GB2312" w:cs="仿宋_GB2312"/>
          <w:kern w:val="2"/>
        </w:rPr>
        <w:t>第三百一十条 医疗机构管理混乱导致医疗技术临床应用造成严重不良后果，并产生重大社会影响的</w:t>
      </w:r>
      <w:bookmarkEnd w:id="568"/>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法律依据：</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《医疗技术临床应用管理办法》第四十四条  医疗机构管理混乱导致医疗技术临床应用造成严重不良后果，并产生重大社会影响的，由县级以上地方卫生行政部门责令限期整改，并给予警告；逾期不改的，给予三万元以下罚款，并对医疗机构主要负责人、负有责任的主管人员和其他直接责任人员依法给予处分。</w:t>
      </w:r>
    </w:p>
    <w:p>
      <w:pPr>
        <w:widowControl w:val="0"/>
        <w:adjustRightInd/>
        <w:snapToGrid/>
        <w:spacing w:before="156" w:beforeLines="50" w:after="0" w:line="440" w:lineRule="exact"/>
        <w:jc w:val="center"/>
        <w:rPr>
          <w:rFonts w:ascii="Calibri" w:hAnsi="Calibri" w:cs="Times New Roman"/>
          <w:b/>
          <w:bCs/>
          <w:kern w:val="2"/>
          <w:sz w:val="28"/>
          <w:szCs w:val="28"/>
        </w:rPr>
      </w:pPr>
      <w:r>
        <w:rPr>
          <w:rFonts w:ascii="Calibri" w:hAnsi="Calibri" w:cs="Times New Roman"/>
          <w:b/>
          <w:bCs/>
          <w:kern w:val="2"/>
          <w:sz w:val="28"/>
          <w:szCs w:val="28"/>
        </w:rPr>
        <w:t>裁量标准</w:t>
      </w:r>
    </w:p>
    <w:tbl>
      <w:tblPr>
        <w:tblStyle w:val="23"/>
        <w:tblW w:w="1392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8483"/>
        <w:gridCol w:w="4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440" w:type="dxa"/>
            <w:vAlign w:val="center"/>
          </w:tcPr>
          <w:p>
            <w:pPr>
              <w:widowControl w:val="0"/>
              <w:adjustRightInd/>
              <w:snapToGrid/>
              <w:spacing w:after="0" w:line="440" w:lineRule="exact"/>
              <w:jc w:val="center"/>
              <w:rPr>
                <w:rFonts w:ascii="宋体" w:hAnsi="宋体" w:eastAsia="宋体" w:cs="宋体"/>
                <w:b/>
                <w:bCs/>
                <w:kern w:val="2"/>
                <w:sz w:val="28"/>
                <w:szCs w:val="28"/>
              </w:rPr>
            </w:pPr>
            <w:r>
              <w:rPr>
                <w:rFonts w:hint="eastAsia" w:ascii="宋体" w:hAnsi="宋体" w:cs="宋体"/>
                <w:b/>
                <w:bCs/>
                <w:kern w:val="2"/>
                <w:sz w:val="28"/>
                <w:szCs w:val="28"/>
              </w:rPr>
              <w:t>违法程度</w:t>
            </w:r>
          </w:p>
        </w:tc>
        <w:tc>
          <w:tcPr>
            <w:tcW w:w="8483" w:type="dxa"/>
            <w:vAlign w:val="center"/>
          </w:tcPr>
          <w:p>
            <w:pPr>
              <w:widowControl w:val="0"/>
              <w:adjustRightInd/>
              <w:snapToGrid/>
              <w:spacing w:after="0" w:line="440" w:lineRule="exact"/>
              <w:jc w:val="center"/>
              <w:rPr>
                <w:rFonts w:ascii="宋体" w:hAnsi="宋体" w:eastAsia="宋体" w:cs="宋体"/>
                <w:b/>
                <w:bCs/>
                <w:kern w:val="2"/>
                <w:sz w:val="28"/>
                <w:szCs w:val="28"/>
              </w:rPr>
            </w:pPr>
            <w:r>
              <w:rPr>
                <w:rFonts w:hint="eastAsia" w:ascii="宋体" w:hAnsi="宋体" w:cs="宋体"/>
                <w:b/>
                <w:bCs/>
                <w:kern w:val="2"/>
                <w:sz w:val="28"/>
                <w:szCs w:val="28"/>
              </w:rPr>
              <w:t>情节后果</w:t>
            </w:r>
          </w:p>
        </w:tc>
        <w:tc>
          <w:tcPr>
            <w:tcW w:w="4005" w:type="dxa"/>
            <w:vAlign w:val="center"/>
          </w:tcPr>
          <w:p>
            <w:pPr>
              <w:widowControl w:val="0"/>
              <w:adjustRightInd/>
              <w:snapToGrid/>
              <w:spacing w:after="0" w:line="440" w:lineRule="exact"/>
              <w:jc w:val="center"/>
              <w:rPr>
                <w:rFonts w:ascii="宋体" w:hAnsi="宋体" w:cs="宋体"/>
                <w:b/>
                <w:bCs/>
                <w:kern w:val="2"/>
                <w:sz w:val="28"/>
                <w:szCs w:val="28"/>
              </w:rPr>
            </w:pPr>
            <w:r>
              <w:rPr>
                <w:rFonts w:hint="eastAsia" w:ascii="宋体" w:hAnsi="宋体" w:cs="宋体"/>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1440" w:type="dxa"/>
            <w:vAlign w:val="center"/>
          </w:tcPr>
          <w:p>
            <w:pPr>
              <w:widowControl w:val="0"/>
              <w:adjustRightInd/>
              <w:snapToGrid/>
              <w:spacing w:after="0" w:line="3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一般</w:t>
            </w:r>
          </w:p>
        </w:tc>
        <w:tc>
          <w:tcPr>
            <w:tcW w:w="8483" w:type="dxa"/>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医疗机构管理混乱导致医疗技术临床应用造成严重不良后果，并产生重大社会影响的</w:t>
            </w:r>
          </w:p>
        </w:tc>
        <w:tc>
          <w:tcPr>
            <w:tcW w:w="4005"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由县级以上地方卫生行政部门责令限期整改，并给予警告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1440" w:type="dxa"/>
            <w:vAlign w:val="center"/>
          </w:tcPr>
          <w:p>
            <w:pPr>
              <w:widowControl w:val="0"/>
              <w:adjustRightInd/>
              <w:snapToGrid/>
              <w:spacing w:after="0" w:line="3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严重</w:t>
            </w:r>
          </w:p>
        </w:tc>
        <w:tc>
          <w:tcPr>
            <w:tcW w:w="8483" w:type="dxa"/>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医疗机构管理混乱导致医疗技术临床应用造成严重不良后果，并产生重大社会影响，经责令限期改正，逾期不改的</w:t>
            </w:r>
          </w:p>
        </w:tc>
        <w:tc>
          <w:tcPr>
            <w:tcW w:w="4005"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给予三万元以下罚款</w:t>
            </w:r>
          </w:p>
        </w:tc>
      </w:tr>
    </w:tbl>
    <w:p>
      <w:pPr>
        <w:pStyle w:val="3"/>
        <w:spacing w:line="440" w:lineRule="exact"/>
        <w:rPr>
          <w:rFonts w:ascii="楷体_GB2312" w:hAnsi="仿宋_GB2312" w:eastAsia="楷体_GB2312" w:cs="仿宋_GB2312"/>
          <w:kern w:val="2"/>
        </w:rPr>
      </w:pPr>
      <w:bookmarkStart w:id="569" w:name="_Toc132293234"/>
      <w:r>
        <w:rPr>
          <w:rFonts w:hint="eastAsia" w:ascii="楷体_GB2312" w:hAnsi="仿宋_GB2312" w:eastAsia="楷体_GB2312" w:cs="仿宋_GB2312"/>
          <w:kern w:val="2"/>
        </w:rPr>
        <w:t>（二十八）《中华人民共和国献血法》</w:t>
      </w:r>
      <w:bookmarkEnd w:id="569"/>
    </w:p>
    <w:p>
      <w:pPr>
        <w:pStyle w:val="4"/>
        <w:rPr>
          <w:rFonts w:ascii="仿宋_GB2312" w:hAnsi="仿宋_GB2312" w:cs="仿宋_GB2312"/>
          <w:b w:val="0"/>
          <w:kern w:val="2"/>
        </w:rPr>
      </w:pPr>
      <w:bookmarkStart w:id="570" w:name="_Toc132293235"/>
      <w:r>
        <w:rPr>
          <w:rFonts w:hint="eastAsia" w:ascii="仿宋_GB2312" w:hAnsi="仿宋_GB2312" w:cs="仿宋_GB2312"/>
          <w:kern w:val="2"/>
        </w:rPr>
        <w:t>第三百一十一条 非法采集血液的</w:t>
      </w:r>
      <w:bookmarkEnd w:id="570"/>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 xml:space="preserve">法律依据： </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1、《中华人民共和国献血法》第十八条第（一）项  有下列行为之一的，由县级以上地方人民政府卫生行政部门予以取缔，没收违法所得，可以并处十万元以下的罚款；构成犯罪的，依法追究刑事责任：</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(一) 非法采集血液的；</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2、《中华人民共和国传染病防治法》第七十条第二款  非法采集血液或者组织他人出卖血液的，由县级以上人民政府卫生行政部门予以取缔，没收违法所得，可以并处十万元以下的罚款；构成犯罪的，依法追究刑事责任。</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3、《血站管理办法》第五十九条  有下列行为之一的，属于非法采集血液，由县级以上地方人民政府卫生计生行政部门按照《献血法》第十八条的有关规定予以处罚；构成犯罪的，依法追究刑事责任：</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（一）未经批准，擅自设置血站，开展采供血活动的；</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（二）已被注销的血站，仍开展采供血活动的；</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（三）已取得设置批准但尚未取得《血站执业许可证》即开展采供血活动，或者《血站执业许可证》有效期满未再次登记仍开展采供血活动的；</w:t>
      </w:r>
    </w:p>
    <w:p>
      <w:pPr>
        <w:widowControl w:val="0"/>
        <w:adjustRightInd/>
        <w:snapToGrid/>
        <w:spacing w:after="0" w:line="440" w:lineRule="exact"/>
        <w:ind w:firstLine="640"/>
        <w:jc w:val="both"/>
        <w:rPr>
          <w:rFonts w:ascii="仿宋" w:hAnsi="仿宋" w:eastAsia="仿宋_GB2312" w:cs="仿宋"/>
          <w:sz w:val="32"/>
          <w:szCs w:val="32"/>
        </w:rPr>
      </w:pPr>
      <w:r>
        <w:rPr>
          <w:rFonts w:hint="eastAsia" w:ascii="仿宋_GB2312" w:hAnsi="仿宋_GB2312" w:eastAsia="仿宋_GB2312" w:cs="仿宋_GB2312"/>
          <w:kern w:val="2"/>
          <w:sz w:val="32"/>
          <w:szCs w:val="32"/>
        </w:rPr>
        <w:t>（四）租用、借用、出租、出借、</w:t>
      </w:r>
      <w:r>
        <w:rPr>
          <w:rFonts w:hint="eastAsia" w:ascii="仿宋" w:hAnsi="仿宋" w:eastAsia="仿宋_GB2312" w:cs="仿宋"/>
          <w:sz w:val="32"/>
          <w:szCs w:val="32"/>
        </w:rPr>
        <w:t>变造、伪造《血站执业许可证》开展采供血活动的。</w:t>
      </w:r>
    </w:p>
    <w:p>
      <w:pPr>
        <w:widowControl w:val="0"/>
        <w:adjustRightInd/>
        <w:snapToGrid/>
        <w:spacing w:before="156" w:beforeLines="50"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裁量标准</w:t>
      </w:r>
    </w:p>
    <w:tbl>
      <w:tblPr>
        <w:tblStyle w:val="24"/>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7740"/>
        <w:gridCol w:w="4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tcPr>
          <w:p>
            <w:pPr>
              <w:widowControl w:val="0"/>
              <w:adjustRightInd/>
              <w:snapToGrid/>
              <w:spacing w:after="0" w:line="440" w:lineRule="exact"/>
              <w:jc w:val="center"/>
              <w:rPr>
                <w:rFonts w:ascii="宋体" w:hAnsi="宋体" w:eastAsia="宋体" w:cs="宋体"/>
                <w:b/>
                <w:bCs/>
                <w:kern w:val="2"/>
                <w:sz w:val="28"/>
                <w:szCs w:val="28"/>
              </w:rPr>
            </w:pPr>
            <w:r>
              <w:rPr>
                <w:rFonts w:hint="eastAsia" w:ascii="宋体" w:hAnsi="宋体" w:cs="宋体"/>
                <w:b/>
                <w:bCs/>
                <w:kern w:val="2"/>
                <w:sz w:val="28"/>
                <w:szCs w:val="28"/>
              </w:rPr>
              <w:t>违法程度</w:t>
            </w:r>
          </w:p>
        </w:tc>
        <w:tc>
          <w:tcPr>
            <w:tcW w:w="7740" w:type="dxa"/>
          </w:tcPr>
          <w:p>
            <w:pPr>
              <w:widowControl w:val="0"/>
              <w:adjustRightInd/>
              <w:snapToGrid/>
              <w:spacing w:after="0" w:line="440" w:lineRule="exact"/>
              <w:jc w:val="center"/>
              <w:rPr>
                <w:rFonts w:ascii="宋体" w:hAnsi="宋体" w:eastAsia="宋体" w:cs="宋体"/>
                <w:b/>
                <w:bCs/>
                <w:kern w:val="2"/>
                <w:sz w:val="28"/>
                <w:szCs w:val="28"/>
              </w:rPr>
            </w:pPr>
            <w:r>
              <w:rPr>
                <w:rFonts w:hint="eastAsia" w:ascii="宋体" w:hAnsi="宋体" w:cs="宋体"/>
                <w:b/>
                <w:bCs/>
                <w:kern w:val="2"/>
                <w:sz w:val="28"/>
                <w:szCs w:val="28"/>
              </w:rPr>
              <w:t>违法后果</w:t>
            </w:r>
          </w:p>
        </w:tc>
        <w:tc>
          <w:tcPr>
            <w:tcW w:w="4994" w:type="dxa"/>
          </w:tcPr>
          <w:p>
            <w:pPr>
              <w:widowControl w:val="0"/>
              <w:adjustRightInd/>
              <w:snapToGrid/>
              <w:spacing w:after="0" w:line="440" w:lineRule="exact"/>
              <w:jc w:val="center"/>
              <w:rPr>
                <w:rFonts w:ascii="宋体" w:hAnsi="宋体" w:cs="宋体"/>
                <w:b/>
                <w:bCs/>
                <w:kern w:val="2"/>
                <w:sz w:val="28"/>
                <w:szCs w:val="28"/>
              </w:rPr>
            </w:pPr>
            <w:r>
              <w:rPr>
                <w:rFonts w:hint="eastAsia" w:ascii="宋体" w:hAnsi="宋体" w:cs="宋体"/>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tcPr>
          <w:p>
            <w:pPr>
              <w:widowControl w:val="0"/>
              <w:adjustRightInd/>
              <w:snapToGrid/>
              <w:spacing w:after="0" w:line="3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一般</w:t>
            </w:r>
          </w:p>
        </w:tc>
        <w:tc>
          <w:tcPr>
            <w:tcW w:w="7740"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有下列情形之一的：</w:t>
            </w:r>
          </w:p>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A.已取得设置批准但尚未取得《血站执业许可证》即开展采供血活动</w:t>
            </w:r>
          </w:p>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B.《血站执业许可证》有效期满未再次登记仍开展采供血活动的</w:t>
            </w:r>
          </w:p>
        </w:tc>
        <w:tc>
          <w:tcPr>
            <w:tcW w:w="4994"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予以取缔，没收违法所得，可以并处一万元以上五万元以下的罚款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tcPr>
          <w:p>
            <w:pPr>
              <w:widowControl w:val="0"/>
              <w:adjustRightInd/>
              <w:snapToGrid/>
              <w:spacing w:after="0" w:line="3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严重</w:t>
            </w:r>
          </w:p>
        </w:tc>
        <w:tc>
          <w:tcPr>
            <w:tcW w:w="7740"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有下列情形之一的：</w:t>
            </w:r>
          </w:p>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A.未经批准，擅自设置血站，开展采供血活动的</w:t>
            </w:r>
          </w:p>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B.已被注销的血站，仍开展采供血活动的</w:t>
            </w:r>
          </w:p>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C.租用、借用、出租、出借、变造、伪造《血站执业许可证》开展采供血活动的</w:t>
            </w:r>
          </w:p>
        </w:tc>
        <w:tc>
          <w:tcPr>
            <w:tcW w:w="4994"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予以取缔，没收违法所得，并处五万元以上十万元以下的罚款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40" w:type="dxa"/>
          </w:tcPr>
          <w:p>
            <w:pPr>
              <w:widowControl w:val="0"/>
              <w:adjustRightInd/>
              <w:snapToGrid/>
              <w:spacing w:after="0" w:line="3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特别严重</w:t>
            </w:r>
          </w:p>
        </w:tc>
        <w:tc>
          <w:tcPr>
            <w:tcW w:w="7740" w:type="dxa"/>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非法采集的血液不符合国家规定标准，足以危害人体健康的</w:t>
            </w:r>
          </w:p>
        </w:tc>
        <w:tc>
          <w:tcPr>
            <w:tcW w:w="4994"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予以取缔，没收违法所得，并处十万元罚款</w:t>
            </w:r>
          </w:p>
        </w:tc>
      </w:tr>
    </w:tbl>
    <w:p>
      <w:pPr>
        <w:widowControl w:val="0"/>
        <w:adjustRightInd/>
        <w:snapToGrid/>
        <w:spacing w:after="0" w:line="440" w:lineRule="exact"/>
        <w:jc w:val="both"/>
        <w:rPr>
          <w:rFonts w:ascii="仿宋" w:hAnsi="仿宋" w:eastAsia="仿宋_GB2312" w:cs="仿宋"/>
          <w:b/>
          <w:bCs/>
          <w:kern w:val="2"/>
          <w:sz w:val="32"/>
          <w:szCs w:val="32"/>
        </w:rPr>
      </w:pPr>
    </w:p>
    <w:p>
      <w:pPr>
        <w:pStyle w:val="4"/>
        <w:rPr>
          <w:rFonts w:ascii="仿宋_GB2312" w:hAnsi="仿宋_GB2312" w:cs="仿宋_GB2312"/>
          <w:b w:val="0"/>
          <w:kern w:val="2"/>
        </w:rPr>
      </w:pPr>
      <w:bookmarkStart w:id="571" w:name="_Toc132293236"/>
      <w:r>
        <w:rPr>
          <w:rFonts w:hint="eastAsia" w:ascii="仿宋_GB2312" w:hAnsi="仿宋_GB2312" w:cs="仿宋_GB2312"/>
          <w:kern w:val="2"/>
        </w:rPr>
        <w:t>第三百一十二条 血站、医疗机构出售无偿献血的血液的</w:t>
      </w:r>
      <w:bookmarkEnd w:id="571"/>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法律依据 ：</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《中华人民共和国献血法》第十八条第（二）项  有下列行为之一的，由县级以上地方人民政府卫生行政部门予以取缔，没收违法所得，可以并处十万元以下的罚款；构成犯罪的，依法追究刑事责任：</w:t>
      </w:r>
    </w:p>
    <w:p>
      <w:pPr>
        <w:widowControl w:val="0"/>
        <w:adjustRightInd/>
        <w:snapToGrid/>
        <w:spacing w:after="0" w:line="440" w:lineRule="exact"/>
        <w:ind w:firstLine="640"/>
        <w:jc w:val="both"/>
        <w:rPr>
          <w:rFonts w:ascii="仿宋" w:hAnsi="仿宋" w:eastAsia="仿宋_GB2312" w:cs="仿宋"/>
          <w:sz w:val="32"/>
          <w:szCs w:val="32"/>
        </w:rPr>
      </w:pPr>
      <w:r>
        <w:rPr>
          <w:rFonts w:hint="eastAsia" w:ascii="仿宋_GB2312" w:hAnsi="仿宋_GB2312" w:eastAsia="仿宋_GB2312" w:cs="仿宋_GB2312"/>
          <w:kern w:val="2"/>
          <w:sz w:val="32"/>
          <w:szCs w:val="32"/>
        </w:rPr>
        <w:t>（二）血站、医疗机构出售无偿</w:t>
      </w:r>
      <w:r>
        <w:rPr>
          <w:rFonts w:hint="eastAsia" w:ascii="仿宋" w:hAnsi="仿宋" w:eastAsia="仿宋_GB2312" w:cs="仿宋"/>
          <w:sz w:val="32"/>
          <w:szCs w:val="32"/>
        </w:rPr>
        <w:t>献血的血液的；</w:t>
      </w:r>
    </w:p>
    <w:p>
      <w:pPr>
        <w:adjustRightInd/>
        <w:snapToGrid/>
        <w:spacing w:after="0"/>
        <w:jc w:val="center"/>
        <w:rPr>
          <w:rFonts w:ascii="仿宋" w:hAnsi="仿宋" w:eastAsia="仿宋_GB2312" w:cs="华文中宋"/>
          <w:sz w:val="32"/>
          <w:szCs w:val="28"/>
        </w:rPr>
      </w:pPr>
      <w:r>
        <w:rPr>
          <w:rFonts w:hint="eastAsia" w:ascii="Calibri" w:hAnsi="Calibri" w:cs="Times New Roman"/>
          <w:b/>
          <w:bCs/>
          <w:kern w:val="2"/>
          <w:sz w:val="28"/>
          <w:szCs w:val="28"/>
        </w:rPr>
        <w:t>裁量标准</w:t>
      </w:r>
    </w:p>
    <w:tbl>
      <w:tblPr>
        <w:tblStyle w:val="24"/>
        <w:tblW w:w="141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7457"/>
        <w:gridCol w:w="5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tcPr>
          <w:p>
            <w:pPr>
              <w:widowControl w:val="0"/>
              <w:adjustRightInd/>
              <w:snapToGrid/>
              <w:spacing w:after="0" w:line="440" w:lineRule="exact"/>
              <w:jc w:val="center"/>
              <w:rPr>
                <w:rFonts w:ascii="宋体" w:hAnsi="宋体" w:eastAsia="宋体" w:cs="宋体"/>
                <w:b/>
                <w:bCs/>
                <w:kern w:val="2"/>
                <w:sz w:val="28"/>
                <w:szCs w:val="28"/>
              </w:rPr>
            </w:pPr>
            <w:r>
              <w:rPr>
                <w:rFonts w:hint="eastAsia" w:ascii="宋体" w:hAnsi="宋体" w:cs="宋体"/>
                <w:b/>
                <w:bCs/>
                <w:kern w:val="2"/>
                <w:sz w:val="28"/>
                <w:szCs w:val="28"/>
              </w:rPr>
              <w:t>违法程度</w:t>
            </w:r>
          </w:p>
        </w:tc>
        <w:tc>
          <w:tcPr>
            <w:tcW w:w="7457" w:type="dxa"/>
          </w:tcPr>
          <w:p>
            <w:pPr>
              <w:widowControl w:val="0"/>
              <w:adjustRightInd/>
              <w:snapToGrid/>
              <w:spacing w:after="0" w:line="440" w:lineRule="exact"/>
              <w:jc w:val="center"/>
              <w:rPr>
                <w:rFonts w:ascii="宋体" w:hAnsi="宋体" w:eastAsia="宋体" w:cs="宋体"/>
                <w:b/>
                <w:bCs/>
                <w:kern w:val="2"/>
                <w:sz w:val="28"/>
                <w:szCs w:val="28"/>
              </w:rPr>
            </w:pPr>
            <w:r>
              <w:rPr>
                <w:rFonts w:hint="eastAsia" w:ascii="宋体" w:hAnsi="宋体" w:cs="宋体"/>
                <w:b/>
                <w:bCs/>
                <w:kern w:val="2"/>
                <w:sz w:val="28"/>
                <w:szCs w:val="28"/>
              </w:rPr>
              <w:t>违法后果</w:t>
            </w:r>
          </w:p>
        </w:tc>
        <w:tc>
          <w:tcPr>
            <w:tcW w:w="5245" w:type="dxa"/>
          </w:tcPr>
          <w:p>
            <w:pPr>
              <w:widowControl w:val="0"/>
              <w:adjustRightInd/>
              <w:snapToGrid/>
              <w:spacing w:after="0" w:line="440" w:lineRule="exact"/>
              <w:jc w:val="center"/>
              <w:rPr>
                <w:rFonts w:ascii="宋体" w:hAnsi="宋体" w:cs="宋体"/>
                <w:b/>
                <w:bCs/>
                <w:kern w:val="2"/>
                <w:sz w:val="28"/>
                <w:szCs w:val="28"/>
              </w:rPr>
            </w:pPr>
            <w:r>
              <w:rPr>
                <w:rFonts w:hint="eastAsia" w:ascii="宋体" w:hAnsi="宋体" w:cs="宋体"/>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tcPr>
          <w:p>
            <w:pPr>
              <w:widowControl w:val="0"/>
              <w:adjustRightInd/>
              <w:snapToGrid/>
              <w:spacing w:before="156" w:beforeLines="50" w:after="0" w:line="4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轻微</w:t>
            </w:r>
          </w:p>
        </w:tc>
        <w:tc>
          <w:tcPr>
            <w:tcW w:w="7457" w:type="dxa"/>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血站、医疗机构出售无偿献血的血液的，违法所得5000元以下的</w:t>
            </w:r>
          </w:p>
        </w:tc>
        <w:tc>
          <w:tcPr>
            <w:tcW w:w="5245"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予以取缔，没收违法所得，可以并处三万元以下罚款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tcPr>
          <w:p>
            <w:pPr>
              <w:widowControl w:val="0"/>
              <w:adjustRightInd/>
              <w:snapToGrid/>
              <w:spacing w:before="156" w:beforeLines="50" w:after="0" w:line="4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一般</w:t>
            </w:r>
          </w:p>
        </w:tc>
        <w:tc>
          <w:tcPr>
            <w:tcW w:w="7457" w:type="dxa"/>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血站、医疗机构出售无偿献血的血液的，违法所得5000元以上1 万元以下的</w:t>
            </w:r>
          </w:p>
        </w:tc>
        <w:tc>
          <w:tcPr>
            <w:tcW w:w="5245"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予以取缔，没收违法所得，可以并处三万元以上五万元以下罚款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40" w:type="dxa"/>
          </w:tcPr>
          <w:p>
            <w:pPr>
              <w:widowControl w:val="0"/>
              <w:adjustRightInd/>
              <w:snapToGrid/>
              <w:spacing w:before="156" w:beforeLines="50" w:after="0" w:line="4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较重</w:t>
            </w:r>
          </w:p>
        </w:tc>
        <w:tc>
          <w:tcPr>
            <w:tcW w:w="7457" w:type="dxa"/>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血站、医疗机构出售无偿献血的血液的，违法所得1 万元以上2万元以下的</w:t>
            </w:r>
          </w:p>
        </w:tc>
        <w:tc>
          <w:tcPr>
            <w:tcW w:w="5245"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予以取缔，没收违法所得，并处五万元以上八万元以下罚款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tcPr>
          <w:p>
            <w:pPr>
              <w:widowControl w:val="0"/>
              <w:adjustRightInd/>
              <w:snapToGrid/>
              <w:spacing w:before="156" w:beforeLines="50" w:after="0" w:line="4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严重</w:t>
            </w:r>
          </w:p>
        </w:tc>
        <w:tc>
          <w:tcPr>
            <w:tcW w:w="7457"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有下列情形之一的：</w:t>
            </w:r>
          </w:p>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A.血站、医疗机构出售无偿献血的血液的，违法所得2万元以上的</w:t>
            </w:r>
          </w:p>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 xml:space="preserve">B.血站、医疗机构出售无偿献血的血液受过处罚的 </w:t>
            </w:r>
          </w:p>
        </w:tc>
        <w:tc>
          <w:tcPr>
            <w:tcW w:w="5245"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予以取缔，没收违法所得，并处八万元以上十万元以下的罚款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1440" w:type="dxa"/>
          </w:tcPr>
          <w:p>
            <w:pPr>
              <w:widowControl w:val="0"/>
              <w:adjustRightInd/>
              <w:snapToGrid/>
              <w:spacing w:before="156" w:beforeLines="50" w:after="0" w:line="4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特别严重</w:t>
            </w:r>
          </w:p>
        </w:tc>
        <w:tc>
          <w:tcPr>
            <w:tcW w:w="7457" w:type="dxa"/>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血站、医疗机构出售无偿献血的血液，不符合国家规定标准，足以危害人体健康的</w:t>
            </w:r>
          </w:p>
        </w:tc>
        <w:tc>
          <w:tcPr>
            <w:tcW w:w="5245"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予以取缔，没收违法所得，并处十万元罚款</w:t>
            </w:r>
          </w:p>
        </w:tc>
      </w:tr>
    </w:tbl>
    <w:p>
      <w:pPr>
        <w:widowControl w:val="0"/>
        <w:adjustRightInd/>
        <w:snapToGrid/>
        <w:spacing w:after="0" w:line="440" w:lineRule="exact"/>
        <w:jc w:val="both"/>
        <w:rPr>
          <w:rFonts w:ascii="仿宋" w:hAnsi="仿宋" w:eastAsia="仿宋_GB2312" w:cs="仿宋"/>
          <w:b/>
          <w:bCs/>
          <w:kern w:val="2"/>
          <w:sz w:val="32"/>
          <w:szCs w:val="32"/>
        </w:rPr>
      </w:pPr>
    </w:p>
    <w:p>
      <w:pPr>
        <w:pStyle w:val="4"/>
        <w:rPr>
          <w:rFonts w:ascii="仿宋_GB2312" w:hAnsi="仿宋_GB2312" w:cs="仿宋_GB2312"/>
          <w:b w:val="0"/>
          <w:kern w:val="2"/>
        </w:rPr>
      </w:pPr>
      <w:bookmarkStart w:id="572" w:name="_Toc132293237"/>
      <w:r>
        <w:rPr>
          <w:rFonts w:hint="eastAsia" w:ascii="仿宋_GB2312" w:hAnsi="仿宋_GB2312" w:cs="仿宋_GB2312"/>
          <w:kern w:val="2"/>
        </w:rPr>
        <w:t>第三百一十三条 非法组织他人出卖血液的</w:t>
      </w:r>
      <w:bookmarkEnd w:id="572"/>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法律依据 ：</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《中华人民共和国献血法》第十八条第（三）项  有下列行为之一的，由县级以上地方人民政府卫生行政部门予以取缔，没收违法所得，可以并处十万元以下的罚款；构成犯罪的，依法追究刑事责任：</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（三）非法组织他人出卖血液的。</w:t>
      </w:r>
    </w:p>
    <w:p>
      <w:pPr>
        <w:adjustRightInd/>
        <w:snapToGrid/>
        <w:spacing w:after="0"/>
        <w:jc w:val="center"/>
        <w:rPr>
          <w:rFonts w:ascii="Calibri" w:hAnsi="Calibri" w:cs="Times New Roman"/>
          <w:b/>
          <w:bCs/>
          <w:kern w:val="2"/>
          <w:sz w:val="28"/>
          <w:szCs w:val="28"/>
        </w:rPr>
      </w:pPr>
      <w:r>
        <w:rPr>
          <w:rFonts w:hint="eastAsia" w:ascii="Calibri" w:hAnsi="Calibri" w:cs="Times New Roman"/>
          <w:b/>
          <w:bCs/>
          <w:kern w:val="2"/>
          <w:sz w:val="28"/>
          <w:szCs w:val="28"/>
        </w:rPr>
        <w:t>裁量标准</w:t>
      </w:r>
    </w:p>
    <w:tbl>
      <w:tblPr>
        <w:tblStyle w:val="24"/>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6237"/>
        <w:gridCol w:w="65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widowControl w:val="0"/>
              <w:adjustRightInd/>
              <w:snapToGrid/>
              <w:spacing w:after="0" w:line="440" w:lineRule="exact"/>
              <w:jc w:val="center"/>
              <w:rPr>
                <w:rFonts w:ascii="宋体" w:hAnsi="宋体" w:eastAsia="宋体" w:cs="宋体"/>
                <w:b/>
                <w:bCs/>
                <w:kern w:val="2"/>
                <w:sz w:val="28"/>
                <w:szCs w:val="28"/>
              </w:rPr>
            </w:pPr>
            <w:r>
              <w:rPr>
                <w:rFonts w:hint="eastAsia" w:ascii="宋体" w:hAnsi="宋体" w:cs="宋体"/>
                <w:b/>
                <w:bCs/>
                <w:kern w:val="2"/>
                <w:sz w:val="28"/>
                <w:szCs w:val="28"/>
              </w:rPr>
              <w:t>违法程度</w:t>
            </w:r>
          </w:p>
        </w:tc>
        <w:tc>
          <w:tcPr>
            <w:tcW w:w="6237" w:type="dxa"/>
          </w:tcPr>
          <w:p>
            <w:pPr>
              <w:widowControl w:val="0"/>
              <w:adjustRightInd/>
              <w:snapToGrid/>
              <w:spacing w:after="0" w:line="440" w:lineRule="exact"/>
              <w:jc w:val="center"/>
              <w:rPr>
                <w:rFonts w:ascii="宋体" w:hAnsi="宋体" w:eastAsia="宋体" w:cs="宋体"/>
                <w:b/>
                <w:bCs/>
                <w:kern w:val="2"/>
                <w:sz w:val="28"/>
                <w:szCs w:val="28"/>
              </w:rPr>
            </w:pPr>
            <w:r>
              <w:rPr>
                <w:rFonts w:hint="eastAsia" w:ascii="宋体" w:hAnsi="宋体" w:cs="宋体"/>
                <w:b/>
                <w:bCs/>
                <w:kern w:val="2"/>
                <w:sz w:val="28"/>
                <w:szCs w:val="28"/>
              </w:rPr>
              <w:t>违法后果</w:t>
            </w:r>
          </w:p>
        </w:tc>
        <w:tc>
          <w:tcPr>
            <w:tcW w:w="6553" w:type="dxa"/>
          </w:tcPr>
          <w:p>
            <w:pPr>
              <w:widowControl w:val="0"/>
              <w:adjustRightInd/>
              <w:snapToGrid/>
              <w:spacing w:after="0" w:line="440" w:lineRule="exact"/>
              <w:jc w:val="center"/>
              <w:rPr>
                <w:rFonts w:ascii="宋体" w:hAnsi="宋体" w:cs="宋体"/>
                <w:b/>
                <w:bCs/>
                <w:kern w:val="2"/>
                <w:sz w:val="28"/>
                <w:szCs w:val="28"/>
              </w:rPr>
            </w:pPr>
            <w:r>
              <w:rPr>
                <w:rFonts w:hint="eastAsia" w:ascii="宋体" w:hAnsi="宋体" w:cs="宋体"/>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1384" w:type="dxa"/>
            <w:vAlign w:val="center"/>
          </w:tcPr>
          <w:p>
            <w:pPr>
              <w:widowControl w:val="0"/>
              <w:adjustRightInd/>
              <w:snapToGrid/>
              <w:spacing w:after="0" w:line="3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严重</w:t>
            </w:r>
          </w:p>
        </w:tc>
        <w:tc>
          <w:tcPr>
            <w:tcW w:w="6237" w:type="dxa"/>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违法所得1000 元以下或1人次的</w:t>
            </w:r>
          </w:p>
        </w:tc>
        <w:tc>
          <w:tcPr>
            <w:tcW w:w="6553"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没收违法所得，并处5 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1384" w:type="dxa"/>
            <w:vAlign w:val="center"/>
          </w:tcPr>
          <w:p>
            <w:pPr>
              <w:widowControl w:val="0"/>
              <w:adjustRightInd/>
              <w:snapToGrid/>
              <w:spacing w:after="0" w:line="3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特别严重</w:t>
            </w:r>
          </w:p>
        </w:tc>
        <w:tc>
          <w:tcPr>
            <w:tcW w:w="6237" w:type="dxa"/>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违法所得1000 元以上或2 人次以上的</w:t>
            </w:r>
          </w:p>
        </w:tc>
        <w:tc>
          <w:tcPr>
            <w:tcW w:w="6553"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没收违法所得，并处5 万元以上10 万元以下的罚款</w:t>
            </w:r>
          </w:p>
        </w:tc>
      </w:tr>
    </w:tbl>
    <w:p>
      <w:pPr>
        <w:widowControl w:val="0"/>
        <w:adjustRightInd/>
        <w:snapToGrid/>
        <w:spacing w:after="0" w:line="440" w:lineRule="exact"/>
        <w:jc w:val="both"/>
        <w:rPr>
          <w:rFonts w:ascii="仿宋" w:hAnsi="仿宋" w:eastAsia="仿宋_GB2312" w:cs="仿宋"/>
          <w:b/>
          <w:bCs/>
          <w:kern w:val="2"/>
          <w:sz w:val="32"/>
          <w:szCs w:val="32"/>
        </w:rPr>
      </w:pPr>
    </w:p>
    <w:p>
      <w:pPr>
        <w:pStyle w:val="4"/>
        <w:rPr>
          <w:rFonts w:ascii="仿宋_GB2312" w:hAnsi="仿宋_GB2312" w:cs="仿宋_GB2312"/>
          <w:b w:val="0"/>
          <w:kern w:val="2"/>
        </w:rPr>
      </w:pPr>
      <w:bookmarkStart w:id="573" w:name="_Toc132293238"/>
      <w:r>
        <w:rPr>
          <w:rFonts w:hint="eastAsia" w:ascii="仿宋_GB2312" w:hAnsi="仿宋_GB2312" w:cs="仿宋_GB2312"/>
          <w:kern w:val="2"/>
        </w:rPr>
        <w:t>第三百一十四条 临床用血的包装、储存、运输，不符合国家规定的卫生标准和要求的</w:t>
      </w:r>
      <w:bookmarkEnd w:id="573"/>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法律依据 ：</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《中华人民共和国献血法》第二十条  临床用血的包装、储存、运输，不符合国家规定的卫生标准和要求的，由县级以上地方人民政府卫生行政部门责令改正，给予警告，可以并处一万元以下的罚款。</w:t>
      </w:r>
    </w:p>
    <w:p>
      <w:pPr>
        <w:adjustRightInd/>
        <w:snapToGrid/>
        <w:spacing w:after="0"/>
        <w:jc w:val="center"/>
        <w:rPr>
          <w:rFonts w:ascii="Calibri" w:hAnsi="Calibri" w:cs="Times New Roman"/>
          <w:b/>
          <w:bCs/>
          <w:kern w:val="2"/>
          <w:sz w:val="28"/>
          <w:szCs w:val="28"/>
        </w:rPr>
      </w:pPr>
      <w:r>
        <w:rPr>
          <w:rFonts w:hint="eastAsia" w:ascii="Calibri" w:hAnsi="Calibri" w:cs="Times New Roman"/>
          <w:b/>
          <w:bCs/>
          <w:kern w:val="2"/>
          <w:sz w:val="28"/>
          <w:szCs w:val="28"/>
        </w:rPr>
        <w:t>裁量标准</w:t>
      </w:r>
    </w:p>
    <w:tbl>
      <w:tblPr>
        <w:tblStyle w:val="24"/>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7173"/>
        <w:gridCol w:w="55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tcPr>
          <w:p>
            <w:pPr>
              <w:widowControl w:val="0"/>
              <w:adjustRightInd/>
              <w:snapToGrid/>
              <w:spacing w:after="0" w:line="440" w:lineRule="exact"/>
              <w:jc w:val="center"/>
              <w:rPr>
                <w:rFonts w:ascii="宋体" w:hAnsi="宋体" w:eastAsia="宋体" w:cs="宋体"/>
                <w:b/>
                <w:bCs/>
                <w:kern w:val="2"/>
                <w:sz w:val="28"/>
                <w:szCs w:val="28"/>
              </w:rPr>
            </w:pPr>
            <w:r>
              <w:rPr>
                <w:rFonts w:hint="eastAsia" w:ascii="宋体" w:hAnsi="宋体" w:cs="宋体"/>
                <w:b/>
                <w:bCs/>
                <w:kern w:val="2"/>
                <w:sz w:val="28"/>
                <w:szCs w:val="28"/>
              </w:rPr>
              <w:t>违法程度</w:t>
            </w:r>
          </w:p>
        </w:tc>
        <w:tc>
          <w:tcPr>
            <w:tcW w:w="7173" w:type="dxa"/>
          </w:tcPr>
          <w:p>
            <w:pPr>
              <w:widowControl w:val="0"/>
              <w:adjustRightInd/>
              <w:snapToGrid/>
              <w:spacing w:after="0" w:line="440" w:lineRule="exact"/>
              <w:jc w:val="center"/>
              <w:rPr>
                <w:rFonts w:ascii="宋体" w:hAnsi="宋体" w:eastAsia="宋体" w:cs="宋体"/>
                <w:b/>
                <w:bCs/>
                <w:kern w:val="2"/>
                <w:sz w:val="28"/>
                <w:szCs w:val="28"/>
              </w:rPr>
            </w:pPr>
            <w:r>
              <w:rPr>
                <w:rFonts w:hint="eastAsia" w:ascii="宋体" w:hAnsi="宋体" w:cs="宋体"/>
                <w:b/>
                <w:bCs/>
                <w:kern w:val="2"/>
                <w:sz w:val="28"/>
                <w:szCs w:val="28"/>
              </w:rPr>
              <w:t>违法后果</w:t>
            </w:r>
          </w:p>
        </w:tc>
        <w:tc>
          <w:tcPr>
            <w:tcW w:w="5561" w:type="dxa"/>
          </w:tcPr>
          <w:p>
            <w:pPr>
              <w:widowControl w:val="0"/>
              <w:adjustRightInd/>
              <w:snapToGrid/>
              <w:spacing w:after="0" w:line="440" w:lineRule="exact"/>
              <w:jc w:val="center"/>
              <w:rPr>
                <w:rFonts w:ascii="宋体" w:hAnsi="宋体" w:cs="宋体"/>
                <w:b/>
                <w:bCs/>
                <w:kern w:val="2"/>
                <w:sz w:val="28"/>
                <w:szCs w:val="28"/>
              </w:rPr>
            </w:pPr>
            <w:r>
              <w:rPr>
                <w:rFonts w:hint="eastAsia" w:ascii="宋体" w:hAnsi="宋体" w:cs="宋体"/>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tcPr>
          <w:p>
            <w:pPr>
              <w:widowControl w:val="0"/>
              <w:adjustRightInd/>
              <w:snapToGrid/>
              <w:spacing w:after="0" w:line="3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一般</w:t>
            </w:r>
          </w:p>
        </w:tc>
        <w:tc>
          <w:tcPr>
            <w:tcW w:w="7173" w:type="dxa"/>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临床用血的包装、储存、运输，不符合国家规定的卫生标准和要求的</w:t>
            </w:r>
          </w:p>
        </w:tc>
        <w:tc>
          <w:tcPr>
            <w:tcW w:w="5561"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责令改正，给予警告，可以并处五千元以下的罚款</w:t>
            </w:r>
          </w:p>
          <w:p>
            <w:pPr>
              <w:widowControl w:val="0"/>
              <w:adjustRightInd/>
              <w:snapToGrid/>
              <w:spacing w:after="0" w:line="340" w:lineRule="exact"/>
              <w:jc w:val="both"/>
              <w:rPr>
                <w:rFonts w:ascii="仿宋" w:hAnsi="仿宋" w:eastAsia="仿宋_GB2312" w:cs="仿宋"/>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tcPr>
          <w:p>
            <w:pPr>
              <w:widowControl w:val="0"/>
              <w:adjustRightInd/>
              <w:snapToGrid/>
              <w:spacing w:after="0" w:line="3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较重</w:t>
            </w:r>
          </w:p>
        </w:tc>
        <w:tc>
          <w:tcPr>
            <w:tcW w:w="7173" w:type="dxa"/>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因临床用血的包装、储存、运输，不符合国家规定的卫生标准和要求受过卫生行政处罚仍未改正的</w:t>
            </w:r>
          </w:p>
        </w:tc>
        <w:tc>
          <w:tcPr>
            <w:tcW w:w="5561"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责令改正，给予警告，并处五千元以上一万元以下的罚款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40" w:type="dxa"/>
          </w:tcPr>
          <w:p>
            <w:pPr>
              <w:widowControl w:val="0"/>
              <w:adjustRightInd/>
              <w:snapToGrid/>
              <w:spacing w:after="0" w:line="3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特别严重</w:t>
            </w:r>
          </w:p>
        </w:tc>
        <w:tc>
          <w:tcPr>
            <w:tcW w:w="7173" w:type="dxa"/>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因临床用血的包装、储存、运输，不符合国家规定的卫生标准和要求，造成传染病传播或人身伤害等严重后果的</w:t>
            </w:r>
          </w:p>
        </w:tc>
        <w:tc>
          <w:tcPr>
            <w:tcW w:w="5561"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责令改正，警告，并处一万元罚款</w:t>
            </w:r>
          </w:p>
        </w:tc>
      </w:tr>
    </w:tbl>
    <w:p>
      <w:pPr>
        <w:pStyle w:val="3"/>
        <w:spacing w:line="440" w:lineRule="exact"/>
        <w:rPr>
          <w:rFonts w:ascii="楷体_GB2312" w:hAnsi="仿宋_GB2312" w:eastAsia="楷体_GB2312" w:cs="仿宋_GB2312"/>
          <w:kern w:val="2"/>
        </w:rPr>
      </w:pPr>
      <w:bookmarkStart w:id="574" w:name="_Toc132293239"/>
      <w:r>
        <w:rPr>
          <w:rFonts w:hint="eastAsia" w:ascii="楷体_GB2312" w:hAnsi="仿宋_GB2312" w:eastAsia="楷体_GB2312" w:cs="仿宋_GB2312"/>
          <w:kern w:val="2"/>
        </w:rPr>
        <w:t>（二十九）《血液制品管理条例》</w:t>
      </w:r>
      <w:bookmarkEnd w:id="574"/>
    </w:p>
    <w:p>
      <w:pPr>
        <w:pStyle w:val="4"/>
        <w:rPr>
          <w:rFonts w:ascii="仿宋_GB2312" w:hAnsi="仿宋_GB2312" w:cs="仿宋_GB2312"/>
          <w:b w:val="0"/>
          <w:kern w:val="2"/>
        </w:rPr>
      </w:pPr>
      <w:bookmarkStart w:id="575" w:name="_Toc132293240"/>
      <w:r>
        <w:rPr>
          <w:rFonts w:hint="eastAsia" w:ascii="仿宋_GB2312" w:hAnsi="仿宋_GB2312" w:cs="仿宋_GB2312"/>
          <w:kern w:val="2"/>
        </w:rPr>
        <w:t>第三百一十五条 未取得省、自治区、直辖市人民政府卫生行政部门核发的《单采血浆许可证》，非法从事组织、采集、供应、倒卖原料血浆活动的</w:t>
      </w:r>
      <w:bookmarkEnd w:id="575"/>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 xml:space="preserve">法律依据： </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1、《血液制品管理条例》第三十四条  违反本条例规定，未取得省、自治区、直辖市人民政府卫生行政部门核发的《单采血浆许可证》，非法从事组织、采集、供应、倒卖原料血浆活动的，由县级以上地方人民政府卫生行政部门予以取缔，没收违法所得和从事违法活动的器材、设备，并处违法所得5 倍以上10 倍以下的罚款，没有违法所得的，并处5 万元以上10 万元以下的罚款；造成经血液途径传播的疾病传播、人身伤害等危害，构成犯罪的，依法追究刑事责任。</w:t>
      </w:r>
    </w:p>
    <w:p>
      <w:pPr>
        <w:widowControl w:val="0"/>
        <w:adjustRightInd/>
        <w:snapToGrid/>
        <w:spacing w:after="0" w:line="440" w:lineRule="exact"/>
        <w:ind w:firstLine="640"/>
        <w:jc w:val="both"/>
        <w:rPr>
          <w:rFonts w:ascii="仿宋" w:hAnsi="仿宋" w:eastAsia="仿宋_GB2312" w:cs="仿宋"/>
          <w:sz w:val="32"/>
          <w:szCs w:val="32"/>
        </w:rPr>
      </w:pPr>
      <w:r>
        <w:rPr>
          <w:rFonts w:hint="eastAsia" w:ascii="仿宋_GB2312" w:hAnsi="仿宋_GB2312" w:eastAsia="仿宋_GB2312" w:cs="仿宋_GB2312"/>
          <w:kern w:val="2"/>
          <w:sz w:val="32"/>
          <w:szCs w:val="32"/>
        </w:rPr>
        <w:t>2、《单采血浆站管理办法》第六十一条  单采血浆站有下列行为之一的，由县级以上地方人民政府卫生计生行政部门依据《血液制品管理条例》第三十四条的有关规定予以处罚：（一）未取得《单采血浆许可证》开展采供血浆活动的；（二）《单采血浆许可证》已被注销或者吊销仍开展采供血浆活动的；（三）租用</w:t>
      </w:r>
      <w:r>
        <w:rPr>
          <w:rFonts w:hint="eastAsia" w:ascii="仿宋" w:hAnsi="仿宋" w:eastAsia="仿宋_GB2312" w:cs="仿宋"/>
          <w:sz w:val="32"/>
          <w:szCs w:val="32"/>
        </w:rPr>
        <w:t>、借用、出租、出借、变造、伪造《单采血浆许可证》开展采供血浆活动的。</w:t>
      </w:r>
    </w:p>
    <w:p>
      <w:pPr>
        <w:adjustRightInd/>
        <w:snapToGrid/>
        <w:spacing w:after="0"/>
        <w:jc w:val="center"/>
        <w:rPr>
          <w:rFonts w:ascii="Calibri" w:hAnsi="Calibri" w:cs="Times New Roman"/>
          <w:b/>
          <w:bCs/>
          <w:kern w:val="2"/>
          <w:sz w:val="28"/>
          <w:szCs w:val="28"/>
        </w:rPr>
      </w:pPr>
    </w:p>
    <w:p>
      <w:pPr>
        <w:adjustRightInd/>
        <w:snapToGrid/>
        <w:spacing w:after="0"/>
        <w:jc w:val="center"/>
        <w:rPr>
          <w:rFonts w:ascii="Calibri" w:hAnsi="Calibri" w:cs="Times New Roman"/>
          <w:b/>
          <w:bCs/>
          <w:kern w:val="2"/>
          <w:sz w:val="28"/>
          <w:szCs w:val="28"/>
        </w:rPr>
      </w:pPr>
      <w:r>
        <w:rPr>
          <w:rFonts w:hint="eastAsia" w:ascii="Calibri" w:hAnsi="Calibri" w:cs="Times New Roman"/>
          <w:b/>
          <w:bCs/>
          <w:kern w:val="2"/>
          <w:sz w:val="28"/>
          <w:szCs w:val="28"/>
        </w:rPr>
        <w:t>裁量标准</w:t>
      </w:r>
    </w:p>
    <w:tbl>
      <w:tblPr>
        <w:tblStyle w:val="24"/>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8888"/>
        <w:gridCol w:w="3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tcPr>
          <w:p>
            <w:pPr>
              <w:widowControl w:val="0"/>
              <w:adjustRightInd/>
              <w:snapToGrid/>
              <w:spacing w:after="0" w:line="440" w:lineRule="exact"/>
              <w:jc w:val="center"/>
              <w:rPr>
                <w:rFonts w:ascii="宋体" w:hAnsi="宋体" w:eastAsia="宋体" w:cs="宋体"/>
                <w:b/>
                <w:bCs/>
                <w:kern w:val="2"/>
                <w:sz w:val="28"/>
                <w:szCs w:val="28"/>
              </w:rPr>
            </w:pPr>
            <w:r>
              <w:rPr>
                <w:rFonts w:hint="eastAsia" w:ascii="宋体" w:hAnsi="宋体" w:cs="宋体"/>
                <w:b/>
                <w:bCs/>
                <w:kern w:val="2"/>
                <w:sz w:val="28"/>
                <w:szCs w:val="28"/>
              </w:rPr>
              <w:t>违法程度</w:t>
            </w:r>
          </w:p>
        </w:tc>
        <w:tc>
          <w:tcPr>
            <w:tcW w:w="8888" w:type="dxa"/>
          </w:tcPr>
          <w:p>
            <w:pPr>
              <w:widowControl w:val="0"/>
              <w:adjustRightInd/>
              <w:snapToGrid/>
              <w:spacing w:after="0" w:line="440" w:lineRule="exact"/>
              <w:jc w:val="center"/>
              <w:rPr>
                <w:rFonts w:ascii="宋体" w:hAnsi="宋体" w:eastAsia="宋体" w:cs="宋体"/>
                <w:b/>
                <w:bCs/>
                <w:kern w:val="2"/>
                <w:sz w:val="28"/>
                <w:szCs w:val="28"/>
              </w:rPr>
            </w:pPr>
            <w:r>
              <w:rPr>
                <w:rFonts w:hint="eastAsia" w:ascii="宋体" w:hAnsi="宋体" w:cs="宋体"/>
                <w:b/>
                <w:bCs/>
                <w:kern w:val="2"/>
                <w:sz w:val="28"/>
                <w:szCs w:val="28"/>
              </w:rPr>
              <w:t>违法后果</w:t>
            </w:r>
          </w:p>
        </w:tc>
        <w:tc>
          <w:tcPr>
            <w:tcW w:w="3846" w:type="dxa"/>
          </w:tcPr>
          <w:p>
            <w:pPr>
              <w:widowControl w:val="0"/>
              <w:adjustRightInd/>
              <w:snapToGrid/>
              <w:spacing w:after="0" w:line="440" w:lineRule="exact"/>
              <w:jc w:val="center"/>
              <w:rPr>
                <w:rFonts w:ascii="宋体" w:hAnsi="宋体" w:cs="宋体"/>
                <w:b/>
                <w:bCs/>
                <w:kern w:val="2"/>
                <w:sz w:val="28"/>
                <w:szCs w:val="28"/>
              </w:rPr>
            </w:pPr>
            <w:r>
              <w:rPr>
                <w:rFonts w:hint="eastAsia" w:ascii="宋体" w:hAnsi="宋体" w:cs="宋体"/>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6" w:hRule="atLeast"/>
        </w:trPr>
        <w:tc>
          <w:tcPr>
            <w:tcW w:w="1440" w:type="dxa"/>
            <w:vAlign w:val="center"/>
          </w:tcPr>
          <w:p>
            <w:pPr>
              <w:widowControl w:val="0"/>
              <w:adjustRightInd/>
              <w:snapToGrid/>
              <w:spacing w:before="156" w:beforeLines="50" w:after="0" w:line="4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一般</w:t>
            </w:r>
          </w:p>
        </w:tc>
        <w:tc>
          <w:tcPr>
            <w:tcW w:w="8888" w:type="dxa"/>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有下列情形之一，没有违法所得的或违法所得难以认定的：</w:t>
            </w:r>
          </w:p>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A.未取得省、自治区、直辖市人民政府卫生行政部门核发的《单采血浆许可证》，非法从事组织、采集、供应、倒卖原料血浆活动的</w:t>
            </w:r>
          </w:p>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B.《单采血浆许可证》已被注销或者吊销仍开展采供血浆活动的</w:t>
            </w:r>
          </w:p>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C. 租用、借用、出租、出借、变造、伪造《单采血浆许可证》开展采供血浆活动的</w:t>
            </w:r>
          </w:p>
        </w:tc>
        <w:tc>
          <w:tcPr>
            <w:tcW w:w="3846"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予以取缔，没收从事活动的器材、设备，并处5 万元以上10万元以下的罚款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0" w:hRule="atLeast"/>
        </w:trPr>
        <w:tc>
          <w:tcPr>
            <w:tcW w:w="1440" w:type="dxa"/>
            <w:vAlign w:val="center"/>
          </w:tcPr>
          <w:p>
            <w:pPr>
              <w:widowControl w:val="0"/>
              <w:adjustRightInd/>
              <w:snapToGrid/>
              <w:spacing w:before="156" w:beforeLines="50" w:after="0" w:line="4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较重</w:t>
            </w:r>
          </w:p>
        </w:tc>
        <w:tc>
          <w:tcPr>
            <w:tcW w:w="8888" w:type="dxa"/>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有下列情形之一，且违法所得一万元以下的：</w:t>
            </w:r>
          </w:p>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A.未取得省、自治区、直辖市人民政府卫生行政部门核发的《单采血浆许可证》，非法从事组织、采集、供应、倒卖原料血浆活动的</w:t>
            </w:r>
          </w:p>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B.《单采血浆许可证》已被注销或者吊销仍</w:t>
            </w:r>
          </w:p>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C.租用、借用、出租、出借、变造、伪造《单采血浆许可证》开展采供血浆活动的</w:t>
            </w:r>
          </w:p>
        </w:tc>
        <w:tc>
          <w:tcPr>
            <w:tcW w:w="3846" w:type="dxa"/>
            <w:vAlign w:val="center"/>
          </w:tcPr>
          <w:p>
            <w:pPr>
              <w:widowControl w:val="0"/>
              <w:adjustRightInd/>
              <w:snapToGrid/>
              <w:spacing w:after="0" w:line="340" w:lineRule="exact"/>
              <w:jc w:val="both"/>
              <w:rPr>
                <w:rFonts w:ascii="仿宋" w:hAnsi="仿宋" w:eastAsia="仿宋_GB2312" w:cs="仿宋"/>
                <w:kern w:val="2"/>
                <w:sz w:val="24"/>
                <w:szCs w:val="24"/>
              </w:rPr>
            </w:pPr>
          </w:p>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予以取缔，没收违法所得和从事违法活动的器材、设备，并处违法所</w:t>
            </w:r>
          </w:p>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得5 倍以上7 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widowControl w:val="0"/>
              <w:adjustRightInd/>
              <w:snapToGrid/>
              <w:spacing w:before="156" w:beforeLines="50" w:after="0" w:line="4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严重</w:t>
            </w:r>
          </w:p>
        </w:tc>
        <w:tc>
          <w:tcPr>
            <w:tcW w:w="8888" w:type="dxa"/>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有下列情形之一，且违法所得一万元以上的。</w:t>
            </w:r>
          </w:p>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A.未取得省、自治区、直辖市人民政府卫生行政部门核发的《单采血浆许可证》，非法从事组织、采集、供应、倒卖原料血浆活动的</w:t>
            </w:r>
          </w:p>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B.《单采血浆许可证》已被注销或者吊销仍开展采供血浆活动的</w:t>
            </w:r>
          </w:p>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C. 租用、借用、出租、出借、变造、伪造《单采血浆许可证》开展采供血浆活动的</w:t>
            </w:r>
          </w:p>
        </w:tc>
        <w:tc>
          <w:tcPr>
            <w:tcW w:w="3846"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予以取缔，没收违法所得和从事违法活动的器材、设备，并处违法所</w:t>
            </w:r>
          </w:p>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得8倍以上10 倍以下罚款</w:t>
            </w:r>
          </w:p>
        </w:tc>
      </w:tr>
    </w:tbl>
    <w:p>
      <w:pPr>
        <w:widowControl w:val="0"/>
        <w:adjustRightInd/>
        <w:snapToGrid/>
        <w:spacing w:after="0" w:line="440" w:lineRule="exact"/>
        <w:jc w:val="both"/>
        <w:rPr>
          <w:rFonts w:ascii="仿宋" w:hAnsi="仿宋" w:eastAsia="仿宋_GB2312" w:cs="仿宋"/>
          <w:b/>
          <w:bCs/>
          <w:kern w:val="2"/>
          <w:sz w:val="32"/>
          <w:szCs w:val="32"/>
        </w:rPr>
      </w:pPr>
    </w:p>
    <w:p>
      <w:pPr>
        <w:pStyle w:val="4"/>
        <w:rPr>
          <w:rFonts w:ascii="仿宋_GB2312" w:hAnsi="仿宋_GB2312" w:cs="仿宋_GB2312"/>
          <w:b w:val="0"/>
          <w:kern w:val="2"/>
        </w:rPr>
      </w:pPr>
      <w:bookmarkStart w:id="576" w:name="_Toc132293241"/>
      <w:r>
        <w:rPr>
          <w:rFonts w:hint="eastAsia" w:ascii="仿宋_GB2312" w:hAnsi="仿宋_GB2312" w:cs="仿宋_GB2312"/>
          <w:kern w:val="2"/>
        </w:rPr>
        <w:t>第三百一十六条 采集血浆前，未按照国务院卫生行政部门颁布的健康检查标准对供血浆者进行健康检查和血液化验的</w:t>
      </w:r>
      <w:bookmarkEnd w:id="576"/>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法律依据 ：</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《血液制品管理条例》第三十五条第（一）项  单采血浆站有下列行为之一的，由县级以上地方人民政府卫生行政部门责令限期改正，处5 万元以上10 万元以下的罚款；有第八项所列行为的，或者有下列其他行为并且情节严重的，由省、自治区、直辖市人民政府卫生行政部门吊销《单采血浆许可证》；构成犯罪的，对负有直接责任的主管人员和其他直接责任人员依法追究刑事责任：</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（一）采集血浆前，未按照国务院卫生行政部门颁布的健康检查标准对供血浆者进行健康检查和血液化验的；</w:t>
      </w:r>
    </w:p>
    <w:p>
      <w:pPr>
        <w:adjustRightInd/>
        <w:snapToGrid/>
        <w:spacing w:after="0"/>
        <w:jc w:val="center"/>
        <w:rPr>
          <w:rFonts w:ascii="Calibri" w:hAnsi="Calibri" w:cs="Times New Roman"/>
          <w:b/>
          <w:bCs/>
          <w:kern w:val="2"/>
          <w:sz w:val="28"/>
          <w:szCs w:val="28"/>
        </w:rPr>
      </w:pPr>
      <w:r>
        <w:rPr>
          <w:rFonts w:hint="eastAsia" w:ascii="Calibri" w:hAnsi="Calibri" w:cs="Times New Roman"/>
          <w:b/>
          <w:bCs/>
          <w:kern w:val="2"/>
          <w:sz w:val="28"/>
          <w:szCs w:val="28"/>
        </w:rPr>
        <w:t>裁量标准</w:t>
      </w:r>
    </w:p>
    <w:tbl>
      <w:tblPr>
        <w:tblStyle w:val="24"/>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6890"/>
        <w:gridCol w:w="5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tcPr>
          <w:p>
            <w:pPr>
              <w:widowControl w:val="0"/>
              <w:adjustRightInd/>
              <w:snapToGrid/>
              <w:spacing w:after="0" w:line="440" w:lineRule="exact"/>
              <w:jc w:val="center"/>
              <w:rPr>
                <w:rFonts w:ascii="宋体" w:hAnsi="宋体" w:eastAsia="宋体" w:cs="宋体"/>
                <w:b/>
                <w:bCs/>
                <w:kern w:val="2"/>
                <w:sz w:val="28"/>
                <w:szCs w:val="28"/>
              </w:rPr>
            </w:pPr>
            <w:r>
              <w:rPr>
                <w:rFonts w:hint="eastAsia" w:ascii="宋体" w:hAnsi="宋体" w:cs="宋体"/>
                <w:b/>
                <w:bCs/>
                <w:kern w:val="2"/>
                <w:sz w:val="28"/>
                <w:szCs w:val="28"/>
              </w:rPr>
              <w:t>违法程度</w:t>
            </w:r>
          </w:p>
        </w:tc>
        <w:tc>
          <w:tcPr>
            <w:tcW w:w="6890" w:type="dxa"/>
          </w:tcPr>
          <w:p>
            <w:pPr>
              <w:widowControl w:val="0"/>
              <w:adjustRightInd/>
              <w:snapToGrid/>
              <w:spacing w:after="0" w:line="440" w:lineRule="exact"/>
              <w:jc w:val="center"/>
              <w:rPr>
                <w:rFonts w:ascii="宋体" w:hAnsi="宋体" w:eastAsia="宋体" w:cs="宋体"/>
                <w:b/>
                <w:bCs/>
                <w:kern w:val="2"/>
                <w:sz w:val="28"/>
                <w:szCs w:val="28"/>
              </w:rPr>
            </w:pPr>
            <w:r>
              <w:rPr>
                <w:rFonts w:hint="eastAsia" w:ascii="宋体" w:hAnsi="宋体" w:cs="宋体"/>
                <w:b/>
                <w:bCs/>
                <w:kern w:val="2"/>
                <w:sz w:val="28"/>
                <w:szCs w:val="28"/>
              </w:rPr>
              <w:t>违法后果</w:t>
            </w:r>
          </w:p>
        </w:tc>
        <w:tc>
          <w:tcPr>
            <w:tcW w:w="5844" w:type="dxa"/>
          </w:tcPr>
          <w:p>
            <w:pPr>
              <w:widowControl w:val="0"/>
              <w:adjustRightInd/>
              <w:snapToGrid/>
              <w:spacing w:after="0" w:line="440" w:lineRule="exact"/>
              <w:jc w:val="center"/>
              <w:rPr>
                <w:rFonts w:ascii="宋体" w:hAnsi="宋体" w:cs="宋体"/>
                <w:b/>
                <w:bCs/>
                <w:kern w:val="2"/>
                <w:sz w:val="28"/>
                <w:szCs w:val="28"/>
              </w:rPr>
            </w:pPr>
            <w:r>
              <w:rPr>
                <w:rFonts w:hint="eastAsia" w:ascii="宋体" w:hAnsi="宋体" w:cs="宋体"/>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tcPr>
          <w:p>
            <w:pPr>
              <w:widowControl w:val="0"/>
              <w:adjustRightInd/>
              <w:snapToGrid/>
              <w:spacing w:before="156" w:beforeLines="50" w:after="0" w:line="4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一般</w:t>
            </w:r>
          </w:p>
        </w:tc>
        <w:tc>
          <w:tcPr>
            <w:tcW w:w="6890" w:type="dxa"/>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单采血浆站采集血浆前未按照国务院卫生行政部门颁布的健康检查标准进行健康检查和血液化验的供血浆者不足10名的</w:t>
            </w:r>
          </w:p>
        </w:tc>
        <w:tc>
          <w:tcPr>
            <w:tcW w:w="5844"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责令限期改正，处5万元以上8万元以下的罚款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tcPr>
          <w:p>
            <w:pPr>
              <w:widowControl w:val="0"/>
              <w:adjustRightInd/>
              <w:snapToGrid/>
              <w:spacing w:before="156" w:beforeLines="50" w:after="0" w:line="4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较重</w:t>
            </w:r>
          </w:p>
        </w:tc>
        <w:tc>
          <w:tcPr>
            <w:tcW w:w="6890" w:type="dxa"/>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单采血浆站采集血浆前未按照国务院卫生行政部门颁布的健康检查标准进行健康检查和血液化验的供血浆者10名以上的</w:t>
            </w:r>
          </w:p>
        </w:tc>
        <w:tc>
          <w:tcPr>
            <w:tcW w:w="5844"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责令限期改正，处8万元以上10万元以下的罚款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40" w:type="dxa"/>
          </w:tcPr>
          <w:p>
            <w:pPr>
              <w:widowControl w:val="0"/>
              <w:adjustRightInd/>
              <w:snapToGrid/>
              <w:spacing w:before="156" w:beforeLines="50" w:after="0" w:line="4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严重</w:t>
            </w:r>
          </w:p>
        </w:tc>
        <w:tc>
          <w:tcPr>
            <w:tcW w:w="6890" w:type="dxa"/>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单采血浆站采集血浆前未按照国务院卫生行政部门颁布的健康检查标准进行健康检查和血液化验有下列情形之一的：（一）12 个月内2次发生该违法行为的；（二）卫生行政部门责令限期改正而拒不改正的；（三）造成经血液途径传播的疾病传播或者造成其他严重伤害后果的；（四）同时有《血液制品管理条例》第三十五条3 项以上违法行为的</w:t>
            </w:r>
          </w:p>
        </w:tc>
        <w:tc>
          <w:tcPr>
            <w:tcW w:w="5844"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责令限期改正，处10万元罚款，吊销《单采血浆许可证》</w:t>
            </w:r>
          </w:p>
        </w:tc>
      </w:tr>
    </w:tbl>
    <w:p>
      <w:pPr>
        <w:widowControl w:val="0"/>
        <w:adjustRightInd/>
        <w:snapToGrid/>
        <w:spacing w:after="0" w:line="440" w:lineRule="exact"/>
        <w:jc w:val="both"/>
        <w:rPr>
          <w:rFonts w:ascii="仿宋" w:hAnsi="仿宋" w:eastAsia="仿宋_GB2312" w:cs="仿宋"/>
          <w:b/>
          <w:bCs/>
          <w:kern w:val="2"/>
          <w:sz w:val="32"/>
          <w:szCs w:val="32"/>
        </w:rPr>
      </w:pPr>
    </w:p>
    <w:p>
      <w:pPr>
        <w:pStyle w:val="4"/>
        <w:rPr>
          <w:rFonts w:ascii="仿宋_GB2312" w:hAnsi="仿宋_GB2312" w:cs="仿宋_GB2312"/>
          <w:b w:val="0"/>
          <w:kern w:val="2"/>
        </w:rPr>
      </w:pPr>
      <w:bookmarkStart w:id="577" w:name="_Toc132293242"/>
      <w:r>
        <w:rPr>
          <w:rFonts w:hint="eastAsia" w:ascii="仿宋_GB2312" w:hAnsi="仿宋_GB2312" w:cs="仿宋_GB2312"/>
          <w:kern w:val="2"/>
        </w:rPr>
        <w:t>第三百一十七条 采集非划定区域内的供血浆者或者其他人员血浆的；或者不对供血浆者进行身份识别，采集冒名顶替者、健康检查不合格者或者无《供血浆证》者的血浆的</w:t>
      </w:r>
      <w:bookmarkEnd w:id="577"/>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法律依据 ：</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《血液制品管理条例》第三十五条第（二）项  单采血浆站有下列行为之一的，由县级以上地方人民政府卫生行政部门责令限期改正，处5 万元以上10 万元以下的罚款；有第八项所列行为的，或者有下列其他行为并且情节严重的，由省、自治区、直辖市人民政府卫生行政部门吊销《单采血浆许可证》；构成犯罪的，对负有直接责任的主管人员和其他直接责任人员依法追究刑事责任：</w:t>
      </w:r>
    </w:p>
    <w:p>
      <w:pPr>
        <w:widowControl w:val="0"/>
        <w:adjustRightInd/>
        <w:snapToGrid/>
        <w:spacing w:after="0" w:line="440" w:lineRule="exact"/>
        <w:ind w:firstLine="640"/>
        <w:jc w:val="both"/>
        <w:rPr>
          <w:rFonts w:ascii="仿宋" w:hAnsi="仿宋" w:eastAsia="仿宋_GB2312" w:cs="仿宋"/>
          <w:sz w:val="32"/>
          <w:szCs w:val="32"/>
        </w:rPr>
      </w:pPr>
      <w:r>
        <w:rPr>
          <w:rFonts w:hint="eastAsia" w:ascii="仿宋_GB2312" w:hAnsi="仿宋_GB2312" w:eastAsia="仿宋_GB2312" w:cs="仿宋_GB2312"/>
          <w:kern w:val="2"/>
          <w:sz w:val="32"/>
          <w:szCs w:val="32"/>
        </w:rPr>
        <w:t>（二）采集非划定区域内的供血浆者或者其他人员的血浆的，或者不对供血浆者进行身份识别，采集冒名顶替者、健康检查</w:t>
      </w:r>
      <w:r>
        <w:rPr>
          <w:rFonts w:hint="eastAsia" w:ascii="仿宋" w:hAnsi="仿宋" w:eastAsia="仿宋_GB2312" w:cs="仿宋"/>
          <w:sz w:val="32"/>
          <w:szCs w:val="32"/>
        </w:rPr>
        <w:t>不合格者或者无《供血浆证》者的血浆的；</w:t>
      </w:r>
    </w:p>
    <w:p>
      <w:pPr>
        <w:adjustRightInd/>
        <w:snapToGrid/>
        <w:spacing w:after="0"/>
        <w:jc w:val="center"/>
        <w:rPr>
          <w:rFonts w:ascii="Calibri" w:hAnsi="Calibri" w:cs="Times New Roman"/>
          <w:b/>
          <w:bCs/>
          <w:kern w:val="2"/>
          <w:sz w:val="28"/>
          <w:szCs w:val="28"/>
        </w:rPr>
      </w:pPr>
      <w:r>
        <w:rPr>
          <w:rFonts w:hint="eastAsia" w:ascii="Calibri" w:hAnsi="Calibri" w:cs="Times New Roman"/>
          <w:b/>
          <w:bCs/>
          <w:kern w:val="2"/>
          <w:sz w:val="28"/>
          <w:szCs w:val="28"/>
        </w:rPr>
        <w:t>裁量标准</w:t>
      </w:r>
    </w:p>
    <w:tbl>
      <w:tblPr>
        <w:tblStyle w:val="24"/>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7549"/>
        <w:gridCol w:w="5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widowControl w:val="0"/>
              <w:adjustRightInd/>
              <w:snapToGrid/>
              <w:spacing w:after="0" w:line="440" w:lineRule="exact"/>
              <w:jc w:val="center"/>
              <w:rPr>
                <w:rFonts w:ascii="宋体" w:hAnsi="宋体" w:eastAsia="宋体" w:cs="宋体"/>
                <w:b/>
                <w:bCs/>
                <w:kern w:val="2"/>
                <w:sz w:val="28"/>
                <w:szCs w:val="28"/>
              </w:rPr>
            </w:pPr>
            <w:r>
              <w:rPr>
                <w:rFonts w:hint="eastAsia" w:ascii="宋体" w:hAnsi="宋体" w:cs="宋体"/>
                <w:b/>
                <w:bCs/>
                <w:kern w:val="2"/>
                <w:sz w:val="28"/>
                <w:szCs w:val="28"/>
              </w:rPr>
              <w:t>违法程度</w:t>
            </w:r>
          </w:p>
        </w:tc>
        <w:tc>
          <w:tcPr>
            <w:tcW w:w="7549" w:type="dxa"/>
          </w:tcPr>
          <w:p>
            <w:pPr>
              <w:widowControl w:val="0"/>
              <w:adjustRightInd/>
              <w:snapToGrid/>
              <w:spacing w:after="0" w:line="440" w:lineRule="exact"/>
              <w:jc w:val="center"/>
              <w:rPr>
                <w:rFonts w:ascii="宋体" w:hAnsi="宋体" w:eastAsia="宋体" w:cs="宋体"/>
                <w:b/>
                <w:bCs/>
                <w:kern w:val="2"/>
                <w:sz w:val="28"/>
                <w:szCs w:val="28"/>
              </w:rPr>
            </w:pPr>
            <w:r>
              <w:rPr>
                <w:rFonts w:hint="eastAsia" w:ascii="宋体" w:hAnsi="宋体" w:cs="宋体"/>
                <w:b/>
                <w:bCs/>
                <w:kern w:val="2"/>
                <w:sz w:val="28"/>
                <w:szCs w:val="28"/>
              </w:rPr>
              <w:t>违法后果</w:t>
            </w:r>
          </w:p>
        </w:tc>
        <w:tc>
          <w:tcPr>
            <w:tcW w:w="5241" w:type="dxa"/>
          </w:tcPr>
          <w:p>
            <w:pPr>
              <w:widowControl w:val="0"/>
              <w:adjustRightInd/>
              <w:snapToGrid/>
              <w:spacing w:after="0" w:line="440" w:lineRule="exact"/>
              <w:jc w:val="center"/>
              <w:rPr>
                <w:rFonts w:ascii="宋体" w:hAnsi="宋体" w:cs="宋体"/>
                <w:b/>
                <w:bCs/>
                <w:kern w:val="2"/>
                <w:sz w:val="28"/>
                <w:szCs w:val="28"/>
              </w:rPr>
            </w:pPr>
            <w:r>
              <w:rPr>
                <w:rFonts w:hint="eastAsia" w:ascii="宋体" w:hAnsi="宋体" w:cs="宋体"/>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widowControl w:val="0"/>
              <w:adjustRightInd/>
              <w:snapToGrid/>
              <w:spacing w:before="156" w:beforeLines="50" w:after="0" w:line="4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一般</w:t>
            </w:r>
          </w:p>
        </w:tc>
        <w:tc>
          <w:tcPr>
            <w:tcW w:w="7549"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有下列情形之一，人数在 3 人以下的：</w:t>
            </w:r>
          </w:p>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A.单采血浆站采集非划定区域内的供血浆者或者其他人员的血浆的</w:t>
            </w:r>
          </w:p>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B.不对供血浆者进行身份识别，采集冒名顶替者或健康检查不合格者</w:t>
            </w:r>
          </w:p>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C.采集无《供血浆证》者的血浆</w:t>
            </w:r>
          </w:p>
        </w:tc>
        <w:tc>
          <w:tcPr>
            <w:tcW w:w="5241"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责令限期改正，处5万元以上8万元以下的罚款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84" w:type="dxa"/>
          </w:tcPr>
          <w:p>
            <w:pPr>
              <w:widowControl w:val="0"/>
              <w:adjustRightInd/>
              <w:snapToGrid/>
              <w:spacing w:before="156" w:beforeLines="50" w:after="0" w:line="4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较重</w:t>
            </w:r>
          </w:p>
        </w:tc>
        <w:tc>
          <w:tcPr>
            <w:tcW w:w="7549" w:type="dxa"/>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有上述情形之一，人数在3人以上10人以下的</w:t>
            </w:r>
          </w:p>
        </w:tc>
        <w:tc>
          <w:tcPr>
            <w:tcW w:w="5241"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责令限期改正，处8万元以上10万元以下的罚款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widowControl w:val="0"/>
              <w:adjustRightInd/>
              <w:snapToGrid/>
              <w:spacing w:before="156" w:beforeLines="50" w:after="0" w:line="4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严重</w:t>
            </w:r>
          </w:p>
        </w:tc>
        <w:tc>
          <w:tcPr>
            <w:tcW w:w="7549"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有上述情形之一，人数在10人以上或者造成经血途径疾病传播、人身</w:t>
            </w:r>
          </w:p>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伤害、死亡等严重后果的；或12个月内发生两次该违法行为的；或卫生行政部门责令限期改正而拒不改正的；或同时有《血液制品管理条例》第三十五条 3 项以上违法行为的</w:t>
            </w:r>
          </w:p>
        </w:tc>
        <w:tc>
          <w:tcPr>
            <w:tcW w:w="5241"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责令限期改正，处10万元罚款，吊销《单采血浆许可证》</w:t>
            </w:r>
          </w:p>
        </w:tc>
      </w:tr>
    </w:tbl>
    <w:p>
      <w:pPr>
        <w:pStyle w:val="4"/>
        <w:ind w:firstLine="321" w:firstLineChars="100"/>
        <w:rPr>
          <w:rFonts w:ascii="仿宋_GB2312" w:hAnsi="仿宋_GB2312" w:cs="仿宋_GB2312"/>
          <w:b w:val="0"/>
          <w:kern w:val="2"/>
        </w:rPr>
      </w:pPr>
      <w:bookmarkStart w:id="578" w:name="_Toc132293243"/>
      <w:r>
        <w:rPr>
          <w:rFonts w:hint="eastAsia" w:ascii="仿宋_GB2312" w:hAnsi="仿宋_GB2312" w:cs="仿宋_GB2312"/>
          <w:kern w:val="2"/>
        </w:rPr>
        <w:t>第三百一十八条 违反国务院卫生行政部门制定的血浆采集技术操作标准和程序，过频过量采集血浆的</w:t>
      </w:r>
      <w:bookmarkEnd w:id="578"/>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法律依据</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《血液制品管理条例》第三十五条第（三）项  单采血浆站有下列行为之一的，由县级以上地方人民政府卫生行政部门责令限期改正，处5万元以上10万元以下的罚款；有第八项所列行为的，或者有下列其他行为并且情节严重的，由省、自治区、直辖市人民政府卫生行政部门吊销《单采血浆许可证》；构成犯罪的，对负有直接责任的主管人员和其他直接责任人员依法追究刑事责任：</w:t>
      </w:r>
    </w:p>
    <w:p>
      <w:pPr>
        <w:widowControl w:val="0"/>
        <w:adjustRightInd/>
        <w:snapToGrid/>
        <w:spacing w:after="0" w:line="440" w:lineRule="exact"/>
        <w:ind w:firstLine="640"/>
        <w:jc w:val="both"/>
        <w:rPr>
          <w:rFonts w:ascii="仿宋" w:hAnsi="仿宋" w:eastAsia="仿宋_GB2312" w:cs="仿宋"/>
          <w:sz w:val="32"/>
          <w:szCs w:val="32"/>
        </w:rPr>
      </w:pPr>
      <w:r>
        <w:rPr>
          <w:rFonts w:hint="eastAsia" w:ascii="仿宋_GB2312" w:hAnsi="仿宋_GB2312" w:eastAsia="仿宋_GB2312" w:cs="仿宋_GB2312"/>
          <w:kern w:val="2"/>
          <w:sz w:val="32"/>
          <w:szCs w:val="32"/>
        </w:rPr>
        <w:t>（三）违反国务院卫</w:t>
      </w:r>
      <w:r>
        <w:rPr>
          <w:rFonts w:hint="eastAsia" w:ascii="仿宋" w:hAnsi="仿宋" w:eastAsia="仿宋_GB2312" w:cs="仿宋"/>
          <w:sz w:val="32"/>
          <w:szCs w:val="32"/>
        </w:rPr>
        <w:t>生行政部门制定的血浆采集技术操作标准和程序，过频过量采集血浆的；</w:t>
      </w:r>
    </w:p>
    <w:p>
      <w:pPr>
        <w:adjustRightInd/>
        <w:snapToGrid/>
        <w:spacing w:after="0"/>
        <w:jc w:val="center"/>
        <w:rPr>
          <w:rFonts w:ascii="Calibri" w:hAnsi="Calibri" w:cs="Times New Roman"/>
          <w:b/>
          <w:bCs/>
          <w:kern w:val="2"/>
          <w:sz w:val="28"/>
          <w:szCs w:val="28"/>
        </w:rPr>
      </w:pPr>
      <w:r>
        <w:rPr>
          <w:rFonts w:hint="eastAsia" w:ascii="Calibri" w:hAnsi="Calibri" w:cs="Times New Roman"/>
          <w:b/>
          <w:bCs/>
          <w:kern w:val="2"/>
          <w:sz w:val="28"/>
          <w:szCs w:val="28"/>
        </w:rPr>
        <w:t>裁量标准</w:t>
      </w:r>
    </w:p>
    <w:tbl>
      <w:tblPr>
        <w:tblStyle w:val="24"/>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7457"/>
        <w:gridCol w:w="5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tcPr>
          <w:p>
            <w:pPr>
              <w:widowControl w:val="0"/>
              <w:adjustRightInd/>
              <w:snapToGrid/>
              <w:spacing w:after="0" w:line="440" w:lineRule="exact"/>
              <w:jc w:val="center"/>
              <w:rPr>
                <w:rFonts w:ascii="宋体" w:hAnsi="宋体" w:eastAsia="宋体" w:cs="宋体"/>
                <w:b/>
                <w:bCs/>
                <w:kern w:val="2"/>
                <w:sz w:val="28"/>
                <w:szCs w:val="28"/>
              </w:rPr>
            </w:pPr>
            <w:r>
              <w:rPr>
                <w:rFonts w:hint="eastAsia" w:ascii="宋体" w:hAnsi="宋体" w:cs="宋体"/>
                <w:b/>
                <w:bCs/>
                <w:kern w:val="2"/>
                <w:sz w:val="28"/>
                <w:szCs w:val="28"/>
              </w:rPr>
              <w:t>违法程度</w:t>
            </w:r>
          </w:p>
        </w:tc>
        <w:tc>
          <w:tcPr>
            <w:tcW w:w="7457" w:type="dxa"/>
          </w:tcPr>
          <w:p>
            <w:pPr>
              <w:widowControl w:val="0"/>
              <w:adjustRightInd/>
              <w:snapToGrid/>
              <w:spacing w:after="0" w:line="440" w:lineRule="exact"/>
              <w:jc w:val="center"/>
              <w:rPr>
                <w:rFonts w:ascii="宋体" w:hAnsi="宋体" w:eastAsia="宋体" w:cs="宋体"/>
                <w:b/>
                <w:bCs/>
                <w:kern w:val="2"/>
                <w:sz w:val="28"/>
                <w:szCs w:val="28"/>
              </w:rPr>
            </w:pPr>
            <w:r>
              <w:rPr>
                <w:rFonts w:hint="eastAsia" w:ascii="宋体" w:hAnsi="宋体" w:cs="宋体"/>
                <w:b/>
                <w:bCs/>
                <w:kern w:val="2"/>
                <w:sz w:val="28"/>
                <w:szCs w:val="28"/>
              </w:rPr>
              <w:t>违法后果</w:t>
            </w:r>
          </w:p>
        </w:tc>
        <w:tc>
          <w:tcPr>
            <w:tcW w:w="5277" w:type="dxa"/>
          </w:tcPr>
          <w:p>
            <w:pPr>
              <w:widowControl w:val="0"/>
              <w:adjustRightInd/>
              <w:snapToGrid/>
              <w:spacing w:after="0" w:line="440" w:lineRule="exact"/>
              <w:jc w:val="center"/>
              <w:rPr>
                <w:rFonts w:ascii="宋体" w:hAnsi="宋体" w:cs="宋体"/>
                <w:b/>
                <w:bCs/>
                <w:kern w:val="2"/>
                <w:sz w:val="28"/>
                <w:szCs w:val="28"/>
              </w:rPr>
            </w:pPr>
            <w:r>
              <w:rPr>
                <w:rFonts w:hint="eastAsia" w:ascii="宋体" w:hAnsi="宋体" w:cs="宋体"/>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widowControl w:val="0"/>
              <w:adjustRightInd/>
              <w:snapToGrid/>
              <w:spacing w:before="156" w:beforeLines="50" w:after="0" w:line="4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一般</w:t>
            </w:r>
          </w:p>
        </w:tc>
        <w:tc>
          <w:tcPr>
            <w:tcW w:w="7457" w:type="dxa"/>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单采血浆站违反国务院卫生行政部门制定的血浆采集技术操作标准和程序，过频过量采集血浆的供浆员人数在3 人次以下的</w:t>
            </w:r>
          </w:p>
        </w:tc>
        <w:tc>
          <w:tcPr>
            <w:tcW w:w="5277"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责令限期改正，处5万元以上8万元以下的罚款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widowControl w:val="0"/>
              <w:adjustRightInd/>
              <w:snapToGrid/>
              <w:spacing w:before="156" w:beforeLines="50" w:after="0" w:line="4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较重</w:t>
            </w:r>
          </w:p>
        </w:tc>
        <w:tc>
          <w:tcPr>
            <w:tcW w:w="7457" w:type="dxa"/>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单采血浆站违反国务院卫生行政部门制定的血浆采集技术操作标准和程序，过频过量采集血浆的供浆员人数在3 人次以上10 人次以下的</w:t>
            </w:r>
          </w:p>
        </w:tc>
        <w:tc>
          <w:tcPr>
            <w:tcW w:w="5277"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责令限期改正，处8万元以上10万元以下的罚款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40" w:type="dxa"/>
            <w:vAlign w:val="center"/>
          </w:tcPr>
          <w:p>
            <w:pPr>
              <w:widowControl w:val="0"/>
              <w:adjustRightInd/>
              <w:snapToGrid/>
              <w:spacing w:before="156" w:beforeLines="50" w:after="0" w:line="4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严重</w:t>
            </w:r>
          </w:p>
        </w:tc>
        <w:tc>
          <w:tcPr>
            <w:tcW w:w="7457" w:type="dxa"/>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单采血浆站违反国务院卫生行政部门制定的血浆采集技术操作标准和程序，过频过量采集血浆的供浆员人数在10 人次以上或造成经血途径疾病传播、人身伤害、死亡等严重后果的；或12 个月内发生两次该违法行为的；或卫生行政部门责令限期改正而拒不改正的；或同时有《血液制品管理条例》第三十五条3 项以上违法行为的</w:t>
            </w:r>
          </w:p>
        </w:tc>
        <w:tc>
          <w:tcPr>
            <w:tcW w:w="5277"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责令限期改正，处10万元罚款，吊销《单采血浆许可证》</w:t>
            </w:r>
          </w:p>
        </w:tc>
      </w:tr>
    </w:tbl>
    <w:p>
      <w:pPr>
        <w:pStyle w:val="4"/>
        <w:ind w:firstLine="321" w:firstLineChars="100"/>
        <w:rPr>
          <w:rFonts w:ascii="仿宋_GB2312" w:hAnsi="仿宋_GB2312" w:cs="仿宋_GB2312"/>
          <w:kern w:val="2"/>
        </w:rPr>
      </w:pPr>
    </w:p>
    <w:p>
      <w:pPr>
        <w:pStyle w:val="4"/>
        <w:ind w:firstLine="321" w:firstLineChars="100"/>
        <w:rPr>
          <w:rFonts w:ascii="仿宋_GB2312" w:hAnsi="仿宋_GB2312" w:cs="仿宋_GB2312"/>
          <w:b w:val="0"/>
          <w:kern w:val="2"/>
        </w:rPr>
      </w:pPr>
      <w:bookmarkStart w:id="579" w:name="_Toc132293244"/>
      <w:r>
        <w:rPr>
          <w:rFonts w:hint="eastAsia" w:ascii="仿宋_GB2312" w:hAnsi="仿宋_GB2312" w:cs="仿宋_GB2312"/>
          <w:kern w:val="2"/>
        </w:rPr>
        <w:t>第三百一十九条 单采血浆站向医疗机构直接供应原料血浆或者擅自采集血液的</w:t>
      </w:r>
      <w:bookmarkEnd w:id="579"/>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法律依据 ：</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《血液制品管理条例》第三十五条第（四）项  单采血浆站有下列行为之一的，由县级以上地方人民政府卫生行政部门责令限期改正，处5 万元以上10 万元以下的罚款；有第八项所列行为的，或者有下列其他行为并且情节严重的，由省、自治区、直辖市人民政府卫生行政部门吊销《单采血浆许可证》；构成犯罪的，对负有直接责任的主管人员和其他直接责任人员依法追究刑事责任：</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（四）向医疗机构直接供应原料血浆或擅自采集血液的；</w:t>
      </w:r>
    </w:p>
    <w:p>
      <w:pPr>
        <w:adjustRightInd/>
        <w:snapToGrid/>
        <w:spacing w:after="0"/>
        <w:jc w:val="center"/>
        <w:rPr>
          <w:rFonts w:ascii="Calibri" w:hAnsi="Calibri" w:cs="Times New Roman"/>
          <w:b/>
          <w:bCs/>
          <w:kern w:val="2"/>
          <w:sz w:val="28"/>
          <w:szCs w:val="28"/>
        </w:rPr>
      </w:pPr>
      <w:r>
        <w:rPr>
          <w:rFonts w:hint="eastAsia" w:ascii="Calibri" w:hAnsi="Calibri" w:cs="Times New Roman"/>
          <w:b/>
          <w:bCs/>
          <w:kern w:val="2"/>
          <w:sz w:val="28"/>
          <w:szCs w:val="28"/>
        </w:rPr>
        <w:t>裁量标准</w:t>
      </w:r>
    </w:p>
    <w:tbl>
      <w:tblPr>
        <w:tblStyle w:val="24"/>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7568"/>
        <w:gridCol w:w="51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tcPr>
          <w:p>
            <w:pPr>
              <w:widowControl w:val="0"/>
              <w:adjustRightInd/>
              <w:snapToGrid/>
              <w:spacing w:after="0" w:line="440" w:lineRule="exact"/>
              <w:jc w:val="center"/>
              <w:rPr>
                <w:rFonts w:ascii="宋体" w:hAnsi="宋体" w:eastAsia="宋体" w:cs="宋体"/>
                <w:b/>
                <w:bCs/>
                <w:kern w:val="2"/>
                <w:sz w:val="28"/>
                <w:szCs w:val="28"/>
              </w:rPr>
            </w:pPr>
            <w:r>
              <w:rPr>
                <w:rFonts w:hint="eastAsia" w:ascii="宋体" w:hAnsi="宋体" w:cs="宋体"/>
                <w:b/>
                <w:bCs/>
                <w:kern w:val="2"/>
                <w:sz w:val="28"/>
                <w:szCs w:val="28"/>
              </w:rPr>
              <w:t>违法程度</w:t>
            </w:r>
          </w:p>
        </w:tc>
        <w:tc>
          <w:tcPr>
            <w:tcW w:w="7568" w:type="dxa"/>
          </w:tcPr>
          <w:p>
            <w:pPr>
              <w:widowControl w:val="0"/>
              <w:adjustRightInd/>
              <w:snapToGrid/>
              <w:spacing w:after="0" w:line="440" w:lineRule="exact"/>
              <w:jc w:val="center"/>
              <w:rPr>
                <w:rFonts w:ascii="宋体" w:hAnsi="宋体" w:eastAsia="宋体" w:cs="宋体"/>
                <w:b/>
                <w:bCs/>
                <w:kern w:val="2"/>
                <w:sz w:val="28"/>
                <w:szCs w:val="28"/>
              </w:rPr>
            </w:pPr>
            <w:r>
              <w:rPr>
                <w:rFonts w:hint="eastAsia" w:ascii="宋体" w:hAnsi="宋体" w:cs="宋体"/>
                <w:b/>
                <w:bCs/>
                <w:kern w:val="2"/>
                <w:sz w:val="28"/>
                <w:szCs w:val="28"/>
              </w:rPr>
              <w:t>违法后果</w:t>
            </w:r>
          </w:p>
        </w:tc>
        <w:tc>
          <w:tcPr>
            <w:tcW w:w="5166" w:type="dxa"/>
          </w:tcPr>
          <w:p>
            <w:pPr>
              <w:widowControl w:val="0"/>
              <w:adjustRightInd/>
              <w:snapToGrid/>
              <w:spacing w:after="0" w:line="440" w:lineRule="exact"/>
              <w:jc w:val="center"/>
              <w:rPr>
                <w:rFonts w:ascii="宋体" w:hAnsi="宋体" w:cs="宋体"/>
                <w:b/>
                <w:bCs/>
                <w:kern w:val="2"/>
                <w:sz w:val="28"/>
                <w:szCs w:val="28"/>
              </w:rPr>
            </w:pPr>
            <w:r>
              <w:rPr>
                <w:rFonts w:hint="eastAsia" w:ascii="宋体" w:hAnsi="宋体" w:cs="宋体"/>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1440" w:type="dxa"/>
            <w:vAlign w:val="center"/>
          </w:tcPr>
          <w:p>
            <w:pPr>
              <w:widowControl w:val="0"/>
              <w:adjustRightInd/>
              <w:snapToGrid/>
              <w:spacing w:after="0" w:line="3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一般</w:t>
            </w:r>
          </w:p>
        </w:tc>
        <w:tc>
          <w:tcPr>
            <w:tcW w:w="7568" w:type="dxa"/>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单采血浆站向医疗机构直接供应原料血浆在500 克以下或擅自采集血液人数3 人次以下的</w:t>
            </w:r>
          </w:p>
        </w:tc>
        <w:tc>
          <w:tcPr>
            <w:tcW w:w="5166"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责令限期改正，处5 万元以上8 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widowControl w:val="0"/>
              <w:adjustRightInd/>
              <w:snapToGrid/>
              <w:spacing w:after="0" w:line="3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较重</w:t>
            </w:r>
          </w:p>
        </w:tc>
        <w:tc>
          <w:tcPr>
            <w:tcW w:w="7568"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向医疗机构直接供应原料血浆在500 克以上5 千克以下或者擅自采集血液人数在3 人次以上10 人次以下的</w:t>
            </w:r>
          </w:p>
        </w:tc>
        <w:tc>
          <w:tcPr>
            <w:tcW w:w="5166"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责令限期改正，处8 万元以上10 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1440" w:type="dxa"/>
            <w:vAlign w:val="center"/>
          </w:tcPr>
          <w:p>
            <w:pPr>
              <w:widowControl w:val="0"/>
              <w:adjustRightInd/>
              <w:snapToGrid/>
              <w:spacing w:after="0" w:line="3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严重</w:t>
            </w:r>
          </w:p>
        </w:tc>
        <w:tc>
          <w:tcPr>
            <w:tcW w:w="7568"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有下列情形之一的：</w:t>
            </w:r>
          </w:p>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A.向医疗机构直接供应原料血浆在 5 千克以上</w:t>
            </w:r>
          </w:p>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B.擅自采集血液 10 人次以上的</w:t>
            </w:r>
          </w:p>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C.造成经血途径疾病传播、人身伤害、死亡等严重后果的</w:t>
            </w:r>
          </w:p>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D.12 个月内发生两次以上违法行为的</w:t>
            </w:r>
          </w:p>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E.卫生行政部门责令限期改正而拒不改正的</w:t>
            </w:r>
          </w:p>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F.或同时有《血液制品管理条例》第三十五条 3 项以上违法行为的</w:t>
            </w:r>
          </w:p>
        </w:tc>
        <w:tc>
          <w:tcPr>
            <w:tcW w:w="5166"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责令限期改正，处10 万元罚款，吊销《单采血浆许可证》</w:t>
            </w:r>
          </w:p>
        </w:tc>
      </w:tr>
    </w:tbl>
    <w:p>
      <w:pPr>
        <w:pStyle w:val="4"/>
        <w:ind w:firstLine="321" w:firstLineChars="100"/>
        <w:rPr>
          <w:rFonts w:ascii="仿宋_GB2312" w:hAnsi="仿宋_GB2312" w:cs="仿宋_GB2312"/>
          <w:kern w:val="2"/>
        </w:rPr>
      </w:pPr>
    </w:p>
    <w:p>
      <w:pPr>
        <w:pStyle w:val="4"/>
        <w:ind w:firstLine="321" w:firstLineChars="100"/>
        <w:rPr>
          <w:rFonts w:ascii="仿宋_GB2312" w:hAnsi="仿宋_GB2312" w:cs="仿宋_GB2312"/>
          <w:b w:val="0"/>
          <w:kern w:val="2"/>
        </w:rPr>
      </w:pPr>
      <w:bookmarkStart w:id="580" w:name="_Toc132293245"/>
      <w:r>
        <w:rPr>
          <w:rFonts w:hint="eastAsia" w:ascii="仿宋_GB2312" w:hAnsi="仿宋_GB2312" w:cs="仿宋_GB2312"/>
          <w:kern w:val="2"/>
        </w:rPr>
        <w:t>第三百二十条 单采血浆站未使用单采血浆机械进行血浆采集的</w:t>
      </w:r>
      <w:bookmarkEnd w:id="580"/>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法律依据</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《血液制品管理条例》第三十五条第（五）项  单采血浆站有下列行为之一的，由县级以上地方人民政府卫生行政部门责令限期改正，处5万元以上10万元以下的罚款；有第八项所列行为的，或者有下列其他行为并且情节严重的，由省、自治区、直辖市人民政府卫生行政部门吊销《单采血浆许可证》；构成犯罪的，对负有直接责任的主管人员和其他直接责任人员依法追究刑事责任：</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（五）未使用单采血浆机械进行血浆采集的；</w:t>
      </w:r>
    </w:p>
    <w:p>
      <w:pPr>
        <w:adjustRightInd/>
        <w:snapToGrid/>
        <w:spacing w:after="0"/>
        <w:jc w:val="center"/>
        <w:rPr>
          <w:rFonts w:ascii="仿宋" w:hAnsi="仿宋" w:eastAsia="仿宋_GB2312" w:cs="红豆小标宋简体"/>
          <w:sz w:val="32"/>
          <w:szCs w:val="28"/>
        </w:rPr>
      </w:pPr>
      <w:r>
        <w:rPr>
          <w:rFonts w:hint="eastAsia" w:ascii="Calibri" w:hAnsi="Calibri" w:cs="Times New Roman"/>
          <w:b/>
          <w:bCs/>
          <w:kern w:val="2"/>
          <w:sz w:val="28"/>
          <w:szCs w:val="28"/>
        </w:rPr>
        <w:t>裁量标准</w:t>
      </w:r>
    </w:p>
    <w:tbl>
      <w:tblPr>
        <w:tblStyle w:val="24"/>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7599"/>
        <w:gridCol w:w="5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tcPr>
          <w:p>
            <w:pPr>
              <w:widowControl w:val="0"/>
              <w:adjustRightInd/>
              <w:snapToGrid/>
              <w:spacing w:after="0" w:line="440" w:lineRule="exact"/>
              <w:jc w:val="center"/>
              <w:rPr>
                <w:rFonts w:ascii="宋体" w:hAnsi="宋体" w:eastAsia="宋体" w:cs="宋体"/>
                <w:b/>
                <w:bCs/>
                <w:kern w:val="2"/>
                <w:sz w:val="28"/>
                <w:szCs w:val="28"/>
              </w:rPr>
            </w:pPr>
            <w:r>
              <w:rPr>
                <w:rFonts w:hint="eastAsia" w:ascii="宋体" w:hAnsi="宋体" w:cs="宋体"/>
                <w:b/>
                <w:bCs/>
                <w:kern w:val="2"/>
                <w:sz w:val="28"/>
                <w:szCs w:val="28"/>
              </w:rPr>
              <w:t>违法程度</w:t>
            </w:r>
          </w:p>
        </w:tc>
        <w:tc>
          <w:tcPr>
            <w:tcW w:w="7599" w:type="dxa"/>
          </w:tcPr>
          <w:p>
            <w:pPr>
              <w:widowControl w:val="0"/>
              <w:adjustRightInd/>
              <w:snapToGrid/>
              <w:spacing w:after="0" w:line="440" w:lineRule="exact"/>
              <w:jc w:val="center"/>
              <w:rPr>
                <w:rFonts w:ascii="宋体" w:hAnsi="宋体" w:eastAsia="宋体" w:cs="宋体"/>
                <w:b/>
                <w:bCs/>
                <w:kern w:val="2"/>
                <w:sz w:val="28"/>
                <w:szCs w:val="28"/>
              </w:rPr>
            </w:pPr>
            <w:r>
              <w:rPr>
                <w:rFonts w:hint="eastAsia" w:ascii="宋体" w:hAnsi="宋体" w:cs="宋体"/>
                <w:b/>
                <w:bCs/>
                <w:kern w:val="2"/>
                <w:sz w:val="28"/>
                <w:szCs w:val="28"/>
              </w:rPr>
              <w:t>违法后果</w:t>
            </w:r>
          </w:p>
        </w:tc>
        <w:tc>
          <w:tcPr>
            <w:tcW w:w="5135" w:type="dxa"/>
          </w:tcPr>
          <w:p>
            <w:pPr>
              <w:widowControl w:val="0"/>
              <w:adjustRightInd/>
              <w:snapToGrid/>
              <w:spacing w:after="0" w:line="440" w:lineRule="exact"/>
              <w:jc w:val="center"/>
              <w:rPr>
                <w:rFonts w:ascii="宋体" w:hAnsi="宋体" w:cs="宋体"/>
                <w:b/>
                <w:bCs/>
                <w:kern w:val="2"/>
                <w:sz w:val="28"/>
                <w:szCs w:val="28"/>
              </w:rPr>
            </w:pPr>
            <w:r>
              <w:rPr>
                <w:rFonts w:hint="eastAsia" w:ascii="宋体" w:hAnsi="宋体" w:cs="宋体"/>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trPr>
        <w:tc>
          <w:tcPr>
            <w:tcW w:w="1440" w:type="dxa"/>
            <w:vAlign w:val="center"/>
          </w:tcPr>
          <w:p>
            <w:pPr>
              <w:widowControl w:val="0"/>
              <w:adjustRightInd/>
              <w:snapToGrid/>
              <w:spacing w:before="156" w:beforeLines="50" w:after="0" w:line="4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一般</w:t>
            </w:r>
          </w:p>
        </w:tc>
        <w:tc>
          <w:tcPr>
            <w:tcW w:w="7599" w:type="dxa"/>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单采血浆站未使用单采血浆机械进行血浆采集，人数在3 人次以下的</w:t>
            </w:r>
          </w:p>
        </w:tc>
        <w:tc>
          <w:tcPr>
            <w:tcW w:w="5135"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责令限期改正，处5 万元以上8 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widowControl w:val="0"/>
              <w:adjustRightInd/>
              <w:snapToGrid/>
              <w:spacing w:before="156" w:beforeLines="50" w:after="0" w:line="4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较重</w:t>
            </w:r>
          </w:p>
        </w:tc>
        <w:tc>
          <w:tcPr>
            <w:tcW w:w="7599"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单采血浆站未使用单采血浆机械进行血浆采集，人数在3 人次以上10人次以下的</w:t>
            </w:r>
          </w:p>
        </w:tc>
        <w:tc>
          <w:tcPr>
            <w:tcW w:w="5135"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责令限期改正，处8 万元以上10 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widowControl w:val="0"/>
              <w:adjustRightInd/>
              <w:snapToGrid/>
              <w:spacing w:before="156" w:beforeLines="50" w:after="0" w:line="4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严重</w:t>
            </w:r>
          </w:p>
        </w:tc>
        <w:tc>
          <w:tcPr>
            <w:tcW w:w="7599" w:type="dxa"/>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未使用单采血浆机械进行血浆采集，人数在10 人次以上的；或造成经血途径疾病传播、人身伤害、死亡等严重后果的；或12 个月内发生两次该违法行为的；或卫生行政部门责令限期改正而拒不改正的；或同时有《血液制品管理条例》第三十五条3项以上违法行为的</w:t>
            </w:r>
          </w:p>
        </w:tc>
        <w:tc>
          <w:tcPr>
            <w:tcW w:w="5135"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责令限期改正，处10 万元罚款，并吊销《单采血浆许可证》</w:t>
            </w:r>
          </w:p>
        </w:tc>
      </w:tr>
    </w:tbl>
    <w:p>
      <w:pPr>
        <w:widowControl w:val="0"/>
        <w:adjustRightInd/>
        <w:snapToGrid/>
        <w:spacing w:after="0" w:line="440" w:lineRule="exact"/>
        <w:jc w:val="both"/>
        <w:rPr>
          <w:rFonts w:ascii="仿宋" w:hAnsi="仿宋" w:eastAsia="仿宋_GB2312" w:cs="仿宋"/>
          <w:b/>
          <w:bCs/>
          <w:kern w:val="2"/>
          <w:sz w:val="32"/>
          <w:szCs w:val="32"/>
        </w:rPr>
      </w:pPr>
    </w:p>
    <w:p>
      <w:pPr>
        <w:pStyle w:val="4"/>
        <w:rPr>
          <w:rFonts w:ascii="仿宋_GB2312" w:hAnsi="仿宋_GB2312" w:cs="仿宋_GB2312"/>
          <w:b w:val="0"/>
          <w:kern w:val="2"/>
        </w:rPr>
      </w:pPr>
      <w:bookmarkStart w:id="581" w:name="_Toc132293246"/>
      <w:r>
        <w:rPr>
          <w:rFonts w:hint="eastAsia" w:ascii="仿宋_GB2312" w:hAnsi="仿宋_GB2312" w:cs="仿宋_GB2312"/>
          <w:kern w:val="2"/>
        </w:rPr>
        <w:t>第三百二十一条 单采血浆站未使用有产品批准文号并经国家药品生物制品检定机构逐批检定合格的体外诊断试剂以及合格的一次性采血浆器材的</w:t>
      </w:r>
      <w:bookmarkEnd w:id="581"/>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法律依据</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《血液制品管理条例》第三十五条第（六）项  单采血浆站有下列行为之一的，由县级以上地方人民政府卫生行政部门责令限期改正，处5 万元以上10 万元以下的罚款；有第八项所列行为的，或者有下列其他行为并且情节严重的，由省、自治区、直辖市人民政府卫生行政部门吊销《单采血浆许可证》；构成犯罪的，对负有直接责任的主管人员和其他直接责任人员依法追究刑事责任：</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（六）未使用有产品批准文号并经国家药品生物制品检定机构逐批检定合格的体外诊断试剂以及合格的一次性采血浆器材的；</w:t>
      </w:r>
    </w:p>
    <w:p>
      <w:pPr>
        <w:adjustRightInd/>
        <w:snapToGrid/>
        <w:spacing w:after="0"/>
        <w:jc w:val="center"/>
        <w:rPr>
          <w:rFonts w:ascii="Calibri" w:hAnsi="Calibri" w:cs="Times New Roman"/>
          <w:b/>
          <w:bCs/>
          <w:kern w:val="2"/>
          <w:sz w:val="28"/>
          <w:szCs w:val="28"/>
        </w:rPr>
      </w:pPr>
      <w:r>
        <w:rPr>
          <w:rFonts w:hint="eastAsia" w:ascii="Calibri" w:hAnsi="Calibri" w:cs="Times New Roman"/>
          <w:b/>
          <w:bCs/>
          <w:kern w:val="2"/>
          <w:sz w:val="28"/>
          <w:szCs w:val="28"/>
        </w:rPr>
        <w:t>裁量标准</w:t>
      </w:r>
    </w:p>
    <w:tbl>
      <w:tblPr>
        <w:tblStyle w:val="24"/>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7193"/>
        <w:gridCol w:w="55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tcPr>
          <w:p>
            <w:pPr>
              <w:widowControl w:val="0"/>
              <w:adjustRightInd/>
              <w:snapToGrid/>
              <w:spacing w:after="0" w:line="440" w:lineRule="exact"/>
              <w:jc w:val="center"/>
              <w:rPr>
                <w:rFonts w:ascii="宋体" w:hAnsi="宋体" w:eastAsia="宋体" w:cs="宋体"/>
                <w:b/>
                <w:bCs/>
                <w:kern w:val="2"/>
                <w:sz w:val="28"/>
                <w:szCs w:val="28"/>
              </w:rPr>
            </w:pPr>
            <w:r>
              <w:rPr>
                <w:rFonts w:hint="eastAsia" w:ascii="宋体" w:hAnsi="宋体" w:cs="宋体"/>
                <w:b/>
                <w:bCs/>
                <w:kern w:val="2"/>
                <w:sz w:val="28"/>
                <w:szCs w:val="28"/>
              </w:rPr>
              <w:t>违法程度</w:t>
            </w:r>
          </w:p>
        </w:tc>
        <w:tc>
          <w:tcPr>
            <w:tcW w:w="7193" w:type="dxa"/>
          </w:tcPr>
          <w:p>
            <w:pPr>
              <w:widowControl w:val="0"/>
              <w:adjustRightInd/>
              <w:snapToGrid/>
              <w:spacing w:after="0" w:line="440" w:lineRule="exact"/>
              <w:jc w:val="center"/>
              <w:rPr>
                <w:rFonts w:ascii="宋体" w:hAnsi="宋体" w:eastAsia="宋体" w:cs="宋体"/>
                <w:b/>
                <w:bCs/>
                <w:kern w:val="2"/>
                <w:sz w:val="28"/>
                <w:szCs w:val="28"/>
              </w:rPr>
            </w:pPr>
            <w:r>
              <w:rPr>
                <w:rFonts w:hint="eastAsia" w:ascii="宋体" w:hAnsi="宋体" w:cs="宋体"/>
                <w:b/>
                <w:bCs/>
                <w:kern w:val="2"/>
                <w:sz w:val="28"/>
                <w:szCs w:val="28"/>
              </w:rPr>
              <w:t>违法后果</w:t>
            </w:r>
          </w:p>
        </w:tc>
        <w:tc>
          <w:tcPr>
            <w:tcW w:w="5541" w:type="dxa"/>
          </w:tcPr>
          <w:p>
            <w:pPr>
              <w:widowControl w:val="0"/>
              <w:adjustRightInd/>
              <w:snapToGrid/>
              <w:spacing w:after="0" w:line="440" w:lineRule="exact"/>
              <w:jc w:val="center"/>
              <w:rPr>
                <w:rFonts w:ascii="宋体" w:hAnsi="宋体" w:cs="宋体"/>
                <w:b/>
                <w:bCs/>
                <w:kern w:val="2"/>
                <w:sz w:val="28"/>
                <w:szCs w:val="28"/>
              </w:rPr>
            </w:pPr>
            <w:r>
              <w:rPr>
                <w:rFonts w:hint="eastAsia" w:ascii="宋体" w:hAnsi="宋体" w:cs="宋体"/>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tcPr>
          <w:p>
            <w:pPr>
              <w:widowControl w:val="0"/>
              <w:adjustRightInd/>
              <w:snapToGrid/>
              <w:spacing w:before="156" w:beforeLines="50" w:after="0" w:line="4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一般</w:t>
            </w:r>
          </w:p>
        </w:tc>
        <w:tc>
          <w:tcPr>
            <w:tcW w:w="7193" w:type="dxa"/>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单采血浆站未使用有产品批准文号并经国家药品生物制品检定机构逐批检定合格的体外诊断试剂以及合格的一次性采血浆器材，在3 人次以下的</w:t>
            </w:r>
          </w:p>
        </w:tc>
        <w:tc>
          <w:tcPr>
            <w:tcW w:w="5541"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责令限期改正，处5 万元以上8 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tcPr>
          <w:p>
            <w:pPr>
              <w:widowControl w:val="0"/>
              <w:adjustRightInd/>
              <w:snapToGrid/>
              <w:spacing w:before="156" w:beforeLines="50" w:after="0" w:line="4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较重</w:t>
            </w:r>
          </w:p>
        </w:tc>
        <w:tc>
          <w:tcPr>
            <w:tcW w:w="7193" w:type="dxa"/>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未使用有产品批准文号并经国家药品生物制品检定机构逐批检定合格的体外诊断试剂以及合格的一次性采血浆器材，在3 人次以上10 人次以下的</w:t>
            </w:r>
          </w:p>
        </w:tc>
        <w:tc>
          <w:tcPr>
            <w:tcW w:w="5541"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责令限期改正，处8 万元以上10 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40" w:type="dxa"/>
          </w:tcPr>
          <w:p>
            <w:pPr>
              <w:widowControl w:val="0"/>
              <w:adjustRightInd/>
              <w:snapToGrid/>
              <w:spacing w:before="156" w:beforeLines="50" w:after="0" w:line="4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严重</w:t>
            </w:r>
          </w:p>
        </w:tc>
        <w:tc>
          <w:tcPr>
            <w:tcW w:w="7193" w:type="dxa"/>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未使用有产品批准文号并经国家药品生物制品检定机构逐批检定合格的体外诊断试剂以及合格的一次性采血浆器材的，在10 人次以上的；或造成经血途径疾病传播、人身伤害、死亡等严重后果的；或12 个月内发生两次该违法行为的；或卫生行政部门责令限期改正而拒不改正的；或同时有《血液制品管理条例》第三十五条3 项以上违法行为的</w:t>
            </w:r>
          </w:p>
        </w:tc>
        <w:tc>
          <w:tcPr>
            <w:tcW w:w="5541"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责令限期改正，处10 万元罚款，并吊销《单采血浆许可证》</w:t>
            </w:r>
          </w:p>
        </w:tc>
      </w:tr>
    </w:tbl>
    <w:p>
      <w:pPr>
        <w:pStyle w:val="4"/>
        <w:ind w:firstLine="321" w:firstLineChars="100"/>
        <w:rPr>
          <w:rFonts w:ascii="仿宋_GB2312" w:hAnsi="仿宋_GB2312" w:cs="仿宋_GB2312"/>
          <w:kern w:val="2"/>
        </w:rPr>
      </w:pPr>
    </w:p>
    <w:p>
      <w:pPr>
        <w:pStyle w:val="4"/>
        <w:ind w:firstLine="321" w:firstLineChars="100"/>
        <w:rPr>
          <w:rFonts w:ascii="仿宋_GB2312" w:hAnsi="仿宋_GB2312" w:cs="仿宋_GB2312"/>
          <w:b w:val="0"/>
          <w:kern w:val="2"/>
        </w:rPr>
      </w:pPr>
      <w:bookmarkStart w:id="582" w:name="_Toc132293247"/>
      <w:r>
        <w:rPr>
          <w:rFonts w:hint="eastAsia" w:ascii="仿宋_GB2312" w:hAnsi="仿宋_GB2312" w:cs="仿宋_GB2312"/>
          <w:kern w:val="2"/>
        </w:rPr>
        <w:t>第三百二十二条 单采血浆站未按照国家规定的卫生标准和要求包装、储存、运输原料血浆的</w:t>
      </w:r>
      <w:bookmarkEnd w:id="582"/>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法律依据</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《血液制品管理条例》第三十五条第（七）项  单采血浆站有下列行为之一的，由县级以上地方人民政府卫生行政部门责令限期改正，处5 万元以上10 万元以下的罚款；有第八项所列行为的，或者有下列其他行为并且情节严重的，由省、自治区、直辖市人民政府卫生行政部门吊销《单采血浆许可证》；构成犯罪的，对负有直接责任的主管人员和其他直接责任人员依法追究刑事责任：</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（七）未按照国家规定的卫生标准和要求包装、储存、运输原料血浆的；</w:t>
      </w:r>
    </w:p>
    <w:p>
      <w:pPr>
        <w:adjustRightInd/>
        <w:snapToGrid/>
        <w:spacing w:after="0"/>
        <w:jc w:val="center"/>
        <w:rPr>
          <w:rFonts w:ascii="Calibri" w:hAnsi="Calibri" w:cs="Times New Roman"/>
          <w:b/>
          <w:bCs/>
          <w:kern w:val="2"/>
          <w:sz w:val="28"/>
          <w:szCs w:val="28"/>
        </w:rPr>
      </w:pPr>
      <w:r>
        <w:rPr>
          <w:rFonts w:hint="eastAsia" w:ascii="Calibri" w:hAnsi="Calibri" w:cs="Times New Roman"/>
          <w:b/>
          <w:bCs/>
          <w:kern w:val="2"/>
          <w:sz w:val="28"/>
          <w:szCs w:val="28"/>
        </w:rPr>
        <w:t>裁量标准</w:t>
      </w:r>
    </w:p>
    <w:tbl>
      <w:tblPr>
        <w:tblStyle w:val="24"/>
        <w:tblW w:w="14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6890"/>
        <w:gridCol w:w="5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tcPr>
          <w:p>
            <w:pPr>
              <w:widowControl w:val="0"/>
              <w:adjustRightInd/>
              <w:snapToGrid/>
              <w:spacing w:after="0" w:line="440" w:lineRule="exact"/>
              <w:jc w:val="center"/>
              <w:rPr>
                <w:rFonts w:ascii="宋体" w:hAnsi="宋体" w:eastAsia="宋体" w:cs="宋体"/>
                <w:b/>
                <w:bCs/>
                <w:kern w:val="2"/>
                <w:sz w:val="28"/>
                <w:szCs w:val="28"/>
              </w:rPr>
            </w:pPr>
            <w:r>
              <w:rPr>
                <w:rFonts w:hint="eastAsia" w:ascii="宋体" w:hAnsi="宋体" w:cs="宋体"/>
                <w:b/>
                <w:bCs/>
                <w:kern w:val="2"/>
                <w:sz w:val="28"/>
                <w:szCs w:val="28"/>
              </w:rPr>
              <w:t>违法程度</w:t>
            </w:r>
          </w:p>
        </w:tc>
        <w:tc>
          <w:tcPr>
            <w:tcW w:w="6890" w:type="dxa"/>
          </w:tcPr>
          <w:p>
            <w:pPr>
              <w:widowControl w:val="0"/>
              <w:adjustRightInd/>
              <w:snapToGrid/>
              <w:spacing w:after="0" w:line="440" w:lineRule="exact"/>
              <w:jc w:val="center"/>
              <w:rPr>
                <w:rFonts w:ascii="宋体" w:hAnsi="宋体" w:eastAsia="宋体" w:cs="宋体"/>
                <w:b/>
                <w:bCs/>
                <w:kern w:val="2"/>
                <w:sz w:val="28"/>
                <w:szCs w:val="28"/>
              </w:rPr>
            </w:pPr>
            <w:r>
              <w:rPr>
                <w:rFonts w:hint="eastAsia" w:ascii="宋体" w:hAnsi="宋体" w:cs="宋体"/>
                <w:b/>
                <w:bCs/>
                <w:kern w:val="2"/>
                <w:sz w:val="28"/>
                <w:szCs w:val="28"/>
              </w:rPr>
              <w:t>违法后果</w:t>
            </w:r>
          </w:p>
        </w:tc>
        <w:tc>
          <w:tcPr>
            <w:tcW w:w="5670" w:type="dxa"/>
          </w:tcPr>
          <w:p>
            <w:pPr>
              <w:widowControl w:val="0"/>
              <w:adjustRightInd/>
              <w:snapToGrid/>
              <w:spacing w:after="0" w:line="440" w:lineRule="exact"/>
              <w:jc w:val="center"/>
              <w:rPr>
                <w:rFonts w:ascii="宋体" w:hAnsi="宋体" w:cs="宋体"/>
                <w:b/>
                <w:bCs/>
                <w:kern w:val="2"/>
                <w:sz w:val="28"/>
                <w:szCs w:val="28"/>
              </w:rPr>
            </w:pPr>
            <w:r>
              <w:rPr>
                <w:rFonts w:hint="eastAsia" w:ascii="宋体" w:hAnsi="宋体" w:cs="宋体"/>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widowControl w:val="0"/>
              <w:adjustRightInd/>
              <w:snapToGrid/>
              <w:spacing w:before="156" w:beforeLines="50" w:after="0" w:line="4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一般</w:t>
            </w:r>
          </w:p>
        </w:tc>
        <w:tc>
          <w:tcPr>
            <w:tcW w:w="6890" w:type="dxa"/>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单采血浆站有未按照国家规定的卫生标准和要求包装、储存、运输原料血料血浆情形之一的</w:t>
            </w:r>
          </w:p>
        </w:tc>
        <w:tc>
          <w:tcPr>
            <w:tcW w:w="5670" w:type="dxa"/>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责令限期改正，处5 万元以上8 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widowControl w:val="0"/>
              <w:adjustRightInd/>
              <w:snapToGrid/>
              <w:spacing w:before="156" w:beforeLines="50" w:after="0" w:line="4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较重</w:t>
            </w:r>
          </w:p>
        </w:tc>
        <w:tc>
          <w:tcPr>
            <w:tcW w:w="6890" w:type="dxa"/>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单采血浆站有未按照国家规定的卫生标准和要求包装、储存、运输原料血浆，两种及以上情形的</w:t>
            </w:r>
          </w:p>
        </w:tc>
        <w:tc>
          <w:tcPr>
            <w:tcW w:w="5670" w:type="dxa"/>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责令限期改正，处8 万元以上10 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40" w:type="dxa"/>
            <w:vAlign w:val="center"/>
          </w:tcPr>
          <w:p>
            <w:pPr>
              <w:widowControl w:val="0"/>
              <w:adjustRightInd/>
              <w:snapToGrid/>
              <w:spacing w:before="156" w:beforeLines="50" w:after="0" w:line="4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严重</w:t>
            </w:r>
          </w:p>
        </w:tc>
        <w:tc>
          <w:tcPr>
            <w:tcW w:w="6890" w:type="dxa"/>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未按照国家规定的卫生标准和要求包装、储存、运输原料血浆，造成经血途径疾病传播、人身伤害、死亡等严重后果的；或12 个月内发生两次该违法行为的；或卫生行政部门责令限期改正而拒不改正的；或同时有《血液制品管理条例》第三十五条3 项以上违法行为的</w:t>
            </w:r>
          </w:p>
        </w:tc>
        <w:tc>
          <w:tcPr>
            <w:tcW w:w="5670" w:type="dxa"/>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责令限期改正，处10 万元罚款，并吊销《单采血浆许可证》</w:t>
            </w:r>
          </w:p>
        </w:tc>
      </w:tr>
    </w:tbl>
    <w:p>
      <w:pPr>
        <w:pStyle w:val="4"/>
        <w:ind w:firstLine="321" w:firstLineChars="100"/>
        <w:rPr>
          <w:rFonts w:ascii="仿宋_GB2312" w:hAnsi="仿宋_GB2312" w:cs="仿宋_GB2312"/>
          <w:kern w:val="2"/>
        </w:rPr>
      </w:pPr>
    </w:p>
    <w:p>
      <w:pPr>
        <w:pStyle w:val="4"/>
        <w:ind w:firstLine="321" w:firstLineChars="100"/>
        <w:rPr>
          <w:rFonts w:ascii="仿宋_GB2312" w:hAnsi="仿宋_GB2312" w:cs="仿宋_GB2312"/>
          <w:b w:val="0"/>
          <w:kern w:val="2"/>
        </w:rPr>
      </w:pPr>
      <w:bookmarkStart w:id="583" w:name="_Toc132293248"/>
      <w:r>
        <w:rPr>
          <w:rFonts w:hint="eastAsia" w:ascii="仿宋_GB2312" w:hAnsi="仿宋_GB2312" w:cs="仿宋_GB2312"/>
          <w:kern w:val="2"/>
        </w:rPr>
        <w:t>第三百二十三条 单采血浆站对国家规定检测项目检测结果呈阳性的血浆不清除、不及时上报的</w:t>
      </w:r>
      <w:bookmarkEnd w:id="583"/>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法律依据</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《血液制品管理条例》第三十五条第（八）项  单采血浆站有下列行为之一的，由县级以上地方人民政府卫生行政部门责令限期改正，处5万元以上10万元以下的罚款；有第八项所列行为的，或者有下列其他行为并且情节严重的，由省、自治区、直辖市人民政府卫生行政部门吊销《单采血浆许可证》；构成犯罪的，对负有直接责任的主管人员和其他直接责任人员依法追究刑事责任：</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（八）对国家规定检测项目检测结果呈阳性的血浆不清除、不及时上报的；</w:t>
      </w:r>
    </w:p>
    <w:p>
      <w:pPr>
        <w:adjustRightInd/>
        <w:snapToGrid/>
        <w:spacing w:after="0"/>
        <w:jc w:val="center"/>
        <w:rPr>
          <w:rFonts w:ascii="Calibri" w:hAnsi="Calibri" w:cs="Times New Roman"/>
          <w:b/>
          <w:bCs/>
          <w:kern w:val="2"/>
          <w:sz w:val="28"/>
          <w:szCs w:val="28"/>
        </w:rPr>
      </w:pPr>
      <w:r>
        <w:rPr>
          <w:rFonts w:hint="eastAsia" w:ascii="Calibri" w:hAnsi="Calibri" w:cs="Times New Roman"/>
          <w:b/>
          <w:bCs/>
          <w:kern w:val="2"/>
          <w:sz w:val="28"/>
          <w:szCs w:val="28"/>
        </w:rPr>
        <w:t>裁量标准</w:t>
      </w:r>
    </w:p>
    <w:tbl>
      <w:tblPr>
        <w:tblStyle w:val="24"/>
        <w:tblW w:w="14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6890"/>
        <w:gridCol w:w="5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tcPr>
          <w:p>
            <w:pPr>
              <w:widowControl w:val="0"/>
              <w:adjustRightInd/>
              <w:snapToGrid/>
              <w:spacing w:after="0" w:line="440" w:lineRule="exact"/>
              <w:jc w:val="center"/>
              <w:rPr>
                <w:rFonts w:ascii="宋体" w:hAnsi="宋体" w:eastAsia="宋体" w:cs="宋体"/>
                <w:b/>
                <w:bCs/>
                <w:kern w:val="2"/>
                <w:sz w:val="28"/>
                <w:szCs w:val="28"/>
              </w:rPr>
            </w:pPr>
            <w:r>
              <w:rPr>
                <w:rFonts w:hint="eastAsia" w:ascii="宋体" w:hAnsi="宋体" w:cs="宋体"/>
                <w:b/>
                <w:bCs/>
                <w:kern w:val="2"/>
                <w:sz w:val="28"/>
                <w:szCs w:val="28"/>
              </w:rPr>
              <w:t>违法程度</w:t>
            </w:r>
          </w:p>
        </w:tc>
        <w:tc>
          <w:tcPr>
            <w:tcW w:w="6890" w:type="dxa"/>
          </w:tcPr>
          <w:p>
            <w:pPr>
              <w:widowControl w:val="0"/>
              <w:adjustRightInd/>
              <w:snapToGrid/>
              <w:spacing w:after="0" w:line="440" w:lineRule="exact"/>
              <w:jc w:val="center"/>
              <w:rPr>
                <w:rFonts w:ascii="宋体" w:hAnsi="宋体" w:eastAsia="宋体" w:cs="宋体"/>
                <w:b/>
                <w:bCs/>
                <w:kern w:val="2"/>
                <w:sz w:val="28"/>
                <w:szCs w:val="28"/>
              </w:rPr>
            </w:pPr>
            <w:r>
              <w:rPr>
                <w:rFonts w:hint="eastAsia" w:ascii="宋体" w:hAnsi="宋体" w:cs="宋体"/>
                <w:b/>
                <w:bCs/>
                <w:kern w:val="2"/>
                <w:sz w:val="28"/>
                <w:szCs w:val="28"/>
              </w:rPr>
              <w:t>违法后果</w:t>
            </w:r>
          </w:p>
        </w:tc>
        <w:tc>
          <w:tcPr>
            <w:tcW w:w="5670" w:type="dxa"/>
          </w:tcPr>
          <w:p>
            <w:pPr>
              <w:widowControl w:val="0"/>
              <w:adjustRightInd/>
              <w:snapToGrid/>
              <w:spacing w:after="0" w:line="440" w:lineRule="exact"/>
              <w:jc w:val="center"/>
              <w:rPr>
                <w:rFonts w:ascii="宋体" w:hAnsi="宋体" w:cs="宋体"/>
                <w:b/>
                <w:bCs/>
                <w:kern w:val="2"/>
                <w:sz w:val="28"/>
                <w:szCs w:val="28"/>
              </w:rPr>
            </w:pPr>
            <w:r>
              <w:rPr>
                <w:rFonts w:hint="eastAsia" w:ascii="宋体" w:hAnsi="宋体" w:cs="宋体"/>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widowControl w:val="0"/>
              <w:adjustRightInd/>
              <w:snapToGrid/>
              <w:spacing w:after="0" w:line="400" w:lineRule="exact"/>
              <w:jc w:val="center"/>
              <w:rPr>
                <w:rFonts w:ascii="仿宋" w:hAnsi="仿宋" w:eastAsia="仿宋" w:cs="华文中宋"/>
                <w:kern w:val="2"/>
                <w:sz w:val="28"/>
                <w:szCs w:val="28"/>
              </w:rPr>
            </w:pPr>
            <w:r>
              <w:rPr>
                <w:rFonts w:hint="eastAsia" w:ascii="仿宋" w:hAnsi="仿宋" w:eastAsia="仿宋_GB2312" w:cs="仿宋"/>
                <w:b/>
                <w:bCs/>
                <w:kern w:val="2"/>
                <w:sz w:val="24"/>
                <w:szCs w:val="24"/>
              </w:rPr>
              <w:t>严重</w:t>
            </w:r>
          </w:p>
        </w:tc>
        <w:tc>
          <w:tcPr>
            <w:tcW w:w="6890" w:type="dxa"/>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对国家规定检测项目检测结果呈阳性的血浆不清除、不及时上报的</w:t>
            </w:r>
          </w:p>
        </w:tc>
        <w:tc>
          <w:tcPr>
            <w:tcW w:w="5670"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责令限期改正，处10万元罚款，并吊销《单采血浆许可证》</w:t>
            </w:r>
          </w:p>
        </w:tc>
      </w:tr>
    </w:tbl>
    <w:p>
      <w:pPr>
        <w:widowControl w:val="0"/>
        <w:adjustRightInd/>
        <w:snapToGrid/>
        <w:spacing w:after="0" w:line="440" w:lineRule="exact"/>
        <w:jc w:val="both"/>
        <w:rPr>
          <w:rFonts w:ascii="仿宋" w:hAnsi="仿宋" w:eastAsia="仿宋_GB2312" w:cs="仿宋"/>
          <w:b/>
          <w:bCs/>
          <w:sz w:val="32"/>
          <w:szCs w:val="32"/>
        </w:rPr>
      </w:pPr>
    </w:p>
    <w:p>
      <w:pPr>
        <w:pStyle w:val="4"/>
        <w:rPr>
          <w:rFonts w:ascii="仿宋_GB2312" w:hAnsi="仿宋_GB2312" w:cs="仿宋_GB2312"/>
          <w:b w:val="0"/>
          <w:kern w:val="2"/>
        </w:rPr>
      </w:pPr>
      <w:bookmarkStart w:id="584" w:name="_Toc132293249"/>
      <w:r>
        <w:rPr>
          <w:rFonts w:hint="eastAsia" w:ascii="仿宋_GB2312" w:hAnsi="仿宋_GB2312" w:cs="仿宋_GB2312"/>
          <w:kern w:val="2"/>
        </w:rPr>
        <w:t>第三百二十四条 单采血浆站对污染的注射器、采血浆器材及不合格血浆等不经消毒处理，擅自倾倒，污染环境，造成社会危害的</w:t>
      </w:r>
      <w:bookmarkEnd w:id="584"/>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法律依据</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《血液制品管理条例》第三十五条第（九）项  单采血浆站有下列行为之一的，由县级以上地方人民政府卫生行政部门责令限期改正，处5万元以上10万元以下的罚款；有第八项所列行为的，或者有下列其他行为并且情节严重的，由省、自治区、直辖市人民政府卫生行政部门吊销《单采血浆许可证》；构成犯罪的，对负有直接责任的主管人员和其他直接责任人员依法追究刑事责任：</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（九）对污染的注射器、采血浆器材及不合格血浆等不经消毒处理，擅自倾倒，污染环境，造成社会危害的；</w:t>
      </w:r>
    </w:p>
    <w:p>
      <w:pPr>
        <w:adjustRightInd/>
        <w:snapToGrid/>
        <w:spacing w:after="0"/>
        <w:jc w:val="center"/>
        <w:rPr>
          <w:rFonts w:ascii="Calibri" w:hAnsi="Calibri" w:cs="Times New Roman"/>
          <w:b/>
          <w:bCs/>
          <w:kern w:val="2"/>
          <w:sz w:val="28"/>
          <w:szCs w:val="28"/>
        </w:rPr>
      </w:pPr>
      <w:r>
        <w:rPr>
          <w:rFonts w:hint="eastAsia" w:ascii="Calibri" w:hAnsi="Calibri" w:cs="Times New Roman"/>
          <w:b/>
          <w:bCs/>
          <w:kern w:val="2"/>
          <w:sz w:val="28"/>
          <w:szCs w:val="28"/>
        </w:rPr>
        <w:t>裁量标准</w:t>
      </w:r>
    </w:p>
    <w:tbl>
      <w:tblPr>
        <w:tblStyle w:val="24"/>
        <w:tblW w:w="14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6890"/>
        <w:gridCol w:w="5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tcPr>
          <w:p>
            <w:pPr>
              <w:widowControl w:val="0"/>
              <w:adjustRightInd/>
              <w:snapToGrid/>
              <w:spacing w:after="0" w:line="440" w:lineRule="exact"/>
              <w:jc w:val="center"/>
              <w:rPr>
                <w:rFonts w:ascii="宋体" w:hAnsi="宋体" w:eastAsia="宋体" w:cs="宋体"/>
                <w:b/>
                <w:bCs/>
                <w:kern w:val="2"/>
                <w:sz w:val="28"/>
                <w:szCs w:val="28"/>
              </w:rPr>
            </w:pPr>
            <w:r>
              <w:rPr>
                <w:rFonts w:hint="eastAsia" w:ascii="宋体" w:hAnsi="宋体" w:cs="宋体"/>
                <w:b/>
                <w:bCs/>
                <w:kern w:val="2"/>
                <w:sz w:val="28"/>
                <w:szCs w:val="28"/>
              </w:rPr>
              <w:t>违法程度</w:t>
            </w:r>
          </w:p>
        </w:tc>
        <w:tc>
          <w:tcPr>
            <w:tcW w:w="6890" w:type="dxa"/>
          </w:tcPr>
          <w:p>
            <w:pPr>
              <w:widowControl w:val="0"/>
              <w:adjustRightInd/>
              <w:snapToGrid/>
              <w:spacing w:after="0" w:line="440" w:lineRule="exact"/>
              <w:jc w:val="center"/>
              <w:rPr>
                <w:rFonts w:ascii="宋体" w:hAnsi="宋体" w:eastAsia="宋体" w:cs="宋体"/>
                <w:b/>
                <w:bCs/>
                <w:kern w:val="2"/>
                <w:sz w:val="28"/>
                <w:szCs w:val="28"/>
              </w:rPr>
            </w:pPr>
            <w:r>
              <w:rPr>
                <w:rFonts w:hint="eastAsia" w:ascii="宋体" w:hAnsi="宋体" w:cs="宋体"/>
                <w:b/>
                <w:bCs/>
                <w:kern w:val="2"/>
                <w:sz w:val="28"/>
                <w:szCs w:val="28"/>
              </w:rPr>
              <w:t>违法后果</w:t>
            </w:r>
          </w:p>
        </w:tc>
        <w:tc>
          <w:tcPr>
            <w:tcW w:w="5670" w:type="dxa"/>
          </w:tcPr>
          <w:p>
            <w:pPr>
              <w:widowControl w:val="0"/>
              <w:adjustRightInd/>
              <w:snapToGrid/>
              <w:spacing w:after="0" w:line="440" w:lineRule="exact"/>
              <w:jc w:val="center"/>
              <w:rPr>
                <w:rFonts w:ascii="宋体" w:hAnsi="宋体" w:cs="宋体"/>
                <w:b/>
                <w:bCs/>
                <w:kern w:val="2"/>
                <w:sz w:val="28"/>
                <w:szCs w:val="28"/>
              </w:rPr>
            </w:pPr>
            <w:r>
              <w:rPr>
                <w:rFonts w:hint="eastAsia" w:ascii="宋体" w:hAnsi="宋体" w:cs="宋体"/>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widowControl w:val="0"/>
              <w:adjustRightInd/>
              <w:snapToGrid/>
              <w:spacing w:after="0" w:line="40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一般</w:t>
            </w:r>
          </w:p>
        </w:tc>
        <w:tc>
          <w:tcPr>
            <w:tcW w:w="6890" w:type="dxa"/>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单采血浆站对污染的注射器、采血浆器材未按照相关要求处理，擅自倾倒，污染环境，造成社会危害的</w:t>
            </w:r>
          </w:p>
        </w:tc>
        <w:tc>
          <w:tcPr>
            <w:tcW w:w="5670"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责令限期改正，处5万元以上8万元以下的罚款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widowControl w:val="0"/>
              <w:adjustRightInd/>
              <w:snapToGrid/>
              <w:spacing w:after="0" w:line="40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较重</w:t>
            </w:r>
          </w:p>
        </w:tc>
        <w:tc>
          <w:tcPr>
            <w:tcW w:w="6890" w:type="dxa"/>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对不合格血浆不经消毒处理，擅自倾倒，污染环境，造成社会危害，情节严重的</w:t>
            </w:r>
          </w:p>
        </w:tc>
        <w:tc>
          <w:tcPr>
            <w:tcW w:w="5670"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责令限期改正，处8万元以上10万元以下的罚款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40" w:type="dxa"/>
            <w:vAlign w:val="center"/>
          </w:tcPr>
          <w:p>
            <w:pPr>
              <w:widowControl w:val="0"/>
              <w:adjustRightInd/>
              <w:snapToGrid/>
              <w:spacing w:after="0" w:line="40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严重</w:t>
            </w:r>
          </w:p>
        </w:tc>
        <w:tc>
          <w:tcPr>
            <w:tcW w:w="6890" w:type="dxa"/>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对污染的注射器、采血浆器材及不合格血浆等不经消毒处理，擅自倾倒，污染环境，造成社会危害，有下列情形之一的：（一）12 个月内2 次发生该违法行为的；（二）卫生行政部门责令限期改正而拒不改正的；（三）造成经血液途径传播的疾病传播或者造成其他严重伤害后果的；（四）同时有《血液制品管理条例》第三十五条3 项以上违法行为的</w:t>
            </w:r>
          </w:p>
        </w:tc>
        <w:tc>
          <w:tcPr>
            <w:tcW w:w="5670"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责令限期改正，处10万元罚款，并吊销《单采血浆许可证》</w:t>
            </w:r>
          </w:p>
        </w:tc>
      </w:tr>
    </w:tbl>
    <w:p>
      <w:pPr>
        <w:widowControl w:val="0"/>
        <w:adjustRightInd/>
        <w:snapToGrid/>
        <w:spacing w:after="0" w:line="440" w:lineRule="exact"/>
        <w:jc w:val="both"/>
        <w:rPr>
          <w:rFonts w:ascii="仿宋" w:hAnsi="仿宋" w:eastAsia="仿宋_GB2312" w:cs="仿宋"/>
          <w:b/>
          <w:bCs/>
          <w:sz w:val="32"/>
          <w:szCs w:val="32"/>
        </w:rPr>
      </w:pPr>
    </w:p>
    <w:p>
      <w:pPr>
        <w:pStyle w:val="4"/>
        <w:ind w:firstLine="321" w:firstLineChars="100"/>
        <w:rPr>
          <w:rFonts w:ascii="仿宋_GB2312" w:hAnsi="仿宋_GB2312" w:cs="仿宋_GB2312"/>
          <w:b w:val="0"/>
          <w:kern w:val="2"/>
        </w:rPr>
      </w:pPr>
      <w:bookmarkStart w:id="585" w:name="_Toc132293250"/>
      <w:r>
        <w:rPr>
          <w:rFonts w:hint="eastAsia" w:ascii="仿宋_GB2312" w:hAnsi="仿宋_GB2312" w:cs="仿宋_GB2312"/>
          <w:kern w:val="2"/>
        </w:rPr>
        <w:t>第三百二十五条 单采血浆站重复使用一次性采血浆器材的</w:t>
      </w:r>
      <w:bookmarkEnd w:id="585"/>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法律依据</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《血液制品管理条例》第三十五条第（十）项  单采血浆站有下列行为之一的，由县级以上地方人民政府卫生行政部门责令限期改正，处5 万元以上10 万元以下的罚款；有第八项所列行为的，或者有下列其他行为并且情节严重的，由省、自治区、直辖市人民政府卫生行政部门吊销《单采血浆许可证》；构成犯罪的，对负有直接责任的主管人员和其他直接责任人员依法追究刑事责任：</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（十）重复使用一次性采血浆器材的；</w:t>
      </w:r>
    </w:p>
    <w:p>
      <w:pPr>
        <w:adjustRightInd/>
        <w:snapToGrid/>
        <w:spacing w:after="0"/>
        <w:jc w:val="center"/>
        <w:rPr>
          <w:rFonts w:ascii="Calibri" w:hAnsi="Calibri" w:cs="Times New Roman"/>
          <w:b/>
          <w:bCs/>
          <w:kern w:val="2"/>
          <w:sz w:val="28"/>
          <w:szCs w:val="28"/>
        </w:rPr>
      </w:pPr>
      <w:r>
        <w:rPr>
          <w:rFonts w:hint="eastAsia" w:ascii="Calibri" w:hAnsi="Calibri" w:cs="Times New Roman"/>
          <w:b/>
          <w:bCs/>
          <w:kern w:val="2"/>
          <w:sz w:val="28"/>
          <w:szCs w:val="28"/>
        </w:rPr>
        <w:t>裁量标准</w:t>
      </w:r>
    </w:p>
    <w:tbl>
      <w:tblPr>
        <w:tblStyle w:val="24"/>
        <w:tblW w:w="141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6713"/>
        <w:gridCol w:w="5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tcPr>
          <w:p>
            <w:pPr>
              <w:widowControl w:val="0"/>
              <w:adjustRightInd/>
              <w:snapToGrid/>
              <w:spacing w:after="0" w:line="440" w:lineRule="exact"/>
              <w:jc w:val="center"/>
              <w:rPr>
                <w:rFonts w:ascii="宋体" w:hAnsi="宋体" w:eastAsia="宋体" w:cs="宋体"/>
                <w:b/>
                <w:bCs/>
                <w:kern w:val="2"/>
                <w:sz w:val="28"/>
                <w:szCs w:val="28"/>
              </w:rPr>
            </w:pPr>
            <w:r>
              <w:rPr>
                <w:rFonts w:hint="eastAsia" w:ascii="宋体" w:hAnsi="宋体" w:cs="宋体"/>
                <w:b/>
                <w:bCs/>
                <w:kern w:val="2"/>
                <w:sz w:val="28"/>
                <w:szCs w:val="28"/>
              </w:rPr>
              <w:t>违法程度</w:t>
            </w:r>
          </w:p>
        </w:tc>
        <w:tc>
          <w:tcPr>
            <w:tcW w:w="6713" w:type="dxa"/>
          </w:tcPr>
          <w:p>
            <w:pPr>
              <w:widowControl w:val="0"/>
              <w:adjustRightInd/>
              <w:snapToGrid/>
              <w:spacing w:after="0" w:line="440" w:lineRule="exact"/>
              <w:jc w:val="center"/>
              <w:rPr>
                <w:rFonts w:ascii="宋体" w:hAnsi="宋体" w:eastAsia="宋体" w:cs="宋体"/>
                <w:b/>
                <w:bCs/>
                <w:kern w:val="2"/>
                <w:sz w:val="28"/>
                <w:szCs w:val="28"/>
              </w:rPr>
            </w:pPr>
            <w:r>
              <w:rPr>
                <w:rFonts w:hint="eastAsia" w:ascii="宋体" w:hAnsi="宋体" w:cs="宋体"/>
                <w:b/>
                <w:bCs/>
                <w:kern w:val="2"/>
                <w:sz w:val="28"/>
                <w:szCs w:val="28"/>
              </w:rPr>
              <w:t>违法后果</w:t>
            </w:r>
          </w:p>
        </w:tc>
        <w:tc>
          <w:tcPr>
            <w:tcW w:w="5989" w:type="dxa"/>
          </w:tcPr>
          <w:p>
            <w:pPr>
              <w:widowControl w:val="0"/>
              <w:adjustRightInd/>
              <w:snapToGrid/>
              <w:spacing w:after="0" w:line="440" w:lineRule="exact"/>
              <w:jc w:val="center"/>
              <w:rPr>
                <w:rFonts w:ascii="宋体" w:hAnsi="宋体" w:cs="宋体"/>
                <w:b/>
                <w:bCs/>
                <w:kern w:val="2"/>
                <w:sz w:val="28"/>
                <w:szCs w:val="28"/>
              </w:rPr>
            </w:pPr>
            <w:r>
              <w:rPr>
                <w:rFonts w:hint="eastAsia" w:ascii="宋体" w:hAnsi="宋体" w:cs="宋体"/>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widowControl w:val="0"/>
              <w:adjustRightInd/>
              <w:snapToGrid/>
              <w:spacing w:after="0" w:line="40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一般</w:t>
            </w:r>
          </w:p>
        </w:tc>
        <w:tc>
          <w:tcPr>
            <w:tcW w:w="6713" w:type="dxa"/>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单采血浆站重复使用一次性采血浆器材的</w:t>
            </w:r>
          </w:p>
        </w:tc>
        <w:tc>
          <w:tcPr>
            <w:tcW w:w="5989"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责令限期改正，处5万元以上8万元以下的罚款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widowControl w:val="0"/>
              <w:adjustRightInd/>
              <w:snapToGrid/>
              <w:spacing w:after="0" w:line="40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严重</w:t>
            </w:r>
          </w:p>
        </w:tc>
        <w:tc>
          <w:tcPr>
            <w:tcW w:w="6713" w:type="dxa"/>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重复使用一次性采血浆器材，数量较大、次数较多，情节严重的</w:t>
            </w:r>
          </w:p>
        </w:tc>
        <w:tc>
          <w:tcPr>
            <w:tcW w:w="5989"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责令限期改正，处8万元以上10万元以下的罚款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40" w:type="dxa"/>
            <w:vAlign w:val="center"/>
          </w:tcPr>
          <w:p>
            <w:pPr>
              <w:widowControl w:val="0"/>
              <w:adjustRightInd/>
              <w:snapToGrid/>
              <w:spacing w:after="0" w:line="40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特别严重</w:t>
            </w:r>
          </w:p>
        </w:tc>
        <w:tc>
          <w:tcPr>
            <w:tcW w:w="6713" w:type="dxa"/>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重复使用一次性采血浆器材的，造成经血途径疾病传播、人身伤害、死亡等严重后果的；或12 个月内发生两次该违法行为的；或卫生行政部门责令限期改正而拒不改正的；或同时有《血液制品管理条例》第三十五条3 项以上违法行为的</w:t>
            </w:r>
          </w:p>
        </w:tc>
        <w:tc>
          <w:tcPr>
            <w:tcW w:w="5989"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责令限期改正，处10万元罚款，并吊销《单采血浆许可证》</w:t>
            </w:r>
          </w:p>
        </w:tc>
      </w:tr>
    </w:tbl>
    <w:p>
      <w:pPr>
        <w:widowControl w:val="0"/>
        <w:adjustRightInd/>
        <w:snapToGrid/>
        <w:spacing w:after="0" w:line="440" w:lineRule="exact"/>
        <w:jc w:val="both"/>
        <w:rPr>
          <w:rFonts w:ascii="仿宋" w:hAnsi="仿宋" w:eastAsia="仿宋_GB2312" w:cs="仿宋"/>
          <w:b/>
          <w:bCs/>
          <w:sz w:val="32"/>
          <w:szCs w:val="32"/>
        </w:rPr>
      </w:pPr>
    </w:p>
    <w:p>
      <w:pPr>
        <w:pStyle w:val="4"/>
        <w:ind w:firstLine="321" w:firstLineChars="100"/>
        <w:rPr>
          <w:rFonts w:ascii="仿宋_GB2312" w:hAnsi="仿宋_GB2312" w:cs="仿宋_GB2312"/>
          <w:b w:val="0"/>
          <w:kern w:val="2"/>
        </w:rPr>
      </w:pPr>
      <w:bookmarkStart w:id="586" w:name="_Toc132293251"/>
      <w:r>
        <w:rPr>
          <w:rFonts w:hint="eastAsia" w:ascii="仿宋_GB2312" w:hAnsi="仿宋_GB2312" w:cs="仿宋_GB2312"/>
          <w:kern w:val="2"/>
        </w:rPr>
        <w:t>第三百二十六条 单采血浆站向与其签订质量责任书的血液制品生产单位以外的其他单位供应原料血浆的</w:t>
      </w:r>
      <w:bookmarkEnd w:id="586"/>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法律依据</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《血液制品管理条例》第三十五条第（十一）项  单采血浆站有下列行为之一的，由县级以上地方人民政府卫生行政部门责令限期改正，处5万元以上10 万元以下的罚款；有第八项所列行为的，或者有下列其他行为并且情节严重的，由省、自治区、直辖市人民政府卫生行政部门吊销《单采血浆许可证》；构成犯罪的，对负有直接责任的主管人员和其他直接责任人员依法追究刑事责任：</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（十一）向与其签订质量责任书的血液制品生产单位以外的其他单位供应原料血浆的。</w:t>
      </w:r>
    </w:p>
    <w:p>
      <w:pPr>
        <w:adjustRightInd/>
        <w:snapToGrid/>
        <w:spacing w:after="0"/>
        <w:jc w:val="center"/>
        <w:rPr>
          <w:rFonts w:ascii="Calibri" w:hAnsi="Calibri" w:cs="Times New Roman"/>
          <w:b/>
          <w:bCs/>
          <w:kern w:val="2"/>
          <w:sz w:val="28"/>
          <w:szCs w:val="28"/>
        </w:rPr>
      </w:pPr>
      <w:r>
        <w:rPr>
          <w:rFonts w:hint="eastAsia" w:ascii="Calibri" w:hAnsi="Calibri" w:cs="Times New Roman"/>
          <w:b/>
          <w:bCs/>
          <w:kern w:val="2"/>
          <w:sz w:val="28"/>
          <w:szCs w:val="28"/>
        </w:rPr>
        <w:t>裁量标准</w:t>
      </w:r>
    </w:p>
    <w:tbl>
      <w:tblPr>
        <w:tblStyle w:val="24"/>
        <w:tblW w:w="141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6323"/>
        <w:gridCol w:w="6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tcPr>
          <w:p>
            <w:pPr>
              <w:widowControl w:val="0"/>
              <w:adjustRightInd/>
              <w:snapToGrid/>
              <w:spacing w:after="0" w:line="440" w:lineRule="exact"/>
              <w:jc w:val="center"/>
              <w:rPr>
                <w:rFonts w:ascii="宋体" w:hAnsi="宋体" w:eastAsia="宋体" w:cs="宋体"/>
                <w:b/>
                <w:bCs/>
                <w:kern w:val="2"/>
                <w:sz w:val="28"/>
                <w:szCs w:val="28"/>
              </w:rPr>
            </w:pPr>
            <w:r>
              <w:rPr>
                <w:rFonts w:hint="eastAsia" w:ascii="宋体" w:hAnsi="宋体" w:cs="宋体"/>
                <w:b/>
                <w:bCs/>
                <w:kern w:val="2"/>
                <w:sz w:val="28"/>
                <w:szCs w:val="28"/>
              </w:rPr>
              <w:t>违法程度</w:t>
            </w:r>
          </w:p>
        </w:tc>
        <w:tc>
          <w:tcPr>
            <w:tcW w:w="6323" w:type="dxa"/>
          </w:tcPr>
          <w:p>
            <w:pPr>
              <w:widowControl w:val="0"/>
              <w:adjustRightInd/>
              <w:snapToGrid/>
              <w:spacing w:after="0" w:line="440" w:lineRule="exact"/>
              <w:jc w:val="center"/>
              <w:rPr>
                <w:rFonts w:ascii="宋体" w:hAnsi="宋体" w:eastAsia="宋体" w:cs="宋体"/>
                <w:b/>
                <w:bCs/>
                <w:kern w:val="2"/>
                <w:sz w:val="28"/>
                <w:szCs w:val="28"/>
              </w:rPr>
            </w:pPr>
            <w:r>
              <w:rPr>
                <w:rFonts w:hint="eastAsia" w:ascii="宋体" w:hAnsi="宋体" w:cs="宋体"/>
                <w:b/>
                <w:bCs/>
                <w:kern w:val="2"/>
                <w:sz w:val="28"/>
                <w:szCs w:val="28"/>
              </w:rPr>
              <w:t>违法后果</w:t>
            </w:r>
          </w:p>
        </w:tc>
        <w:tc>
          <w:tcPr>
            <w:tcW w:w="6379" w:type="dxa"/>
          </w:tcPr>
          <w:p>
            <w:pPr>
              <w:widowControl w:val="0"/>
              <w:adjustRightInd/>
              <w:snapToGrid/>
              <w:spacing w:after="0" w:line="440" w:lineRule="exact"/>
              <w:jc w:val="center"/>
              <w:rPr>
                <w:rFonts w:ascii="宋体" w:hAnsi="宋体" w:cs="宋体"/>
                <w:b/>
                <w:bCs/>
                <w:kern w:val="2"/>
                <w:sz w:val="28"/>
                <w:szCs w:val="28"/>
              </w:rPr>
            </w:pPr>
            <w:r>
              <w:rPr>
                <w:rFonts w:hint="eastAsia" w:ascii="宋体" w:hAnsi="宋体" w:cs="宋体"/>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widowControl w:val="0"/>
              <w:adjustRightInd/>
              <w:snapToGrid/>
              <w:spacing w:after="0" w:line="40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一般</w:t>
            </w:r>
          </w:p>
        </w:tc>
        <w:tc>
          <w:tcPr>
            <w:tcW w:w="6323" w:type="dxa"/>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向与其签订质量责任书的血液制品生产单位以外的其他单位供应原料血浆的</w:t>
            </w:r>
          </w:p>
        </w:tc>
        <w:tc>
          <w:tcPr>
            <w:tcW w:w="6379"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责令限期改正，处5万元以上8万元以下的罚款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widowControl w:val="0"/>
              <w:adjustRightInd/>
              <w:snapToGrid/>
              <w:spacing w:after="0" w:line="40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严重</w:t>
            </w:r>
          </w:p>
        </w:tc>
        <w:tc>
          <w:tcPr>
            <w:tcW w:w="6323" w:type="dxa"/>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向与其签订质量责任书的血液制品生产单位以外的其他单位供应原料血浆，数量较大、次数较多，情节严重的</w:t>
            </w:r>
          </w:p>
        </w:tc>
        <w:tc>
          <w:tcPr>
            <w:tcW w:w="6379"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责令限期改正，处8万元以上10万元以下的罚款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40" w:type="dxa"/>
            <w:vAlign w:val="center"/>
          </w:tcPr>
          <w:p>
            <w:pPr>
              <w:widowControl w:val="0"/>
              <w:adjustRightInd/>
              <w:snapToGrid/>
              <w:spacing w:after="0" w:line="40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特别严重</w:t>
            </w:r>
          </w:p>
        </w:tc>
        <w:tc>
          <w:tcPr>
            <w:tcW w:w="6323" w:type="dxa"/>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向与其签订质量责任书的血液制品生产单位以外的其他单位供应原料血浆的，造成经血途径疾病传播、人身伤害、死亡等严重后果的；或12个月内发生两次该违法行为的；或卫生行政部门责令限期改正而拒不改正的；或同时有《血液制品管理条例》第三十五条3 项以上违法行为的</w:t>
            </w:r>
          </w:p>
        </w:tc>
        <w:tc>
          <w:tcPr>
            <w:tcW w:w="6379"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责令限期改正，处10万元罚款，并吊销《单采血浆许可证》</w:t>
            </w:r>
          </w:p>
        </w:tc>
      </w:tr>
    </w:tbl>
    <w:p>
      <w:pPr>
        <w:widowControl w:val="0"/>
        <w:adjustRightInd/>
        <w:snapToGrid/>
        <w:spacing w:after="0" w:line="440" w:lineRule="exact"/>
        <w:jc w:val="both"/>
        <w:rPr>
          <w:rFonts w:ascii="仿宋" w:hAnsi="仿宋" w:eastAsia="仿宋_GB2312" w:cs="仿宋"/>
          <w:b/>
          <w:bCs/>
          <w:sz w:val="32"/>
          <w:szCs w:val="32"/>
        </w:rPr>
      </w:pPr>
    </w:p>
    <w:p>
      <w:pPr>
        <w:pStyle w:val="4"/>
        <w:rPr>
          <w:rFonts w:ascii="仿宋_GB2312" w:hAnsi="仿宋_GB2312" w:cs="仿宋_GB2312"/>
          <w:b w:val="0"/>
          <w:kern w:val="2"/>
        </w:rPr>
      </w:pPr>
      <w:bookmarkStart w:id="587" w:name="_Toc132293252"/>
      <w:r>
        <w:rPr>
          <w:rFonts w:hint="eastAsia" w:ascii="仿宋_GB2312" w:hAnsi="仿宋_GB2312" w:cs="仿宋_GB2312"/>
          <w:kern w:val="2"/>
        </w:rPr>
        <w:t>第三百二十七条 单采血浆站已知其采集的血浆检测结果呈阳性，仍向血液制品生产单位供应的</w:t>
      </w:r>
      <w:bookmarkEnd w:id="587"/>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法律依据</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《血液制品管理条例》第三十六条  单采血浆站已知其采集的血浆检测结果呈阳性，仍向血液制品生产单位供应的，由省、自治区、直辖市人民政府卫生行政部门吊销《单采血浆许可证》，由县级以上地方人民政府卫生行政部门没收违法所得，并处10 万元以上30万元以下的罚款；造成经血液途径传播的疾病传播、人身伤害等危害，构成犯罪的，对负有直接责任的主管人员和其他直接责任人员依法追究刑事责任。</w:t>
      </w:r>
    </w:p>
    <w:p>
      <w:pPr>
        <w:adjustRightInd/>
        <w:snapToGrid/>
        <w:spacing w:after="0"/>
        <w:jc w:val="center"/>
        <w:rPr>
          <w:rFonts w:ascii="Calibri" w:hAnsi="Calibri" w:cs="Times New Roman"/>
          <w:b/>
          <w:bCs/>
          <w:kern w:val="2"/>
          <w:sz w:val="28"/>
          <w:szCs w:val="28"/>
        </w:rPr>
      </w:pPr>
      <w:r>
        <w:rPr>
          <w:rFonts w:hint="eastAsia" w:ascii="Calibri" w:hAnsi="Calibri" w:cs="Times New Roman"/>
          <w:b/>
          <w:bCs/>
          <w:kern w:val="2"/>
          <w:sz w:val="28"/>
          <w:szCs w:val="28"/>
        </w:rPr>
        <w:t>裁量标准</w:t>
      </w:r>
    </w:p>
    <w:tbl>
      <w:tblPr>
        <w:tblStyle w:val="24"/>
        <w:tblW w:w="141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6323"/>
        <w:gridCol w:w="6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tcPr>
          <w:p>
            <w:pPr>
              <w:widowControl w:val="0"/>
              <w:adjustRightInd/>
              <w:snapToGrid/>
              <w:spacing w:after="0" w:line="440" w:lineRule="exact"/>
              <w:jc w:val="center"/>
              <w:rPr>
                <w:rFonts w:ascii="宋体" w:hAnsi="宋体" w:eastAsia="宋体" w:cs="宋体"/>
                <w:b/>
                <w:bCs/>
                <w:kern w:val="2"/>
                <w:sz w:val="28"/>
                <w:szCs w:val="28"/>
              </w:rPr>
            </w:pPr>
            <w:r>
              <w:rPr>
                <w:rFonts w:hint="eastAsia" w:ascii="宋体" w:hAnsi="宋体" w:cs="宋体"/>
                <w:b/>
                <w:bCs/>
                <w:kern w:val="2"/>
                <w:sz w:val="28"/>
                <w:szCs w:val="28"/>
              </w:rPr>
              <w:t>违法程度</w:t>
            </w:r>
          </w:p>
        </w:tc>
        <w:tc>
          <w:tcPr>
            <w:tcW w:w="6323" w:type="dxa"/>
          </w:tcPr>
          <w:p>
            <w:pPr>
              <w:widowControl w:val="0"/>
              <w:adjustRightInd/>
              <w:snapToGrid/>
              <w:spacing w:after="0" w:line="440" w:lineRule="exact"/>
              <w:jc w:val="center"/>
              <w:rPr>
                <w:rFonts w:ascii="宋体" w:hAnsi="宋体" w:eastAsia="宋体" w:cs="宋体"/>
                <w:b/>
                <w:bCs/>
                <w:kern w:val="2"/>
                <w:sz w:val="28"/>
                <w:szCs w:val="28"/>
              </w:rPr>
            </w:pPr>
            <w:r>
              <w:rPr>
                <w:rFonts w:hint="eastAsia" w:ascii="宋体" w:hAnsi="宋体" w:cs="宋体"/>
                <w:b/>
                <w:bCs/>
                <w:kern w:val="2"/>
                <w:sz w:val="28"/>
                <w:szCs w:val="28"/>
              </w:rPr>
              <w:t>违法后果</w:t>
            </w:r>
          </w:p>
        </w:tc>
        <w:tc>
          <w:tcPr>
            <w:tcW w:w="6379" w:type="dxa"/>
          </w:tcPr>
          <w:p>
            <w:pPr>
              <w:widowControl w:val="0"/>
              <w:adjustRightInd/>
              <w:snapToGrid/>
              <w:spacing w:after="0" w:line="440" w:lineRule="exact"/>
              <w:jc w:val="center"/>
              <w:rPr>
                <w:rFonts w:ascii="宋体" w:hAnsi="宋体" w:cs="宋体"/>
                <w:b/>
                <w:bCs/>
                <w:kern w:val="2"/>
                <w:sz w:val="28"/>
                <w:szCs w:val="28"/>
              </w:rPr>
            </w:pPr>
            <w:r>
              <w:rPr>
                <w:rFonts w:hint="eastAsia" w:ascii="宋体" w:hAnsi="宋体" w:cs="宋体"/>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5" w:hRule="atLeast"/>
        </w:trPr>
        <w:tc>
          <w:tcPr>
            <w:tcW w:w="1440" w:type="dxa"/>
            <w:vAlign w:val="center"/>
          </w:tcPr>
          <w:p>
            <w:pPr>
              <w:widowControl w:val="0"/>
              <w:adjustRightInd/>
              <w:snapToGrid/>
              <w:spacing w:after="0" w:line="40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一般</w:t>
            </w:r>
          </w:p>
        </w:tc>
        <w:tc>
          <w:tcPr>
            <w:tcW w:w="6323"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单采血浆站已知其采集的血浆检测结果呈阳性，仍向血液制品生产单位供应，尚未造成人员感染的</w:t>
            </w:r>
          </w:p>
        </w:tc>
        <w:tc>
          <w:tcPr>
            <w:tcW w:w="6379"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吊销《单采血浆许可证》，没收违法所得，并处10万元以上20 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widowControl w:val="0"/>
              <w:adjustRightInd/>
              <w:snapToGrid/>
              <w:spacing w:after="0" w:line="40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严重</w:t>
            </w:r>
          </w:p>
        </w:tc>
        <w:tc>
          <w:tcPr>
            <w:tcW w:w="6323" w:type="dxa"/>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单采血浆站已知其采集的血浆检测结果呈阳性，仍向血液制品生产单位供应，数量较大、次数较多，情节严重的，但尚未造成人员感染的</w:t>
            </w:r>
          </w:p>
        </w:tc>
        <w:tc>
          <w:tcPr>
            <w:tcW w:w="6379"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吊销《单采血浆许可证》，没收违法所得，并处20万元以上30万元以下的罚款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widowControl w:val="0"/>
              <w:adjustRightInd/>
              <w:snapToGrid/>
              <w:spacing w:after="0" w:line="40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特别严重</w:t>
            </w:r>
          </w:p>
        </w:tc>
        <w:tc>
          <w:tcPr>
            <w:tcW w:w="6323"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单采血浆站已知其采集的血浆检测结果呈阳性，仍向血液制品生产单位供应，造成经血途径疾病传播、人身伤害、死亡等严重后果的</w:t>
            </w:r>
          </w:p>
        </w:tc>
        <w:tc>
          <w:tcPr>
            <w:tcW w:w="6379"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吊销《单采血浆许可证》，没收违法所得，并处30万元罚款</w:t>
            </w:r>
          </w:p>
        </w:tc>
      </w:tr>
    </w:tbl>
    <w:p>
      <w:pPr>
        <w:pStyle w:val="4"/>
        <w:ind w:firstLine="0" w:firstLineChars="0"/>
        <w:rPr>
          <w:rFonts w:ascii="仿宋_GB2312" w:hAnsi="仿宋_GB2312" w:cs="仿宋_GB2312"/>
          <w:kern w:val="2"/>
        </w:rPr>
      </w:pPr>
    </w:p>
    <w:p>
      <w:pPr>
        <w:pStyle w:val="4"/>
        <w:ind w:firstLine="321" w:firstLineChars="100"/>
        <w:rPr>
          <w:rFonts w:ascii="仿宋_GB2312" w:hAnsi="仿宋_GB2312" w:cs="仿宋_GB2312"/>
          <w:b w:val="0"/>
          <w:kern w:val="2"/>
        </w:rPr>
      </w:pPr>
      <w:bookmarkStart w:id="588" w:name="_Toc132293253"/>
      <w:r>
        <w:rPr>
          <w:rFonts w:hint="eastAsia" w:ascii="仿宋_GB2312" w:hAnsi="仿宋_GB2312" w:cs="仿宋_GB2312"/>
          <w:kern w:val="2"/>
        </w:rPr>
        <w:t>第三百二十八条 涂改、伪造、转让《供血浆证》的</w:t>
      </w:r>
      <w:bookmarkEnd w:id="588"/>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法律依据</w:t>
      </w:r>
    </w:p>
    <w:p>
      <w:pPr>
        <w:widowControl w:val="0"/>
        <w:adjustRightInd/>
        <w:snapToGrid/>
        <w:spacing w:after="0" w:line="440" w:lineRule="exact"/>
        <w:ind w:firstLine="640"/>
        <w:jc w:val="both"/>
        <w:rPr>
          <w:rFonts w:ascii="仿宋" w:hAnsi="仿宋" w:eastAsia="仿宋_GB2312" w:cs="仿宋"/>
          <w:sz w:val="32"/>
          <w:szCs w:val="32"/>
        </w:rPr>
      </w:pPr>
      <w:r>
        <w:rPr>
          <w:rFonts w:hint="eastAsia" w:ascii="仿宋_GB2312" w:hAnsi="仿宋_GB2312" w:eastAsia="仿宋_GB2312" w:cs="仿宋_GB2312"/>
          <w:kern w:val="2"/>
          <w:sz w:val="32"/>
          <w:szCs w:val="32"/>
        </w:rPr>
        <w:t>《血液制品管理条例》第三十七条  涂改、伪造、转让《供血浆证》的，由县级人民政府卫生行政部门收缴《供血浆证》，没收违法所得，并处违法所得３倍以上５倍以下的罚款，没有违法所得的，并处１万元以下的罚款；构成犯</w:t>
      </w:r>
      <w:r>
        <w:rPr>
          <w:rFonts w:hint="eastAsia" w:ascii="仿宋" w:hAnsi="仿宋" w:eastAsia="仿宋_GB2312" w:cs="仿宋"/>
          <w:sz w:val="32"/>
          <w:szCs w:val="32"/>
        </w:rPr>
        <w:t>罪的，依法追究刑事责任。</w:t>
      </w:r>
    </w:p>
    <w:p>
      <w:pPr>
        <w:adjustRightInd/>
        <w:snapToGrid/>
        <w:spacing w:after="0"/>
        <w:jc w:val="center"/>
        <w:rPr>
          <w:rFonts w:ascii="Calibri" w:hAnsi="Calibri" w:cs="Times New Roman"/>
          <w:b/>
          <w:bCs/>
          <w:kern w:val="2"/>
          <w:sz w:val="28"/>
          <w:szCs w:val="28"/>
        </w:rPr>
      </w:pPr>
      <w:r>
        <w:rPr>
          <w:rFonts w:hint="eastAsia" w:ascii="Calibri" w:hAnsi="Calibri" w:cs="Times New Roman"/>
          <w:b/>
          <w:bCs/>
          <w:kern w:val="2"/>
          <w:sz w:val="28"/>
          <w:szCs w:val="28"/>
        </w:rPr>
        <w:t>裁量标准</w:t>
      </w:r>
    </w:p>
    <w:tbl>
      <w:tblPr>
        <w:tblStyle w:val="24"/>
        <w:tblW w:w="141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6323"/>
        <w:gridCol w:w="6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tcPr>
          <w:p>
            <w:pPr>
              <w:widowControl w:val="0"/>
              <w:adjustRightInd/>
              <w:snapToGrid/>
              <w:spacing w:after="0" w:line="440" w:lineRule="exact"/>
              <w:jc w:val="center"/>
              <w:rPr>
                <w:rFonts w:ascii="宋体" w:hAnsi="宋体" w:eastAsia="宋体" w:cs="宋体"/>
                <w:b/>
                <w:bCs/>
                <w:kern w:val="2"/>
                <w:sz w:val="28"/>
                <w:szCs w:val="28"/>
              </w:rPr>
            </w:pPr>
            <w:r>
              <w:rPr>
                <w:rFonts w:hint="eastAsia" w:ascii="宋体" w:hAnsi="宋体" w:cs="宋体"/>
                <w:b/>
                <w:bCs/>
                <w:kern w:val="2"/>
                <w:sz w:val="28"/>
                <w:szCs w:val="28"/>
              </w:rPr>
              <w:t>违法程度</w:t>
            </w:r>
          </w:p>
        </w:tc>
        <w:tc>
          <w:tcPr>
            <w:tcW w:w="6323" w:type="dxa"/>
          </w:tcPr>
          <w:p>
            <w:pPr>
              <w:widowControl w:val="0"/>
              <w:adjustRightInd/>
              <w:snapToGrid/>
              <w:spacing w:after="0" w:line="440" w:lineRule="exact"/>
              <w:jc w:val="center"/>
              <w:rPr>
                <w:rFonts w:ascii="宋体" w:hAnsi="宋体" w:eastAsia="宋体" w:cs="宋体"/>
                <w:b/>
                <w:bCs/>
                <w:kern w:val="2"/>
                <w:sz w:val="28"/>
                <w:szCs w:val="28"/>
              </w:rPr>
            </w:pPr>
            <w:r>
              <w:rPr>
                <w:rFonts w:hint="eastAsia" w:ascii="宋体" w:hAnsi="宋体" w:cs="宋体"/>
                <w:b/>
                <w:bCs/>
                <w:kern w:val="2"/>
                <w:sz w:val="28"/>
                <w:szCs w:val="28"/>
              </w:rPr>
              <w:t>违法后果</w:t>
            </w:r>
          </w:p>
        </w:tc>
        <w:tc>
          <w:tcPr>
            <w:tcW w:w="6379" w:type="dxa"/>
          </w:tcPr>
          <w:p>
            <w:pPr>
              <w:widowControl w:val="0"/>
              <w:adjustRightInd/>
              <w:snapToGrid/>
              <w:spacing w:after="0" w:line="440" w:lineRule="exact"/>
              <w:jc w:val="center"/>
              <w:rPr>
                <w:rFonts w:ascii="宋体" w:hAnsi="宋体" w:cs="宋体"/>
                <w:b/>
                <w:bCs/>
                <w:kern w:val="2"/>
                <w:sz w:val="28"/>
                <w:szCs w:val="28"/>
              </w:rPr>
            </w:pPr>
            <w:r>
              <w:rPr>
                <w:rFonts w:hint="eastAsia" w:ascii="宋体" w:hAnsi="宋体" w:cs="宋体"/>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widowControl w:val="0"/>
              <w:adjustRightInd/>
              <w:snapToGrid/>
              <w:spacing w:after="0" w:line="40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一般</w:t>
            </w:r>
          </w:p>
        </w:tc>
        <w:tc>
          <w:tcPr>
            <w:tcW w:w="6323" w:type="dxa"/>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涂改、伪造、转让《供血浆证》，无违法所得的</w:t>
            </w:r>
          </w:p>
        </w:tc>
        <w:tc>
          <w:tcPr>
            <w:tcW w:w="6379"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收缴其《供血浆证》，并处以1 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widowControl w:val="0"/>
              <w:adjustRightInd/>
              <w:snapToGrid/>
              <w:spacing w:after="0" w:line="40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较重</w:t>
            </w:r>
          </w:p>
        </w:tc>
        <w:tc>
          <w:tcPr>
            <w:tcW w:w="6323" w:type="dxa"/>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涂改、伪造、转让《供血浆证》，违法所得在5000 元以下的</w:t>
            </w:r>
          </w:p>
        </w:tc>
        <w:tc>
          <w:tcPr>
            <w:tcW w:w="6379"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收缴其《供血浆证》，没收违法所得，并处违法所得3 倍罚款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40" w:type="dxa"/>
            <w:vAlign w:val="center"/>
          </w:tcPr>
          <w:p>
            <w:pPr>
              <w:widowControl w:val="0"/>
              <w:adjustRightInd/>
              <w:snapToGrid/>
              <w:spacing w:after="0" w:line="40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严重</w:t>
            </w:r>
          </w:p>
        </w:tc>
        <w:tc>
          <w:tcPr>
            <w:tcW w:w="6323" w:type="dxa"/>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涂改、伪造、转让《供血浆证》，违法所得在5000 元以上的</w:t>
            </w:r>
          </w:p>
        </w:tc>
        <w:tc>
          <w:tcPr>
            <w:tcW w:w="6379"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收缴其《供血浆证》，没收违法所得，并处违法所得4 倍以上5 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widowControl w:val="0"/>
              <w:adjustRightInd/>
              <w:snapToGrid/>
              <w:spacing w:after="0" w:line="40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特别严重</w:t>
            </w:r>
          </w:p>
        </w:tc>
        <w:tc>
          <w:tcPr>
            <w:tcW w:w="6323" w:type="dxa"/>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涂改、伪造、转让《供血浆证》，造成经血途径疾病传播、人身伤害、死亡等严重后果的，或产生严重社会影响的</w:t>
            </w:r>
          </w:p>
        </w:tc>
        <w:tc>
          <w:tcPr>
            <w:tcW w:w="6379"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收缴其《供血浆证》，没收违法所得，并处违法所得5 倍罚款；没有违法所得的，罚款1 万元</w:t>
            </w:r>
          </w:p>
          <w:p>
            <w:pPr>
              <w:widowControl w:val="0"/>
              <w:adjustRightInd/>
              <w:snapToGrid/>
              <w:spacing w:after="0" w:line="340" w:lineRule="exact"/>
              <w:jc w:val="both"/>
              <w:rPr>
                <w:rFonts w:ascii="仿宋" w:hAnsi="仿宋" w:eastAsia="仿宋_GB2312" w:cs="仿宋"/>
                <w:kern w:val="2"/>
                <w:sz w:val="24"/>
                <w:szCs w:val="24"/>
              </w:rPr>
            </w:pPr>
          </w:p>
        </w:tc>
      </w:tr>
    </w:tbl>
    <w:p>
      <w:pPr>
        <w:widowControl w:val="0"/>
        <w:adjustRightInd/>
        <w:snapToGrid/>
        <w:spacing w:after="0" w:line="440" w:lineRule="exact"/>
        <w:jc w:val="both"/>
        <w:rPr>
          <w:rFonts w:ascii="仿宋" w:hAnsi="仿宋" w:eastAsia="仿宋_GB2312" w:cs="仿宋"/>
          <w:b/>
          <w:bCs/>
          <w:sz w:val="32"/>
          <w:szCs w:val="32"/>
        </w:rPr>
      </w:pPr>
    </w:p>
    <w:p>
      <w:pPr>
        <w:pStyle w:val="4"/>
        <w:rPr>
          <w:rFonts w:ascii="仿宋_GB2312" w:hAnsi="仿宋_GB2312" w:cs="仿宋_GB2312"/>
          <w:b w:val="0"/>
          <w:kern w:val="2"/>
        </w:rPr>
      </w:pPr>
      <w:bookmarkStart w:id="589" w:name="_Toc132293254"/>
      <w:r>
        <w:rPr>
          <w:rFonts w:hint="eastAsia" w:ascii="仿宋_GB2312" w:hAnsi="仿宋_GB2312" w:cs="仿宋_GB2312"/>
          <w:kern w:val="2"/>
        </w:rPr>
        <w:t>第三百二十九条 血液制品生产经营单位生产、包装、储存、运输、经营血液制品不符合国家规定的卫生标准和要求的</w:t>
      </w:r>
      <w:bookmarkEnd w:id="589"/>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 xml:space="preserve">法律依据： </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《血液制品管理条例》第四十条　违反本条例规定，血液制品生产经营单位生产、包装、储存、运输、经营血液制品不符合国家规定的卫生标准和要求的，由省、自治区、直辖市人民政府卫生行政部门责令改正，可以处１万元以下的罚款。</w:t>
      </w:r>
    </w:p>
    <w:p>
      <w:pPr>
        <w:widowControl w:val="0"/>
        <w:adjustRightInd/>
        <w:snapToGrid/>
        <w:spacing w:before="156" w:beforeLines="50" w:after="0" w:line="440" w:lineRule="exact"/>
        <w:jc w:val="center"/>
        <w:rPr>
          <w:rFonts w:ascii="Calibri" w:hAnsi="Calibri" w:cs="Times New Roman"/>
          <w:b/>
          <w:bCs/>
          <w:kern w:val="2"/>
          <w:sz w:val="28"/>
          <w:szCs w:val="28"/>
        </w:rPr>
      </w:pPr>
      <w:r>
        <w:rPr>
          <w:rFonts w:ascii="Calibri" w:hAnsi="Calibri" w:cs="Times New Roman"/>
          <w:b/>
          <w:bCs/>
          <w:kern w:val="2"/>
          <w:sz w:val="28"/>
          <w:szCs w:val="28"/>
        </w:rPr>
        <w:t>裁量标准</w:t>
      </w:r>
    </w:p>
    <w:tbl>
      <w:tblPr>
        <w:tblStyle w:val="23"/>
        <w:tblW w:w="138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8"/>
        <w:gridCol w:w="8417"/>
        <w:gridCol w:w="39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1438"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440" w:lineRule="exact"/>
              <w:jc w:val="center"/>
              <w:rPr>
                <w:rFonts w:ascii="Calibri" w:hAnsi="Calibri" w:eastAsia="宋体" w:cs="Times New Roman"/>
                <w:b/>
                <w:bCs/>
                <w:kern w:val="2"/>
                <w:sz w:val="28"/>
                <w:szCs w:val="28"/>
              </w:rPr>
            </w:pPr>
            <w:r>
              <w:rPr>
                <w:rFonts w:ascii="Calibri" w:hAnsi="Calibri" w:cs="Times New Roman"/>
                <w:b/>
                <w:bCs/>
                <w:kern w:val="2"/>
                <w:sz w:val="28"/>
                <w:szCs w:val="28"/>
              </w:rPr>
              <w:t>违法程度</w:t>
            </w:r>
          </w:p>
        </w:tc>
        <w:tc>
          <w:tcPr>
            <w:tcW w:w="8417"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440" w:lineRule="exact"/>
              <w:jc w:val="center"/>
              <w:rPr>
                <w:rFonts w:ascii="Calibri" w:hAnsi="Calibri" w:eastAsia="宋体" w:cs="Times New Roman"/>
                <w:b/>
                <w:bCs/>
                <w:kern w:val="2"/>
                <w:sz w:val="28"/>
                <w:szCs w:val="28"/>
              </w:rPr>
            </w:pPr>
            <w:r>
              <w:rPr>
                <w:rFonts w:ascii="Calibri" w:hAnsi="Calibri" w:cs="Times New Roman"/>
                <w:b/>
                <w:bCs/>
                <w:kern w:val="2"/>
                <w:sz w:val="28"/>
                <w:szCs w:val="28"/>
              </w:rPr>
              <w:t>情节后果</w:t>
            </w:r>
          </w:p>
        </w:tc>
        <w:tc>
          <w:tcPr>
            <w:tcW w:w="3974"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440" w:lineRule="exact"/>
              <w:jc w:val="center"/>
              <w:rPr>
                <w:rFonts w:ascii="Calibri" w:hAnsi="Calibri" w:cs="Times New Roman"/>
                <w:b/>
                <w:bCs/>
                <w:kern w:val="2"/>
                <w:sz w:val="28"/>
                <w:szCs w:val="28"/>
              </w:rPr>
            </w:pPr>
            <w:r>
              <w:rPr>
                <w:rFonts w:ascii="Calibri" w:hAnsi="Calibri" w:cs="Times New Roman"/>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1438"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4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严重</w:t>
            </w:r>
          </w:p>
        </w:tc>
        <w:tc>
          <w:tcPr>
            <w:tcW w:w="8417"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bCs/>
                <w:kern w:val="2"/>
                <w:sz w:val="24"/>
                <w:szCs w:val="24"/>
              </w:rPr>
              <w:t>发现血液制品生产企业生产、包装、储存、运输、经营上述血液制品不符合国家规定的卫生标准和要求的</w:t>
            </w:r>
          </w:p>
        </w:tc>
        <w:tc>
          <w:tcPr>
            <w:tcW w:w="3974"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bCs/>
                <w:kern w:val="2"/>
                <w:sz w:val="24"/>
                <w:szCs w:val="24"/>
              </w:rPr>
              <w:t>处１万元以下的罚款</w:t>
            </w:r>
          </w:p>
        </w:tc>
      </w:tr>
    </w:tbl>
    <w:p>
      <w:pPr>
        <w:widowControl w:val="0"/>
        <w:adjustRightInd/>
        <w:snapToGrid/>
        <w:spacing w:after="0" w:line="440" w:lineRule="exact"/>
        <w:jc w:val="both"/>
        <w:rPr>
          <w:rFonts w:ascii="仿宋" w:hAnsi="仿宋" w:eastAsia="仿宋_GB2312" w:cs="仿宋"/>
          <w:b/>
          <w:bCs/>
          <w:sz w:val="32"/>
          <w:szCs w:val="32"/>
        </w:rPr>
      </w:pPr>
    </w:p>
    <w:p>
      <w:pPr>
        <w:pStyle w:val="4"/>
        <w:rPr>
          <w:rFonts w:ascii="仿宋_GB2312" w:hAnsi="仿宋_GB2312" w:cs="仿宋_GB2312"/>
          <w:b w:val="0"/>
          <w:kern w:val="2"/>
        </w:rPr>
      </w:pPr>
      <w:bookmarkStart w:id="590" w:name="_Toc132293255"/>
      <w:r>
        <w:rPr>
          <w:rFonts w:hint="eastAsia" w:ascii="仿宋_GB2312" w:hAnsi="仿宋_GB2312" w:cs="仿宋_GB2312"/>
          <w:kern w:val="2"/>
        </w:rPr>
        <w:t>第三百三十条 擅自进出口血液制品或者出口原料血浆的</w:t>
      </w:r>
      <w:bookmarkEnd w:id="590"/>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法律依据：</w:t>
      </w:r>
    </w:p>
    <w:p>
      <w:pPr>
        <w:widowControl w:val="0"/>
        <w:adjustRightInd/>
        <w:snapToGrid/>
        <w:spacing w:after="0" w:line="440" w:lineRule="exact"/>
        <w:ind w:firstLine="640"/>
        <w:jc w:val="both"/>
        <w:rPr>
          <w:rFonts w:ascii="仿宋" w:hAnsi="仿宋" w:eastAsia="仿宋_GB2312" w:cs="仿宋"/>
          <w:sz w:val="32"/>
          <w:szCs w:val="32"/>
        </w:rPr>
      </w:pPr>
      <w:r>
        <w:rPr>
          <w:rFonts w:hint="eastAsia" w:ascii="仿宋_GB2312" w:hAnsi="仿宋_GB2312" w:eastAsia="仿宋_GB2312" w:cs="仿宋_GB2312"/>
          <w:kern w:val="2"/>
          <w:sz w:val="32"/>
          <w:szCs w:val="32"/>
        </w:rPr>
        <w:t>《血液制品管理条例》第四十二条　违反本条例规定，擅自进出口血液制品或者出口原料血浆的，由省级以上人民政府卫生行政部门没收所进出口的血液制品或者所出口的原料血浆和违法所得，并处所进出口的血液制品或者所出口</w:t>
      </w:r>
      <w:r>
        <w:rPr>
          <w:rFonts w:hint="eastAsia" w:ascii="仿宋" w:hAnsi="仿宋" w:eastAsia="仿宋_GB2312" w:cs="仿宋"/>
          <w:sz w:val="32"/>
          <w:szCs w:val="32"/>
        </w:rPr>
        <w:t>的原料血浆总值3倍以上5倍以下的罚款。</w:t>
      </w:r>
    </w:p>
    <w:p>
      <w:pPr>
        <w:widowControl w:val="0"/>
        <w:adjustRightInd/>
        <w:snapToGrid/>
        <w:spacing w:before="156" w:beforeLines="50" w:after="0" w:line="440" w:lineRule="exact"/>
        <w:jc w:val="center"/>
        <w:rPr>
          <w:rFonts w:ascii="宋体" w:hAnsi="宋体" w:cs="宋体"/>
          <w:b/>
          <w:bCs/>
          <w:kern w:val="2"/>
          <w:sz w:val="28"/>
          <w:szCs w:val="28"/>
        </w:rPr>
      </w:pPr>
      <w:r>
        <w:rPr>
          <w:rFonts w:hint="eastAsia" w:ascii="宋体" w:hAnsi="宋体" w:cs="宋体"/>
          <w:b/>
          <w:bCs/>
          <w:kern w:val="2"/>
          <w:sz w:val="28"/>
          <w:szCs w:val="28"/>
        </w:rPr>
        <w:t>裁量标准</w:t>
      </w:r>
    </w:p>
    <w:tbl>
      <w:tblPr>
        <w:tblStyle w:val="23"/>
        <w:tblW w:w="137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6372"/>
        <w:gridCol w:w="5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144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440" w:lineRule="exact"/>
              <w:jc w:val="center"/>
              <w:rPr>
                <w:rFonts w:ascii="Calibri" w:hAnsi="Calibri" w:eastAsia="宋体" w:cs="Times New Roman"/>
                <w:b/>
                <w:bCs/>
                <w:kern w:val="2"/>
                <w:sz w:val="28"/>
                <w:szCs w:val="28"/>
              </w:rPr>
            </w:pPr>
            <w:r>
              <w:rPr>
                <w:rFonts w:ascii="Calibri" w:hAnsi="Calibri" w:cs="Times New Roman"/>
                <w:b/>
                <w:bCs/>
                <w:kern w:val="2"/>
                <w:sz w:val="28"/>
                <w:szCs w:val="28"/>
              </w:rPr>
              <w:t>违法程度</w:t>
            </w:r>
          </w:p>
        </w:tc>
        <w:tc>
          <w:tcPr>
            <w:tcW w:w="6372"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440" w:lineRule="exact"/>
              <w:jc w:val="center"/>
              <w:rPr>
                <w:rFonts w:ascii="Calibri" w:hAnsi="Calibri" w:eastAsia="宋体" w:cs="Times New Roman"/>
                <w:b/>
                <w:bCs/>
                <w:kern w:val="2"/>
                <w:sz w:val="28"/>
                <w:szCs w:val="28"/>
              </w:rPr>
            </w:pPr>
            <w:r>
              <w:rPr>
                <w:rFonts w:ascii="Calibri" w:hAnsi="Calibri" w:cs="Times New Roman"/>
                <w:b/>
                <w:bCs/>
                <w:kern w:val="2"/>
                <w:sz w:val="28"/>
                <w:szCs w:val="28"/>
              </w:rPr>
              <w:t>情节后果</w:t>
            </w:r>
          </w:p>
        </w:tc>
        <w:tc>
          <w:tcPr>
            <w:tcW w:w="5976"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440" w:lineRule="exact"/>
              <w:jc w:val="center"/>
              <w:rPr>
                <w:rFonts w:ascii="Calibri" w:hAnsi="Calibri" w:cs="Times New Roman"/>
                <w:b/>
                <w:bCs/>
                <w:kern w:val="2"/>
                <w:sz w:val="28"/>
                <w:szCs w:val="28"/>
              </w:rPr>
            </w:pPr>
            <w:r>
              <w:rPr>
                <w:rFonts w:ascii="Calibri" w:hAnsi="Calibri" w:cs="Times New Roman"/>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144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4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严重</w:t>
            </w:r>
          </w:p>
        </w:tc>
        <w:tc>
          <w:tcPr>
            <w:tcW w:w="6372"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bCs/>
                <w:kern w:val="2"/>
                <w:sz w:val="24"/>
                <w:szCs w:val="24"/>
              </w:rPr>
              <w:t>擅自进出口血液制品或者出口原料血浆的</w:t>
            </w:r>
          </w:p>
        </w:tc>
        <w:tc>
          <w:tcPr>
            <w:tcW w:w="5976"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bCs/>
                <w:kern w:val="2"/>
                <w:sz w:val="24"/>
                <w:szCs w:val="24"/>
              </w:rPr>
              <w:t>没收进出口的血液制品或者所出口的原料血浆和违法所得，</w:t>
            </w:r>
            <w:r>
              <w:rPr>
                <w:rFonts w:hint="eastAsia" w:ascii="仿宋" w:hAnsi="仿宋" w:eastAsia="仿宋_GB2312" w:cs="仿宋"/>
                <w:kern w:val="2"/>
                <w:sz w:val="24"/>
                <w:szCs w:val="24"/>
              </w:rPr>
              <w:t>处货值的3倍以上5倍以下罚款</w:t>
            </w:r>
          </w:p>
        </w:tc>
      </w:tr>
    </w:tbl>
    <w:p>
      <w:pPr>
        <w:adjustRightInd/>
        <w:snapToGrid/>
        <w:spacing w:after="0" w:line="440" w:lineRule="exact"/>
        <w:rPr>
          <w:rFonts w:ascii="楷体" w:hAnsi="楷体" w:eastAsia="楷体_GB2312" w:cs="楷体"/>
          <w:b/>
          <w:bCs/>
          <w:kern w:val="2"/>
          <w:sz w:val="32"/>
          <w:szCs w:val="32"/>
        </w:rPr>
      </w:pPr>
    </w:p>
    <w:p>
      <w:pPr>
        <w:pStyle w:val="3"/>
        <w:spacing w:line="440" w:lineRule="exact"/>
        <w:ind w:firstLine="642" w:firstLineChars="200"/>
        <w:rPr>
          <w:rFonts w:ascii="楷体_GB2312" w:hAnsi="仿宋_GB2312" w:eastAsia="楷体_GB2312" w:cs="仿宋_GB2312"/>
          <w:kern w:val="2"/>
        </w:rPr>
      </w:pPr>
      <w:bookmarkStart w:id="591" w:name="_Toc132293256"/>
      <w:r>
        <w:rPr>
          <w:rFonts w:hint="eastAsia" w:ascii="楷体_GB2312" w:hAnsi="仿宋_GB2312" w:eastAsia="楷体_GB2312" w:cs="仿宋_GB2312"/>
          <w:kern w:val="2"/>
        </w:rPr>
        <w:t>（三十）《单采血浆站管理办法》</w:t>
      </w:r>
      <w:bookmarkEnd w:id="591"/>
    </w:p>
    <w:p>
      <w:pPr>
        <w:pStyle w:val="4"/>
        <w:rPr>
          <w:rFonts w:ascii="仿宋_GB2312" w:hAnsi="仿宋_GB2312" w:cs="仿宋_GB2312"/>
          <w:b w:val="0"/>
          <w:kern w:val="2"/>
        </w:rPr>
      </w:pPr>
      <w:bookmarkStart w:id="592" w:name="_Toc132293257"/>
      <w:r>
        <w:rPr>
          <w:rFonts w:hint="eastAsia" w:ascii="仿宋_GB2312" w:hAnsi="仿宋_GB2312" w:cs="仿宋_GB2312"/>
          <w:kern w:val="2"/>
        </w:rPr>
        <w:t>第三百三十一条 单采血浆站隐瞒、阻碍、拒绝卫生行政部门监督检查或者不如实提供有关资料的</w:t>
      </w:r>
      <w:bookmarkEnd w:id="592"/>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 xml:space="preserve">法律依据： </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《单采血浆站管理办法》第六十二条第（一）项  单采血浆站违反本办法有关规定，有下列行为之一的，由县级以上地方人民政府卫生计生行政部门予以警告，并处3 万元以下的罚款。</w:t>
      </w:r>
    </w:p>
    <w:p>
      <w:pPr>
        <w:widowControl w:val="0"/>
        <w:adjustRightInd/>
        <w:snapToGrid/>
        <w:spacing w:after="0" w:line="440" w:lineRule="exact"/>
        <w:ind w:firstLine="640"/>
        <w:jc w:val="both"/>
        <w:rPr>
          <w:rFonts w:ascii="仿宋" w:hAnsi="仿宋" w:eastAsia="仿宋_GB2312" w:cs="仿宋"/>
          <w:sz w:val="32"/>
          <w:szCs w:val="32"/>
        </w:rPr>
      </w:pPr>
      <w:r>
        <w:rPr>
          <w:rFonts w:hint="eastAsia" w:ascii="仿宋_GB2312" w:hAnsi="仿宋_GB2312" w:eastAsia="仿宋_GB2312" w:cs="仿宋_GB2312"/>
          <w:kern w:val="2"/>
          <w:sz w:val="32"/>
          <w:szCs w:val="32"/>
        </w:rPr>
        <w:t>（一）隐瞒、阻碍、拒绝</w:t>
      </w:r>
      <w:r>
        <w:rPr>
          <w:rFonts w:hint="eastAsia" w:ascii="仿宋" w:hAnsi="仿宋" w:eastAsia="仿宋_GB2312" w:cs="仿宋"/>
          <w:sz w:val="32"/>
          <w:szCs w:val="32"/>
        </w:rPr>
        <w:t>卫生行政部门监督检查或者不如实提供有关资料的；</w:t>
      </w:r>
    </w:p>
    <w:p>
      <w:pPr>
        <w:adjustRightInd/>
        <w:snapToGrid/>
        <w:spacing w:after="0"/>
        <w:jc w:val="center"/>
        <w:rPr>
          <w:rFonts w:ascii="Calibri" w:hAnsi="Calibri" w:cs="Times New Roman"/>
          <w:b/>
          <w:bCs/>
          <w:kern w:val="2"/>
          <w:sz w:val="28"/>
          <w:szCs w:val="28"/>
        </w:rPr>
      </w:pPr>
      <w:r>
        <w:rPr>
          <w:rFonts w:hint="eastAsia" w:ascii="Calibri" w:hAnsi="Calibri" w:cs="Times New Roman"/>
          <w:b/>
          <w:bCs/>
          <w:kern w:val="2"/>
          <w:sz w:val="28"/>
          <w:szCs w:val="28"/>
        </w:rPr>
        <w:t>裁量标准</w:t>
      </w:r>
    </w:p>
    <w:tbl>
      <w:tblPr>
        <w:tblStyle w:val="24"/>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6605"/>
        <w:gridCol w:w="61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widowControl w:val="0"/>
              <w:adjustRightInd/>
              <w:snapToGrid/>
              <w:spacing w:after="0" w:line="440" w:lineRule="exact"/>
              <w:jc w:val="center"/>
              <w:rPr>
                <w:rFonts w:ascii="宋体" w:hAnsi="宋体" w:cs="宋体"/>
                <w:b/>
                <w:bCs/>
                <w:kern w:val="2"/>
                <w:sz w:val="28"/>
                <w:szCs w:val="28"/>
              </w:rPr>
            </w:pPr>
            <w:r>
              <w:rPr>
                <w:rFonts w:ascii="Calibri" w:hAnsi="Calibri" w:cs="Times New Roman"/>
                <w:b/>
                <w:bCs/>
                <w:kern w:val="2"/>
                <w:sz w:val="28"/>
                <w:szCs w:val="28"/>
              </w:rPr>
              <w:t>违法程度</w:t>
            </w:r>
          </w:p>
        </w:tc>
        <w:tc>
          <w:tcPr>
            <w:tcW w:w="6605" w:type="dxa"/>
            <w:vAlign w:val="center"/>
          </w:tcPr>
          <w:p>
            <w:pPr>
              <w:widowControl w:val="0"/>
              <w:adjustRightInd/>
              <w:snapToGrid/>
              <w:spacing w:after="0" w:line="440" w:lineRule="exact"/>
              <w:jc w:val="center"/>
              <w:rPr>
                <w:rFonts w:ascii="宋体" w:hAnsi="宋体" w:cs="宋体"/>
                <w:b/>
                <w:bCs/>
                <w:kern w:val="2"/>
                <w:sz w:val="28"/>
                <w:szCs w:val="28"/>
              </w:rPr>
            </w:pPr>
            <w:r>
              <w:rPr>
                <w:rFonts w:ascii="Calibri" w:hAnsi="Calibri" w:cs="Times New Roman"/>
                <w:b/>
                <w:bCs/>
                <w:kern w:val="2"/>
                <w:sz w:val="28"/>
                <w:szCs w:val="28"/>
              </w:rPr>
              <w:t>情节后果</w:t>
            </w:r>
          </w:p>
        </w:tc>
        <w:tc>
          <w:tcPr>
            <w:tcW w:w="6129" w:type="dxa"/>
            <w:vAlign w:val="center"/>
          </w:tcPr>
          <w:p>
            <w:pPr>
              <w:widowControl w:val="0"/>
              <w:adjustRightInd/>
              <w:snapToGrid/>
              <w:spacing w:after="0" w:line="440" w:lineRule="exact"/>
              <w:jc w:val="center"/>
              <w:rPr>
                <w:rFonts w:ascii="宋体" w:hAnsi="宋体" w:cs="宋体"/>
                <w:b/>
                <w:bCs/>
                <w:kern w:val="2"/>
                <w:sz w:val="28"/>
                <w:szCs w:val="28"/>
              </w:rPr>
            </w:pPr>
            <w:r>
              <w:rPr>
                <w:rFonts w:ascii="Calibri" w:hAnsi="Calibri" w:cs="Times New Roman"/>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1440" w:type="dxa"/>
          </w:tcPr>
          <w:p>
            <w:pPr>
              <w:widowControl w:val="0"/>
              <w:adjustRightInd/>
              <w:snapToGrid/>
              <w:spacing w:after="0" w:line="400" w:lineRule="exact"/>
              <w:jc w:val="center"/>
              <w:rPr>
                <w:rFonts w:ascii="仿宋" w:hAnsi="仿宋" w:eastAsia="仿宋" w:cs="仿宋"/>
                <w:b/>
                <w:kern w:val="2"/>
                <w:sz w:val="24"/>
                <w:szCs w:val="24"/>
              </w:rPr>
            </w:pPr>
            <w:r>
              <w:rPr>
                <w:rFonts w:hint="eastAsia" w:ascii="仿宋" w:hAnsi="仿宋" w:eastAsia="仿宋_GB2312" w:cs="仿宋"/>
                <w:b/>
                <w:kern w:val="2"/>
                <w:sz w:val="24"/>
                <w:szCs w:val="24"/>
              </w:rPr>
              <w:t>一般</w:t>
            </w:r>
          </w:p>
        </w:tc>
        <w:tc>
          <w:tcPr>
            <w:tcW w:w="6605" w:type="dxa"/>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不如实提供有关资料，或隐瞒卫生行政部门监督检查的</w:t>
            </w:r>
          </w:p>
        </w:tc>
        <w:tc>
          <w:tcPr>
            <w:tcW w:w="6129" w:type="dxa"/>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予以警告，并处1000元以上1万元以下的罚款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1440" w:type="dxa"/>
          </w:tcPr>
          <w:p>
            <w:pPr>
              <w:widowControl w:val="0"/>
              <w:adjustRightInd/>
              <w:snapToGrid/>
              <w:spacing w:after="0" w:line="400" w:lineRule="exact"/>
              <w:jc w:val="center"/>
              <w:rPr>
                <w:rFonts w:ascii="仿宋" w:hAnsi="仿宋" w:eastAsia="仿宋" w:cs="仿宋"/>
                <w:b/>
                <w:kern w:val="2"/>
                <w:sz w:val="24"/>
                <w:szCs w:val="24"/>
              </w:rPr>
            </w:pPr>
            <w:r>
              <w:rPr>
                <w:rFonts w:hint="eastAsia" w:ascii="仿宋" w:hAnsi="仿宋" w:eastAsia="仿宋_GB2312" w:cs="仿宋"/>
                <w:b/>
                <w:kern w:val="2"/>
                <w:sz w:val="24"/>
                <w:szCs w:val="24"/>
              </w:rPr>
              <w:t>较重</w:t>
            </w:r>
          </w:p>
        </w:tc>
        <w:tc>
          <w:tcPr>
            <w:tcW w:w="6605" w:type="dxa"/>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阻碍、拒绝卫生行政部门监督检查的</w:t>
            </w:r>
          </w:p>
        </w:tc>
        <w:tc>
          <w:tcPr>
            <w:tcW w:w="6129" w:type="dxa"/>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予以警告，并处1万元以上3万以下的罚款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tcPr>
          <w:p>
            <w:pPr>
              <w:widowControl w:val="0"/>
              <w:adjustRightInd/>
              <w:snapToGrid/>
              <w:spacing w:after="0" w:line="400" w:lineRule="exact"/>
              <w:jc w:val="center"/>
              <w:rPr>
                <w:rFonts w:ascii="仿宋" w:hAnsi="仿宋" w:eastAsia="仿宋" w:cs="仿宋"/>
                <w:b/>
                <w:kern w:val="2"/>
                <w:sz w:val="24"/>
                <w:szCs w:val="24"/>
              </w:rPr>
            </w:pPr>
            <w:r>
              <w:rPr>
                <w:rFonts w:hint="eastAsia" w:ascii="仿宋" w:hAnsi="仿宋" w:eastAsia="仿宋_GB2312" w:cs="仿宋"/>
                <w:b/>
                <w:kern w:val="2"/>
                <w:sz w:val="24"/>
                <w:szCs w:val="24"/>
              </w:rPr>
              <w:t>严重</w:t>
            </w:r>
          </w:p>
        </w:tc>
        <w:tc>
          <w:tcPr>
            <w:tcW w:w="6605" w:type="dxa"/>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拒绝卫生行政部门监督检查，情节严重的</w:t>
            </w:r>
          </w:p>
        </w:tc>
        <w:tc>
          <w:tcPr>
            <w:tcW w:w="6129" w:type="dxa"/>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予以警告，并处3万元的罚款</w:t>
            </w:r>
          </w:p>
        </w:tc>
      </w:tr>
    </w:tbl>
    <w:p>
      <w:pPr>
        <w:widowControl w:val="0"/>
        <w:adjustRightInd/>
        <w:snapToGrid/>
        <w:spacing w:after="0" w:line="440" w:lineRule="exact"/>
        <w:jc w:val="both"/>
        <w:rPr>
          <w:rFonts w:ascii="仿宋" w:hAnsi="仿宋" w:eastAsia="仿宋_GB2312" w:cs="仿宋"/>
          <w:b/>
          <w:sz w:val="32"/>
          <w:szCs w:val="32"/>
        </w:rPr>
      </w:pPr>
    </w:p>
    <w:p>
      <w:pPr>
        <w:pStyle w:val="4"/>
        <w:rPr>
          <w:rFonts w:ascii="仿宋_GB2312" w:hAnsi="仿宋_GB2312" w:cs="仿宋_GB2312"/>
          <w:b w:val="0"/>
          <w:kern w:val="2"/>
        </w:rPr>
      </w:pPr>
      <w:bookmarkStart w:id="593" w:name="_Toc132293258"/>
      <w:r>
        <w:rPr>
          <w:rFonts w:hint="eastAsia" w:ascii="仿宋_GB2312" w:hAnsi="仿宋_GB2312" w:cs="仿宋_GB2312"/>
          <w:kern w:val="2"/>
        </w:rPr>
        <w:t>第三百三十二条 单采血浆站对供血浆者未履行事先告知义务，未经供血浆者同意开展特殊免疫的</w:t>
      </w:r>
      <w:bookmarkEnd w:id="593"/>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法律依据 ：</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《单采血浆站管理办法》第六十二条第（二）项  单采血浆站违反本办法有关规定，有下列行为之一的，由县级以上地方人民政府卫生计生行政部门予以警告，并处3万元以下的罚款：</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（二）对供血浆者未履行事先告知义务，未经供血浆者同意开展特殊免疫的；</w:t>
      </w:r>
    </w:p>
    <w:p>
      <w:pPr>
        <w:adjustRightInd/>
        <w:snapToGrid/>
        <w:spacing w:after="0"/>
        <w:jc w:val="center"/>
        <w:rPr>
          <w:rFonts w:ascii="Calibri" w:hAnsi="Calibri" w:cs="Times New Roman"/>
          <w:b/>
          <w:bCs/>
          <w:kern w:val="2"/>
          <w:sz w:val="28"/>
          <w:szCs w:val="28"/>
        </w:rPr>
      </w:pPr>
      <w:r>
        <w:rPr>
          <w:rFonts w:hint="eastAsia" w:ascii="Calibri" w:hAnsi="Calibri" w:cs="Times New Roman"/>
          <w:b/>
          <w:bCs/>
          <w:kern w:val="2"/>
          <w:sz w:val="28"/>
          <w:szCs w:val="28"/>
        </w:rPr>
        <w:t>裁量标准</w:t>
      </w:r>
    </w:p>
    <w:tbl>
      <w:tblPr>
        <w:tblStyle w:val="24"/>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6465"/>
        <w:gridCol w:w="6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widowControl w:val="0"/>
              <w:adjustRightInd/>
              <w:snapToGrid/>
              <w:spacing w:after="0" w:line="440" w:lineRule="exact"/>
              <w:jc w:val="center"/>
              <w:rPr>
                <w:rFonts w:ascii="宋体" w:hAnsi="宋体" w:cs="宋体"/>
                <w:b/>
                <w:bCs/>
                <w:kern w:val="2"/>
                <w:sz w:val="28"/>
                <w:szCs w:val="28"/>
              </w:rPr>
            </w:pPr>
            <w:r>
              <w:rPr>
                <w:rFonts w:ascii="Calibri" w:hAnsi="Calibri" w:cs="Times New Roman"/>
                <w:b/>
                <w:bCs/>
                <w:kern w:val="2"/>
                <w:sz w:val="28"/>
                <w:szCs w:val="28"/>
              </w:rPr>
              <w:t>违法程度</w:t>
            </w:r>
          </w:p>
        </w:tc>
        <w:tc>
          <w:tcPr>
            <w:tcW w:w="6465" w:type="dxa"/>
            <w:vAlign w:val="center"/>
          </w:tcPr>
          <w:p>
            <w:pPr>
              <w:widowControl w:val="0"/>
              <w:adjustRightInd/>
              <w:snapToGrid/>
              <w:spacing w:after="0" w:line="440" w:lineRule="exact"/>
              <w:jc w:val="center"/>
              <w:rPr>
                <w:rFonts w:ascii="宋体" w:hAnsi="宋体" w:cs="宋体"/>
                <w:b/>
                <w:bCs/>
                <w:kern w:val="2"/>
                <w:sz w:val="28"/>
                <w:szCs w:val="28"/>
              </w:rPr>
            </w:pPr>
            <w:r>
              <w:rPr>
                <w:rFonts w:ascii="Calibri" w:hAnsi="Calibri" w:cs="Times New Roman"/>
                <w:b/>
                <w:bCs/>
                <w:kern w:val="2"/>
                <w:sz w:val="28"/>
                <w:szCs w:val="28"/>
              </w:rPr>
              <w:t>情节后果</w:t>
            </w:r>
          </w:p>
        </w:tc>
        <w:tc>
          <w:tcPr>
            <w:tcW w:w="6269" w:type="dxa"/>
            <w:vAlign w:val="center"/>
          </w:tcPr>
          <w:p>
            <w:pPr>
              <w:widowControl w:val="0"/>
              <w:adjustRightInd/>
              <w:snapToGrid/>
              <w:spacing w:after="0" w:line="440" w:lineRule="exact"/>
              <w:jc w:val="center"/>
              <w:rPr>
                <w:rFonts w:ascii="宋体" w:hAnsi="宋体" w:cs="宋体"/>
                <w:b/>
                <w:bCs/>
                <w:kern w:val="2"/>
                <w:sz w:val="28"/>
                <w:szCs w:val="28"/>
              </w:rPr>
            </w:pPr>
            <w:r>
              <w:rPr>
                <w:rFonts w:ascii="Calibri" w:hAnsi="Calibri" w:cs="Times New Roman"/>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tcPr>
          <w:p>
            <w:pPr>
              <w:widowControl w:val="0"/>
              <w:adjustRightInd/>
              <w:snapToGrid/>
              <w:spacing w:after="0" w:line="40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一般</w:t>
            </w:r>
          </w:p>
        </w:tc>
        <w:tc>
          <w:tcPr>
            <w:tcW w:w="6465" w:type="dxa"/>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单采血浆站对供血浆者未履行事先告知义务，未经供血浆者同意开展特殊免疫，人数在3 人以下</w:t>
            </w:r>
          </w:p>
        </w:tc>
        <w:tc>
          <w:tcPr>
            <w:tcW w:w="6269"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予以警告，并处2万元以下的罚款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tcPr>
          <w:p>
            <w:pPr>
              <w:widowControl w:val="0"/>
              <w:adjustRightInd/>
              <w:snapToGrid/>
              <w:spacing w:after="0" w:line="40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较重</w:t>
            </w:r>
          </w:p>
        </w:tc>
        <w:tc>
          <w:tcPr>
            <w:tcW w:w="6465" w:type="dxa"/>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单采血浆站对供血浆者未履行事先告知义务，未经供血浆者同意开展特殊免疫，人数在3 人以上10 人以下的或者因同一违法事实受过处罚的</w:t>
            </w:r>
          </w:p>
        </w:tc>
        <w:tc>
          <w:tcPr>
            <w:tcW w:w="6269"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予以警告，并处2万元以上3 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40" w:type="dxa"/>
          </w:tcPr>
          <w:p>
            <w:pPr>
              <w:widowControl w:val="0"/>
              <w:adjustRightInd/>
              <w:snapToGrid/>
              <w:spacing w:after="0" w:line="40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严重</w:t>
            </w:r>
          </w:p>
        </w:tc>
        <w:tc>
          <w:tcPr>
            <w:tcW w:w="6465" w:type="dxa"/>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未履行事先告知义务，未经供血浆者同意开展特殊免疫的人数在10人以上或造成严重后果的</w:t>
            </w:r>
          </w:p>
        </w:tc>
        <w:tc>
          <w:tcPr>
            <w:tcW w:w="6269"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予以警告，并处3 万元的罚款</w:t>
            </w:r>
          </w:p>
        </w:tc>
      </w:tr>
    </w:tbl>
    <w:p>
      <w:pPr>
        <w:widowControl w:val="0"/>
        <w:adjustRightInd/>
        <w:snapToGrid/>
        <w:spacing w:after="0" w:line="440" w:lineRule="exact"/>
        <w:jc w:val="both"/>
        <w:rPr>
          <w:rFonts w:ascii="仿宋" w:hAnsi="仿宋" w:eastAsia="仿宋_GB2312" w:cs="仿宋"/>
          <w:b/>
          <w:bCs/>
          <w:sz w:val="32"/>
          <w:szCs w:val="32"/>
        </w:rPr>
      </w:pPr>
    </w:p>
    <w:p>
      <w:pPr>
        <w:pStyle w:val="4"/>
        <w:rPr>
          <w:rFonts w:ascii="仿宋_GB2312" w:hAnsi="仿宋_GB2312" w:cs="仿宋_GB2312"/>
          <w:b w:val="0"/>
          <w:kern w:val="2"/>
        </w:rPr>
      </w:pPr>
      <w:bookmarkStart w:id="594" w:name="_Toc132293259"/>
      <w:r>
        <w:rPr>
          <w:rFonts w:hint="eastAsia" w:ascii="仿宋_GB2312" w:hAnsi="仿宋_GB2312" w:cs="仿宋_GB2312"/>
          <w:kern w:val="2"/>
        </w:rPr>
        <w:t>第三百三十三条 单采血浆站未按照规定建立供血浆者档案管理及屏蔽、淘汰制度的</w:t>
      </w:r>
      <w:bookmarkEnd w:id="594"/>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法律依据 ：</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《单采血浆站管理办法》第六十二条第（三）项  单采血浆站违反本办法有关规定，有下列行为之一的，由县级以上地方人民政府卫生计生行政部门予以警告，并处3 万元以下的罚款：</w:t>
      </w:r>
    </w:p>
    <w:p>
      <w:pPr>
        <w:widowControl w:val="0"/>
        <w:adjustRightInd/>
        <w:snapToGrid/>
        <w:spacing w:after="0" w:line="440" w:lineRule="exact"/>
        <w:ind w:firstLine="640"/>
        <w:jc w:val="both"/>
        <w:rPr>
          <w:rFonts w:ascii="仿宋" w:hAnsi="仿宋" w:eastAsia="仿宋_GB2312" w:cs="仿宋"/>
          <w:sz w:val="32"/>
          <w:szCs w:val="32"/>
        </w:rPr>
      </w:pPr>
      <w:r>
        <w:rPr>
          <w:rFonts w:hint="eastAsia" w:ascii="仿宋_GB2312" w:hAnsi="仿宋_GB2312" w:eastAsia="仿宋_GB2312" w:cs="仿宋_GB2312"/>
          <w:kern w:val="2"/>
          <w:sz w:val="32"/>
          <w:szCs w:val="32"/>
        </w:rPr>
        <w:t>（三）未按照规定建立供血</w:t>
      </w:r>
      <w:r>
        <w:rPr>
          <w:rFonts w:hint="eastAsia" w:ascii="仿宋" w:hAnsi="仿宋" w:eastAsia="仿宋_GB2312" w:cs="仿宋"/>
          <w:sz w:val="32"/>
          <w:szCs w:val="32"/>
        </w:rPr>
        <w:t>浆者档案管理及屏蔽、淘汰制度的；</w:t>
      </w:r>
    </w:p>
    <w:p>
      <w:pPr>
        <w:adjustRightInd/>
        <w:snapToGrid/>
        <w:spacing w:after="0"/>
        <w:jc w:val="center"/>
        <w:rPr>
          <w:rFonts w:ascii="Calibri" w:hAnsi="Calibri" w:cs="Times New Roman"/>
          <w:b/>
          <w:bCs/>
          <w:kern w:val="2"/>
          <w:sz w:val="28"/>
          <w:szCs w:val="28"/>
        </w:rPr>
      </w:pPr>
      <w:r>
        <w:rPr>
          <w:rFonts w:hint="eastAsia" w:ascii="Calibri" w:hAnsi="Calibri" w:cs="Times New Roman"/>
          <w:b/>
          <w:bCs/>
          <w:kern w:val="2"/>
          <w:sz w:val="28"/>
          <w:szCs w:val="28"/>
        </w:rPr>
        <w:t>裁量标准</w:t>
      </w:r>
    </w:p>
    <w:tbl>
      <w:tblPr>
        <w:tblStyle w:val="24"/>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6237"/>
        <w:gridCol w:w="65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center"/>
          </w:tcPr>
          <w:p>
            <w:pPr>
              <w:widowControl w:val="0"/>
              <w:adjustRightInd/>
              <w:snapToGrid/>
              <w:spacing w:after="0" w:line="440" w:lineRule="exact"/>
              <w:jc w:val="center"/>
              <w:rPr>
                <w:rFonts w:ascii="宋体" w:hAnsi="宋体" w:cs="宋体"/>
                <w:b/>
                <w:bCs/>
                <w:kern w:val="2"/>
                <w:sz w:val="28"/>
                <w:szCs w:val="28"/>
              </w:rPr>
            </w:pPr>
            <w:r>
              <w:rPr>
                <w:rFonts w:ascii="Calibri" w:hAnsi="Calibri" w:cs="Times New Roman"/>
                <w:b/>
                <w:bCs/>
                <w:kern w:val="2"/>
                <w:sz w:val="28"/>
                <w:szCs w:val="28"/>
              </w:rPr>
              <w:t>违法程度</w:t>
            </w:r>
          </w:p>
        </w:tc>
        <w:tc>
          <w:tcPr>
            <w:tcW w:w="6237" w:type="dxa"/>
            <w:vAlign w:val="center"/>
          </w:tcPr>
          <w:p>
            <w:pPr>
              <w:widowControl w:val="0"/>
              <w:adjustRightInd/>
              <w:snapToGrid/>
              <w:spacing w:after="0" w:line="440" w:lineRule="exact"/>
              <w:jc w:val="center"/>
              <w:rPr>
                <w:rFonts w:ascii="宋体" w:hAnsi="宋体" w:cs="宋体"/>
                <w:b/>
                <w:bCs/>
                <w:kern w:val="2"/>
                <w:sz w:val="28"/>
                <w:szCs w:val="28"/>
              </w:rPr>
            </w:pPr>
            <w:r>
              <w:rPr>
                <w:rFonts w:ascii="Calibri" w:hAnsi="Calibri" w:cs="Times New Roman"/>
                <w:b/>
                <w:bCs/>
                <w:kern w:val="2"/>
                <w:sz w:val="28"/>
                <w:szCs w:val="28"/>
              </w:rPr>
              <w:t>情节后果</w:t>
            </w:r>
          </w:p>
        </w:tc>
        <w:tc>
          <w:tcPr>
            <w:tcW w:w="6553" w:type="dxa"/>
            <w:vAlign w:val="center"/>
          </w:tcPr>
          <w:p>
            <w:pPr>
              <w:widowControl w:val="0"/>
              <w:adjustRightInd/>
              <w:snapToGrid/>
              <w:spacing w:after="0" w:line="440" w:lineRule="exact"/>
              <w:jc w:val="center"/>
              <w:rPr>
                <w:rFonts w:ascii="宋体" w:hAnsi="宋体" w:cs="宋体"/>
                <w:b/>
                <w:bCs/>
                <w:kern w:val="2"/>
                <w:sz w:val="28"/>
                <w:szCs w:val="28"/>
              </w:rPr>
            </w:pPr>
            <w:r>
              <w:rPr>
                <w:rFonts w:ascii="Calibri" w:hAnsi="Calibri" w:cs="Times New Roman"/>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widowControl w:val="0"/>
              <w:adjustRightInd/>
              <w:snapToGrid/>
              <w:spacing w:after="0" w:line="40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一般</w:t>
            </w:r>
          </w:p>
        </w:tc>
        <w:tc>
          <w:tcPr>
            <w:tcW w:w="6237" w:type="dxa"/>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单采血浆站未按照规定建立供血浆者档案管理及屏蔽、淘汰制度</w:t>
            </w:r>
          </w:p>
        </w:tc>
        <w:tc>
          <w:tcPr>
            <w:tcW w:w="6553"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予以警告，并处2万元以下的罚款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84" w:type="dxa"/>
          </w:tcPr>
          <w:p>
            <w:pPr>
              <w:widowControl w:val="0"/>
              <w:adjustRightInd/>
              <w:snapToGrid/>
              <w:spacing w:after="0" w:line="40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较重</w:t>
            </w:r>
          </w:p>
        </w:tc>
        <w:tc>
          <w:tcPr>
            <w:tcW w:w="6237" w:type="dxa"/>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单采血浆站未按照规定建立供血浆者档案管理及屏蔽、淘汰制度，曾受过处罚的</w:t>
            </w:r>
          </w:p>
        </w:tc>
        <w:tc>
          <w:tcPr>
            <w:tcW w:w="6553"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予以警告，并处2万元以上3万元以下的罚款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widowControl w:val="0"/>
              <w:adjustRightInd/>
              <w:snapToGrid/>
              <w:spacing w:after="0" w:line="40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严重</w:t>
            </w:r>
          </w:p>
        </w:tc>
        <w:tc>
          <w:tcPr>
            <w:tcW w:w="6237" w:type="dxa"/>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未按照规定建立供血浆者档案管理及屏蔽、淘汰制度，造成严重后果的</w:t>
            </w:r>
          </w:p>
        </w:tc>
        <w:tc>
          <w:tcPr>
            <w:tcW w:w="6553"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予以警告，并处3万元罚款</w:t>
            </w:r>
          </w:p>
        </w:tc>
      </w:tr>
    </w:tbl>
    <w:p>
      <w:pPr>
        <w:widowControl w:val="0"/>
        <w:adjustRightInd/>
        <w:snapToGrid/>
        <w:spacing w:after="0" w:line="440" w:lineRule="exact"/>
        <w:jc w:val="both"/>
        <w:rPr>
          <w:rFonts w:ascii="仿宋" w:hAnsi="仿宋" w:eastAsia="仿宋_GB2312" w:cs="仿宋"/>
          <w:b/>
          <w:bCs/>
          <w:sz w:val="32"/>
          <w:szCs w:val="32"/>
        </w:rPr>
      </w:pPr>
    </w:p>
    <w:p>
      <w:pPr>
        <w:pStyle w:val="4"/>
        <w:rPr>
          <w:rFonts w:ascii="仿宋_GB2312" w:hAnsi="仿宋_GB2312" w:cs="仿宋_GB2312"/>
          <w:b w:val="0"/>
          <w:kern w:val="2"/>
        </w:rPr>
      </w:pPr>
      <w:bookmarkStart w:id="595" w:name="_Toc132293260"/>
      <w:r>
        <w:rPr>
          <w:rFonts w:hint="eastAsia" w:ascii="仿宋_GB2312" w:hAnsi="仿宋_GB2312" w:cs="仿宋_GB2312"/>
          <w:kern w:val="2"/>
        </w:rPr>
        <w:t>第三百三十四条 单采血浆站未按照规定制订各项工作制度或者不落实的</w:t>
      </w:r>
      <w:bookmarkEnd w:id="595"/>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法律依据</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《单采血浆站管理办法》第六十二条第（四）项  单采血浆站违反本办法有关规定，有下列行为之一的，由县级以上地方人民政府卫生计生行政部门予以警告，并处3 万元以下的罚款：</w:t>
      </w:r>
    </w:p>
    <w:p>
      <w:pPr>
        <w:widowControl w:val="0"/>
        <w:adjustRightInd/>
        <w:snapToGrid/>
        <w:spacing w:after="0" w:line="440" w:lineRule="exact"/>
        <w:ind w:firstLine="640"/>
        <w:jc w:val="both"/>
        <w:rPr>
          <w:rFonts w:ascii="仿宋" w:hAnsi="仿宋" w:eastAsia="仿宋_GB2312" w:cs="仿宋"/>
          <w:sz w:val="32"/>
          <w:szCs w:val="32"/>
        </w:rPr>
      </w:pPr>
      <w:r>
        <w:rPr>
          <w:rFonts w:hint="eastAsia" w:ascii="仿宋_GB2312" w:hAnsi="仿宋_GB2312" w:eastAsia="仿宋_GB2312" w:cs="仿宋_GB2312"/>
          <w:kern w:val="2"/>
          <w:sz w:val="32"/>
          <w:szCs w:val="32"/>
        </w:rPr>
        <w:t>（四）未按照规定制订</w:t>
      </w:r>
      <w:r>
        <w:rPr>
          <w:rFonts w:hint="eastAsia" w:ascii="仿宋" w:hAnsi="仿宋" w:eastAsia="仿宋_GB2312" w:cs="仿宋"/>
          <w:sz w:val="32"/>
          <w:szCs w:val="32"/>
        </w:rPr>
        <w:t>各项工作制度或者不落实的；</w:t>
      </w:r>
    </w:p>
    <w:p>
      <w:pPr>
        <w:adjustRightInd/>
        <w:snapToGrid/>
        <w:spacing w:after="0"/>
        <w:jc w:val="center"/>
        <w:rPr>
          <w:rFonts w:ascii="Calibri" w:hAnsi="Calibri" w:cs="Times New Roman"/>
          <w:b/>
          <w:bCs/>
          <w:kern w:val="2"/>
          <w:sz w:val="28"/>
          <w:szCs w:val="28"/>
        </w:rPr>
      </w:pPr>
      <w:r>
        <w:rPr>
          <w:rFonts w:hint="eastAsia" w:ascii="Calibri" w:hAnsi="Calibri" w:cs="Times New Roman"/>
          <w:b/>
          <w:bCs/>
          <w:kern w:val="2"/>
          <w:sz w:val="28"/>
          <w:szCs w:val="28"/>
        </w:rPr>
        <w:t>裁量标准</w:t>
      </w:r>
    </w:p>
    <w:tbl>
      <w:tblPr>
        <w:tblStyle w:val="24"/>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6465"/>
        <w:gridCol w:w="6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widowControl w:val="0"/>
              <w:adjustRightInd/>
              <w:snapToGrid/>
              <w:spacing w:after="0" w:line="440" w:lineRule="exact"/>
              <w:jc w:val="center"/>
              <w:rPr>
                <w:rFonts w:ascii="宋体" w:hAnsi="宋体" w:cs="宋体"/>
                <w:b/>
                <w:bCs/>
                <w:kern w:val="2"/>
                <w:sz w:val="28"/>
                <w:szCs w:val="28"/>
              </w:rPr>
            </w:pPr>
            <w:r>
              <w:rPr>
                <w:rFonts w:ascii="Calibri" w:hAnsi="Calibri" w:cs="Times New Roman"/>
                <w:b/>
                <w:bCs/>
                <w:kern w:val="2"/>
                <w:sz w:val="28"/>
                <w:szCs w:val="28"/>
              </w:rPr>
              <w:t>违法程度</w:t>
            </w:r>
          </w:p>
        </w:tc>
        <w:tc>
          <w:tcPr>
            <w:tcW w:w="6465" w:type="dxa"/>
            <w:vAlign w:val="center"/>
          </w:tcPr>
          <w:p>
            <w:pPr>
              <w:widowControl w:val="0"/>
              <w:adjustRightInd/>
              <w:snapToGrid/>
              <w:spacing w:after="0" w:line="440" w:lineRule="exact"/>
              <w:jc w:val="center"/>
              <w:rPr>
                <w:rFonts w:ascii="宋体" w:hAnsi="宋体" w:cs="宋体"/>
                <w:b/>
                <w:bCs/>
                <w:kern w:val="2"/>
                <w:sz w:val="28"/>
                <w:szCs w:val="28"/>
              </w:rPr>
            </w:pPr>
            <w:r>
              <w:rPr>
                <w:rFonts w:ascii="Calibri" w:hAnsi="Calibri" w:cs="Times New Roman"/>
                <w:b/>
                <w:bCs/>
                <w:kern w:val="2"/>
                <w:sz w:val="28"/>
                <w:szCs w:val="28"/>
              </w:rPr>
              <w:t>情节后果</w:t>
            </w:r>
          </w:p>
        </w:tc>
        <w:tc>
          <w:tcPr>
            <w:tcW w:w="6269" w:type="dxa"/>
            <w:vAlign w:val="center"/>
          </w:tcPr>
          <w:p>
            <w:pPr>
              <w:widowControl w:val="0"/>
              <w:adjustRightInd/>
              <w:snapToGrid/>
              <w:spacing w:after="0" w:line="440" w:lineRule="exact"/>
              <w:jc w:val="center"/>
              <w:rPr>
                <w:rFonts w:ascii="宋体" w:hAnsi="宋体" w:cs="宋体"/>
                <w:b/>
                <w:bCs/>
                <w:kern w:val="2"/>
                <w:sz w:val="28"/>
                <w:szCs w:val="28"/>
              </w:rPr>
            </w:pPr>
            <w:r>
              <w:rPr>
                <w:rFonts w:ascii="Calibri" w:hAnsi="Calibri" w:cs="Times New Roman"/>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440" w:type="dxa"/>
            <w:vAlign w:val="center"/>
          </w:tcPr>
          <w:p>
            <w:pPr>
              <w:widowControl w:val="0"/>
              <w:adjustRightInd/>
              <w:snapToGrid/>
              <w:spacing w:after="0" w:line="40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一般</w:t>
            </w:r>
          </w:p>
        </w:tc>
        <w:tc>
          <w:tcPr>
            <w:tcW w:w="6465" w:type="dxa"/>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单采血浆站未按照规定制订各项工作制度或者不落实的</w:t>
            </w:r>
          </w:p>
        </w:tc>
        <w:tc>
          <w:tcPr>
            <w:tcW w:w="6269"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予以警告，并处2万元以下的罚款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widowControl w:val="0"/>
              <w:adjustRightInd/>
              <w:snapToGrid/>
              <w:spacing w:after="0" w:line="40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较重</w:t>
            </w:r>
          </w:p>
        </w:tc>
        <w:tc>
          <w:tcPr>
            <w:tcW w:w="6465" w:type="dxa"/>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单采血浆站未按照规定制订各项工作制度或者不落实，情节严重或者曾受过处罚的</w:t>
            </w:r>
          </w:p>
        </w:tc>
        <w:tc>
          <w:tcPr>
            <w:tcW w:w="6269"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予以警告，并处2万元以上3万元以下的罚款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widowControl w:val="0"/>
              <w:adjustRightInd/>
              <w:snapToGrid/>
              <w:spacing w:after="0" w:line="40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严重</w:t>
            </w:r>
          </w:p>
        </w:tc>
        <w:tc>
          <w:tcPr>
            <w:tcW w:w="6465" w:type="dxa"/>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单采血浆站未按照规定制订各项工作制度或者不落实，造成严重后果的</w:t>
            </w:r>
          </w:p>
        </w:tc>
        <w:tc>
          <w:tcPr>
            <w:tcW w:w="6269"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予以警告，并处3万元罚款</w:t>
            </w:r>
          </w:p>
        </w:tc>
      </w:tr>
    </w:tbl>
    <w:p>
      <w:pPr>
        <w:widowControl w:val="0"/>
        <w:adjustRightInd/>
        <w:snapToGrid/>
        <w:spacing w:after="0" w:line="440" w:lineRule="exact"/>
        <w:jc w:val="both"/>
        <w:rPr>
          <w:rFonts w:ascii="仿宋" w:hAnsi="仿宋" w:eastAsia="仿宋_GB2312" w:cs="仿宋"/>
          <w:b/>
          <w:bCs/>
          <w:kern w:val="2"/>
          <w:sz w:val="32"/>
          <w:szCs w:val="32"/>
        </w:rPr>
      </w:pPr>
    </w:p>
    <w:p>
      <w:pPr>
        <w:pStyle w:val="4"/>
        <w:rPr>
          <w:rFonts w:ascii="仿宋_GB2312" w:hAnsi="仿宋_GB2312" w:cs="仿宋_GB2312"/>
          <w:b w:val="0"/>
          <w:kern w:val="2"/>
        </w:rPr>
      </w:pPr>
      <w:bookmarkStart w:id="596" w:name="_Toc132293261"/>
      <w:r>
        <w:rPr>
          <w:rFonts w:hint="eastAsia" w:ascii="仿宋_GB2312" w:hAnsi="仿宋_GB2312" w:cs="仿宋_GB2312"/>
          <w:kern w:val="2"/>
        </w:rPr>
        <w:t>第三百三十五条 单采血浆站工作人员未取得相关岗位执业资格或者未经执业注册从事采供血浆工作的</w:t>
      </w:r>
      <w:bookmarkEnd w:id="596"/>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法律依据 ：</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《单采血浆站管理办法》第六十二条第（五）项  单采血浆站违反本办法有关规定，有下列行为之一的，由县级以上地方人民政府卫生计生行政部门予以警告，并处3 万元以下的罚款：</w:t>
      </w:r>
    </w:p>
    <w:p>
      <w:pPr>
        <w:widowControl w:val="0"/>
        <w:adjustRightInd/>
        <w:snapToGrid/>
        <w:spacing w:after="0" w:line="440" w:lineRule="exact"/>
        <w:ind w:firstLine="640"/>
        <w:jc w:val="both"/>
        <w:rPr>
          <w:rFonts w:ascii="仿宋" w:hAnsi="仿宋" w:eastAsia="仿宋_GB2312" w:cs="仿宋"/>
          <w:sz w:val="32"/>
          <w:szCs w:val="32"/>
        </w:rPr>
      </w:pPr>
      <w:r>
        <w:rPr>
          <w:rFonts w:hint="eastAsia" w:ascii="仿宋_GB2312" w:hAnsi="仿宋_GB2312" w:eastAsia="仿宋_GB2312" w:cs="仿宋_GB2312"/>
          <w:kern w:val="2"/>
          <w:sz w:val="32"/>
          <w:szCs w:val="32"/>
        </w:rPr>
        <w:t>（五）工作人员未取得相关岗位执业资格或者未</w:t>
      </w:r>
      <w:r>
        <w:rPr>
          <w:rFonts w:hint="eastAsia" w:ascii="仿宋" w:hAnsi="仿宋" w:eastAsia="仿宋_GB2312" w:cs="仿宋"/>
          <w:sz w:val="32"/>
          <w:szCs w:val="32"/>
        </w:rPr>
        <w:t>经执业注册从事采供血浆工作的；</w:t>
      </w:r>
    </w:p>
    <w:p>
      <w:pPr>
        <w:adjustRightInd/>
        <w:snapToGrid/>
        <w:spacing w:after="0"/>
        <w:jc w:val="center"/>
        <w:rPr>
          <w:rFonts w:ascii="Calibri" w:hAnsi="Calibri" w:cs="Times New Roman"/>
          <w:b/>
          <w:bCs/>
          <w:kern w:val="2"/>
          <w:sz w:val="28"/>
          <w:szCs w:val="28"/>
        </w:rPr>
      </w:pPr>
      <w:r>
        <w:rPr>
          <w:rFonts w:hint="eastAsia" w:ascii="Calibri" w:hAnsi="Calibri" w:cs="Times New Roman"/>
          <w:b/>
          <w:bCs/>
          <w:kern w:val="2"/>
          <w:sz w:val="28"/>
          <w:szCs w:val="28"/>
        </w:rPr>
        <w:t>裁量标准</w:t>
      </w:r>
    </w:p>
    <w:tbl>
      <w:tblPr>
        <w:tblStyle w:val="24"/>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7315"/>
        <w:gridCol w:w="54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widowControl w:val="0"/>
              <w:adjustRightInd/>
              <w:snapToGrid/>
              <w:spacing w:after="0" w:line="440" w:lineRule="exact"/>
              <w:jc w:val="center"/>
              <w:rPr>
                <w:rFonts w:ascii="宋体" w:hAnsi="宋体" w:cs="宋体"/>
                <w:b/>
                <w:bCs/>
                <w:kern w:val="2"/>
                <w:sz w:val="28"/>
                <w:szCs w:val="28"/>
              </w:rPr>
            </w:pPr>
            <w:r>
              <w:rPr>
                <w:rFonts w:ascii="Calibri" w:hAnsi="Calibri" w:cs="Times New Roman"/>
                <w:b/>
                <w:bCs/>
                <w:kern w:val="2"/>
                <w:sz w:val="28"/>
                <w:szCs w:val="28"/>
              </w:rPr>
              <w:t>违法程度</w:t>
            </w:r>
          </w:p>
        </w:tc>
        <w:tc>
          <w:tcPr>
            <w:tcW w:w="7315" w:type="dxa"/>
            <w:vAlign w:val="center"/>
          </w:tcPr>
          <w:p>
            <w:pPr>
              <w:widowControl w:val="0"/>
              <w:adjustRightInd/>
              <w:snapToGrid/>
              <w:spacing w:after="0" w:line="440" w:lineRule="exact"/>
              <w:jc w:val="center"/>
              <w:rPr>
                <w:rFonts w:ascii="宋体" w:hAnsi="宋体" w:cs="宋体"/>
                <w:b/>
                <w:bCs/>
                <w:kern w:val="2"/>
                <w:sz w:val="28"/>
                <w:szCs w:val="28"/>
              </w:rPr>
            </w:pPr>
            <w:r>
              <w:rPr>
                <w:rFonts w:ascii="Calibri" w:hAnsi="Calibri" w:cs="Times New Roman"/>
                <w:b/>
                <w:bCs/>
                <w:kern w:val="2"/>
                <w:sz w:val="28"/>
                <w:szCs w:val="28"/>
              </w:rPr>
              <w:t>情节后果</w:t>
            </w:r>
          </w:p>
        </w:tc>
        <w:tc>
          <w:tcPr>
            <w:tcW w:w="5419" w:type="dxa"/>
            <w:vAlign w:val="center"/>
          </w:tcPr>
          <w:p>
            <w:pPr>
              <w:widowControl w:val="0"/>
              <w:adjustRightInd/>
              <w:snapToGrid/>
              <w:spacing w:after="0" w:line="440" w:lineRule="exact"/>
              <w:jc w:val="center"/>
              <w:rPr>
                <w:rFonts w:ascii="宋体" w:hAnsi="宋体" w:cs="宋体"/>
                <w:b/>
                <w:bCs/>
                <w:kern w:val="2"/>
                <w:sz w:val="28"/>
                <w:szCs w:val="28"/>
              </w:rPr>
            </w:pPr>
            <w:r>
              <w:rPr>
                <w:rFonts w:ascii="Calibri" w:hAnsi="Calibri" w:cs="Times New Roman"/>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1440" w:type="dxa"/>
            <w:vAlign w:val="center"/>
          </w:tcPr>
          <w:p>
            <w:pPr>
              <w:widowControl w:val="0"/>
              <w:adjustRightInd/>
              <w:snapToGrid/>
              <w:spacing w:after="0" w:line="40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一般</w:t>
            </w:r>
          </w:p>
        </w:tc>
        <w:tc>
          <w:tcPr>
            <w:tcW w:w="7315" w:type="dxa"/>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单采血浆站工作人员未取得相关岗位执业资格或者未经执业注册从事采供血浆工作，数量在2 人以下的</w:t>
            </w:r>
          </w:p>
        </w:tc>
        <w:tc>
          <w:tcPr>
            <w:tcW w:w="5419"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予以警告，并处2万元以下的罚款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widowControl w:val="0"/>
              <w:adjustRightInd/>
              <w:snapToGrid/>
              <w:spacing w:after="0" w:line="40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较重</w:t>
            </w:r>
          </w:p>
        </w:tc>
        <w:tc>
          <w:tcPr>
            <w:tcW w:w="7315" w:type="dxa"/>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单采血浆站工作人员未取得相关岗位执业资格或者未经执业注册从事采供血浆工作，数量在3人或曾受过处罚的</w:t>
            </w:r>
          </w:p>
        </w:tc>
        <w:tc>
          <w:tcPr>
            <w:tcW w:w="5419"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予以警告，并处2万元以上3万元以下的罚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widowControl w:val="0"/>
              <w:adjustRightInd/>
              <w:snapToGrid/>
              <w:spacing w:after="0" w:line="40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严重</w:t>
            </w:r>
          </w:p>
        </w:tc>
        <w:tc>
          <w:tcPr>
            <w:tcW w:w="7315" w:type="dxa"/>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单采血浆站工作人员未取得相关岗位执业资格或者未经执业注册从事采供血浆工作，数量在4 人以上或造成严重后果的</w:t>
            </w:r>
          </w:p>
        </w:tc>
        <w:tc>
          <w:tcPr>
            <w:tcW w:w="5419"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予以警告，并处3万元罚款</w:t>
            </w:r>
          </w:p>
        </w:tc>
      </w:tr>
    </w:tbl>
    <w:p>
      <w:pPr>
        <w:widowControl w:val="0"/>
        <w:adjustRightInd/>
        <w:snapToGrid/>
        <w:spacing w:after="0" w:line="440" w:lineRule="exact"/>
        <w:jc w:val="both"/>
        <w:rPr>
          <w:rFonts w:ascii="仿宋" w:hAnsi="仿宋" w:eastAsia="仿宋_GB2312" w:cs="仿宋"/>
          <w:b/>
          <w:bCs/>
          <w:sz w:val="32"/>
          <w:szCs w:val="32"/>
        </w:rPr>
      </w:pPr>
    </w:p>
    <w:p>
      <w:pPr>
        <w:pStyle w:val="4"/>
        <w:rPr>
          <w:rFonts w:ascii="仿宋_GB2312" w:hAnsi="仿宋_GB2312" w:cs="仿宋_GB2312"/>
          <w:b w:val="0"/>
          <w:kern w:val="2"/>
        </w:rPr>
      </w:pPr>
      <w:bookmarkStart w:id="597" w:name="_Toc132293262"/>
      <w:r>
        <w:rPr>
          <w:rFonts w:hint="eastAsia" w:ascii="仿宋_GB2312" w:hAnsi="仿宋_GB2312" w:cs="仿宋_GB2312"/>
          <w:kern w:val="2"/>
        </w:rPr>
        <w:t>第三百三十六条 单采血浆站不按照规定记录或者保存工作记录的</w:t>
      </w:r>
      <w:bookmarkEnd w:id="597"/>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法律依据</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《单采血浆站管理办法》第六十二条第（六）项  单采血浆站违反本法有关规定，有下列行为之一的，由县级以上地方人民政府卫生计生行政部门予以警告，并处3 万元以下的罚款：</w:t>
      </w:r>
    </w:p>
    <w:p>
      <w:pPr>
        <w:widowControl w:val="0"/>
        <w:adjustRightInd/>
        <w:snapToGrid/>
        <w:spacing w:after="0" w:line="440" w:lineRule="exact"/>
        <w:ind w:firstLine="640"/>
        <w:jc w:val="both"/>
        <w:rPr>
          <w:rFonts w:ascii="仿宋" w:hAnsi="仿宋" w:eastAsia="仿宋_GB2312" w:cs="仿宋"/>
          <w:sz w:val="32"/>
          <w:szCs w:val="32"/>
        </w:rPr>
      </w:pPr>
      <w:r>
        <w:rPr>
          <w:rFonts w:hint="eastAsia" w:ascii="仿宋_GB2312" w:hAnsi="仿宋_GB2312" w:eastAsia="仿宋_GB2312" w:cs="仿宋_GB2312"/>
          <w:kern w:val="2"/>
          <w:sz w:val="32"/>
          <w:szCs w:val="32"/>
        </w:rPr>
        <w:t>（六）不按照规定记录或者</w:t>
      </w:r>
      <w:r>
        <w:rPr>
          <w:rFonts w:hint="eastAsia" w:ascii="仿宋" w:hAnsi="仿宋" w:eastAsia="仿宋_GB2312" w:cs="仿宋"/>
          <w:sz w:val="32"/>
          <w:szCs w:val="32"/>
        </w:rPr>
        <w:t>保存工作记录的；</w:t>
      </w:r>
    </w:p>
    <w:p>
      <w:pPr>
        <w:adjustRightInd/>
        <w:snapToGrid/>
        <w:spacing w:after="0"/>
        <w:jc w:val="center"/>
        <w:rPr>
          <w:rFonts w:ascii="仿宋" w:hAnsi="仿宋" w:eastAsia="仿宋_GB2312" w:cs="红豆小标宋简体"/>
          <w:sz w:val="32"/>
          <w:szCs w:val="28"/>
        </w:rPr>
      </w:pPr>
      <w:r>
        <w:rPr>
          <w:rFonts w:hint="eastAsia" w:ascii="Calibri" w:hAnsi="Calibri" w:cs="Times New Roman"/>
          <w:b/>
          <w:bCs/>
          <w:kern w:val="2"/>
          <w:sz w:val="28"/>
          <w:szCs w:val="28"/>
        </w:rPr>
        <w:t>裁量标准</w:t>
      </w:r>
    </w:p>
    <w:tbl>
      <w:tblPr>
        <w:tblStyle w:val="24"/>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7315"/>
        <w:gridCol w:w="54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widowControl w:val="0"/>
              <w:adjustRightInd/>
              <w:snapToGrid/>
              <w:spacing w:after="0" w:line="440" w:lineRule="exact"/>
              <w:jc w:val="center"/>
              <w:rPr>
                <w:rFonts w:ascii="宋体" w:hAnsi="宋体" w:cs="宋体"/>
                <w:b/>
                <w:bCs/>
                <w:kern w:val="2"/>
                <w:sz w:val="28"/>
                <w:szCs w:val="28"/>
              </w:rPr>
            </w:pPr>
            <w:r>
              <w:rPr>
                <w:rFonts w:ascii="Calibri" w:hAnsi="Calibri" w:cs="Times New Roman"/>
                <w:b/>
                <w:bCs/>
                <w:kern w:val="2"/>
                <w:sz w:val="28"/>
                <w:szCs w:val="28"/>
              </w:rPr>
              <w:t>违法程度</w:t>
            </w:r>
          </w:p>
        </w:tc>
        <w:tc>
          <w:tcPr>
            <w:tcW w:w="7315" w:type="dxa"/>
            <w:vAlign w:val="center"/>
          </w:tcPr>
          <w:p>
            <w:pPr>
              <w:widowControl w:val="0"/>
              <w:adjustRightInd/>
              <w:snapToGrid/>
              <w:spacing w:after="0" w:line="440" w:lineRule="exact"/>
              <w:jc w:val="center"/>
              <w:rPr>
                <w:rFonts w:ascii="宋体" w:hAnsi="宋体" w:cs="宋体"/>
                <w:b/>
                <w:bCs/>
                <w:kern w:val="2"/>
                <w:sz w:val="28"/>
                <w:szCs w:val="28"/>
              </w:rPr>
            </w:pPr>
            <w:r>
              <w:rPr>
                <w:rFonts w:ascii="Calibri" w:hAnsi="Calibri" w:cs="Times New Roman"/>
                <w:b/>
                <w:bCs/>
                <w:kern w:val="2"/>
                <w:sz w:val="28"/>
                <w:szCs w:val="28"/>
              </w:rPr>
              <w:t>情节后果</w:t>
            </w:r>
          </w:p>
        </w:tc>
        <w:tc>
          <w:tcPr>
            <w:tcW w:w="5419" w:type="dxa"/>
            <w:vAlign w:val="center"/>
          </w:tcPr>
          <w:p>
            <w:pPr>
              <w:widowControl w:val="0"/>
              <w:adjustRightInd/>
              <w:snapToGrid/>
              <w:spacing w:after="0" w:line="440" w:lineRule="exact"/>
              <w:jc w:val="center"/>
              <w:rPr>
                <w:rFonts w:ascii="宋体" w:hAnsi="宋体" w:cs="宋体"/>
                <w:b/>
                <w:bCs/>
                <w:kern w:val="2"/>
                <w:sz w:val="28"/>
                <w:szCs w:val="28"/>
              </w:rPr>
            </w:pPr>
            <w:r>
              <w:rPr>
                <w:rFonts w:ascii="Calibri" w:hAnsi="Calibri" w:cs="Times New Roman"/>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1440" w:type="dxa"/>
          </w:tcPr>
          <w:p>
            <w:pPr>
              <w:widowControl w:val="0"/>
              <w:adjustRightInd/>
              <w:snapToGrid/>
              <w:spacing w:after="0" w:line="40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一般</w:t>
            </w:r>
          </w:p>
        </w:tc>
        <w:tc>
          <w:tcPr>
            <w:tcW w:w="7315" w:type="dxa"/>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单采血浆站不按照规定记录或者保存工作记录的</w:t>
            </w:r>
          </w:p>
        </w:tc>
        <w:tc>
          <w:tcPr>
            <w:tcW w:w="5419"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予以警告，并处2万元以下的罚款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tcPr>
          <w:p>
            <w:pPr>
              <w:widowControl w:val="0"/>
              <w:adjustRightInd/>
              <w:snapToGrid/>
              <w:spacing w:after="0" w:line="40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较重</w:t>
            </w:r>
          </w:p>
        </w:tc>
        <w:tc>
          <w:tcPr>
            <w:tcW w:w="7315" w:type="dxa"/>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单采血浆站不按照规定记录或者保存工作记录，情节严重或者曾受过处罚的</w:t>
            </w:r>
          </w:p>
        </w:tc>
        <w:tc>
          <w:tcPr>
            <w:tcW w:w="5419"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予以警告，并处2万元以上3万元以下的罚款</w:t>
            </w:r>
          </w:p>
          <w:p>
            <w:pPr>
              <w:widowControl w:val="0"/>
              <w:adjustRightInd/>
              <w:snapToGrid/>
              <w:spacing w:after="0" w:line="340" w:lineRule="exact"/>
              <w:jc w:val="both"/>
              <w:rPr>
                <w:rFonts w:ascii="仿宋" w:hAnsi="仿宋" w:eastAsia="仿宋_GB2312" w:cs="仿宋"/>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tcPr>
          <w:p>
            <w:pPr>
              <w:widowControl w:val="0"/>
              <w:adjustRightInd/>
              <w:snapToGrid/>
              <w:spacing w:after="0" w:line="40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严重</w:t>
            </w:r>
          </w:p>
        </w:tc>
        <w:tc>
          <w:tcPr>
            <w:tcW w:w="7315" w:type="dxa"/>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单采血浆站不按照规定记录或者保存工作记录，造成严重后果的</w:t>
            </w:r>
          </w:p>
        </w:tc>
        <w:tc>
          <w:tcPr>
            <w:tcW w:w="5419" w:type="dxa"/>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予以警告，并处3万元罚款</w:t>
            </w:r>
          </w:p>
        </w:tc>
      </w:tr>
    </w:tbl>
    <w:p>
      <w:pPr>
        <w:widowControl w:val="0"/>
        <w:adjustRightInd/>
        <w:snapToGrid/>
        <w:spacing w:after="0" w:line="440" w:lineRule="exact"/>
        <w:ind w:firstLine="640"/>
        <w:jc w:val="both"/>
        <w:rPr>
          <w:rFonts w:ascii="仿宋_GB2312" w:hAnsi="仿宋_GB2312" w:eastAsia="仿宋_GB2312" w:cs="仿宋_GB2312"/>
          <w:kern w:val="2"/>
          <w:sz w:val="32"/>
          <w:szCs w:val="32"/>
        </w:rPr>
      </w:pPr>
    </w:p>
    <w:p>
      <w:pPr>
        <w:pStyle w:val="4"/>
        <w:rPr>
          <w:rFonts w:ascii="仿宋_GB2312" w:hAnsi="仿宋_GB2312" w:cs="仿宋_GB2312"/>
          <w:b w:val="0"/>
          <w:kern w:val="2"/>
        </w:rPr>
      </w:pPr>
      <w:bookmarkStart w:id="598" w:name="_Toc132293263"/>
      <w:r>
        <w:rPr>
          <w:rFonts w:hint="eastAsia" w:ascii="仿宋_GB2312" w:hAnsi="仿宋_GB2312" w:cs="仿宋_GB2312"/>
          <w:kern w:val="2"/>
        </w:rPr>
        <w:t>第三百三十七条 单采血浆站未按照规定保存血浆标本的</w:t>
      </w:r>
      <w:bookmarkEnd w:id="598"/>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法律依据</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《单采血浆站管理办法》第六十二条第（七）项  单采血浆站违反本办法有关规定，有下列行为之一的，由县级以上地方人民政府卫生计生行政部门予以警告，并处3 万元以下的罚款：</w:t>
      </w:r>
    </w:p>
    <w:p>
      <w:pPr>
        <w:widowControl w:val="0"/>
        <w:adjustRightInd/>
        <w:snapToGrid/>
        <w:spacing w:after="0" w:line="440" w:lineRule="exact"/>
        <w:ind w:firstLine="640"/>
        <w:jc w:val="both"/>
        <w:rPr>
          <w:rFonts w:ascii="仿宋" w:hAnsi="仿宋" w:eastAsia="仿宋_GB2312" w:cs="仿宋"/>
          <w:sz w:val="32"/>
          <w:szCs w:val="32"/>
        </w:rPr>
      </w:pPr>
      <w:r>
        <w:rPr>
          <w:rFonts w:hint="eastAsia" w:ascii="仿宋_GB2312" w:hAnsi="仿宋_GB2312" w:eastAsia="仿宋_GB2312" w:cs="仿宋_GB2312"/>
          <w:kern w:val="2"/>
          <w:sz w:val="32"/>
          <w:szCs w:val="32"/>
        </w:rPr>
        <w:t>（七）未按照规定</w:t>
      </w:r>
      <w:r>
        <w:rPr>
          <w:rFonts w:hint="eastAsia" w:ascii="仿宋" w:hAnsi="仿宋" w:eastAsia="仿宋_GB2312" w:cs="仿宋"/>
          <w:sz w:val="32"/>
          <w:szCs w:val="32"/>
        </w:rPr>
        <w:t>保存血浆标本的。</w:t>
      </w:r>
    </w:p>
    <w:p>
      <w:pPr>
        <w:adjustRightInd/>
        <w:snapToGrid/>
        <w:spacing w:after="0"/>
        <w:jc w:val="center"/>
        <w:rPr>
          <w:rFonts w:ascii="Calibri" w:hAnsi="Calibri" w:cs="Times New Roman"/>
          <w:b/>
          <w:bCs/>
          <w:kern w:val="2"/>
          <w:sz w:val="28"/>
          <w:szCs w:val="28"/>
        </w:rPr>
      </w:pPr>
      <w:r>
        <w:rPr>
          <w:rFonts w:hint="eastAsia" w:ascii="Calibri" w:hAnsi="Calibri" w:cs="Times New Roman"/>
          <w:b/>
          <w:bCs/>
          <w:kern w:val="2"/>
          <w:sz w:val="28"/>
          <w:szCs w:val="28"/>
        </w:rPr>
        <w:t>裁量标准</w:t>
      </w:r>
    </w:p>
    <w:tbl>
      <w:tblPr>
        <w:tblStyle w:val="24"/>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6465"/>
        <w:gridCol w:w="6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widowControl w:val="0"/>
              <w:adjustRightInd/>
              <w:snapToGrid/>
              <w:spacing w:after="0" w:line="440" w:lineRule="exact"/>
              <w:jc w:val="center"/>
              <w:rPr>
                <w:rFonts w:ascii="宋体" w:hAnsi="宋体" w:cs="宋体"/>
                <w:b/>
                <w:bCs/>
                <w:kern w:val="2"/>
                <w:sz w:val="28"/>
                <w:szCs w:val="28"/>
              </w:rPr>
            </w:pPr>
            <w:r>
              <w:rPr>
                <w:rFonts w:ascii="Calibri" w:hAnsi="Calibri" w:cs="Times New Roman"/>
                <w:b/>
                <w:bCs/>
                <w:kern w:val="2"/>
                <w:sz w:val="28"/>
                <w:szCs w:val="28"/>
              </w:rPr>
              <w:t>违法程度</w:t>
            </w:r>
          </w:p>
        </w:tc>
        <w:tc>
          <w:tcPr>
            <w:tcW w:w="6465" w:type="dxa"/>
            <w:vAlign w:val="center"/>
          </w:tcPr>
          <w:p>
            <w:pPr>
              <w:widowControl w:val="0"/>
              <w:adjustRightInd/>
              <w:snapToGrid/>
              <w:spacing w:after="0" w:line="440" w:lineRule="exact"/>
              <w:jc w:val="center"/>
              <w:rPr>
                <w:rFonts w:ascii="宋体" w:hAnsi="宋体" w:cs="宋体"/>
                <w:b/>
                <w:bCs/>
                <w:kern w:val="2"/>
                <w:sz w:val="28"/>
                <w:szCs w:val="28"/>
              </w:rPr>
            </w:pPr>
            <w:r>
              <w:rPr>
                <w:rFonts w:ascii="Calibri" w:hAnsi="Calibri" w:cs="Times New Roman"/>
                <w:b/>
                <w:bCs/>
                <w:kern w:val="2"/>
                <w:sz w:val="28"/>
                <w:szCs w:val="28"/>
              </w:rPr>
              <w:t>情节后果</w:t>
            </w:r>
          </w:p>
        </w:tc>
        <w:tc>
          <w:tcPr>
            <w:tcW w:w="6269" w:type="dxa"/>
            <w:vAlign w:val="center"/>
          </w:tcPr>
          <w:p>
            <w:pPr>
              <w:widowControl w:val="0"/>
              <w:adjustRightInd/>
              <w:snapToGrid/>
              <w:spacing w:after="0" w:line="440" w:lineRule="exact"/>
              <w:jc w:val="center"/>
              <w:rPr>
                <w:rFonts w:ascii="宋体" w:hAnsi="宋体" w:cs="宋体"/>
                <w:b/>
                <w:bCs/>
                <w:kern w:val="2"/>
                <w:sz w:val="28"/>
                <w:szCs w:val="28"/>
              </w:rPr>
            </w:pPr>
            <w:r>
              <w:rPr>
                <w:rFonts w:ascii="Calibri" w:hAnsi="Calibri" w:cs="Times New Roman"/>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1440" w:type="dxa"/>
            <w:vAlign w:val="center"/>
          </w:tcPr>
          <w:p>
            <w:pPr>
              <w:widowControl w:val="0"/>
              <w:adjustRightInd/>
              <w:snapToGrid/>
              <w:spacing w:after="0" w:line="40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一般</w:t>
            </w:r>
          </w:p>
        </w:tc>
        <w:tc>
          <w:tcPr>
            <w:tcW w:w="6465" w:type="dxa"/>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单采血浆站未按照规定保存血浆标本</w:t>
            </w:r>
          </w:p>
        </w:tc>
        <w:tc>
          <w:tcPr>
            <w:tcW w:w="6269"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予以警告，并处2万元以下的罚款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widowControl w:val="0"/>
              <w:adjustRightInd/>
              <w:snapToGrid/>
              <w:spacing w:after="0" w:line="40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较重</w:t>
            </w:r>
          </w:p>
        </w:tc>
        <w:tc>
          <w:tcPr>
            <w:tcW w:w="6465" w:type="dxa"/>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单采血浆站未按照规定保存血浆标本，情节严重或曾受过处罚的</w:t>
            </w:r>
          </w:p>
        </w:tc>
        <w:tc>
          <w:tcPr>
            <w:tcW w:w="6269"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予以警告，并处2万元以上3万元以下的罚款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1440" w:type="dxa"/>
            <w:vAlign w:val="center"/>
          </w:tcPr>
          <w:p>
            <w:pPr>
              <w:widowControl w:val="0"/>
              <w:adjustRightInd/>
              <w:snapToGrid/>
              <w:spacing w:after="0" w:line="40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严重</w:t>
            </w:r>
          </w:p>
        </w:tc>
        <w:tc>
          <w:tcPr>
            <w:tcW w:w="6465" w:type="dxa"/>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单采血浆站未按照规定保存血浆标本，造成严重后果的</w:t>
            </w:r>
          </w:p>
        </w:tc>
        <w:tc>
          <w:tcPr>
            <w:tcW w:w="6269"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予以警告，并处3万元罚款</w:t>
            </w:r>
          </w:p>
        </w:tc>
      </w:tr>
    </w:tbl>
    <w:p>
      <w:pPr>
        <w:widowControl w:val="0"/>
        <w:adjustRightInd/>
        <w:snapToGrid/>
        <w:spacing w:after="0" w:line="440" w:lineRule="exact"/>
        <w:jc w:val="both"/>
        <w:rPr>
          <w:rFonts w:ascii="仿宋" w:hAnsi="仿宋" w:eastAsia="仿宋_GB2312" w:cs="仿宋"/>
          <w:b/>
          <w:bCs/>
          <w:kern w:val="2"/>
          <w:sz w:val="32"/>
          <w:szCs w:val="32"/>
        </w:rPr>
      </w:pPr>
    </w:p>
    <w:p>
      <w:pPr>
        <w:pStyle w:val="4"/>
        <w:rPr>
          <w:rFonts w:ascii="仿宋_GB2312" w:hAnsi="仿宋_GB2312" w:cs="仿宋_GB2312"/>
          <w:b w:val="0"/>
          <w:kern w:val="2"/>
        </w:rPr>
      </w:pPr>
      <w:bookmarkStart w:id="599" w:name="_Toc132293264"/>
      <w:r>
        <w:rPr>
          <w:rFonts w:hint="eastAsia" w:ascii="仿宋_GB2312" w:hAnsi="仿宋_GB2312" w:cs="仿宋_GB2312"/>
          <w:kern w:val="2"/>
        </w:rPr>
        <w:t>第三百三十八条 擅自出口原料血浆的</w:t>
      </w:r>
      <w:bookmarkEnd w:id="599"/>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法律依据</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1、《血液制品管理条例》第四十二条  违反本条例规定，擅自进出口血液制品或者出口原料血浆的，由省级以上人民政府卫生行政部门没收所进出口的血液制品或者所出口的原料血浆和违法所得，并处所进出口的血液制品或者所出口的原料血浆总值3 倍以上5 倍以下的罚款。</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2、《单采血浆站管理办法》第六十六条  违反《血液制品管理条例》和本办法规定，擅自出口原料血浆的，按照《血液制品管理条例》第四十二条规定予以处罚。</w:t>
      </w:r>
    </w:p>
    <w:p>
      <w:pPr>
        <w:adjustRightInd/>
        <w:snapToGrid/>
        <w:spacing w:after="0"/>
        <w:jc w:val="center"/>
        <w:rPr>
          <w:rFonts w:ascii="Calibri" w:hAnsi="Calibri" w:cs="Times New Roman"/>
          <w:b/>
          <w:bCs/>
          <w:kern w:val="2"/>
          <w:sz w:val="28"/>
          <w:szCs w:val="28"/>
        </w:rPr>
      </w:pPr>
      <w:r>
        <w:rPr>
          <w:rFonts w:hint="eastAsia" w:ascii="Calibri" w:hAnsi="Calibri" w:cs="Times New Roman"/>
          <w:b/>
          <w:bCs/>
          <w:kern w:val="2"/>
          <w:sz w:val="28"/>
          <w:szCs w:val="28"/>
        </w:rPr>
        <w:t>裁量标准</w:t>
      </w:r>
    </w:p>
    <w:tbl>
      <w:tblPr>
        <w:tblStyle w:val="24"/>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6465"/>
        <w:gridCol w:w="6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440" w:type="dxa"/>
            <w:vAlign w:val="center"/>
          </w:tcPr>
          <w:p>
            <w:pPr>
              <w:widowControl w:val="0"/>
              <w:adjustRightInd/>
              <w:snapToGrid/>
              <w:spacing w:after="0" w:line="440" w:lineRule="exact"/>
              <w:jc w:val="center"/>
              <w:rPr>
                <w:rFonts w:ascii="宋体" w:hAnsi="宋体" w:cs="宋体"/>
                <w:b/>
                <w:bCs/>
                <w:kern w:val="2"/>
                <w:sz w:val="28"/>
                <w:szCs w:val="28"/>
              </w:rPr>
            </w:pPr>
            <w:r>
              <w:rPr>
                <w:rFonts w:ascii="Calibri" w:hAnsi="Calibri" w:cs="Times New Roman"/>
                <w:b/>
                <w:bCs/>
                <w:kern w:val="2"/>
                <w:sz w:val="28"/>
                <w:szCs w:val="28"/>
              </w:rPr>
              <w:t>违法程度</w:t>
            </w:r>
          </w:p>
        </w:tc>
        <w:tc>
          <w:tcPr>
            <w:tcW w:w="6465" w:type="dxa"/>
            <w:vAlign w:val="center"/>
          </w:tcPr>
          <w:p>
            <w:pPr>
              <w:widowControl w:val="0"/>
              <w:adjustRightInd/>
              <w:snapToGrid/>
              <w:spacing w:after="0" w:line="440" w:lineRule="exact"/>
              <w:jc w:val="center"/>
              <w:rPr>
                <w:rFonts w:ascii="宋体" w:hAnsi="宋体" w:cs="宋体"/>
                <w:b/>
                <w:bCs/>
                <w:kern w:val="2"/>
                <w:sz w:val="28"/>
                <w:szCs w:val="28"/>
              </w:rPr>
            </w:pPr>
            <w:r>
              <w:rPr>
                <w:rFonts w:ascii="Calibri" w:hAnsi="Calibri" w:cs="Times New Roman"/>
                <w:b/>
                <w:bCs/>
                <w:kern w:val="2"/>
                <w:sz w:val="28"/>
                <w:szCs w:val="28"/>
              </w:rPr>
              <w:t>情节后果</w:t>
            </w:r>
          </w:p>
        </w:tc>
        <w:tc>
          <w:tcPr>
            <w:tcW w:w="6269" w:type="dxa"/>
            <w:vAlign w:val="center"/>
          </w:tcPr>
          <w:p>
            <w:pPr>
              <w:widowControl w:val="0"/>
              <w:adjustRightInd/>
              <w:snapToGrid/>
              <w:spacing w:after="0" w:line="440" w:lineRule="exact"/>
              <w:jc w:val="center"/>
              <w:rPr>
                <w:rFonts w:ascii="宋体" w:hAnsi="宋体" w:cs="宋体"/>
                <w:b/>
                <w:bCs/>
                <w:kern w:val="2"/>
                <w:sz w:val="28"/>
                <w:szCs w:val="28"/>
              </w:rPr>
            </w:pPr>
            <w:r>
              <w:rPr>
                <w:rFonts w:ascii="Calibri" w:hAnsi="Calibri" w:cs="Times New Roman"/>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widowControl w:val="0"/>
              <w:adjustRightInd/>
              <w:snapToGrid/>
              <w:spacing w:after="0" w:line="40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一般</w:t>
            </w:r>
          </w:p>
        </w:tc>
        <w:tc>
          <w:tcPr>
            <w:tcW w:w="6465" w:type="dxa"/>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违反《血液制品管理条例》和《单采血浆站管理办法》规定，擅自出口原料血浆的，货值在1 万元以下的</w:t>
            </w:r>
          </w:p>
        </w:tc>
        <w:tc>
          <w:tcPr>
            <w:tcW w:w="6269" w:type="dxa"/>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没收所出口的原料血浆和违法所得，并处所出口的原料血浆总值3 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widowControl w:val="0"/>
              <w:adjustRightInd/>
              <w:snapToGrid/>
              <w:spacing w:after="0" w:line="40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较重</w:t>
            </w:r>
          </w:p>
        </w:tc>
        <w:tc>
          <w:tcPr>
            <w:tcW w:w="6465" w:type="dxa"/>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违反《血液制品管理条例》和《单采血浆站管理办法》规定，擅自出口原料血浆的，货值在1 万元以上5 万元以下的</w:t>
            </w:r>
          </w:p>
        </w:tc>
        <w:tc>
          <w:tcPr>
            <w:tcW w:w="6269" w:type="dxa"/>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没收所出口的原料血浆和违法所得，并处所出口的原料血浆总值4 倍以上5 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widowControl w:val="0"/>
              <w:adjustRightInd/>
              <w:snapToGrid/>
              <w:spacing w:after="0" w:line="40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严重</w:t>
            </w:r>
          </w:p>
        </w:tc>
        <w:tc>
          <w:tcPr>
            <w:tcW w:w="6465" w:type="dxa"/>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违反《血液制品管理条例》和《单采血浆站管理办法》规定，擅自出口原料血浆的，货值在5 万元以上的</w:t>
            </w:r>
          </w:p>
        </w:tc>
        <w:tc>
          <w:tcPr>
            <w:tcW w:w="6269" w:type="dxa"/>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没收所出口的原料血浆和违法所得，并处所出口的原料血浆总值5 倍的罚款</w:t>
            </w:r>
          </w:p>
        </w:tc>
      </w:tr>
    </w:tbl>
    <w:p>
      <w:pPr>
        <w:pStyle w:val="4"/>
        <w:ind w:firstLine="321" w:firstLineChars="100"/>
        <w:rPr>
          <w:rFonts w:ascii="仿宋_GB2312" w:hAnsi="仿宋_GB2312" w:cs="仿宋_GB2312"/>
          <w:kern w:val="2"/>
        </w:rPr>
      </w:pPr>
    </w:p>
    <w:p>
      <w:pPr>
        <w:pStyle w:val="4"/>
        <w:ind w:firstLine="321" w:firstLineChars="100"/>
        <w:rPr>
          <w:rFonts w:ascii="仿宋_GB2312" w:hAnsi="仿宋_GB2312" w:cs="仿宋_GB2312"/>
          <w:b w:val="0"/>
          <w:kern w:val="2"/>
        </w:rPr>
      </w:pPr>
      <w:bookmarkStart w:id="600" w:name="_Toc132293265"/>
      <w:r>
        <w:rPr>
          <w:rFonts w:hint="eastAsia" w:ascii="仿宋_GB2312" w:hAnsi="仿宋_GB2312" w:cs="仿宋_GB2312"/>
          <w:kern w:val="2"/>
        </w:rPr>
        <w:t>第三百三十九条 承担单采血浆站技术评价、检测的技术机构出具虚假证明文件的</w:t>
      </w:r>
      <w:bookmarkEnd w:id="600"/>
      <w:r>
        <w:rPr>
          <w:rFonts w:hint="eastAsia" w:ascii="仿宋_GB2312" w:hAnsi="仿宋_GB2312" w:cs="仿宋_GB2312"/>
          <w:kern w:val="2"/>
        </w:rPr>
        <w:t xml:space="preserve"> </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法律依据</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《单采血浆站管理办法》第六十七条  承担单采血浆站技术评价、检测的技术机构出具虚假证明文件的，由卫生计生行政部门责令改正，给予警告，并可处2 万元以下的罚款；对直接负责的主管人员和其他直接责任人员，依法给予处分；情节严重，构成犯罪的，依法追究刑事责任。</w:t>
      </w:r>
    </w:p>
    <w:p>
      <w:pPr>
        <w:adjustRightInd/>
        <w:snapToGrid/>
        <w:spacing w:after="0"/>
        <w:jc w:val="center"/>
        <w:rPr>
          <w:rFonts w:ascii="Calibri" w:hAnsi="Calibri" w:cs="Times New Roman"/>
          <w:b/>
          <w:bCs/>
          <w:kern w:val="2"/>
          <w:sz w:val="28"/>
          <w:szCs w:val="28"/>
        </w:rPr>
      </w:pPr>
      <w:r>
        <w:rPr>
          <w:rFonts w:hint="eastAsia" w:ascii="Calibri" w:hAnsi="Calibri" w:cs="Times New Roman"/>
          <w:b/>
          <w:bCs/>
          <w:kern w:val="2"/>
          <w:sz w:val="28"/>
          <w:szCs w:val="28"/>
        </w:rPr>
        <w:t>裁量标准</w:t>
      </w:r>
    </w:p>
    <w:tbl>
      <w:tblPr>
        <w:tblStyle w:val="24"/>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6465"/>
        <w:gridCol w:w="6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widowControl w:val="0"/>
              <w:adjustRightInd/>
              <w:snapToGrid/>
              <w:spacing w:after="0" w:line="440" w:lineRule="exact"/>
              <w:jc w:val="center"/>
              <w:rPr>
                <w:rFonts w:ascii="宋体" w:hAnsi="宋体" w:cs="宋体"/>
                <w:b/>
                <w:bCs/>
                <w:kern w:val="2"/>
                <w:sz w:val="28"/>
                <w:szCs w:val="28"/>
              </w:rPr>
            </w:pPr>
            <w:r>
              <w:rPr>
                <w:rFonts w:ascii="Calibri" w:hAnsi="Calibri" w:cs="Times New Roman"/>
                <w:b/>
                <w:bCs/>
                <w:kern w:val="2"/>
                <w:sz w:val="28"/>
                <w:szCs w:val="28"/>
              </w:rPr>
              <w:t>违法程度</w:t>
            </w:r>
          </w:p>
        </w:tc>
        <w:tc>
          <w:tcPr>
            <w:tcW w:w="6465" w:type="dxa"/>
            <w:vAlign w:val="center"/>
          </w:tcPr>
          <w:p>
            <w:pPr>
              <w:widowControl w:val="0"/>
              <w:adjustRightInd/>
              <w:snapToGrid/>
              <w:spacing w:after="0" w:line="440" w:lineRule="exact"/>
              <w:jc w:val="center"/>
              <w:rPr>
                <w:rFonts w:ascii="宋体" w:hAnsi="宋体" w:cs="宋体"/>
                <w:b/>
                <w:bCs/>
                <w:kern w:val="2"/>
                <w:sz w:val="28"/>
                <w:szCs w:val="28"/>
              </w:rPr>
            </w:pPr>
            <w:r>
              <w:rPr>
                <w:rFonts w:ascii="Calibri" w:hAnsi="Calibri" w:cs="Times New Roman"/>
                <w:b/>
                <w:bCs/>
                <w:kern w:val="2"/>
                <w:sz w:val="28"/>
                <w:szCs w:val="28"/>
              </w:rPr>
              <w:t>情节后果</w:t>
            </w:r>
          </w:p>
        </w:tc>
        <w:tc>
          <w:tcPr>
            <w:tcW w:w="6269" w:type="dxa"/>
            <w:vAlign w:val="center"/>
          </w:tcPr>
          <w:p>
            <w:pPr>
              <w:widowControl w:val="0"/>
              <w:adjustRightInd/>
              <w:snapToGrid/>
              <w:spacing w:after="0" w:line="440" w:lineRule="exact"/>
              <w:jc w:val="center"/>
              <w:rPr>
                <w:rFonts w:ascii="宋体" w:hAnsi="宋体" w:cs="宋体"/>
                <w:b/>
                <w:bCs/>
                <w:kern w:val="2"/>
                <w:sz w:val="28"/>
                <w:szCs w:val="28"/>
              </w:rPr>
            </w:pPr>
            <w:r>
              <w:rPr>
                <w:rFonts w:ascii="Calibri" w:hAnsi="Calibri" w:cs="Times New Roman"/>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widowControl w:val="0"/>
              <w:adjustRightInd/>
              <w:snapToGrid/>
              <w:spacing w:after="0" w:line="40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一般</w:t>
            </w:r>
          </w:p>
        </w:tc>
        <w:tc>
          <w:tcPr>
            <w:tcW w:w="6465" w:type="dxa"/>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承担单采血浆站技术评价、检测的技术机构出具虚假证明文件的</w:t>
            </w:r>
          </w:p>
        </w:tc>
        <w:tc>
          <w:tcPr>
            <w:tcW w:w="6269"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责令改正，给予警告，并可处1 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widowControl w:val="0"/>
              <w:adjustRightInd/>
              <w:snapToGrid/>
              <w:spacing w:after="0" w:line="40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较重</w:t>
            </w:r>
          </w:p>
        </w:tc>
        <w:tc>
          <w:tcPr>
            <w:tcW w:w="6465" w:type="dxa"/>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承担单采血浆站技术评价、检测的技术机构出具虚假证明文件，情节严重的</w:t>
            </w:r>
          </w:p>
        </w:tc>
        <w:tc>
          <w:tcPr>
            <w:tcW w:w="6269"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责令改正，给予警告，并可处1 万元以上2 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40" w:type="dxa"/>
            <w:vAlign w:val="center"/>
          </w:tcPr>
          <w:p>
            <w:pPr>
              <w:widowControl w:val="0"/>
              <w:adjustRightInd/>
              <w:snapToGrid/>
              <w:spacing w:after="0" w:line="40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严重</w:t>
            </w:r>
          </w:p>
        </w:tc>
        <w:tc>
          <w:tcPr>
            <w:tcW w:w="6465" w:type="dxa"/>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承担单采血浆站技术评价、检测的技术机构出具虚假证明文件，造成严重后果的</w:t>
            </w:r>
          </w:p>
        </w:tc>
        <w:tc>
          <w:tcPr>
            <w:tcW w:w="6269"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责令改正，给予警告，并可处2 万元的罚款</w:t>
            </w:r>
          </w:p>
        </w:tc>
      </w:tr>
    </w:tbl>
    <w:p>
      <w:pPr>
        <w:adjustRightInd/>
        <w:snapToGrid/>
        <w:spacing w:after="0" w:line="440" w:lineRule="exact"/>
        <w:rPr>
          <w:rFonts w:ascii="楷体" w:hAnsi="楷体" w:eastAsia="楷体_GB2312" w:cs="楷体"/>
          <w:b/>
          <w:bCs/>
          <w:kern w:val="2"/>
          <w:sz w:val="32"/>
          <w:szCs w:val="32"/>
        </w:rPr>
      </w:pPr>
    </w:p>
    <w:p>
      <w:pPr>
        <w:pStyle w:val="3"/>
      </w:pPr>
      <w:bookmarkStart w:id="601" w:name="_Toc132293266"/>
      <w:r>
        <w:rPr>
          <w:rFonts w:hint="eastAsia"/>
        </w:rPr>
        <w:t>（三十一）《血站管理办法》</w:t>
      </w:r>
      <w:bookmarkEnd w:id="601"/>
    </w:p>
    <w:p>
      <w:pPr>
        <w:pStyle w:val="4"/>
      </w:pPr>
      <w:bookmarkStart w:id="602" w:name="_Toc132293267"/>
      <w:r>
        <w:rPr>
          <w:rFonts w:hint="eastAsia"/>
        </w:rPr>
        <w:t>第三百四十条 血站超出执业登记的项目、内容、范围开展业务活动的</w:t>
      </w:r>
      <w:bookmarkEnd w:id="602"/>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 xml:space="preserve"> 法律依据：</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《血站管理办法》第六十一条第（一）项  血站有下列行为之一的，由县级以上地方人民政府卫生计生行政部门予以警告、责令改正；逾期不改正，或者造成经血液传播疾病发生，或者其他严重后果的，对负有责任的主管人员和其他直接负责人员，依法给予行政处分；构成犯罪的，依法追究刑事责任：</w:t>
      </w:r>
    </w:p>
    <w:p>
      <w:pPr>
        <w:widowControl w:val="0"/>
        <w:adjustRightInd/>
        <w:snapToGrid/>
        <w:spacing w:after="0" w:line="440" w:lineRule="exact"/>
        <w:ind w:firstLine="640"/>
        <w:jc w:val="both"/>
        <w:rPr>
          <w:rFonts w:ascii="仿宋" w:hAnsi="仿宋" w:eastAsia="仿宋_GB2312" w:cs="仿宋"/>
          <w:sz w:val="32"/>
          <w:szCs w:val="32"/>
        </w:rPr>
      </w:pPr>
      <w:r>
        <w:rPr>
          <w:rFonts w:hint="eastAsia" w:ascii="仿宋_GB2312" w:hAnsi="仿宋_GB2312" w:eastAsia="仿宋_GB2312" w:cs="仿宋_GB2312"/>
          <w:kern w:val="2"/>
          <w:sz w:val="32"/>
          <w:szCs w:val="32"/>
        </w:rPr>
        <w:t>（一）超出执业登记的</w:t>
      </w:r>
      <w:r>
        <w:rPr>
          <w:rFonts w:hint="eastAsia" w:ascii="仿宋" w:hAnsi="仿宋" w:eastAsia="仿宋_GB2312" w:cs="仿宋"/>
          <w:sz w:val="32"/>
          <w:szCs w:val="32"/>
        </w:rPr>
        <w:t xml:space="preserve">项目、内容、范围开展业务活动的； </w:t>
      </w:r>
    </w:p>
    <w:p>
      <w:pPr>
        <w:adjustRightInd/>
        <w:snapToGrid/>
        <w:spacing w:after="0"/>
        <w:ind w:firstLine="6465" w:firstLineChars="2300"/>
        <w:jc w:val="both"/>
        <w:rPr>
          <w:rFonts w:ascii="Calibri" w:hAnsi="Calibri" w:cs="Times New Roman"/>
          <w:b/>
          <w:bCs/>
          <w:kern w:val="2"/>
          <w:sz w:val="28"/>
          <w:szCs w:val="28"/>
        </w:rPr>
      </w:pPr>
      <w:r>
        <w:rPr>
          <w:rFonts w:hint="eastAsia" w:ascii="Calibri" w:hAnsi="Calibri" w:cs="Times New Roman"/>
          <w:b/>
          <w:bCs/>
          <w:kern w:val="2"/>
          <w:sz w:val="28"/>
          <w:szCs w:val="28"/>
        </w:rPr>
        <w:t>裁量标准</w:t>
      </w:r>
    </w:p>
    <w:tbl>
      <w:tblPr>
        <w:tblStyle w:val="24"/>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6181"/>
        <w:gridCol w:w="65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widowControl w:val="0"/>
              <w:adjustRightInd/>
              <w:snapToGrid/>
              <w:spacing w:after="0" w:line="440" w:lineRule="exact"/>
              <w:jc w:val="center"/>
              <w:rPr>
                <w:rFonts w:ascii="宋体" w:hAnsi="宋体" w:cs="宋体"/>
                <w:b/>
                <w:bCs/>
                <w:kern w:val="2"/>
                <w:sz w:val="28"/>
                <w:szCs w:val="28"/>
              </w:rPr>
            </w:pPr>
            <w:r>
              <w:rPr>
                <w:rFonts w:ascii="Calibri" w:hAnsi="Calibri" w:cs="Times New Roman"/>
                <w:b/>
                <w:bCs/>
                <w:kern w:val="2"/>
                <w:sz w:val="28"/>
                <w:szCs w:val="28"/>
              </w:rPr>
              <w:t>违法程度</w:t>
            </w:r>
          </w:p>
        </w:tc>
        <w:tc>
          <w:tcPr>
            <w:tcW w:w="6181" w:type="dxa"/>
            <w:vAlign w:val="center"/>
          </w:tcPr>
          <w:p>
            <w:pPr>
              <w:widowControl w:val="0"/>
              <w:adjustRightInd/>
              <w:snapToGrid/>
              <w:spacing w:after="0" w:line="440" w:lineRule="exact"/>
              <w:jc w:val="center"/>
              <w:rPr>
                <w:rFonts w:ascii="宋体" w:hAnsi="宋体" w:cs="宋体"/>
                <w:b/>
                <w:bCs/>
                <w:kern w:val="2"/>
                <w:sz w:val="28"/>
                <w:szCs w:val="28"/>
              </w:rPr>
            </w:pPr>
            <w:r>
              <w:rPr>
                <w:rFonts w:ascii="Calibri" w:hAnsi="Calibri" w:cs="Times New Roman"/>
                <w:b/>
                <w:bCs/>
                <w:kern w:val="2"/>
                <w:sz w:val="28"/>
                <w:szCs w:val="28"/>
              </w:rPr>
              <w:t>情节后果</w:t>
            </w:r>
          </w:p>
        </w:tc>
        <w:tc>
          <w:tcPr>
            <w:tcW w:w="6553" w:type="dxa"/>
            <w:vAlign w:val="center"/>
          </w:tcPr>
          <w:p>
            <w:pPr>
              <w:widowControl w:val="0"/>
              <w:adjustRightInd/>
              <w:snapToGrid/>
              <w:spacing w:after="0" w:line="440" w:lineRule="exact"/>
              <w:jc w:val="center"/>
              <w:rPr>
                <w:rFonts w:ascii="宋体" w:hAnsi="宋体" w:cs="宋体"/>
                <w:b/>
                <w:bCs/>
                <w:kern w:val="2"/>
                <w:sz w:val="28"/>
                <w:szCs w:val="28"/>
              </w:rPr>
            </w:pPr>
            <w:r>
              <w:rPr>
                <w:rFonts w:ascii="Calibri" w:hAnsi="Calibri" w:cs="Times New Roman"/>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1440" w:type="dxa"/>
            <w:vAlign w:val="center"/>
          </w:tcPr>
          <w:p>
            <w:pPr>
              <w:widowControl w:val="0"/>
              <w:adjustRightInd/>
              <w:snapToGrid/>
              <w:spacing w:after="0"/>
              <w:jc w:val="center"/>
              <w:rPr>
                <w:rFonts w:ascii="华文中宋" w:hAnsi="华文中宋" w:eastAsia="仿宋_GB2312" w:cs="华文中宋"/>
                <w:sz w:val="32"/>
                <w:szCs w:val="28"/>
              </w:rPr>
            </w:pPr>
            <w:r>
              <w:rPr>
                <w:rFonts w:hint="eastAsia" w:ascii="仿宋" w:hAnsi="仿宋" w:eastAsia="仿宋_GB2312" w:cs="仿宋"/>
                <w:b/>
                <w:bCs/>
                <w:kern w:val="2"/>
                <w:sz w:val="24"/>
                <w:szCs w:val="24"/>
              </w:rPr>
              <w:t>一般</w:t>
            </w:r>
          </w:p>
        </w:tc>
        <w:tc>
          <w:tcPr>
            <w:tcW w:w="6181" w:type="dxa"/>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血站超出执业登记的项目、内容、范围开展业务活动的</w:t>
            </w:r>
          </w:p>
        </w:tc>
        <w:tc>
          <w:tcPr>
            <w:tcW w:w="6553"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由县级以上地方人民政府卫生行政部门予以警告、责令改正</w:t>
            </w:r>
          </w:p>
        </w:tc>
      </w:tr>
    </w:tbl>
    <w:p>
      <w:pPr>
        <w:widowControl w:val="0"/>
        <w:adjustRightInd/>
        <w:snapToGrid/>
        <w:spacing w:after="0" w:line="440" w:lineRule="exact"/>
        <w:jc w:val="both"/>
        <w:rPr>
          <w:rFonts w:ascii="仿宋" w:hAnsi="仿宋" w:eastAsia="仿宋_GB2312" w:cs="仿宋"/>
          <w:b/>
          <w:bCs/>
          <w:sz w:val="32"/>
          <w:szCs w:val="32"/>
        </w:rPr>
      </w:pPr>
    </w:p>
    <w:p>
      <w:pPr>
        <w:pStyle w:val="4"/>
      </w:pPr>
      <w:bookmarkStart w:id="603" w:name="_Toc132293268"/>
      <w:r>
        <w:rPr>
          <w:rFonts w:hint="eastAsia"/>
        </w:rPr>
        <w:t>第三百四十一条 血站工作人员未取得相关岗位执业资格或者未经执业注册而从事采供血工作的</w:t>
      </w:r>
      <w:bookmarkEnd w:id="603"/>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 xml:space="preserve"> 法律依据：</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《血站管理办法》第六十一条第（二）项  血站有下列行为之一的，由县级以上地方人民政府卫生计生行政部门予以警告、责令改正；逾期不改正，或者造成经血液传播疾病发生，或者其他严重后果的，对负有责任的主管人员和其他直接负责人员，依法给予行政处分；构成犯罪的，依法追究刑事责任：</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 xml:space="preserve">（二）工作人员未取得相关岗位执业资格或者未经执业注册而从事采供血工作的； </w:t>
      </w:r>
    </w:p>
    <w:p>
      <w:pPr>
        <w:adjustRightInd/>
        <w:snapToGrid/>
        <w:spacing w:after="0"/>
        <w:jc w:val="center"/>
        <w:rPr>
          <w:rFonts w:ascii="Calibri" w:hAnsi="Calibri" w:cs="Times New Roman"/>
          <w:b/>
          <w:bCs/>
          <w:kern w:val="2"/>
          <w:sz w:val="28"/>
          <w:szCs w:val="28"/>
        </w:rPr>
      </w:pPr>
      <w:r>
        <w:rPr>
          <w:rFonts w:hint="eastAsia" w:ascii="Calibri" w:hAnsi="Calibri" w:cs="Times New Roman"/>
          <w:b/>
          <w:bCs/>
          <w:kern w:val="2"/>
          <w:sz w:val="28"/>
          <w:szCs w:val="28"/>
        </w:rPr>
        <w:t>裁量标准</w:t>
      </w:r>
    </w:p>
    <w:tbl>
      <w:tblPr>
        <w:tblStyle w:val="24"/>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5595"/>
        <w:gridCol w:w="7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widowControl w:val="0"/>
              <w:adjustRightInd/>
              <w:snapToGrid/>
              <w:spacing w:after="0" w:line="440" w:lineRule="exact"/>
              <w:jc w:val="center"/>
              <w:rPr>
                <w:rFonts w:ascii="宋体" w:hAnsi="宋体" w:cs="宋体"/>
                <w:b/>
                <w:bCs/>
                <w:kern w:val="2"/>
                <w:sz w:val="28"/>
                <w:szCs w:val="28"/>
              </w:rPr>
            </w:pPr>
            <w:r>
              <w:rPr>
                <w:rFonts w:ascii="Calibri" w:hAnsi="Calibri" w:cs="Times New Roman"/>
                <w:b/>
                <w:bCs/>
                <w:kern w:val="2"/>
                <w:sz w:val="28"/>
                <w:szCs w:val="28"/>
              </w:rPr>
              <w:t>违法程度</w:t>
            </w:r>
          </w:p>
        </w:tc>
        <w:tc>
          <w:tcPr>
            <w:tcW w:w="5595" w:type="dxa"/>
            <w:vAlign w:val="center"/>
          </w:tcPr>
          <w:p>
            <w:pPr>
              <w:widowControl w:val="0"/>
              <w:adjustRightInd/>
              <w:snapToGrid/>
              <w:spacing w:after="0" w:line="440" w:lineRule="exact"/>
              <w:jc w:val="center"/>
              <w:rPr>
                <w:rFonts w:ascii="宋体" w:hAnsi="宋体" w:cs="宋体"/>
                <w:b/>
                <w:bCs/>
                <w:kern w:val="2"/>
                <w:sz w:val="28"/>
                <w:szCs w:val="28"/>
              </w:rPr>
            </w:pPr>
            <w:r>
              <w:rPr>
                <w:rFonts w:ascii="Calibri" w:hAnsi="Calibri" w:cs="Times New Roman"/>
                <w:b/>
                <w:bCs/>
                <w:kern w:val="2"/>
                <w:sz w:val="28"/>
                <w:szCs w:val="28"/>
              </w:rPr>
              <w:t>情节后果</w:t>
            </w:r>
          </w:p>
        </w:tc>
        <w:tc>
          <w:tcPr>
            <w:tcW w:w="7139" w:type="dxa"/>
            <w:vAlign w:val="center"/>
          </w:tcPr>
          <w:p>
            <w:pPr>
              <w:widowControl w:val="0"/>
              <w:adjustRightInd/>
              <w:snapToGrid/>
              <w:spacing w:after="0" w:line="440" w:lineRule="exact"/>
              <w:jc w:val="center"/>
              <w:rPr>
                <w:rFonts w:ascii="宋体" w:hAnsi="宋体" w:cs="宋体"/>
                <w:b/>
                <w:bCs/>
                <w:kern w:val="2"/>
                <w:sz w:val="28"/>
                <w:szCs w:val="28"/>
              </w:rPr>
            </w:pPr>
            <w:r>
              <w:rPr>
                <w:rFonts w:ascii="Calibri" w:hAnsi="Calibri" w:cs="Times New Roman"/>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widowControl w:val="0"/>
              <w:adjustRightInd/>
              <w:snapToGrid/>
              <w:spacing w:after="0"/>
              <w:jc w:val="center"/>
              <w:rPr>
                <w:rFonts w:ascii="华文中宋" w:hAnsi="华文中宋" w:eastAsia="仿宋_GB2312" w:cs="华文中宋"/>
                <w:sz w:val="32"/>
                <w:szCs w:val="28"/>
              </w:rPr>
            </w:pPr>
            <w:r>
              <w:rPr>
                <w:rFonts w:hint="eastAsia" w:ascii="仿宋" w:hAnsi="仿宋" w:eastAsia="仿宋_GB2312" w:cs="仿宋"/>
                <w:b/>
                <w:bCs/>
                <w:kern w:val="2"/>
                <w:sz w:val="24"/>
                <w:szCs w:val="24"/>
              </w:rPr>
              <w:t>一般</w:t>
            </w:r>
          </w:p>
        </w:tc>
        <w:tc>
          <w:tcPr>
            <w:tcW w:w="5595" w:type="dxa"/>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血站工作人员未取得相关岗位执业资格或者未经执业注册而从事采供血工作的</w:t>
            </w:r>
          </w:p>
        </w:tc>
        <w:tc>
          <w:tcPr>
            <w:tcW w:w="7139"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由县级以上地方人民政府卫生行政部门予以警告、责令改正</w:t>
            </w:r>
          </w:p>
        </w:tc>
      </w:tr>
    </w:tbl>
    <w:p>
      <w:pPr>
        <w:widowControl w:val="0"/>
        <w:adjustRightInd/>
        <w:snapToGrid/>
        <w:spacing w:after="0" w:line="440" w:lineRule="exact"/>
        <w:jc w:val="both"/>
        <w:rPr>
          <w:rFonts w:ascii="仿宋" w:hAnsi="仿宋" w:eastAsia="仿宋_GB2312" w:cs="仿宋"/>
          <w:b/>
          <w:bCs/>
          <w:sz w:val="32"/>
          <w:szCs w:val="32"/>
        </w:rPr>
      </w:pPr>
    </w:p>
    <w:p>
      <w:pPr>
        <w:pStyle w:val="4"/>
        <w:rPr>
          <w:rFonts w:ascii="仿宋_GB2312" w:hAnsi="仿宋_GB2312" w:cs="仿宋_GB2312"/>
          <w:b w:val="0"/>
          <w:kern w:val="2"/>
        </w:rPr>
      </w:pPr>
      <w:bookmarkStart w:id="604" w:name="_Toc132293269"/>
      <w:r>
        <w:rPr>
          <w:rFonts w:hint="eastAsia" w:ascii="仿宋_GB2312" w:hAnsi="仿宋_GB2312" w:cs="仿宋_GB2312"/>
          <w:kern w:val="2"/>
        </w:rPr>
        <w:t>第三百四十二条 血站血液检测实验室未取得相应资格即进行检测的</w:t>
      </w:r>
      <w:bookmarkEnd w:id="604"/>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 xml:space="preserve"> 法律依据：</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《血站管理办法》第六十一条第（三）项  血站有下列行为之一的，由县级以上地方人民政府卫生计生行政部门予以警告、责令改正；逾期不改正，或者造成经血液传播疾病发生，或者其他严重后果的，对负有责任的主管人员和其他直接负责人员，依法给予行政处分；构成犯罪的，依法追究刑事责任：</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（三）血液检测实验室未取得相应资格即进行检测的；</w:t>
      </w:r>
    </w:p>
    <w:p>
      <w:pPr>
        <w:adjustRightInd/>
        <w:snapToGrid/>
        <w:spacing w:after="0"/>
        <w:jc w:val="center"/>
        <w:rPr>
          <w:rFonts w:ascii="Calibri" w:hAnsi="Calibri" w:cs="Times New Roman"/>
          <w:b/>
          <w:bCs/>
          <w:kern w:val="2"/>
          <w:sz w:val="28"/>
          <w:szCs w:val="28"/>
        </w:rPr>
      </w:pPr>
      <w:r>
        <w:rPr>
          <w:rFonts w:hint="eastAsia" w:ascii="Calibri" w:hAnsi="Calibri" w:cs="Times New Roman"/>
          <w:b/>
          <w:bCs/>
          <w:kern w:val="2"/>
          <w:sz w:val="28"/>
          <w:szCs w:val="28"/>
        </w:rPr>
        <w:t>裁量标准</w:t>
      </w:r>
    </w:p>
    <w:tbl>
      <w:tblPr>
        <w:tblStyle w:val="24"/>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6039"/>
        <w:gridCol w:w="66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widowControl w:val="0"/>
              <w:adjustRightInd/>
              <w:snapToGrid/>
              <w:spacing w:after="0" w:line="440" w:lineRule="exact"/>
              <w:jc w:val="center"/>
              <w:rPr>
                <w:rFonts w:ascii="宋体" w:hAnsi="宋体" w:cs="宋体"/>
                <w:b/>
                <w:bCs/>
                <w:kern w:val="2"/>
                <w:sz w:val="28"/>
                <w:szCs w:val="28"/>
              </w:rPr>
            </w:pPr>
            <w:r>
              <w:rPr>
                <w:rFonts w:ascii="Calibri" w:hAnsi="Calibri" w:cs="Times New Roman"/>
                <w:b/>
                <w:bCs/>
                <w:kern w:val="2"/>
                <w:sz w:val="28"/>
                <w:szCs w:val="28"/>
              </w:rPr>
              <w:t>违法程度</w:t>
            </w:r>
          </w:p>
        </w:tc>
        <w:tc>
          <w:tcPr>
            <w:tcW w:w="6039" w:type="dxa"/>
            <w:vAlign w:val="center"/>
          </w:tcPr>
          <w:p>
            <w:pPr>
              <w:widowControl w:val="0"/>
              <w:adjustRightInd/>
              <w:snapToGrid/>
              <w:spacing w:after="0" w:line="440" w:lineRule="exact"/>
              <w:jc w:val="center"/>
              <w:rPr>
                <w:rFonts w:ascii="宋体" w:hAnsi="宋体" w:cs="宋体"/>
                <w:b/>
                <w:bCs/>
                <w:kern w:val="2"/>
                <w:sz w:val="28"/>
                <w:szCs w:val="28"/>
              </w:rPr>
            </w:pPr>
            <w:r>
              <w:rPr>
                <w:rFonts w:ascii="Calibri" w:hAnsi="Calibri" w:cs="Times New Roman"/>
                <w:b/>
                <w:bCs/>
                <w:kern w:val="2"/>
                <w:sz w:val="28"/>
                <w:szCs w:val="28"/>
              </w:rPr>
              <w:t>情节后果</w:t>
            </w:r>
          </w:p>
        </w:tc>
        <w:tc>
          <w:tcPr>
            <w:tcW w:w="6695" w:type="dxa"/>
            <w:vAlign w:val="center"/>
          </w:tcPr>
          <w:p>
            <w:pPr>
              <w:widowControl w:val="0"/>
              <w:adjustRightInd/>
              <w:snapToGrid/>
              <w:spacing w:after="0" w:line="440" w:lineRule="exact"/>
              <w:jc w:val="center"/>
              <w:rPr>
                <w:rFonts w:ascii="宋体" w:hAnsi="宋体" w:cs="宋体"/>
                <w:b/>
                <w:bCs/>
                <w:kern w:val="2"/>
                <w:sz w:val="28"/>
                <w:szCs w:val="28"/>
              </w:rPr>
            </w:pPr>
            <w:r>
              <w:rPr>
                <w:rFonts w:ascii="Calibri" w:hAnsi="Calibri" w:cs="Times New Roman"/>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1440" w:type="dxa"/>
            <w:vAlign w:val="center"/>
          </w:tcPr>
          <w:p>
            <w:pPr>
              <w:widowControl w:val="0"/>
              <w:adjustRightInd/>
              <w:snapToGrid/>
              <w:spacing w:after="0"/>
              <w:jc w:val="center"/>
              <w:rPr>
                <w:rFonts w:ascii="华文中宋" w:hAnsi="华文中宋" w:eastAsia="仿宋_GB2312" w:cs="华文中宋"/>
                <w:sz w:val="32"/>
                <w:szCs w:val="28"/>
              </w:rPr>
            </w:pPr>
            <w:r>
              <w:rPr>
                <w:rFonts w:hint="eastAsia" w:ascii="仿宋" w:hAnsi="仿宋" w:eastAsia="仿宋_GB2312" w:cs="仿宋"/>
                <w:b/>
                <w:bCs/>
                <w:kern w:val="2"/>
                <w:sz w:val="24"/>
                <w:szCs w:val="24"/>
              </w:rPr>
              <w:t>一般</w:t>
            </w:r>
          </w:p>
        </w:tc>
        <w:tc>
          <w:tcPr>
            <w:tcW w:w="6039" w:type="dxa"/>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血站血液检测实验室未取得相应资格即进行检测的</w:t>
            </w:r>
          </w:p>
        </w:tc>
        <w:tc>
          <w:tcPr>
            <w:tcW w:w="6695"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由县级以上地方人民政府卫生行政部门予以警告、责令改正</w:t>
            </w:r>
          </w:p>
        </w:tc>
      </w:tr>
    </w:tbl>
    <w:p>
      <w:pPr>
        <w:widowControl w:val="0"/>
        <w:adjustRightInd/>
        <w:snapToGrid/>
        <w:spacing w:after="0" w:line="440" w:lineRule="exact"/>
        <w:jc w:val="both"/>
        <w:rPr>
          <w:rFonts w:ascii="仿宋" w:hAnsi="仿宋" w:eastAsia="仿宋_GB2312" w:cs="仿宋"/>
          <w:b/>
          <w:bCs/>
          <w:kern w:val="2"/>
          <w:sz w:val="32"/>
          <w:szCs w:val="32"/>
        </w:rPr>
      </w:pPr>
    </w:p>
    <w:p>
      <w:pPr>
        <w:pStyle w:val="4"/>
        <w:rPr>
          <w:rFonts w:ascii="仿宋_GB2312" w:hAnsi="仿宋_GB2312" w:cs="仿宋_GB2312"/>
          <w:b w:val="0"/>
          <w:kern w:val="2"/>
        </w:rPr>
      </w:pPr>
      <w:bookmarkStart w:id="605" w:name="_Toc132293270"/>
      <w:r>
        <w:rPr>
          <w:rFonts w:hint="eastAsia"/>
        </w:rPr>
        <w:t>第三百四十三条 血站擅自采集原料血浆、买卖血液的</w:t>
      </w:r>
      <w:bookmarkEnd w:id="605"/>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 xml:space="preserve"> 法律依据：</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《血站管理办法》第六十一条第（四）项  血站有下列行为之一的，由县级以上地方人民政府卫生计生行政部门予以警告、责令改正；逾期不改正，或者造成经血液传播疾病发生，或者其他严重后果的，对负有责任的主管人员和其他直接负责人员，依法给予行政处分；构成犯罪的，依法追究刑事责任：</w:t>
      </w:r>
    </w:p>
    <w:p>
      <w:pPr>
        <w:widowControl w:val="0"/>
        <w:adjustRightInd/>
        <w:snapToGrid/>
        <w:spacing w:after="0" w:line="440" w:lineRule="exact"/>
        <w:ind w:firstLine="640"/>
        <w:jc w:val="both"/>
        <w:rPr>
          <w:rFonts w:ascii="仿宋" w:hAnsi="仿宋" w:eastAsia="仿宋_GB2312" w:cs="仿宋"/>
          <w:sz w:val="32"/>
          <w:szCs w:val="32"/>
        </w:rPr>
      </w:pPr>
      <w:r>
        <w:rPr>
          <w:rFonts w:hint="eastAsia" w:ascii="仿宋_GB2312" w:hAnsi="仿宋_GB2312" w:eastAsia="仿宋_GB2312" w:cs="仿宋_GB2312"/>
          <w:kern w:val="2"/>
          <w:sz w:val="32"/>
          <w:szCs w:val="32"/>
        </w:rPr>
        <w:t>（四）擅自采集原料血</w:t>
      </w:r>
      <w:r>
        <w:rPr>
          <w:rFonts w:hint="eastAsia" w:ascii="仿宋" w:hAnsi="仿宋" w:eastAsia="仿宋_GB2312" w:cs="仿宋"/>
          <w:sz w:val="32"/>
          <w:szCs w:val="32"/>
        </w:rPr>
        <w:t xml:space="preserve">浆、买卖血液的； </w:t>
      </w:r>
    </w:p>
    <w:p>
      <w:pPr>
        <w:adjustRightInd/>
        <w:snapToGrid/>
        <w:spacing w:after="0"/>
        <w:jc w:val="center"/>
        <w:rPr>
          <w:rFonts w:ascii="Calibri" w:hAnsi="Calibri" w:cs="Times New Roman"/>
          <w:b/>
          <w:bCs/>
          <w:kern w:val="2"/>
          <w:sz w:val="28"/>
          <w:szCs w:val="28"/>
        </w:rPr>
      </w:pPr>
      <w:r>
        <w:rPr>
          <w:rFonts w:hint="eastAsia" w:ascii="Calibri" w:hAnsi="Calibri" w:cs="Times New Roman"/>
          <w:b/>
          <w:bCs/>
          <w:kern w:val="2"/>
          <w:sz w:val="28"/>
          <w:szCs w:val="28"/>
        </w:rPr>
        <w:t>裁量标准</w:t>
      </w:r>
    </w:p>
    <w:tbl>
      <w:tblPr>
        <w:tblStyle w:val="24"/>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5595"/>
        <w:gridCol w:w="7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widowControl w:val="0"/>
              <w:adjustRightInd/>
              <w:snapToGrid/>
              <w:spacing w:after="0" w:line="440" w:lineRule="exact"/>
              <w:jc w:val="center"/>
              <w:rPr>
                <w:rFonts w:ascii="宋体" w:hAnsi="宋体" w:cs="宋体"/>
                <w:b/>
                <w:bCs/>
                <w:kern w:val="2"/>
                <w:sz w:val="28"/>
                <w:szCs w:val="28"/>
              </w:rPr>
            </w:pPr>
            <w:r>
              <w:rPr>
                <w:rFonts w:ascii="Calibri" w:hAnsi="Calibri" w:cs="Times New Roman"/>
                <w:b/>
                <w:bCs/>
                <w:kern w:val="2"/>
                <w:sz w:val="28"/>
                <w:szCs w:val="28"/>
              </w:rPr>
              <w:t>违法程度</w:t>
            </w:r>
          </w:p>
        </w:tc>
        <w:tc>
          <w:tcPr>
            <w:tcW w:w="5595" w:type="dxa"/>
            <w:vAlign w:val="center"/>
          </w:tcPr>
          <w:p>
            <w:pPr>
              <w:widowControl w:val="0"/>
              <w:adjustRightInd/>
              <w:snapToGrid/>
              <w:spacing w:after="0" w:line="440" w:lineRule="exact"/>
              <w:jc w:val="center"/>
              <w:rPr>
                <w:rFonts w:ascii="宋体" w:hAnsi="宋体" w:cs="宋体"/>
                <w:b/>
                <w:bCs/>
                <w:kern w:val="2"/>
                <w:sz w:val="28"/>
                <w:szCs w:val="28"/>
              </w:rPr>
            </w:pPr>
            <w:r>
              <w:rPr>
                <w:rFonts w:ascii="Calibri" w:hAnsi="Calibri" w:cs="Times New Roman"/>
                <w:b/>
                <w:bCs/>
                <w:kern w:val="2"/>
                <w:sz w:val="28"/>
                <w:szCs w:val="28"/>
              </w:rPr>
              <w:t>情节后果</w:t>
            </w:r>
          </w:p>
        </w:tc>
        <w:tc>
          <w:tcPr>
            <w:tcW w:w="7139" w:type="dxa"/>
            <w:vAlign w:val="center"/>
          </w:tcPr>
          <w:p>
            <w:pPr>
              <w:widowControl w:val="0"/>
              <w:adjustRightInd/>
              <w:snapToGrid/>
              <w:spacing w:after="0" w:line="440" w:lineRule="exact"/>
              <w:jc w:val="center"/>
              <w:rPr>
                <w:rFonts w:ascii="宋体" w:hAnsi="宋体" w:cs="宋体"/>
                <w:b/>
                <w:bCs/>
                <w:kern w:val="2"/>
                <w:sz w:val="28"/>
                <w:szCs w:val="28"/>
              </w:rPr>
            </w:pPr>
            <w:r>
              <w:rPr>
                <w:rFonts w:ascii="Calibri" w:hAnsi="Calibri" w:cs="Times New Roman"/>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440" w:type="dxa"/>
            <w:vAlign w:val="center"/>
          </w:tcPr>
          <w:p>
            <w:pPr>
              <w:widowControl w:val="0"/>
              <w:adjustRightInd/>
              <w:snapToGrid/>
              <w:spacing w:after="0"/>
              <w:jc w:val="center"/>
              <w:rPr>
                <w:rFonts w:ascii="华文中宋" w:hAnsi="华文中宋" w:eastAsia="仿宋_GB2312" w:cs="华文中宋"/>
                <w:sz w:val="32"/>
                <w:szCs w:val="28"/>
              </w:rPr>
            </w:pPr>
            <w:r>
              <w:rPr>
                <w:rFonts w:hint="eastAsia" w:ascii="仿宋" w:hAnsi="仿宋" w:eastAsia="仿宋_GB2312" w:cs="仿宋"/>
                <w:b/>
                <w:bCs/>
                <w:kern w:val="2"/>
                <w:sz w:val="24"/>
                <w:szCs w:val="24"/>
              </w:rPr>
              <w:t>一般</w:t>
            </w:r>
          </w:p>
        </w:tc>
        <w:tc>
          <w:tcPr>
            <w:tcW w:w="5595"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血站擅自采集原料血浆、买卖血液的</w:t>
            </w:r>
          </w:p>
        </w:tc>
        <w:tc>
          <w:tcPr>
            <w:tcW w:w="7139"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由县级以上地方人民政府卫生行政部门予以警告、责令改正</w:t>
            </w:r>
          </w:p>
        </w:tc>
      </w:tr>
    </w:tbl>
    <w:p>
      <w:pPr>
        <w:widowControl w:val="0"/>
        <w:adjustRightInd/>
        <w:snapToGrid/>
        <w:spacing w:after="0" w:line="440" w:lineRule="exact"/>
        <w:jc w:val="both"/>
        <w:rPr>
          <w:rFonts w:ascii="仿宋" w:hAnsi="仿宋" w:eastAsia="仿宋_GB2312" w:cs="仿宋"/>
          <w:b/>
          <w:bCs/>
          <w:kern w:val="2"/>
          <w:sz w:val="32"/>
          <w:szCs w:val="32"/>
        </w:rPr>
      </w:pPr>
    </w:p>
    <w:p>
      <w:pPr>
        <w:pStyle w:val="4"/>
        <w:rPr>
          <w:rFonts w:ascii="仿宋_GB2312" w:hAnsi="仿宋_GB2312" w:cs="仿宋_GB2312"/>
          <w:b w:val="0"/>
          <w:kern w:val="2"/>
        </w:rPr>
      </w:pPr>
      <w:bookmarkStart w:id="606" w:name="_Toc132293271"/>
      <w:r>
        <w:rPr>
          <w:rFonts w:hint="eastAsia" w:ascii="仿宋_GB2312" w:hAnsi="仿宋_GB2312" w:cs="仿宋_GB2312"/>
          <w:kern w:val="2"/>
        </w:rPr>
        <w:t>第三百四十四条 血站采集血液前，未按照国家颁布的献血者健康检查要求对献血者进行健康检查、检测的</w:t>
      </w:r>
      <w:bookmarkEnd w:id="606"/>
      <w:r>
        <w:rPr>
          <w:rFonts w:hint="eastAsia" w:ascii="仿宋_GB2312" w:hAnsi="仿宋_GB2312" w:cs="仿宋_GB2312"/>
          <w:kern w:val="2"/>
        </w:rPr>
        <w:t xml:space="preserve"> </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法律依据 ：</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《血站管理办法》第六十一条第（五）项  血站有下列行为之一的，由县级以上地方人民政府卫生计生行政部门予以警告、责令改正；逾期不改正，或者造成经血液传播疾病发生，或者其他严重后果的，对负有责任的主管人员和其他直接负责人员，依法给予行政处分；构成犯罪的，依法追究刑事责任：</w:t>
      </w:r>
    </w:p>
    <w:p>
      <w:pPr>
        <w:widowControl w:val="0"/>
        <w:adjustRightInd/>
        <w:snapToGrid/>
        <w:spacing w:after="0" w:line="440" w:lineRule="exact"/>
        <w:ind w:firstLine="640"/>
        <w:jc w:val="both"/>
        <w:rPr>
          <w:rFonts w:ascii="仿宋" w:hAnsi="仿宋" w:eastAsia="仿宋_GB2312" w:cs="仿宋"/>
          <w:sz w:val="32"/>
          <w:szCs w:val="32"/>
        </w:rPr>
      </w:pPr>
      <w:r>
        <w:rPr>
          <w:rFonts w:hint="eastAsia" w:ascii="仿宋_GB2312" w:hAnsi="仿宋_GB2312" w:eastAsia="仿宋_GB2312" w:cs="仿宋_GB2312"/>
          <w:kern w:val="2"/>
          <w:sz w:val="32"/>
          <w:szCs w:val="32"/>
        </w:rPr>
        <w:t>（五）采集血液前，</w:t>
      </w:r>
      <w:r>
        <w:rPr>
          <w:rFonts w:hint="eastAsia" w:ascii="仿宋" w:hAnsi="仿宋" w:eastAsia="仿宋_GB2312" w:cs="仿宋"/>
          <w:sz w:val="32"/>
          <w:szCs w:val="32"/>
        </w:rPr>
        <w:t>未按照国家颁布的献血者健康检查要求对献血者进行健康检查、检测的；</w:t>
      </w:r>
    </w:p>
    <w:p>
      <w:pPr>
        <w:adjustRightInd/>
        <w:snapToGrid/>
        <w:spacing w:after="0"/>
        <w:jc w:val="center"/>
        <w:rPr>
          <w:rFonts w:ascii="Calibri" w:hAnsi="Calibri" w:cs="Times New Roman"/>
          <w:b/>
          <w:bCs/>
          <w:kern w:val="2"/>
          <w:sz w:val="28"/>
          <w:szCs w:val="28"/>
        </w:rPr>
      </w:pPr>
      <w:r>
        <w:rPr>
          <w:rFonts w:hint="eastAsia" w:ascii="Calibri" w:hAnsi="Calibri" w:cs="Times New Roman"/>
          <w:b/>
          <w:bCs/>
          <w:kern w:val="2"/>
          <w:sz w:val="28"/>
          <w:szCs w:val="28"/>
        </w:rPr>
        <w:t>裁量标准</w:t>
      </w:r>
    </w:p>
    <w:tbl>
      <w:tblPr>
        <w:tblStyle w:val="24"/>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5595"/>
        <w:gridCol w:w="7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widowControl w:val="0"/>
              <w:adjustRightInd/>
              <w:snapToGrid/>
              <w:spacing w:after="0" w:line="440" w:lineRule="exact"/>
              <w:jc w:val="center"/>
              <w:rPr>
                <w:rFonts w:ascii="宋体" w:hAnsi="宋体" w:cs="宋体"/>
                <w:b/>
                <w:bCs/>
                <w:kern w:val="2"/>
                <w:sz w:val="28"/>
                <w:szCs w:val="28"/>
              </w:rPr>
            </w:pPr>
            <w:r>
              <w:rPr>
                <w:rFonts w:ascii="Calibri" w:hAnsi="Calibri" w:cs="Times New Roman"/>
                <w:b/>
                <w:bCs/>
                <w:kern w:val="2"/>
                <w:sz w:val="28"/>
                <w:szCs w:val="28"/>
              </w:rPr>
              <w:t>违法程度</w:t>
            </w:r>
          </w:p>
        </w:tc>
        <w:tc>
          <w:tcPr>
            <w:tcW w:w="5595" w:type="dxa"/>
            <w:vAlign w:val="center"/>
          </w:tcPr>
          <w:p>
            <w:pPr>
              <w:widowControl w:val="0"/>
              <w:adjustRightInd/>
              <w:snapToGrid/>
              <w:spacing w:after="0" w:line="440" w:lineRule="exact"/>
              <w:jc w:val="center"/>
              <w:rPr>
                <w:rFonts w:ascii="宋体" w:hAnsi="宋体" w:cs="宋体"/>
                <w:b/>
                <w:bCs/>
                <w:kern w:val="2"/>
                <w:sz w:val="28"/>
                <w:szCs w:val="28"/>
              </w:rPr>
            </w:pPr>
            <w:r>
              <w:rPr>
                <w:rFonts w:ascii="Calibri" w:hAnsi="Calibri" w:cs="Times New Roman"/>
                <w:b/>
                <w:bCs/>
                <w:kern w:val="2"/>
                <w:sz w:val="28"/>
                <w:szCs w:val="28"/>
              </w:rPr>
              <w:t>情节后果</w:t>
            </w:r>
          </w:p>
        </w:tc>
        <w:tc>
          <w:tcPr>
            <w:tcW w:w="7139" w:type="dxa"/>
            <w:vAlign w:val="center"/>
          </w:tcPr>
          <w:p>
            <w:pPr>
              <w:widowControl w:val="0"/>
              <w:adjustRightInd/>
              <w:snapToGrid/>
              <w:spacing w:after="0" w:line="440" w:lineRule="exact"/>
              <w:jc w:val="center"/>
              <w:rPr>
                <w:rFonts w:ascii="宋体" w:hAnsi="宋体" w:cs="宋体"/>
                <w:b/>
                <w:bCs/>
                <w:kern w:val="2"/>
                <w:sz w:val="28"/>
                <w:szCs w:val="28"/>
              </w:rPr>
            </w:pPr>
            <w:r>
              <w:rPr>
                <w:rFonts w:ascii="Calibri" w:hAnsi="Calibri" w:cs="Times New Roman"/>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widowControl w:val="0"/>
              <w:adjustRightInd/>
              <w:snapToGrid/>
              <w:spacing w:after="0"/>
              <w:jc w:val="center"/>
              <w:rPr>
                <w:rFonts w:ascii="华文中宋" w:hAnsi="华文中宋" w:eastAsia="仿宋_GB2312" w:cs="华文中宋"/>
                <w:kern w:val="2"/>
                <w:sz w:val="32"/>
                <w:szCs w:val="28"/>
              </w:rPr>
            </w:pPr>
            <w:r>
              <w:rPr>
                <w:rFonts w:hint="eastAsia" w:ascii="仿宋" w:hAnsi="仿宋" w:eastAsia="仿宋_GB2312" w:cs="仿宋"/>
                <w:b/>
                <w:bCs/>
                <w:kern w:val="2"/>
                <w:sz w:val="24"/>
                <w:szCs w:val="24"/>
              </w:rPr>
              <w:t>一般</w:t>
            </w:r>
          </w:p>
        </w:tc>
        <w:tc>
          <w:tcPr>
            <w:tcW w:w="5595" w:type="dxa"/>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血站采集血液前，未按照国家颁布的献血者健康检查要求对献血者进行健康检查、检测的</w:t>
            </w:r>
          </w:p>
        </w:tc>
        <w:tc>
          <w:tcPr>
            <w:tcW w:w="7139" w:type="dxa"/>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由县级以上地方人民政府卫生行政部门予以警告、责令改正</w:t>
            </w:r>
          </w:p>
        </w:tc>
      </w:tr>
    </w:tbl>
    <w:p>
      <w:pPr>
        <w:widowControl w:val="0"/>
        <w:adjustRightInd/>
        <w:snapToGrid/>
        <w:spacing w:after="0" w:line="440" w:lineRule="exact"/>
        <w:jc w:val="both"/>
        <w:rPr>
          <w:rFonts w:ascii="仿宋" w:hAnsi="仿宋" w:eastAsia="仿宋_GB2312" w:cs="仿宋"/>
          <w:b/>
          <w:bCs/>
          <w:kern w:val="2"/>
          <w:sz w:val="32"/>
          <w:szCs w:val="32"/>
        </w:rPr>
      </w:pPr>
    </w:p>
    <w:p>
      <w:pPr>
        <w:pStyle w:val="4"/>
        <w:rPr>
          <w:rFonts w:ascii="仿宋_GB2312" w:hAnsi="仿宋_GB2312" w:cs="仿宋_GB2312"/>
          <w:b w:val="0"/>
          <w:kern w:val="2"/>
        </w:rPr>
      </w:pPr>
      <w:bookmarkStart w:id="607" w:name="_Toc132293272"/>
      <w:r>
        <w:rPr>
          <w:rFonts w:hint="eastAsia"/>
        </w:rPr>
        <w:t>第三百四十五条 血站采集冒名顶替者、健康检查不合格者血液以及超量、频繁采集血液的</w:t>
      </w:r>
      <w:bookmarkEnd w:id="607"/>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法律依据 ：</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《血站管理办法》第六十一条第（六）项  血站有下列行为之一的，由县级以上地方人民政府卫生计生行政部门予以警告、责令改正；逾期不改正，或者造成经血液传播疾病发生，或者其他严重后果的，对负有责任的主管人员和其他直接负责人员，依法给予行政处分；构成犯罪的，依法追究刑事责任：</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（六）采集冒名顶替者、健康检查不合格者血液以及超量、频繁采集血液的；</w:t>
      </w:r>
    </w:p>
    <w:p>
      <w:pPr>
        <w:adjustRightInd/>
        <w:snapToGrid/>
        <w:spacing w:after="0"/>
        <w:jc w:val="center"/>
        <w:rPr>
          <w:rFonts w:ascii="Calibri" w:hAnsi="Calibri" w:cs="Times New Roman"/>
          <w:b/>
          <w:bCs/>
          <w:kern w:val="2"/>
          <w:sz w:val="28"/>
          <w:szCs w:val="28"/>
        </w:rPr>
      </w:pPr>
      <w:r>
        <w:rPr>
          <w:rFonts w:hint="eastAsia" w:ascii="Calibri" w:hAnsi="Calibri" w:cs="Times New Roman"/>
          <w:b/>
          <w:bCs/>
          <w:kern w:val="2"/>
          <w:sz w:val="28"/>
          <w:szCs w:val="28"/>
        </w:rPr>
        <w:t>裁量标准</w:t>
      </w:r>
    </w:p>
    <w:tbl>
      <w:tblPr>
        <w:tblStyle w:val="24"/>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5595"/>
        <w:gridCol w:w="7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widowControl w:val="0"/>
              <w:adjustRightInd/>
              <w:snapToGrid/>
              <w:spacing w:after="0" w:line="440" w:lineRule="exact"/>
              <w:jc w:val="center"/>
              <w:rPr>
                <w:rFonts w:ascii="宋体" w:hAnsi="宋体" w:cs="宋体"/>
                <w:b/>
                <w:bCs/>
                <w:kern w:val="2"/>
                <w:sz w:val="28"/>
                <w:szCs w:val="28"/>
              </w:rPr>
            </w:pPr>
            <w:r>
              <w:rPr>
                <w:rFonts w:ascii="Calibri" w:hAnsi="Calibri" w:cs="Times New Roman"/>
                <w:b/>
                <w:bCs/>
                <w:kern w:val="2"/>
                <w:sz w:val="28"/>
                <w:szCs w:val="28"/>
              </w:rPr>
              <w:t>违法程度</w:t>
            </w:r>
          </w:p>
        </w:tc>
        <w:tc>
          <w:tcPr>
            <w:tcW w:w="5595" w:type="dxa"/>
            <w:vAlign w:val="center"/>
          </w:tcPr>
          <w:p>
            <w:pPr>
              <w:widowControl w:val="0"/>
              <w:adjustRightInd/>
              <w:snapToGrid/>
              <w:spacing w:after="0" w:line="440" w:lineRule="exact"/>
              <w:jc w:val="center"/>
              <w:rPr>
                <w:rFonts w:ascii="宋体" w:hAnsi="宋体" w:cs="宋体"/>
                <w:b/>
                <w:bCs/>
                <w:kern w:val="2"/>
                <w:sz w:val="28"/>
                <w:szCs w:val="28"/>
              </w:rPr>
            </w:pPr>
            <w:r>
              <w:rPr>
                <w:rFonts w:ascii="Calibri" w:hAnsi="Calibri" w:cs="Times New Roman"/>
                <w:b/>
                <w:bCs/>
                <w:kern w:val="2"/>
                <w:sz w:val="28"/>
                <w:szCs w:val="28"/>
              </w:rPr>
              <w:t>情节后果</w:t>
            </w:r>
          </w:p>
        </w:tc>
        <w:tc>
          <w:tcPr>
            <w:tcW w:w="7139" w:type="dxa"/>
            <w:vAlign w:val="center"/>
          </w:tcPr>
          <w:p>
            <w:pPr>
              <w:widowControl w:val="0"/>
              <w:adjustRightInd/>
              <w:snapToGrid/>
              <w:spacing w:after="0" w:line="440" w:lineRule="exact"/>
              <w:jc w:val="center"/>
              <w:rPr>
                <w:rFonts w:ascii="宋体" w:hAnsi="宋体" w:cs="宋体"/>
                <w:b/>
                <w:bCs/>
                <w:kern w:val="2"/>
                <w:sz w:val="28"/>
                <w:szCs w:val="28"/>
              </w:rPr>
            </w:pPr>
            <w:r>
              <w:rPr>
                <w:rFonts w:ascii="Calibri" w:hAnsi="Calibri" w:cs="Times New Roman"/>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widowControl w:val="0"/>
              <w:adjustRightInd/>
              <w:snapToGrid/>
              <w:spacing w:after="0"/>
              <w:jc w:val="center"/>
              <w:rPr>
                <w:rFonts w:ascii="华文中宋" w:hAnsi="华文中宋" w:eastAsia="仿宋_GB2312" w:cs="华文中宋"/>
                <w:kern w:val="2"/>
                <w:sz w:val="32"/>
                <w:szCs w:val="28"/>
              </w:rPr>
            </w:pPr>
            <w:r>
              <w:rPr>
                <w:rFonts w:hint="eastAsia" w:ascii="仿宋" w:hAnsi="仿宋" w:eastAsia="仿宋_GB2312" w:cs="仿宋"/>
                <w:b/>
                <w:bCs/>
                <w:kern w:val="2"/>
                <w:sz w:val="24"/>
                <w:szCs w:val="24"/>
              </w:rPr>
              <w:t>一般</w:t>
            </w:r>
          </w:p>
        </w:tc>
        <w:tc>
          <w:tcPr>
            <w:tcW w:w="5595" w:type="dxa"/>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血站采集冒名顶替者、健康检查不合格者血液以及超量、频繁采集血液的</w:t>
            </w:r>
          </w:p>
        </w:tc>
        <w:tc>
          <w:tcPr>
            <w:tcW w:w="7139"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由县级以上地方人民政府卫生行政部门予以警告、责令改正</w:t>
            </w:r>
          </w:p>
        </w:tc>
      </w:tr>
    </w:tbl>
    <w:p>
      <w:pPr>
        <w:widowControl w:val="0"/>
        <w:adjustRightInd/>
        <w:snapToGrid/>
        <w:spacing w:after="0" w:line="440" w:lineRule="exact"/>
        <w:jc w:val="both"/>
        <w:rPr>
          <w:rFonts w:ascii="仿宋" w:hAnsi="仿宋" w:eastAsia="仿宋_GB2312" w:cs="仿宋"/>
          <w:b/>
          <w:bCs/>
          <w:sz w:val="32"/>
          <w:szCs w:val="32"/>
        </w:rPr>
      </w:pPr>
    </w:p>
    <w:p>
      <w:pPr>
        <w:pStyle w:val="4"/>
      </w:pPr>
      <w:bookmarkStart w:id="608" w:name="_Toc132293273"/>
      <w:r>
        <w:rPr>
          <w:rFonts w:hint="eastAsia"/>
        </w:rPr>
        <w:t>第三百四十六条 血站违反输血技术操作规程、有关质量规范和标准的</w:t>
      </w:r>
      <w:bookmarkEnd w:id="608"/>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法律依据 ：</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《血站管理办法》第六十一条第（七）项  血站有下列行为之一的，由县级以上地方人民政府卫生计生行政部门予以警告、责令改正；逾期不改正，或者造成经血液传播疾病发生，或者其他严重后果的，对负有责任的主管人员和其他直接负责人员，依法给予行政处分；构成犯罪的，依法追究刑事责任：</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 xml:space="preserve">（七）违反输血技术操作规程、有关质量规范和标准的； </w:t>
      </w:r>
    </w:p>
    <w:p>
      <w:pPr>
        <w:adjustRightInd/>
        <w:snapToGrid/>
        <w:spacing w:after="0"/>
        <w:jc w:val="center"/>
        <w:rPr>
          <w:rFonts w:ascii="Calibri" w:hAnsi="Calibri" w:cs="Times New Roman"/>
          <w:b/>
          <w:bCs/>
          <w:kern w:val="2"/>
          <w:sz w:val="28"/>
          <w:szCs w:val="28"/>
        </w:rPr>
      </w:pPr>
      <w:r>
        <w:rPr>
          <w:rFonts w:hint="eastAsia" w:ascii="Calibri" w:hAnsi="Calibri" w:cs="Times New Roman"/>
          <w:b/>
          <w:bCs/>
          <w:kern w:val="2"/>
          <w:sz w:val="28"/>
          <w:szCs w:val="28"/>
        </w:rPr>
        <w:t>裁量标准</w:t>
      </w:r>
    </w:p>
    <w:tbl>
      <w:tblPr>
        <w:tblStyle w:val="24"/>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5595"/>
        <w:gridCol w:w="7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widowControl w:val="0"/>
              <w:adjustRightInd/>
              <w:snapToGrid/>
              <w:spacing w:after="0" w:line="440" w:lineRule="exact"/>
              <w:jc w:val="center"/>
              <w:rPr>
                <w:rFonts w:ascii="宋体" w:hAnsi="宋体" w:cs="宋体"/>
                <w:b/>
                <w:bCs/>
                <w:kern w:val="2"/>
                <w:sz w:val="28"/>
                <w:szCs w:val="28"/>
              </w:rPr>
            </w:pPr>
            <w:r>
              <w:rPr>
                <w:rFonts w:ascii="Calibri" w:hAnsi="Calibri" w:cs="Times New Roman"/>
                <w:b/>
                <w:bCs/>
                <w:kern w:val="2"/>
                <w:sz w:val="28"/>
                <w:szCs w:val="28"/>
              </w:rPr>
              <w:t>违法程度</w:t>
            </w:r>
          </w:p>
        </w:tc>
        <w:tc>
          <w:tcPr>
            <w:tcW w:w="5595" w:type="dxa"/>
            <w:vAlign w:val="center"/>
          </w:tcPr>
          <w:p>
            <w:pPr>
              <w:widowControl w:val="0"/>
              <w:adjustRightInd/>
              <w:snapToGrid/>
              <w:spacing w:after="0" w:line="440" w:lineRule="exact"/>
              <w:jc w:val="center"/>
              <w:rPr>
                <w:rFonts w:ascii="宋体" w:hAnsi="宋体" w:cs="宋体"/>
                <w:b/>
                <w:bCs/>
                <w:kern w:val="2"/>
                <w:sz w:val="28"/>
                <w:szCs w:val="28"/>
              </w:rPr>
            </w:pPr>
            <w:r>
              <w:rPr>
                <w:rFonts w:ascii="Calibri" w:hAnsi="Calibri" w:cs="Times New Roman"/>
                <w:b/>
                <w:bCs/>
                <w:kern w:val="2"/>
                <w:sz w:val="28"/>
                <w:szCs w:val="28"/>
              </w:rPr>
              <w:t>情节后果</w:t>
            </w:r>
          </w:p>
        </w:tc>
        <w:tc>
          <w:tcPr>
            <w:tcW w:w="7139" w:type="dxa"/>
            <w:vAlign w:val="center"/>
          </w:tcPr>
          <w:p>
            <w:pPr>
              <w:widowControl w:val="0"/>
              <w:adjustRightInd/>
              <w:snapToGrid/>
              <w:spacing w:after="0" w:line="440" w:lineRule="exact"/>
              <w:jc w:val="center"/>
              <w:rPr>
                <w:rFonts w:ascii="宋体" w:hAnsi="宋体" w:cs="宋体"/>
                <w:b/>
                <w:bCs/>
                <w:kern w:val="2"/>
                <w:sz w:val="28"/>
                <w:szCs w:val="28"/>
              </w:rPr>
            </w:pPr>
            <w:r>
              <w:rPr>
                <w:rFonts w:ascii="Calibri" w:hAnsi="Calibri" w:cs="Times New Roman"/>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widowControl w:val="0"/>
              <w:adjustRightInd/>
              <w:snapToGrid/>
              <w:spacing w:after="0"/>
              <w:jc w:val="center"/>
              <w:rPr>
                <w:rFonts w:ascii="华文中宋" w:hAnsi="华文中宋" w:eastAsia="仿宋_GB2312" w:cs="华文中宋"/>
                <w:kern w:val="2"/>
                <w:sz w:val="32"/>
                <w:szCs w:val="28"/>
              </w:rPr>
            </w:pPr>
            <w:r>
              <w:rPr>
                <w:rFonts w:hint="eastAsia" w:ascii="仿宋" w:hAnsi="仿宋" w:eastAsia="仿宋_GB2312" w:cs="仿宋"/>
                <w:b/>
                <w:bCs/>
                <w:kern w:val="2"/>
                <w:sz w:val="24"/>
                <w:szCs w:val="24"/>
              </w:rPr>
              <w:t>一般</w:t>
            </w:r>
          </w:p>
        </w:tc>
        <w:tc>
          <w:tcPr>
            <w:tcW w:w="5595" w:type="dxa"/>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血站违反输血技术操作规程、有关质量规范和标准的</w:t>
            </w:r>
          </w:p>
        </w:tc>
        <w:tc>
          <w:tcPr>
            <w:tcW w:w="7139"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由县级以上地方人民政府卫生行政部门予以警告、责令改正。</w:t>
            </w:r>
          </w:p>
        </w:tc>
      </w:tr>
    </w:tbl>
    <w:p>
      <w:pPr>
        <w:widowControl w:val="0"/>
        <w:adjustRightInd/>
        <w:snapToGrid/>
        <w:spacing w:after="0" w:line="440" w:lineRule="exact"/>
        <w:jc w:val="both"/>
        <w:rPr>
          <w:rFonts w:ascii="仿宋" w:hAnsi="仿宋" w:eastAsia="仿宋_GB2312" w:cs="仿宋"/>
          <w:b/>
          <w:bCs/>
          <w:sz w:val="32"/>
          <w:szCs w:val="32"/>
        </w:rPr>
      </w:pPr>
    </w:p>
    <w:p>
      <w:pPr>
        <w:pStyle w:val="4"/>
      </w:pPr>
      <w:bookmarkStart w:id="609" w:name="_Toc132293274"/>
      <w:r>
        <w:rPr>
          <w:rFonts w:hint="eastAsia"/>
        </w:rPr>
        <w:t>第三百四十七条 血站采血前未向献血者、特殊血液成分捐赠者履行规定的告知义务的</w:t>
      </w:r>
      <w:bookmarkEnd w:id="609"/>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法律依据 ：</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《血站管理办法》第六十一条第（八）项  血站有下列行为之一的，由县级以上地方人民政府卫生计生行政部门予以警告、责令改正；逾期不改正，或者造成经血液传播疾病发生，或者其他严重后果的，对负有责任的主管人员和其他直接负责人员，依法给予行政处分；构成犯罪的，依法追究刑事责任：</w:t>
      </w:r>
    </w:p>
    <w:p>
      <w:pPr>
        <w:widowControl w:val="0"/>
        <w:adjustRightInd/>
        <w:snapToGrid/>
        <w:spacing w:after="0" w:line="440" w:lineRule="exact"/>
        <w:ind w:firstLine="640"/>
        <w:jc w:val="both"/>
        <w:rPr>
          <w:rFonts w:ascii="仿宋" w:hAnsi="仿宋" w:eastAsia="仿宋_GB2312" w:cs="仿宋"/>
          <w:sz w:val="32"/>
          <w:szCs w:val="32"/>
        </w:rPr>
      </w:pPr>
      <w:r>
        <w:rPr>
          <w:rFonts w:hint="eastAsia" w:ascii="仿宋_GB2312" w:hAnsi="仿宋_GB2312" w:eastAsia="仿宋_GB2312" w:cs="仿宋_GB2312"/>
          <w:kern w:val="2"/>
          <w:sz w:val="32"/>
          <w:szCs w:val="32"/>
        </w:rPr>
        <w:t>（八）采血前未</w:t>
      </w:r>
      <w:r>
        <w:rPr>
          <w:rFonts w:hint="eastAsia" w:ascii="仿宋" w:hAnsi="仿宋" w:eastAsia="仿宋_GB2312" w:cs="仿宋"/>
          <w:sz w:val="32"/>
          <w:szCs w:val="32"/>
        </w:rPr>
        <w:t>向献血者、特殊血液成分捐赠者履行规定的告知义务的；</w:t>
      </w:r>
    </w:p>
    <w:p>
      <w:pPr>
        <w:adjustRightInd/>
        <w:snapToGrid/>
        <w:spacing w:after="0"/>
        <w:jc w:val="center"/>
        <w:rPr>
          <w:rFonts w:ascii="Calibri" w:hAnsi="Calibri" w:cs="Times New Roman"/>
          <w:b/>
          <w:bCs/>
          <w:kern w:val="2"/>
          <w:sz w:val="28"/>
          <w:szCs w:val="28"/>
        </w:rPr>
      </w:pPr>
      <w:r>
        <w:rPr>
          <w:rFonts w:hint="eastAsia" w:ascii="Calibri" w:hAnsi="Calibri" w:cs="Times New Roman"/>
          <w:b/>
          <w:bCs/>
          <w:kern w:val="2"/>
          <w:sz w:val="28"/>
          <w:szCs w:val="28"/>
        </w:rPr>
        <w:t>裁量标准</w:t>
      </w:r>
    </w:p>
    <w:tbl>
      <w:tblPr>
        <w:tblStyle w:val="24"/>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5595"/>
        <w:gridCol w:w="7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widowControl w:val="0"/>
              <w:adjustRightInd/>
              <w:snapToGrid/>
              <w:spacing w:after="0" w:line="440" w:lineRule="exact"/>
              <w:jc w:val="center"/>
              <w:rPr>
                <w:rFonts w:ascii="宋体" w:hAnsi="宋体" w:cs="宋体"/>
                <w:b/>
                <w:bCs/>
                <w:kern w:val="2"/>
                <w:sz w:val="28"/>
                <w:szCs w:val="28"/>
              </w:rPr>
            </w:pPr>
            <w:r>
              <w:rPr>
                <w:rFonts w:ascii="Calibri" w:hAnsi="Calibri" w:cs="Times New Roman"/>
                <w:b/>
                <w:bCs/>
                <w:kern w:val="2"/>
                <w:sz w:val="28"/>
                <w:szCs w:val="28"/>
              </w:rPr>
              <w:t>违法程度</w:t>
            </w:r>
          </w:p>
        </w:tc>
        <w:tc>
          <w:tcPr>
            <w:tcW w:w="5595" w:type="dxa"/>
            <w:vAlign w:val="center"/>
          </w:tcPr>
          <w:p>
            <w:pPr>
              <w:widowControl w:val="0"/>
              <w:adjustRightInd/>
              <w:snapToGrid/>
              <w:spacing w:after="0" w:line="440" w:lineRule="exact"/>
              <w:jc w:val="center"/>
              <w:rPr>
                <w:rFonts w:ascii="宋体" w:hAnsi="宋体" w:cs="宋体"/>
                <w:b/>
                <w:bCs/>
                <w:kern w:val="2"/>
                <w:sz w:val="28"/>
                <w:szCs w:val="28"/>
              </w:rPr>
            </w:pPr>
            <w:r>
              <w:rPr>
                <w:rFonts w:ascii="Calibri" w:hAnsi="Calibri" w:cs="Times New Roman"/>
                <w:b/>
                <w:bCs/>
                <w:kern w:val="2"/>
                <w:sz w:val="28"/>
                <w:szCs w:val="28"/>
              </w:rPr>
              <w:t>情节后果</w:t>
            </w:r>
          </w:p>
        </w:tc>
        <w:tc>
          <w:tcPr>
            <w:tcW w:w="7139" w:type="dxa"/>
            <w:vAlign w:val="center"/>
          </w:tcPr>
          <w:p>
            <w:pPr>
              <w:widowControl w:val="0"/>
              <w:adjustRightInd/>
              <w:snapToGrid/>
              <w:spacing w:after="0" w:line="440" w:lineRule="exact"/>
              <w:jc w:val="center"/>
              <w:rPr>
                <w:rFonts w:ascii="宋体" w:hAnsi="宋体" w:cs="宋体"/>
                <w:b/>
                <w:bCs/>
                <w:kern w:val="2"/>
                <w:sz w:val="28"/>
                <w:szCs w:val="28"/>
              </w:rPr>
            </w:pPr>
            <w:r>
              <w:rPr>
                <w:rFonts w:ascii="Calibri" w:hAnsi="Calibri" w:cs="Times New Roman"/>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widowControl w:val="0"/>
              <w:adjustRightInd/>
              <w:snapToGrid/>
              <w:spacing w:after="0"/>
              <w:jc w:val="center"/>
              <w:rPr>
                <w:rFonts w:ascii="华文中宋" w:hAnsi="华文中宋" w:eastAsia="仿宋_GB2312" w:cs="华文中宋"/>
                <w:kern w:val="2"/>
                <w:sz w:val="32"/>
                <w:szCs w:val="28"/>
              </w:rPr>
            </w:pPr>
            <w:r>
              <w:rPr>
                <w:rFonts w:hint="eastAsia" w:ascii="仿宋" w:hAnsi="仿宋" w:eastAsia="仿宋_GB2312" w:cs="仿宋"/>
                <w:b/>
                <w:bCs/>
                <w:kern w:val="2"/>
                <w:sz w:val="24"/>
                <w:szCs w:val="24"/>
              </w:rPr>
              <w:t>一般</w:t>
            </w:r>
          </w:p>
        </w:tc>
        <w:tc>
          <w:tcPr>
            <w:tcW w:w="5595" w:type="dxa"/>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血站采血前未向献血者、特殊血液成分捐赠者履行规定的告知义务的</w:t>
            </w:r>
          </w:p>
        </w:tc>
        <w:tc>
          <w:tcPr>
            <w:tcW w:w="7139"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由县级以上地方人民政府卫生行政部门予以警告、责令改正</w:t>
            </w:r>
          </w:p>
        </w:tc>
      </w:tr>
    </w:tbl>
    <w:p>
      <w:pPr>
        <w:widowControl w:val="0"/>
        <w:adjustRightInd/>
        <w:snapToGrid/>
        <w:spacing w:after="0" w:line="440" w:lineRule="exact"/>
        <w:jc w:val="both"/>
        <w:rPr>
          <w:rFonts w:ascii="仿宋" w:hAnsi="仿宋" w:eastAsia="仿宋_GB2312" w:cs="仿宋"/>
          <w:b/>
          <w:bCs/>
          <w:sz w:val="32"/>
          <w:szCs w:val="32"/>
        </w:rPr>
      </w:pPr>
    </w:p>
    <w:p>
      <w:pPr>
        <w:pStyle w:val="4"/>
      </w:pPr>
      <w:bookmarkStart w:id="610" w:name="_Toc132293275"/>
      <w:r>
        <w:rPr>
          <w:rFonts w:hint="eastAsia"/>
        </w:rPr>
        <w:t>第三百四十八条 血站擅自涂改、毁损或者不按规定保存工作记录的</w:t>
      </w:r>
      <w:bookmarkEnd w:id="610"/>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法律依据 ：</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《血站管理办法》第六十一条第（九）项  血站有下列行为之一的，由县级以上地方人民政府卫生计生行政部门予以警告、责令改正；逾期不改正，或者造成经血液传播疾病发生，或者其他严重后果的，对负有责任的主管人员和其他直接负责人员，依法给予行政处分；构成犯罪的，依法追究刑事责任：</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（九）擅自涂改、毁损或者不按规定保存工作记录的；</w:t>
      </w:r>
    </w:p>
    <w:p>
      <w:pPr>
        <w:adjustRightInd/>
        <w:snapToGrid/>
        <w:spacing w:after="0"/>
        <w:jc w:val="center"/>
        <w:rPr>
          <w:rFonts w:ascii="Calibri" w:hAnsi="Calibri" w:cs="Times New Roman"/>
          <w:b/>
          <w:bCs/>
          <w:kern w:val="2"/>
          <w:sz w:val="28"/>
          <w:szCs w:val="28"/>
        </w:rPr>
      </w:pPr>
      <w:r>
        <w:rPr>
          <w:rFonts w:hint="eastAsia" w:ascii="Calibri" w:hAnsi="Calibri" w:cs="Times New Roman"/>
          <w:b/>
          <w:bCs/>
          <w:kern w:val="2"/>
          <w:sz w:val="28"/>
          <w:szCs w:val="28"/>
        </w:rPr>
        <w:t>裁量标准</w:t>
      </w:r>
    </w:p>
    <w:tbl>
      <w:tblPr>
        <w:tblStyle w:val="24"/>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5595"/>
        <w:gridCol w:w="7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widowControl w:val="0"/>
              <w:adjustRightInd/>
              <w:snapToGrid/>
              <w:spacing w:after="0" w:line="440" w:lineRule="exact"/>
              <w:jc w:val="center"/>
              <w:rPr>
                <w:rFonts w:ascii="宋体" w:hAnsi="宋体" w:cs="宋体"/>
                <w:b/>
                <w:bCs/>
                <w:kern w:val="2"/>
                <w:sz w:val="28"/>
                <w:szCs w:val="28"/>
              </w:rPr>
            </w:pPr>
            <w:r>
              <w:rPr>
                <w:rFonts w:ascii="Calibri" w:hAnsi="Calibri" w:cs="Times New Roman"/>
                <w:b/>
                <w:bCs/>
                <w:kern w:val="2"/>
                <w:sz w:val="28"/>
                <w:szCs w:val="28"/>
              </w:rPr>
              <w:t>违法程度</w:t>
            </w:r>
          </w:p>
        </w:tc>
        <w:tc>
          <w:tcPr>
            <w:tcW w:w="5595" w:type="dxa"/>
            <w:vAlign w:val="center"/>
          </w:tcPr>
          <w:p>
            <w:pPr>
              <w:widowControl w:val="0"/>
              <w:adjustRightInd/>
              <w:snapToGrid/>
              <w:spacing w:after="0" w:line="440" w:lineRule="exact"/>
              <w:jc w:val="center"/>
              <w:rPr>
                <w:rFonts w:ascii="宋体" w:hAnsi="宋体" w:cs="宋体"/>
                <w:b/>
                <w:bCs/>
                <w:kern w:val="2"/>
                <w:sz w:val="28"/>
                <w:szCs w:val="28"/>
              </w:rPr>
            </w:pPr>
            <w:r>
              <w:rPr>
                <w:rFonts w:ascii="Calibri" w:hAnsi="Calibri" w:cs="Times New Roman"/>
                <w:b/>
                <w:bCs/>
                <w:kern w:val="2"/>
                <w:sz w:val="28"/>
                <w:szCs w:val="28"/>
              </w:rPr>
              <w:t>情节后果</w:t>
            </w:r>
          </w:p>
        </w:tc>
        <w:tc>
          <w:tcPr>
            <w:tcW w:w="7139" w:type="dxa"/>
            <w:vAlign w:val="center"/>
          </w:tcPr>
          <w:p>
            <w:pPr>
              <w:widowControl w:val="0"/>
              <w:adjustRightInd/>
              <w:snapToGrid/>
              <w:spacing w:after="0" w:line="440" w:lineRule="exact"/>
              <w:jc w:val="center"/>
              <w:rPr>
                <w:rFonts w:ascii="宋体" w:hAnsi="宋体" w:cs="宋体"/>
                <w:b/>
                <w:bCs/>
                <w:kern w:val="2"/>
                <w:sz w:val="28"/>
                <w:szCs w:val="28"/>
              </w:rPr>
            </w:pPr>
            <w:r>
              <w:rPr>
                <w:rFonts w:ascii="Calibri" w:hAnsi="Calibri" w:cs="Times New Roman"/>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1440" w:type="dxa"/>
            <w:vAlign w:val="center"/>
          </w:tcPr>
          <w:p>
            <w:pPr>
              <w:widowControl w:val="0"/>
              <w:adjustRightInd/>
              <w:snapToGrid/>
              <w:spacing w:after="0"/>
              <w:jc w:val="center"/>
              <w:rPr>
                <w:rFonts w:ascii="华文中宋" w:hAnsi="华文中宋" w:eastAsia="仿宋_GB2312" w:cs="华文中宋"/>
                <w:kern w:val="2"/>
                <w:sz w:val="32"/>
                <w:szCs w:val="28"/>
              </w:rPr>
            </w:pPr>
            <w:r>
              <w:rPr>
                <w:rFonts w:hint="eastAsia" w:ascii="仿宋" w:hAnsi="仿宋" w:eastAsia="仿宋_GB2312" w:cs="仿宋"/>
                <w:b/>
                <w:bCs/>
                <w:kern w:val="2"/>
                <w:sz w:val="24"/>
                <w:szCs w:val="24"/>
              </w:rPr>
              <w:t>一般</w:t>
            </w:r>
          </w:p>
        </w:tc>
        <w:tc>
          <w:tcPr>
            <w:tcW w:w="5595" w:type="dxa"/>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血站擅自涂改、毁损或者不按规定保存工作记录的</w:t>
            </w:r>
          </w:p>
        </w:tc>
        <w:tc>
          <w:tcPr>
            <w:tcW w:w="7139"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 xml:space="preserve">由县级以上地方人民政府卫生行政部门予以警告、责令改正 </w:t>
            </w:r>
          </w:p>
        </w:tc>
      </w:tr>
    </w:tbl>
    <w:p>
      <w:pPr>
        <w:widowControl w:val="0"/>
        <w:adjustRightInd/>
        <w:snapToGrid/>
        <w:spacing w:after="0" w:line="440" w:lineRule="exact"/>
        <w:jc w:val="both"/>
        <w:rPr>
          <w:rFonts w:ascii="仿宋" w:hAnsi="仿宋" w:eastAsia="仿宋_GB2312" w:cs="仿宋"/>
          <w:b/>
          <w:bCs/>
          <w:kern w:val="2"/>
          <w:sz w:val="32"/>
          <w:szCs w:val="32"/>
        </w:rPr>
      </w:pPr>
    </w:p>
    <w:p>
      <w:pPr>
        <w:pStyle w:val="4"/>
      </w:pPr>
      <w:bookmarkStart w:id="611" w:name="_Toc132293276"/>
      <w:r>
        <w:rPr>
          <w:rFonts w:hint="eastAsia"/>
        </w:rPr>
        <w:t>第三百四十九条 血站使用的药品、体外诊断试剂、一次性卫生器材不符合国家有关规定的</w:t>
      </w:r>
      <w:bookmarkEnd w:id="611"/>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法律依据 ：</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《血站管理办法》第六十一条第（十）项  血站有下列行为之一的，由县级以上地方人民政府卫生计生行政部门予以警告、责令改正；逾期不改正，或者造成经血液传播疾病发生，或者其他严重后果的，对负有责任的主管人员和其他直接负责人员，依法给予行政处分；构成犯罪的，依法追究刑事责任：</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（十）使用的药品、体外诊断试剂、一次性卫生器材不符合国家有关规定的；</w:t>
      </w:r>
    </w:p>
    <w:p>
      <w:pPr>
        <w:adjustRightInd/>
        <w:snapToGrid/>
        <w:spacing w:after="0"/>
        <w:jc w:val="center"/>
        <w:rPr>
          <w:rFonts w:ascii="Calibri" w:hAnsi="Calibri" w:cs="Times New Roman"/>
          <w:b/>
          <w:bCs/>
          <w:kern w:val="2"/>
          <w:sz w:val="28"/>
          <w:szCs w:val="28"/>
        </w:rPr>
      </w:pPr>
      <w:r>
        <w:rPr>
          <w:rFonts w:hint="eastAsia" w:ascii="Calibri" w:hAnsi="Calibri" w:cs="Times New Roman"/>
          <w:b/>
          <w:bCs/>
          <w:kern w:val="2"/>
          <w:sz w:val="28"/>
          <w:szCs w:val="28"/>
        </w:rPr>
        <w:t>裁量标准</w:t>
      </w:r>
    </w:p>
    <w:tbl>
      <w:tblPr>
        <w:tblStyle w:val="24"/>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6548"/>
        <w:gridCol w:w="6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widowControl w:val="0"/>
              <w:adjustRightInd/>
              <w:snapToGrid/>
              <w:spacing w:after="0" w:line="440" w:lineRule="exact"/>
              <w:jc w:val="center"/>
              <w:rPr>
                <w:rFonts w:ascii="宋体" w:hAnsi="宋体" w:cs="宋体"/>
                <w:b/>
                <w:bCs/>
                <w:kern w:val="2"/>
                <w:sz w:val="28"/>
                <w:szCs w:val="28"/>
              </w:rPr>
            </w:pPr>
            <w:r>
              <w:rPr>
                <w:rFonts w:ascii="Calibri" w:hAnsi="Calibri" w:cs="Times New Roman"/>
                <w:b/>
                <w:bCs/>
                <w:kern w:val="2"/>
                <w:sz w:val="28"/>
                <w:szCs w:val="28"/>
              </w:rPr>
              <w:t>违法程度</w:t>
            </w:r>
          </w:p>
        </w:tc>
        <w:tc>
          <w:tcPr>
            <w:tcW w:w="6548" w:type="dxa"/>
            <w:vAlign w:val="center"/>
          </w:tcPr>
          <w:p>
            <w:pPr>
              <w:widowControl w:val="0"/>
              <w:adjustRightInd/>
              <w:snapToGrid/>
              <w:spacing w:after="0" w:line="440" w:lineRule="exact"/>
              <w:jc w:val="center"/>
              <w:rPr>
                <w:rFonts w:ascii="宋体" w:hAnsi="宋体" w:cs="宋体"/>
                <w:b/>
                <w:bCs/>
                <w:kern w:val="2"/>
                <w:sz w:val="28"/>
                <w:szCs w:val="28"/>
              </w:rPr>
            </w:pPr>
            <w:r>
              <w:rPr>
                <w:rFonts w:ascii="Calibri" w:hAnsi="Calibri" w:cs="Times New Roman"/>
                <w:b/>
                <w:bCs/>
                <w:kern w:val="2"/>
                <w:sz w:val="28"/>
                <w:szCs w:val="28"/>
              </w:rPr>
              <w:t>情节后果</w:t>
            </w:r>
          </w:p>
        </w:tc>
        <w:tc>
          <w:tcPr>
            <w:tcW w:w="6186" w:type="dxa"/>
            <w:vAlign w:val="center"/>
          </w:tcPr>
          <w:p>
            <w:pPr>
              <w:widowControl w:val="0"/>
              <w:adjustRightInd/>
              <w:snapToGrid/>
              <w:spacing w:after="0" w:line="440" w:lineRule="exact"/>
              <w:jc w:val="center"/>
              <w:rPr>
                <w:rFonts w:ascii="宋体" w:hAnsi="宋体" w:cs="宋体"/>
                <w:b/>
                <w:bCs/>
                <w:kern w:val="2"/>
                <w:sz w:val="28"/>
                <w:szCs w:val="28"/>
              </w:rPr>
            </w:pPr>
            <w:r>
              <w:rPr>
                <w:rFonts w:ascii="Calibri" w:hAnsi="Calibri" w:cs="Times New Roman"/>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widowControl w:val="0"/>
              <w:adjustRightInd/>
              <w:snapToGrid/>
              <w:spacing w:after="0"/>
              <w:jc w:val="center"/>
              <w:rPr>
                <w:rFonts w:ascii="华文中宋" w:hAnsi="华文中宋" w:eastAsia="仿宋_GB2312" w:cs="华文中宋"/>
                <w:kern w:val="2"/>
                <w:sz w:val="32"/>
                <w:szCs w:val="28"/>
              </w:rPr>
            </w:pPr>
            <w:r>
              <w:rPr>
                <w:rFonts w:hint="eastAsia" w:ascii="仿宋" w:hAnsi="仿宋" w:eastAsia="仿宋_GB2312" w:cs="仿宋"/>
                <w:b/>
                <w:bCs/>
                <w:kern w:val="2"/>
                <w:sz w:val="24"/>
                <w:szCs w:val="24"/>
              </w:rPr>
              <w:t>一般</w:t>
            </w:r>
          </w:p>
        </w:tc>
        <w:tc>
          <w:tcPr>
            <w:tcW w:w="6548" w:type="dxa"/>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血站使用的药品、体外诊断试剂、一次性卫生器材不符合国家有关规定的</w:t>
            </w:r>
          </w:p>
        </w:tc>
        <w:tc>
          <w:tcPr>
            <w:tcW w:w="6186" w:type="dxa"/>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由县级以上地方人民政府卫生行政部门予以警告、责令改正</w:t>
            </w:r>
          </w:p>
        </w:tc>
      </w:tr>
    </w:tbl>
    <w:p>
      <w:pPr>
        <w:widowControl w:val="0"/>
        <w:adjustRightInd/>
        <w:snapToGrid/>
        <w:spacing w:after="0" w:line="440" w:lineRule="exact"/>
        <w:jc w:val="both"/>
        <w:rPr>
          <w:rFonts w:ascii="仿宋" w:hAnsi="仿宋" w:eastAsia="仿宋_GB2312" w:cs="仿宋"/>
          <w:b/>
          <w:bCs/>
          <w:kern w:val="2"/>
          <w:sz w:val="32"/>
          <w:szCs w:val="32"/>
        </w:rPr>
      </w:pPr>
    </w:p>
    <w:p>
      <w:pPr>
        <w:pStyle w:val="4"/>
      </w:pPr>
      <w:bookmarkStart w:id="612" w:name="_Toc132293277"/>
      <w:r>
        <w:rPr>
          <w:rFonts w:hint="eastAsia"/>
        </w:rPr>
        <w:t>第三百五十条 血站重复使用一次性卫生器材的</w:t>
      </w:r>
      <w:bookmarkEnd w:id="612"/>
      <w:r>
        <w:rPr>
          <w:rFonts w:hint="eastAsia"/>
        </w:rPr>
        <w:t xml:space="preserve"> </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法律依据 ：</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《血站管理办法》第六十一条第（十一）项  血站有下列行为之一的，由县级以上地方人民政府卫生计生行政部门予以警告、责令改正；逾期不改正，或者造成经血液传播疾病发生，或者其他严重后果的，对负有责任的主管人员和其他直接负责人员，依法给予行政处分；构成犯罪的，依法追究刑事责任：</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（十一）重复使用一次性卫生器材的；</w:t>
      </w:r>
    </w:p>
    <w:p>
      <w:pPr>
        <w:adjustRightInd/>
        <w:snapToGrid/>
        <w:spacing w:after="0"/>
        <w:jc w:val="center"/>
        <w:rPr>
          <w:rFonts w:ascii="Calibri" w:hAnsi="Calibri" w:cs="Times New Roman"/>
          <w:b/>
          <w:bCs/>
          <w:kern w:val="2"/>
          <w:sz w:val="28"/>
          <w:szCs w:val="28"/>
        </w:rPr>
      </w:pPr>
      <w:r>
        <w:rPr>
          <w:rFonts w:hint="eastAsia" w:ascii="Calibri" w:hAnsi="Calibri" w:cs="Times New Roman"/>
          <w:b/>
          <w:bCs/>
          <w:kern w:val="2"/>
          <w:sz w:val="28"/>
          <w:szCs w:val="28"/>
        </w:rPr>
        <w:t>裁量标准</w:t>
      </w:r>
    </w:p>
    <w:tbl>
      <w:tblPr>
        <w:tblStyle w:val="24"/>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5595"/>
        <w:gridCol w:w="7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widowControl w:val="0"/>
              <w:adjustRightInd/>
              <w:snapToGrid/>
              <w:spacing w:after="0" w:line="440" w:lineRule="exact"/>
              <w:jc w:val="center"/>
              <w:rPr>
                <w:rFonts w:ascii="宋体" w:hAnsi="宋体" w:cs="宋体"/>
                <w:b/>
                <w:bCs/>
                <w:kern w:val="2"/>
                <w:sz w:val="28"/>
                <w:szCs w:val="28"/>
              </w:rPr>
            </w:pPr>
            <w:r>
              <w:rPr>
                <w:rFonts w:ascii="Calibri" w:hAnsi="Calibri" w:cs="Times New Roman"/>
                <w:b/>
                <w:bCs/>
                <w:kern w:val="2"/>
                <w:sz w:val="28"/>
                <w:szCs w:val="28"/>
              </w:rPr>
              <w:t>违法程度</w:t>
            </w:r>
          </w:p>
        </w:tc>
        <w:tc>
          <w:tcPr>
            <w:tcW w:w="5595" w:type="dxa"/>
            <w:vAlign w:val="center"/>
          </w:tcPr>
          <w:p>
            <w:pPr>
              <w:widowControl w:val="0"/>
              <w:adjustRightInd/>
              <w:snapToGrid/>
              <w:spacing w:after="0" w:line="440" w:lineRule="exact"/>
              <w:jc w:val="center"/>
              <w:rPr>
                <w:rFonts w:ascii="宋体" w:hAnsi="宋体" w:cs="宋体"/>
                <w:b/>
                <w:bCs/>
                <w:kern w:val="2"/>
                <w:sz w:val="28"/>
                <w:szCs w:val="28"/>
              </w:rPr>
            </w:pPr>
            <w:r>
              <w:rPr>
                <w:rFonts w:ascii="Calibri" w:hAnsi="Calibri" w:cs="Times New Roman"/>
                <w:b/>
                <w:bCs/>
                <w:kern w:val="2"/>
                <w:sz w:val="28"/>
                <w:szCs w:val="28"/>
              </w:rPr>
              <w:t>情节后果</w:t>
            </w:r>
          </w:p>
        </w:tc>
        <w:tc>
          <w:tcPr>
            <w:tcW w:w="7139" w:type="dxa"/>
            <w:vAlign w:val="center"/>
          </w:tcPr>
          <w:p>
            <w:pPr>
              <w:widowControl w:val="0"/>
              <w:adjustRightInd/>
              <w:snapToGrid/>
              <w:spacing w:after="0" w:line="440" w:lineRule="exact"/>
              <w:jc w:val="center"/>
              <w:rPr>
                <w:rFonts w:ascii="宋体" w:hAnsi="宋体" w:cs="宋体"/>
                <w:b/>
                <w:bCs/>
                <w:kern w:val="2"/>
                <w:sz w:val="28"/>
                <w:szCs w:val="28"/>
              </w:rPr>
            </w:pPr>
            <w:r>
              <w:rPr>
                <w:rFonts w:ascii="Calibri" w:hAnsi="Calibri" w:cs="Times New Roman"/>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440" w:type="dxa"/>
            <w:vAlign w:val="center"/>
          </w:tcPr>
          <w:p>
            <w:pPr>
              <w:widowControl w:val="0"/>
              <w:adjustRightInd/>
              <w:snapToGrid/>
              <w:spacing w:after="0"/>
              <w:jc w:val="center"/>
              <w:rPr>
                <w:rFonts w:ascii="仿宋" w:hAnsi="仿宋" w:eastAsia="仿宋" w:cs="仿宋"/>
                <w:b/>
                <w:bCs/>
                <w:kern w:val="2"/>
                <w:sz w:val="28"/>
                <w:szCs w:val="28"/>
              </w:rPr>
            </w:pPr>
            <w:r>
              <w:rPr>
                <w:rFonts w:hint="eastAsia" w:ascii="仿宋" w:hAnsi="仿宋" w:eastAsia="仿宋_GB2312" w:cs="仿宋"/>
                <w:b/>
                <w:bCs/>
                <w:kern w:val="2"/>
                <w:sz w:val="24"/>
                <w:szCs w:val="24"/>
              </w:rPr>
              <w:t>一般</w:t>
            </w:r>
          </w:p>
        </w:tc>
        <w:tc>
          <w:tcPr>
            <w:tcW w:w="5595"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血站重复使用一次性卫生器材的</w:t>
            </w:r>
          </w:p>
        </w:tc>
        <w:tc>
          <w:tcPr>
            <w:tcW w:w="7139"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由县级以上地方人民政府卫生行政部门予以警告、责令改正</w:t>
            </w:r>
          </w:p>
        </w:tc>
      </w:tr>
    </w:tbl>
    <w:p>
      <w:pPr>
        <w:widowControl w:val="0"/>
        <w:adjustRightInd/>
        <w:snapToGrid/>
        <w:spacing w:after="0" w:line="440" w:lineRule="exact"/>
        <w:jc w:val="both"/>
        <w:rPr>
          <w:rFonts w:ascii="仿宋" w:hAnsi="仿宋" w:eastAsia="仿宋_GB2312" w:cs="仿宋"/>
          <w:b/>
          <w:bCs/>
          <w:kern w:val="2"/>
          <w:sz w:val="32"/>
          <w:szCs w:val="32"/>
        </w:rPr>
      </w:pPr>
    </w:p>
    <w:p>
      <w:pPr>
        <w:pStyle w:val="4"/>
      </w:pPr>
      <w:bookmarkStart w:id="613" w:name="_Toc132293278"/>
      <w:r>
        <w:rPr>
          <w:rFonts w:hint="eastAsia"/>
        </w:rPr>
        <w:t>第三百五十一条 血站对检测不合格或者报废的血液，未按有关规定处理的</w:t>
      </w:r>
      <w:bookmarkEnd w:id="613"/>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法律依据 ：</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《血站管理办法》第六十一条第（十二）项  血站有下列行为之一的，由县级以上地方人民政府卫生计生行政部门予以警告、责令改正；逾期不改正，或者造成经血液传播疾病发生，或者其他严重后果的，对负有责任的主管人员和其他直接负责人员，依法给予行政处分；构成犯罪的，依法追究刑事责任：</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（十二）对检测不合格或者报废的血液，未按有关规定处理的；</w:t>
      </w:r>
    </w:p>
    <w:p>
      <w:pPr>
        <w:adjustRightInd/>
        <w:snapToGrid/>
        <w:spacing w:after="0"/>
        <w:jc w:val="center"/>
        <w:rPr>
          <w:rFonts w:ascii="Calibri" w:hAnsi="Calibri" w:cs="Times New Roman"/>
          <w:b/>
          <w:bCs/>
          <w:kern w:val="2"/>
          <w:sz w:val="28"/>
          <w:szCs w:val="28"/>
        </w:rPr>
      </w:pPr>
      <w:r>
        <w:rPr>
          <w:rFonts w:hint="eastAsia" w:ascii="Calibri" w:hAnsi="Calibri" w:cs="Times New Roman"/>
          <w:b/>
          <w:bCs/>
          <w:kern w:val="2"/>
          <w:sz w:val="28"/>
          <w:szCs w:val="28"/>
        </w:rPr>
        <w:t>裁量标准</w:t>
      </w:r>
    </w:p>
    <w:tbl>
      <w:tblPr>
        <w:tblStyle w:val="24"/>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6323"/>
        <w:gridCol w:w="6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widowControl w:val="0"/>
              <w:adjustRightInd/>
              <w:snapToGrid/>
              <w:spacing w:after="0" w:line="440" w:lineRule="exact"/>
              <w:jc w:val="center"/>
              <w:rPr>
                <w:rFonts w:ascii="宋体" w:hAnsi="宋体" w:cs="宋体"/>
                <w:b/>
                <w:bCs/>
                <w:kern w:val="2"/>
                <w:sz w:val="28"/>
                <w:szCs w:val="28"/>
              </w:rPr>
            </w:pPr>
            <w:r>
              <w:rPr>
                <w:rFonts w:ascii="Calibri" w:hAnsi="Calibri" w:cs="Times New Roman"/>
                <w:b/>
                <w:bCs/>
                <w:kern w:val="2"/>
                <w:sz w:val="28"/>
                <w:szCs w:val="28"/>
              </w:rPr>
              <w:t>违法程度</w:t>
            </w:r>
          </w:p>
        </w:tc>
        <w:tc>
          <w:tcPr>
            <w:tcW w:w="6323" w:type="dxa"/>
            <w:vAlign w:val="center"/>
          </w:tcPr>
          <w:p>
            <w:pPr>
              <w:widowControl w:val="0"/>
              <w:adjustRightInd/>
              <w:snapToGrid/>
              <w:spacing w:after="0" w:line="440" w:lineRule="exact"/>
              <w:jc w:val="center"/>
              <w:rPr>
                <w:rFonts w:ascii="宋体" w:hAnsi="宋体" w:cs="宋体"/>
                <w:b/>
                <w:bCs/>
                <w:kern w:val="2"/>
                <w:sz w:val="28"/>
                <w:szCs w:val="28"/>
              </w:rPr>
            </w:pPr>
            <w:r>
              <w:rPr>
                <w:rFonts w:ascii="Calibri" w:hAnsi="Calibri" w:cs="Times New Roman"/>
                <w:b/>
                <w:bCs/>
                <w:kern w:val="2"/>
                <w:sz w:val="28"/>
                <w:szCs w:val="28"/>
              </w:rPr>
              <w:t>情节后果</w:t>
            </w:r>
          </w:p>
        </w:tc>
        <w:tc>
          <w:tcPr>
            <w:tcW w:w="6411" w:type="dxa"/>
            <w:vAlign w:val="center"/>
          </w:tcPr>
          <w:p>
            <w:pPr>
              <w:widowControl w:val="0"/>
              <w:adjustRightInd/>
              <w:snapToGrid/>
              <w:spacing w:after="0" w:line="440" w:lineRule="exact"/>
              <w:jc w:val="center"/>
              <w:rPr>
                <w:rFonts w:ascii="宋体" w:hAnsi="宋体" w:cs="宋体"/>
                <w:b/>
                <w:bCs/>
                <w:kern w:val="2"/>
                <w:sz w:val="28"/>
                <w:szCs w:val="28"/>
              </w:rPr>
            </w:pPr>
            <w:r>
              <w:rPr>
                <w:rFonts w:ascii="Calibri" w:hAnsi="Calibri" w:cs="Times New Roman"/>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1440" w:type="dxa"/>
            <w:vAlign w:val="center"/>
          </w:tcPr>
          <w:p>
            <w:pPr>
              <w:widowControl w:val="0"/>
              <w:adjustRightInd/>
              <w:snapToGrid/>
              <w:spacing w:after="0"/>
              <w:jc w:val="center"/>
              <w:rPr>
                <w:rFonts w:ascii="仿宋" w:hAnsi="仿宋" w:eastAsia="仿宋" w:cs="仿宋"/>
                <w:b/>
                <w:bCs/>
                <w:kern w:val="2"/>
                <w:sz w:val="28"/>
                <w:szCs w:val="28"/>
              </w:rPr>
            </w:pPr>
            <w:r>
              <w:rPr>
                <w:rFonts w:hint="eastAsia" w:ascii="仿宋" w:hAnsi="仿宋" w:eastAsia="仿宋_GB2312" w:cs="仿宋"/>
                <w:b/>
                <w:bCs/>
                <w:kern w:val="2"/>
                <w:sz w:val="24"/>
                <w:szCs w:val="24"/>
              </w:rPr>
              <w:t>一般</w:t>
            </w:r>
          </w:p>
        </w:tc>
        <w:tc>
          <w:tcPr>
            <w:tcW w:w="6323" w:type="dxa"/>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血站对检测不合格或者报废的血液，未按有关规定处理的</w:t>
            </w:r>
          </w:p>
        </w:tc>
        <w:tc>
          <w:tcPr>
            <w:tcW w:w="6411"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由县级以上地方人民政府卫生行政部门予以警告、责令改正</w:t>
            </w:r>
          </w:p>
        </w:tc>
      </w:tr>
    </w:tbl>
    <w:p>
      <w:pPr>
        <w:widowControl w:val="0"/>
        <w:adjustRightInd/>
        <w:snapToGrid/>
        <w:spacing w:after="0" w:line="440" w:lineRule="exact"/>
        <w:jc w:val="both"/>
        <w:rPr>
          <w:rFonts w:ascii="仿宋" w:hAnsi="仿宋" w:eastAsia="仿宋_GB2312" w:cs="仿宋"/>
          <w:b/>
          <w:bCs/>
          <w:sz w:val="32"/>
          <w:szCs w:val="32"/>
        </w:rPr>
      </w:pPr>
    </w:p>
    <w:p>
      <w:pPr>
        <w:pStyle w:val="4"/>
      </w:pPr>
      <w:bookmarkStart w:id="614" w:name="_Toc132293279"/>
      <w:r>
        <w:rPr>
          <w:rFonts w:hint="eastAsia"/>
        </w:rPr>
        <w:t>第三百五十二条 血站未经批准擅自与外省、自治区、直辖市调配血液的</w:t>
      </w:r>
      <w:bookmarkEnd w:id="614"/>
      <w:r>
        <w:rPr>
          <w:rFonts w:hint="eastAsia"/>
        </w:rPr>
        <w:t xml:space="preserve"> </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法律依据 ：</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《血站管理办法》第六十一条第（十三）项  血站有下列行为之一的，由县级以上地方人民政府卫生计生行政部门予以警告、责令改正；逾期不改正，或者造成经血液传播疾病发生，或者其他严重后果的，对负有责任的主管人员和其他直接负责人员，依法给予行政处分；构成犯罪的，依法追究刑事责任：</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 xml:space="preserve">（十三）未经批准擅自与外省、自治区、直辖市调配血液的； </w:t>
      </w:r>
    </w:p>
    <w:p>
      <w:pPr>
        <w:adjustRightInd/>
        <w:snapToGrid/>
        <w:spacing w:after="0"/>
        <w:jc w:val="center"/>
        <w:rPr>
          <w:rFonts w:ascii="Calibri" w:hAnsi="Calibri" w:cs="Times New Roman"/>
          <w:b/>
          <w:bCs/>
          <w:kern w:val="2"/>
          <w:sz w:val="28"/>
          <w:szCs w:val="28"/>
        </w:rPr>
      </w:pPr>
      <w:r>
        <w:rPr>
          <w:rFonts w:hint="eastAsia" w:ascii="Calibri" w:hAnsi="Calibri" w:cs="Times New Roman"/>
          <w:b/>
          <w:bCs/>
          <w:kern w:val="2"/>
          <w:sz w:val="28"/>
          <w:szCs w:val="28"/>
        </w:rPr>
        <w:t>裁量标准</w:t>
      </w:r>
    </w:p>
    <w:tbl>
      <w:tblPr>
        <w:tblStyle w:val="24"/>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6181"/>
        <w:gridCol w:w="65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widowControl w:val="0"/>
              <w:adjustRightInd/>
              <w:snapToGrid/>
              <w:spacing w:after="0" w:line="440" w:lineRule="exact"/>
              <w:jc w:val="center"/>
              <w:rPr>
                <w:rFonts w:ascii="宋体" w:hAnsi="宋体" w:cs="宋体"/>
                <w:b/>
                <w:bCs/>
                <w:kern w:val="2"/>
                <w:sz w:val="28"/>
                <w:szCs w:val="28"/>
              </w:rPr>
            </w:pPr>
            <w:r>
              <w:rPr>
                <w:rFonts w:ascii="Calibri" w:hAnsi="Calibri" w:cs="Times New Roman"/>
                <w:b/>
                <w:bCs/>
                <w:kern w:val="2"/>
                <w:sz w:val="28"/>
                <w:szCs w:val="28"/>
              </w:rPr>
              <w:t>违法程度</w:t>
            </w:r>
          </w:p>
        </w:tc>
        <w:tc>
          <w:tcPr>
            <w:tcW w:w="6181" w:type="dxa"/>
            <w:vAlign w:val="center"/>
          </w:tcPr>
          <w:p>
            <w:pPr>
              <w:widowControl w:val="0"/>
              <w:adjustRightInd/>
              <w:snapToGrid/>
              <w:spacing w:after="0" w:line="440" w:lineRule="exact"/>
              <w:jc w:val="center"/>
              <w:rPr>
                <w:rFonts w:ascii="宋体" w:hAnsi="宋体" w:cs="宋体"/>
                <w:b/>
                <w:bCs/>
                <w:kern w:val="2"/>
                <w:sz w:val="28"/>
                <w:szCs w:val="28"/>
              </w:rPr>
            </w:pPr>
            <w:r>
              <w:rPr>
                <w:rFonts w:ascii="Calibri" w:hAnsi="Calibri" w:cs="Times New Roman"/>
                <w:b/>
                <w:bCs/>
                <w:kern w:val="2"/>
                <w:sz w:val="28"/>
                <w:szCs w:val="28"/>
              </w:rPr>
              <w:t>情节后果</w:t>
            </w:r>
          </w:p>
        </w:tc>
        <w:tc>
          <w:tcPr>
            <w:tcW w:w="6553" w:type="dxa"/>
            <w:vAlign w:val="center"/>
          </w:tcPr>
          <w:p>
            <w:pPr>
              <w:widowControl w:val="0"/>
              <w:adjustRightInd/>
              <w:snapToGrid/>
              <w:spacing w:after="0" w:line="440" w:lineRule="exact"/>
              <w:jc w:val="center"/>
              <w:rPr>
                <w:rFonts w:ascii="宋体" w:hAnsi="宋体" w:cs="宋体"/>
                <w:b/>
                <w:bCs/>
                <w:kern w:val="2"/>
                <w:sz w:val="28"/>
                <w:szCs w:val="28"/>
              </w:rPr>
            </w:pPr>
            <w:r>
              <w:rPr>
                <w:rFonts w:ascii="Calibri" w:hAnsi="Calibri" w:cs="Times New Roman"/>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1440" w:type="dxa"/>
            <w:vAlign w:val="center"/>
          </w:tcPr>
          <w:p>
            <w:pPr>
              <w:widowControl w:val="0"/>
              <w:adjustRightInd/>
              <w:snapToGrid/>
              <w:spacing w:after="0"/>
              <w:jc w:val="center"/>
              <w:rPr>
                <w:rFonts w:ascii="仿宋" w:hAnsi="仿宋" w:eastAsia="仿宋" w:cs="仿宋"/>
                <w:b/>
                <w:bCs/>
                <w:kern w:val="2"/>
                <w:sz w:val="28"/>
                <w:szCs w:val="28"/>
              </w:rPr>
            </w:pPr>
            <w:r>
              <w:rPr>
                <w:rFonts w:hint="eastAsia" w:ascii="仿宋" w:hAnsi="仿宋" w:eastAsia="仿宋_GB2312" w:cs="仿宋"/>
                <w:b/>
                <w:bCs/>
                <w:kern w:val="2"/>
                <w:sz w:val="24"/>
                <w:szCs w:val="24"/>
              </w:rPr>
              <w:t>一般</w:t>
            </w:r>
          </w:p>
        </w:tc>
        <w:tc>
          <w:tcPr>
            <w:tcW w:w="6181" w:type="dxa"/>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血站未经批准擅自与外省、自治区、直辖市调配血液的</w:t>
            </w:r>
          </w:p>
        </w:tc>
        <w:tc>
          <w:tcPr>
            <w:tcW w:w="6553"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由县级以上地方人民政府卫生行政部门予以警告、责令改正</w:t>
            </w:r>
          </w:p>
        </w:tc>
      </w:tr>
    </w:tbl>
    <w:p>
      <w:pPr>
        <w:widowControl w:val="0"/>
        <w:adjustRightInd/>
        <w:snapToGrid/>
        <w:spacing w:after="0" w:line="440" w:lineRule="exact"/>
        <w:jc w:val="both"/>
        <w:rPr>
          <w:rFonts w:ascii="仿宋" w:hAnsi="仿宋" w:eastAsia="仿宋_GB2312" w:cs="仿宋"/>
          <w:b/>
          <w:bCs/>
          <w:kern w:val="2"/>
          <w:sz w:val="32"/>
          <w:szCs w:val="32"/>
        </w:rPr>
      </w:pPr>
    </w:p>
    <w:p>
      <w:pPr>
        <w:pStyle w:val="4"/>
      </w:pPr>
      <w:bookmarkStart w:id="615" w:name="_Toc132293280"/>
      <w:r>
        <w:rPr>
          <w:rFonts w:hint="eastAsia"/>
        </w:rPr>
        <w:t>第三百五十三条 血站未经批准向境外医疗机构提供血液或者特殊血液成分的</w:t>
      </w:r>
      <w:bookmarkEnd w:id="615"/>
      <w:r>
        <w:rPr>
          <w:rFonts w:hint="eastAsia"/>
        </w:rPr>
        <w:t xml:space="preserve"> </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法律依据 ：</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《血站管理办法》第六十一条第（十四）项  血站有下列行为之一的，由县级以上地方人民政府卫生计生行政部门予以警告、责令改正；逾期不改正，或者造成经血液传播疾病发生，或者其他严重后果的，对负有责任的主管人员和其他直接负责人员，依法给予行政处分；构成犯罪的，依法追究刑事责任：（十四）未经批准向境外医疗机构提供血液或者特殊血液成分的；</w:t>
      </w:r>
    </w:p>
    <w:p>
      <w:pPr>
        <w:adjustRightInd/>
        <w:snapToGrid/>
        <w:spacing w:after="0"/>
        <w:jc w:val="center"/>
        <w:rPr>
          <w:rFonts w:ascii="Calibri" w:hAnsi="Calibri" w:cs="Times New Roman"/>
          <w:b/>
          <w:bCs/>
          <w:kern w:val="2"/>
          <w:sz w:val="28"/>
          <w:szCs w:val="28"/>
        </w:rPr>
      </w:pPr>
      <w:r>
        <w:rPr>
          <w:rFonts w:hint="eastAsia" w:ascii="Calibri" w:hAnsi="Calibri" w:cs="Times New Roman"/>
          <w:b/>
          <w:bCs/>
          <w:kern w:val="2"/>
          <w:sz w:val="28"/>
          <w:szCs w:val="28"/>
        </w:rPr>
        <w:t>裁量标准</w:t>
      </w:r>
    </w:p>
    <w:tbl>
      <w:tblPr>
        <w:tblStyle w:val="24"/>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5595"/>
        <w:gridCol w:w="7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widowControl w:val="0"/>
              <w:adjustRightInd/>
              <w:snapToGrid/>
              <w:spacing w:after="0" w:line="440" w:lineRule="exact"/>
              <w:jc w:val="center"/>
              <w:rPr>
                <w:rFonts w:ascii="宋体" w:hAnsi="宋体" w:cs="宋体"/>
                <w:b/>
                <w:bCs/>
                <w:kern w:val="2"/>
                <w:sz w:val="28"/>
                <w:szCs w:val="28"/>
              </w:rPr>
            </w:pPr>
            <w:r>
              <w:rPr>
                <w:rFonts w:ascii="Calibri" w:hAnsi="Calibri" w:cs="Times New Roman"/>
                <w:b/>
                <w:bCs/>
                <w:kern w:val="2"/>
                <w:sz w:val="28"/>
                <w:szCs w:val="28"/>
              </w:rPr>
              <w:t>违法程度</w:t>
            </w:r>
          </w:p>
        </w:tc>
        <w:tc>
          <w:tcPr>
            <w:tcW w:w="5595" w:type="dxa"/>
            <w:vAlign w:val="center"/>
          </w:tcPr>
          <w:p>
            <w:pPr>
              <w:widowControl w:val="0"/>
              <w:adjustRightInd/>
              <w:snapToGrid/>
              <w:spacing w:after="0" w:line="440" w:lineRule="exact"/>
              <w:jc w:val="center"/>
              <w:rPr>
                <w:rFonts w:ascii="宋体" w:hAnsi="宋体" w:cs="宋体"/>
                <w:b/>
                <w:bCs/>
                <w:kern w:val="2"/>
                <w:sz w:val="28"/>
                <w:szCs w:val="28"/>
              </w:rPr>
            </w:pPr>
            <w:r>
              <w:rPr>
                <w:rFonts w:ascii="Calibri" w:hAnsi="Calibri" w:cs="Times New Roman"/>
                <w:b/>
                <w:bCs/>
                <w:kern w:val="2"/>
                <w:sz w:val="28"/>
                <w:szCs w:val="28"/>
              </w:rPr>
              <w:t>情节后果</w:t>
            </w:r>
          </w:p>
        </w:tc>
        <w:tc>
          <w:tcPr>
            <w:tcW w:w="7139" w:type="dxa"/>
            <w:vAlign w:val="center"/>
          </w:tcPr>
          <w:p>
            <w:pPr>
              <w:widowControl w:val="0"/>
              <w:adjustRightInd/>
              <w:snapToGrid/>
              <w:spacing w:after="0" w:line="440" w:lineRule="exact"/>
              <w:jc w:val="center"/>
              <w:rPr>
                <w:rFonts w:ascii="宋体" w:hAnsi="宋体" w:cs="宋体"/>
                <w:b/>
                <w:bCs/>
                <w:kern w:val="2"/>
                <w:sz w:val="28"/>
                <w:szCs w:val="28"/>
              </w:rPr>
            </w:pPr>
            <w:r>
              <w:rPr>
                <w:rFonts w:ascii="Calibri" w:hAnsi="Calibri" w:cs="Times New Roman"/>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widowControl w:val="0"/>
              <w:adjustRightInd/>
              <w:snapToGrid/>
              <w:spacing w:after="0"/>
              <w:jc w:val="center"/>
              <w:rPr>
                <w:rFonts w:ascii="仿宋" w:hAnsi="仿宋" w:eastAsia="仿宋" w:cs="仿宋"/>
                <w:b/>
                <w:bCs/>
                <w:kern w:val="2"/>
                <w:sz w:val="28"/>
                <w:szCs w:val="28"/>
              </w:rPr>
            </w:pPr>
            <w:r>
              <w:rPr>
                <w:rFonts w:hint="eastAsia" w:ascii="仿宋" w:hAnsi="仿宋" w:eastAsia="仿宋_GB2312" w:cs="仿宋"/>
                <w:b/>
                <w:bCs/>
                <w:kern w:val="2"/>
                <w:sz w:val="24"/>
                <w:szCs w:val="24"/>
              </w:rPr>
              <w:t>一般</w:t>
            </w:r>
          </w:p>
        </w:tc>
        <w:tc>
          <w:tcPr>
            <w:tcW w:w="5595" w:type="dxa"/>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血站未经批准向境外医疗机构提供血液或者特殊血液成分的</w:t>
            </w:r>
          </w:p>
        </w:tc>
        <w:tc>
          <w:tcPr>
            <w:tcW w:w="7139"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由县级以上地方人民政府卫生行政部门予以警告、责令改正</w:t>
            </w:r>
          </w:p>
        </w:tc>
      </w:tr>
    </w:tbl>
    <w:p>
      <w:pPr>
        <w:widowControl w:val="0"/>
        <w:adjustRightInd/>
        <w:snapToGrid/>
        <w:spacing w:after="0" w:line="440" w:lineRule="exact"/>
        <w:jc w:val="both"/>
        <w:rPr>
          <w:rFonts w:ascii="仿宋" w:hAnsi="仿宋" w:eastAsia="仿宋_GB2312" w:cs="仿宋"/>
          <w:b/>
          <w:bCs/>
          <w:kern w:val="2"/>
          <w:sz w:val="32"/>
          <w:szCs w:val="32"/>
        </w:rPr>
      </w:pPr>
    </w:p>
    <w:p>
      <w:pPr>
        <w:pStyle w:val="4"/>
      </w:pPr>
      <w:bookmarkStart w:id="616" w:name="_Toc132293281"/>
      <w:r>
        <w:rPr>
          <w:rFonts w:hint="eastAsia"/>
        </w:rPr>
        <w:t>第三百五十四条 血站未按规定保存血液标本的</w:t>
      </w:r>
      <w:bookmarkEnd w:id="616"/>
      <w:r>
        <w:rPr>
          <w:rFonts w:hint="eastAsia"/>
        </w:rPr>
        <w:t xml:space="preserve"> </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法律依据 ：</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《血站管理办法》第六十一条第（十五）项  血站有下列行为之一的，由县级以上地方人民政府卫生计生行政部门予以警告、责令改正；逾期不改正，或者造成经血液传播疾病发生，或者其他严重后果的，对负有责任的主管人员和其他直接负责人员，依法给予行政处分；构成犯罪的，依法追究刑事责任：</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 xml:space="preserve">（十五）未按规定保存血液标本的； </w:t>
      </w:r>
    </w:p>
    <w:p>
      <w:pPr>
        <w:adjustRightInd/>
        <w:snapToGrid/>
        <w:spacing w:after="0"/>
        <w:jc w:val="center"/>
        <w:rPr>
          <w:rFonts w:ascii="Calibri" w:hAnsi="Calibri" w:cs="Times New Roman"/>
          <w:b/>
          <w:bCs/>
          <w:kern w:val="2"/>
          <w:sz w:val="28"/>
          <w:szCs w:val="28"/>
        </w:rPr>
      </w:pPr>
      <w:r>
        <w:rPr>
          <w:rFonts w:hint="eastAsia" w:ascii="Calibri" w:hAnsi="Calibri" w:cs="Times New Roman"/>
          <w:b/>
          <w:bCs/>
          <w:kern w:val="2"/>
          <w:sz w:val="28"/>
          <w:szCs w:val="28"/>
        </w:rPr>
        <w:t>裁量标准</w:t>
      </w:r>
    </w:p>
    <w:tbl>
      <w:tblPr>
        <w:tblStyle w:val="24"/>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5595"/>
        <w:gridCol w:w="7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widowControl w:val="0"/>
              <w:adjustRightInd/>
              <w:snapToGrid/>
              <w:spacing w:after="0" w:line="440" w:lineRule="exact"/>
              <w:jc w:val="center"/>
              <w:rPr>
                <w:rFonts w:ascii="宋体" w:hAnsi="宋体" w:cs="宋体"/>
                <w:b/>
                <w:bCs/>
                <w:kern w:val="2"/>
                <w:sz w:val="28"/>
                <w:szCs w:val="28"/>
              </w:rPr>
            </w:pPr>
            <w:r>
              <w:rPr>
                <w:rFonts w:ascii="Calibri" w:hAnsi="Calibri" w:cs="Times New Roman"/>
                <w:b/>
                <w:bCs/>
                <w:kern w:val="2"/>
                <w:sz w:val="28"/>
                <w:szCs w:val="28"/>
              </w:rPr>
              <w:t>违法程度</w:t>
            </w:r>
          </w:p>
        </w:tc>
        <w:tc>
          <w:tcPr>
            <w:tcW w:w="5595" w:type="dxa"/>
            <w:vAlign w:val="center"/>
          </w:tcPr>
          <w:p>
            <w:pPr>
              <w:widowControl w:val="0"/>
              <w:adjustRightInd/>
              <w:snapToGrid/>
              <w:spacing w:after="0" w:line="440" w:lineRule="exact"/>
              <w:jc w:val="center"/>
              <w:rPr>
                <w:rFonts w:ascii="宋体" w:hAnsi="宋体" w:cs="宋体"/>
                <w:b/>
                <w:bCs/>
                <w:kern w:val="2"/>
                <w:sz w:val="28"/>
                <w:szCs w:val="28"/>
              </w:rPr>
            </w:pPr>
            <w:r>
              <w:rPr>
                <w:rFonts w:ascii="Calibri" w:hAnsi="Calibri" w:cs="Times New Roman"/>
                <w:b/>
                <w:bCs/>
                <w:kern w:val="2"/>
                <w:sz w:val="28"/>
                <w:szCs w:val="28"/>
              </w:rPr>
              <w:t>情节后果</w:t>
            </w:r>
          </w:p>
        </w:tc>
        <w:tc>
          <w:tcPr>
            <w:tcW w:w="7139" w:type="dxa"/>
            <w:vAlign w:val="center"/>
          </w:tcPr>
          <w:p>
            <w:pPr>
              <w:widowControl w:val="0"/>
              <w:adjustRightInd/>
              <w:snapToGrid/>
              <w:spacing w:after="0" w:line="440" w:lineRule="exact"/>
              <w:jc w:val="center"/>
              <w:rPr>
                <w:rFonts w:ascii="宋体" w:hAnsi="宋体" w:cs="宋体"/>
                <w:b/>
                <w:bCs/>
                <w:kern w:val="2"/>
                <w:sz w:val="28"/>
                <w:szCs w:val="28"/>
              </w:rPr>
            </w:pPr>
            <w:r>
              <w:rPr>
                <w:rFonts w:ascii="Calibri" w:hAnsi="Calibri" w:cs="Times New Roman"/>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1440" w:type="dxa"/>
            <w:vAlign w:val="center"/>
          </w:tcPr>
          <w:p>
            <w:pPr>
              <w:widowControl w:val="0"/>
              <w:adjustRightInd/>
              <w:snapToGrid/>
              <w:spacing w:after="0"/>
              <w:jc w:val="center"/>
              <w:rPr>
                <w:rFonts w:ascii="华文中宋" w:hAnsi="华文中宋" w:eastAsia="仿宋_GB2312" w:cs="华文中宋"/>
                <w:kern w:val="2"/>
                <w:sz w:val="32"/>
                <w:szCs w:val="28"/>
              </w:rPr>
            </w:pPr>
            <w:r>
              <w:rPr>
                <w:rFonts w:hint="eastAsia" w:ascii="仿宋" w:hAnsi="仿宋" w:eastAsia="仿宋_GB2312" w:cs="仿宋"/>
                <w:b/>
                <w:bCs/>
                <w:kern w:val="2"/>
                <w:sz w:val="24"/>
                <w:szCs w:val="24"/>
              </w:rPr>
              <w:t>一般</w:t>
            </w:r>
          </w:p>
        </w:tc>
        <w:tc>
          <w:tcPr>
            <w:tcW w:w="5595" w:type="dxa"/>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血站未按规定保存血液标本的</w:t>
            </w:r>
          </w:p>
        </w:tc>
        <w:tc>
          <w:tcPr>
            <w:tcW w:w="7139"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由县级以上地方人民政府卫生行政部门予以警告、责令改正</w:t>
            </w:r>
          </w:p>
        </w:tc>
      </w:tr>
    </w:tbl>
    <w:p>
      <w:pPr>
        <w:widowControl w:val="0"/>
        <w:adjustRightInd/>
        <w:snapToGrid/>
        <w:spacing w:after="0" w:line="440" w:lineRule="exact"/>
        <w:jc w:val="both"/>
        <w:rPr>
          <w:rFonts w:ascii="仿宋" w:hAnsi="仿宋" w:eastAsia="仿宋_GB2312" w:cs="仿宋"/>
          <w:b/>
          <w:bCs/>
          <w:kern w:val="2"/>
          <w:sz w:val="32"/>
          <w:szCs w:val="32"/>
        </w:rPr>
      </w:pPr>
    </w:p>
    <w:p>
      <w:pPr>
        <w:pStyle w:val="4"/>
      </w:pPr>
      <w:bookmarkStart w:id="617" w:name="_Toc132293282"/>
      <w:r>
        <w:rPr>
          <w:rFonts w:hint="eastAsia"/>
        </w:rPr>
        <w:t>第三百五十五条 脐带血造血干细胞库等特殊血站违反有关技术规范的</w:t>
      </w:r>
      <w:bookmarkEnd w:id="617"/>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法律依据 ：</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《血站管理办法》第六十一条第（十六）项  血站有下列行为之一的，由县级以上地方人民政府卫生计生行政部门予以警告、责令改正；逾期不改正，或者造成经血液传播疾病发生，或者其他严重后果的，对负有责任的主管人员和其他直接负责人员，依法给予行政处分；构成犯罪的，依法追究刑事责任：</w:t>
      </w:r>
    </w:p>
    <w:p>
      <w:pPr>
        <w:widowControl w:val="0"/>
        <w:adjustRightInd/>
        <w:snapToGrid/>
        <w:spacing w:after="0" w:line="440" w:lineRule="exact"/>
        <w:ind w:firstLine="640"/>
        <w:jc w:val="both"/>
        <w:rPr>
          <w:rFonts w:ascii="仿宋" w:hAnsi="仿宋" w:eastAsia="仿宋_GB2312" w:cs="仿宋"/>
          <w:sz w:val="32"/>
          <w:szCs w:val="32"/>
        </w:rPr>
      </w:pPr>
      <w:r>
        <w:rPr>
          <w:rFonts w:hint="eastAsia" w:ascii="仿宋_GB2312" w:hAnsi="仿宋_GB2312" w:eastAsia="仿宋_GB2312" w:cs="仿宋_GB2312"/>
          <w:kern w:val="2"/>
          <w:sz w:val="32"/>
          <w:szCs w:val="32"/>
        </w:rPr>
        <w:t>（十六）脐带血造血干细胞库等特</w:t>
      </w:r>
      <w:r>
        <w:rPr>
          <w:rFonts w:hint="eastAsia" w:ascii="仿宋" w:hAnsi="仿宋" w:eastAsia="仿宋_GB2312" w:cs="仿宋"/>
          <w:sz w:val="32"/>
          <w:szCs w:val="32"/>
        </w:rPr>
        <w:t>殊血站违反有关技术规范的；</w:t>
      </w:r>
    </w:p>
    <w:p>
      <w:pPr>
        <w:adjustRightInd/>
        <w:snapToGrid/>
        <w:spacing w:after="0"/>
        <w:jc w:val="center"/>
        <w:rPr>
          <w:rFonts w:ascii="Calibri" w:hAnsi="Calibri" w:cs="Times New Roman"/>
          <w:b/>
          <w:bCs/>
          <w:kern w:val="2"/>
          <w:sz w:val="28"/>
          <w:szCs w:val="28"/>
        </w:rPr>
      </w:pPr>
      <w:r>
        <w:rPr>
          <w:rFonts w:hint="eastAsia" w:ascii="Calibri" w:hAnsi="Calibri" w:cs="Times New Roman"/>
          <w:b/>
          <w:bCs/>
          <w:kern w:val="2"/>
          <w:sz w:val="28"/>
          <w:szCs w:val="28"/>
        </w:rPr>
        <w:t>裁量标准</w:t>
      </w:r>
    </w:p>
    <w:tbl>
      <w:tblPr>
        <w:tblStyle w:val="24"/>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6173"/>
        <w:gridCol w:w="65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440" w:type="dxa"/>
            <w:vAlign w:val="center"/>
          </w:tcPr>
          <w:p>
            <w:pPr>
              <w:widowControl w:val="0"/>
              <w:adjustRightInd/>
              <w:snapToGrid/>
              <w:spacing w:after="0" w:line="440" w:lineRule="exact"/>
              <w:jc w:val="center"/>
              <w:rPr>
                <w:rFonts w:ascii="宋体" w:hAnsi="宋体" w:cs="宋体"/>
                <w:b/>
                <w:bCs/>
                <w:kern w:val="2"/>
                <w:sz w:val="28"/>
                <w:szCs w:val="28"/>
              </w:rPr>
            </w:pPr>
            <w:r>
              <w:rPr>
                <w:rFonts w:ascii="Calibri" w:hAnsi="Calibri" w:cs="Times New Roman"/>
                <w:b/>
                <w:bCs/>
                <w:kern w:val="2"/>
                <w:sz w:val="28"/>
                <w:szCs w:val="28"/>
              </w:rPr>
              <w:t>违法程度</w:t>
            </w:r>
          </w:p>
        </w:tc>
        <w:tc>
          <w:tcPr>
            <w:tcW w:w="6173" w:type="dxa"/>
            <w:vAlign w:val="center"/>
          </w:tcPr>
          <w:p>
            <w:pPr>
              <w:widowControl w:val="0"/>
              <w:adjustRightInd/>
              <w:snapToGrid/>
              <w:spacing w:after="0" w:line="440" w:lineRule="exact"/>
              <w:jc w:val="center"/>
              <w:rPr>
                <w:rFonts w:ascii="宋体" w:hAnsi="宋体" w:cs="宋体"/>
                <w:b/>
                <w:bCs/>
                <w:kern w:val="2"/>
                <w:sz w:val="28"/>
                <w:szCs w:val="28"/>
              </w:rPr>
            </w:pPr>
            <w:r>
              <w:rPr>
                <w:rFonts w:ascii="Calibri" w:hAnsi="Calibri" w:cs="Times New Roman"/>
                <w:b/>
                <w:bCs/>
                <w:kern w:val="2"/>
                <w:sz w:val="28"/>
                <w:szCs w:val="28"/>
              </w:rPr>
              <w:t>情节后果</w:t>
            </w:r>
          </w:p>
        </w:tc>
        <w:tc>
          <w:tcPr>
            <w:tcW w:w="6561" w:type="dxa"/>
            <w:vAlign w:val="center"/>
          </w:tcPr>
          <w:p>
            <w:pPr>
              <w:widowControl w:val="0"/>
              <w:adjustRightInd/>
              <w:snapToGrid/>
              <w:spacing w:after="0" w:line="440" w:lineRule="exact"/>
              <w:jc w:val="center"/>
              <w:rPr>
                <w:rFonts w:ascii="宋体" w:hAnsi="宋体" w:cs="宋体"/>
                <w:b/>
                <w:bCs/>
                <w:kern w:val="2"/>
                <w:sz w:val="28"/>
                <w:szCs w:val="28"/>
              </w:rPr>
            </w:pPr>
            <w:r>
              <w:rPr>
                <w:rFonts w:ascii="Calibri" w:hAnsi="Calibri" w:cs="Times New Roman"/>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440" w:type="dxa"/>
          </w:tcPr>
          <w:p>
            <w:pPr>
              <w:widowControl w:val="0"/>
              <w:adjustRightInd/>
              <w:snapToGrid/>
              <w:spacing w:after="0"/>
              <w:jc w:val="center"/>
              <w:rPr>
                <w:rFonts w:ascii="华文中宋" w:hAnsi="华文中宋" w:eastAsia="仿宋_GB2312" w:cs="华文中宋"/>
                <w:kern w:val="2"/>
                <w:sz w:val="32"/>
                <w:szCs w:val="28"/>
              </w:rPr>
            </w:pPr>
            <w:r>
              <w:rPr>
                <w:rFonts w:hint="eastAsia" w:ascii="仿宋" w:hAnsi="仿宋" w:eastAsia="仿宋_GB2312" w:cs="仿宋"/>
                <w:b/>
                <w:bCs/>
                <w:kern w:val="2"/>
                <w:sz w:val="24"/>
                <w:szCs w:val="24"/>
              </w:rPr>
              <w:t>一般</w:t>
            </w:r>
          </w:p>
        </w:tc>
        <w:tc>
          <w:tcPr>
            <w:tcW w:w="6173" w:type="dxa"/>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 xml:space="preserve">脐带血造血干细胞库等特殊血站违反有关技术规范的 </w:t>
            </w:r>
          </w:p>
        </w:tc>
        <w:tc>
          <w:tcPr>
            <w:tcW w:w="6561"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由县级以上地方人民政府卫生行政部门予以警告、责令改正</w:t>
            </w:r>
          </w:p>
        </w:tc>
      </w:tr>
    </w:tbl>
    <w:p>
      <w:pPr>
        <w:adjustRightInd/>
        <w:snapToGrid/>
        <w:spacing w:after="0" w:line="440" w:lineRule="exact"/>
        <w:rPr>
          <w:rFonts w:ascii="楷体" w:hAnsi="楷体" w:eastAsia="楷体_GB2312" w:cs="楷体"/>
          <w:b/>
          <w:bCs/>
          <w:kern w:val="2"/>
          <w:sz w:val="32"/>
          <w:szCs w:val="32"/>
        </w:rPr>
      </w:pPr>
    </w:p>
    <w:p>
      <w:pPr>
        <w:pStyle w:val="3"/>
      </w:pPr>
      <w:bookmarkStart w:id="618" w:name="_Toc132293283"/>
      <w:r>
        <w:rPr>
          <w:rFonts w:hint="eastAsia"/>
        </w:rPr>
        <w:t>（三十二）《医疗机构临床用血管理办法》</w:t>
      </w:r>
      <w:bookmarkEnd w:id="618"/>
    </w:p>
    <w:p>
      <w:pPr>
        <w:pStyle w:val="4"/>
      </w:pPr>
      <w:bookmarkStart w:id="619" w:name="_Toc132293284"/>
      <w:r>
        <w:rPr>
          <w:rFonts w:hint="eastAsia"/>
        </w:rPr>
        <w:t>第三百五十六条 医疗机构未设立临床用血管理委员会或者工作组的</w:t>
      </w:r>
      <w:bookmarkEnd w:id="619"/>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 xml:space="preserve"> 法律依据：</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《医疗机构临床用血管理办法》第三十五条第（一）项  医疗机构有下列情形之一的，由县级以上人民政府卫生行政部门责令限期改正；逾期不改的，进行通报批评，并予以警告；情节严重或者造成严重后果的，可处 3 万元以下的罚款，对负有责任的主管人员和其他直接责任人员依法给予处分：</w:t>
      </w:r>
    </w:p>
    <w:p>
      <w:pPr>
        <w:widowControl w:val="0"/>
        <w:adjustRightInd/>
        <w:snapToGrid/>
        <w:spacing w:after="0" w:line="440" w:lineRule="exact"/>
        <w:ind w:firstLine="640"/>
        <w:jc w:val="both"/>
        <w:rPr>
          <w:rFonts w:ascii="仿宋" w:hAnsi="仿宋" w:eastAsia="仿宋_GB2312" w:cs="仿宋"/>
          <w:sz w:val="32"/>
          <w:szCs w:val="32"/>
        </w:rPr>
      </w:pPr>
      <w:r>
        <w:rPr>
          <w:rFonts w:hint="eastAsia" w:ascii="仿宋_GB2312" w:hAnsi="仿宋_GB2312" w:eastAsia="仿宋_GB2312" w:cs="仿宋_GB2312"/>
          <w:kern w:val="2"/>
          <w:sz w:val="32"/>
          <w:szCs w:val="32"/>
        </w:rPr>
        <w:t>（一）未设立临床用血管理委员会或者</w:t>
      </w:r>
      <w:r>
        <w:rPr>
          <w:rFonts w:hint="eastAsia" w:ascii="仿宋" w:hAnsi="仿宋" w:eastAsia="仿宋_GB2312" w:cs="仿宋"/>
          <w:sz w:val="32"/>
          <w:szCs w:val="32"/>
        </w:rPr>
        <w:t>工作组的；</w:t>
      </w:r>
    </w:p>
    <w:p>
      <w:pPr>
        <w:adjustRightInd/>
        <w:snapToGrid/>
        <w:spacing w:after="0"/>
        <w:jc w:val="center"/>
        <w:rPr>
          <w:rFonts w:ascii="Calibri" w:hAnsi="Calibri" w:cs="Times New Roman"/>
          <w:b/>
          <w:bCs/>
          <w:kern w:val="2"/>
          <w:sz w:val="28"/>
          <w:szCs w:val="28"/>
        </w:rPr>
      </w:pPr>
      <w:r>
        <w:rPr>
          <w:rFonts w:hint="eastAsia" w:ascii="Calibri" w:hAnsi="Calibri" w:cs="Times New Roman"/>
          <w:b/>
          <w:bCs/>
          <w:kern w:val="2"/>
          <w:sz w:val="28"/>
          <w:szCs w:val="28"/>
        </w:rPr>
        <w:t>裁量标准</w:t>
      </w:r>
    </w:p>
    <w:tbl>
      <w:tblPr>
        <w:tblStyle w:val="24"/>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7263"/>
        <w:gridCol w:w="5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widowControl w:val="0"/>
              <w:adjustRightInd/>
              <w:snapToGrid/>
              <w:spacing w:after="0" w:line="440" w:lineRule="exact"/>
              <w:jc w:val="center"/>
              <w:rPr>
                <w:rFonts w:ascii="宋体" w:hAnsi="宋体" w:cs="宋体"/>
                <w:b/>
                <w:bCs/>
                <w:kern w:val="2"/>
                <w:sz w:val="28"/>
                <w:szCs w:val="28"/>
              </w:rPr>
            </w:pPr>
            <w:r>
              <w:rPr>
                <w:rFonts w:ascii="Calibri" w:hAnsi="Calibri" w:cs="Times New Roman"/>
                <w:b/>
                <w:bCs/>
                <w:kern w:val="2"/>
                <w:sz w:val="28"/>
                <w:szCs w:val="28"/>
              </w:rPr>
              <w:t>违法程度</w:t>
            </w:r>
          </w:p>
        </w:tc>
        <w:tc>
          <w:tcPr>
            <w:tcW w:w="7263" w:type="dxa"/>
            <w:vAlign w:val="center"/>
          </w:tcPr>
          <w:p>
            <w:pPr>
              <w:widowControl w:val="0"/>
              <w:adjustRightInd/>
              <w:snapToGrid/>
              <w:spacing w:after="0" w:line="440" w:lineRule="exact"/>
              <w:jc w:val="center"/>
              <w:rPr>
                <w:rFonts w:ascii="宋体" w:hAnsi="宋体" w:cs="宋体"/>
                <w:b/>
                <w:bCs/>
                <w:kern w:val="2"/>
                <w:sz w:val="28"/>
                <w:szCs w:val="28"/>
              </w:rPr>
            </w:pPr>
            <w:r>
              <w:rPr>
                <w:rFonts w:ascii="Calibri" w:hAnsi="Calibri" w:cs="Times New Roman"/>
                <w:b/>
                <w:bCs/>
                <w:kern w:val="2"/>
                <w:sz w:val="28"/>
                <w:szCs w:val="28"/>
              </w:rPr>
              <w:t>情节后果</w:t>
            </w:r>
          </w:p>
        </w:tc>
        <w:tc>
          <w:tcPr>
            <w:tcW w:w="5471" w:type="dxa"/>
            <w:vAlign w:val="center"/>
          </w:tcPr>
          <w:p>
            <w:pPr>
              <w:widowControl w:val="0"/>
              <w:adjustRightInd/>
              <w:snapToGrid/>
              <w:spacing w:after="0" w:line="440" w:lineRule="exact"/>
              <w:jc w:val="center"/>
              <w:rPr>
                <w:rFonts w:ascii="宋体" w:hAnsi="宋体" w:cs="宋体"/>
                <w:b/>
                <w:bCs/>
                <w:kern w:val="2"/>
                <w:sz w:val="28"/>
                <w:szCs w:val="28"/>
              </w:rPr>
            </w:pPr>
            <w:r>
              <w:rPr>
                <w:rFonts w:ascii="Calibri" w:hAnsi="Calibri" w:cs="Times New Roman"/>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widowControl w:val="0"/>
              <w:adjustRightInd/>
              <w:snapToGrid/>
              <w:spacing w:after="0"/>
              <w:jc w:val="center"/>
              <w:rPr>
                <w:rFonts w:ascii="仿宋" w:hAnsi="仿宋" w:eastAsia="仿宋" w:cs="仿宋"/>
                <w:b/>
                <w:bCs/>
                <w:kern w:val="2"/>
                <w:sz w:val="24"/>
                <w:szCs w:val="24"/>
              </w:rPr>
            </w:pPr>
            <w:r>
              <w:rPr>
                <w:rFonts w:hint="eastAsia" w:ascii="仿宋" w:hAnsi="仿宋" w:eastAsia="仿宋_GB2312" w:cs="仿宋"/>
                <w:b/>
                <w:bCs/>
                <w:kern w:val="2"/>
                <w:sz w:val="24"/>
                <w:szCs w:val="24"/>
              </w:rPr>
              <w:t>一般</w:t>
            </w:r>
          </w:p>
        </w:tc>
        <w:tc>
          <w:tcPr>
            <w:tcW w:w="7263" w:type="dxa"/>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医疗机构未设立临床用血管理委员会或者工作组，经责令限期改正，逾期不改的</w:t>
            </w:r>
          </w:p>
        </w:tc>
        <w:tc>
          <w:tcPr>
            <w:tcW w:w="5471"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通报批评，予以警告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widowControl w:val="0"/>
              <w:adjustRightInd/>
              <w:snapToGrid/>
              <w:spacing w:after="0"/>
              <w:jc w:val="center"/>
              <w:rPr>
                <w:rFonts w:ascii="仿宋" w:hAnsi="仿宋" w:eastAsia="仿宋" w:cs="仿宋"/>
                <w:b/>
                <w:bCs/>
                <w:kern w:val="2"/>
                <w:sz w:val="24"/>
                <w:szCs w:val="24"/>
              </w:rPr>
            </w:pPr>
            <w:r>
              <w:rPr>
                <w:rFonts w:hint="eastAsia" w:ascii="仿宋" w:hAnsi="仿宋" w:eastAsia="仿宋_GB2312" w:cs="仿宋"/>
                <w:b/>
                <w:bCs/>
                <w:kern w:val="2"/>
                <w:sz w:val="24"/>
                <w:szCs w:val="24"/>
              </w:rPr>
              <w:t>严重</w:t>
            </w:r>
          </w:p>
        </w:tc>
        <w:tc>
          <w:tcPr>
            <w:tcW w:w="7263" w:type="dxa"/>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医疗机构未设立临床用血管理委员会或者工作组情节严重或者造成严重后果的</w:t>
            </w:r>
          </w:p>
        </w:tc>
        <w:tc>
          <w:tcPr>
            <w:tcW w:w="5471"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可处 3 万元以下的罚款</w:t>
            </w:r>
          </w:p>
        </w:tc>
      </w:tr>
    </w:tbl>
    <w:p>
      <w:pPr>
        <w:widowControl w:val="0"/>
        <w:adjustRightInd/>
        <w:snapToGrid/>
        <w:spacing w:after="0" w:line="440" w:lineRule="exact"/>
        <w:jc w:val="both"/>
        <w:rPr>
          <w:rFonts w:ascii="仿宋" w:hAnsi="仿宋" w:eastAsia="仿宋_GB2312" w:cs="仿宋"/>
          <w:b/>
          <w:bCs/>
          <w:kern w:val="2"/>
          <w:sz w:val="32"/>
          <w:szCs w:val="32"/>
        </w:rPr>
      </w:pPr>
    </w:p>
    <w:p>
      <w:pPr>
        <w:pStyle w:val="4"/>
        <w:rPr>
          <w:rFonts w:ascii="仿宋_GB2312" w:hAnsi="仿宋_GB2312" w:cs="仿宋_GB2312"/>
          <w:b w:val="0"/>
          <w:kern w:val="2"/>
        </w:rPr>
      </w:pPr>
      <w:bookmarkStart w:id="620" w:name="_Toc132293285"/>
      <w:r>
        <w:rPr>
          <w:rFonts w:hint="eastAsia" w:ascii="仿宋_GB2312" w:hAnsi="仿宋_GB2312" w:cs="仿宋_GB2312"/>
          <w:kern w:val="2"/>
        </w:rPr>
        <w:t>第三百五十七条 医疗机构未拟定临床用血计划或者一年内未对计划实施情况进行评估和考核的</w:t>
      </w:r>
      <w:bookmarkEnd w:id="620"/>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 xml:space="preserve"> 法律依据：</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《医疗机构临床用血管理办法》第三十五条第（二）项  医疗机构有下列情形之一的，由县级以上人民政府卫生行政部门责令限期改正；逾期不改的，进行通报批评，并予以警告；情节严重或者造成严重后果的，可处 3 万元以下的罚款，对负有责任的主管人员和其他直接责任人员依法给予处分：</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（二）未拟定临床用血计划或者一年内未对计划实施情况进行评估和考核的；</w:t>
      </w:r>
    </w:p>
    <w:p>
      <w:pPr>
        <w:adjustRightInd/>
        <w:snapToGrid/>
        <w:spacing w:after="0"/>
        <w:jc w:val="center"/>
        <w:rPr>
          <w:rFonts w:ascii="Calibri" w:hAnsi="Calibri" w:cs="Times New Roman"/>
          <w:b/>
          <w:bCs/>
          <w:kern w:val="2"/>
          <w:sz w:val="28"/>
          <w:szCs w:val="28"/>
        </w:rPr>
      </w:pPr>
      <w:r>
        <w:rPr>
          <w:rFonts w:hint="eastAsia" w:ascii="Calibri" w:hAnsi="Calibri" w:cs="Times New Roman"/>
          <w:b/>
          <w:bCs/>
          <w:kern w:val="2"/>
          <w:sz w:val="28"/>
          <w:szCs w:val="28"/>
        </w:rPr>
        <w:t>裁量标准</w:t>
      </w:r>
    </w:p>
    <w:tbl>
      <w:tblPr>
        <w:tblStyle w:val="24"/>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7315"/>
        <w:gridCol w:w="54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widowControl w:val="0"/>
              <w:adjustRightInd/>
              <w:snapToGrid/>
              <w:spacing w:after="0" w:line="440" w:lineRule="exact"/>
              <w:jc w:val="center"/>
              <w:rPr>
                <w:rFonts w:ascii="宋体" w:hAnsi="宋体" w:cs="宋体"/>
                <w:b/>
                <w:bCs/>
                <w:kern w:val="2"/>
                <w:sz w:val="28"/>
                <w:szCs w:val="28"/>
              </w:rPr>
            </w:pPr>
            <w:r>
              <w:rPr>
                <w:rFonts w:ascii="Calibri" w:hAnsi="Calibri" w:cs="Times New Roman"/>
                <w:b/>
                <w:bCs/>
                <w:kern w:val="2"/>
                <w:sz w:val="28"/>
                <w:szCs w:val="28"/>
              </w:rPr>
              <w:t>违法程度</w:t>
            </w:r>
          </w:p>
        </w:tc>
        <w:tc>
          <w:tcPr>
            <w:tcW w:w="7315" w:type="dxa"/>
            <w:vAlign w:val="center"/>
          </w:tcPr>
          <w:p>
            <w:pPr>
              <w:widowControl w:val="0"/>
              <w:adjustRightInd/>
              <w:snapToGrid/>
              <w:spacing w:after="0" w:line="440" w:lineRule="exact"/>
              <w:jc w:val="center"/>
              <w:rPr>
                <w:rFonts w:ascii="宋体" w:hAnsi="宋体" w:cs="宋体"/>
                <w:b/>
                <w:bCs/>
                <w:kern w:val="2"/>
                <w:sz w:val="28"/>
                <w:szCs w:val="28"/>
              </w:rPr>
            </w:pPr>
            <w:r>
              <w:rPr>
                <w:rFonts w:ascii="Calibri" w:hAnsi="Calibri" w:cs="Times New Roman"/>
                <w:b/>
                <w:bCs/>
                <w:kern w:val="2"/>
                <w:sz w:val="28"/>
                <w:szCs w:val="28"/>
              </w:rPr>
              <w:t>情节后果</w:t>
            </w:r>
          </w:p>
        </w:tc>
        <w:tc>
          <w:tcPr>
            <w:tcW w:w="5419" w:type="dxa"/>
            <w:vAlign w:val="center"/>
          </w:tcPr>
          <w:p>
            <w:pPr>
              <w:widowControl w:val="0"/>
              <w:adjustRightInd/>
              <w:snapToGrid/>
              <w:spacing w:after="0" w:line="440" w:lineRule="exact"/>
              <w:jc w:val="center"/>
              <w:rPr>
                <w:rFonts w:ascii="宋体" w:hAnsi="宋体" w:cs="宋体"/>
                <w:b/>
                <w:bCs/>
                <w:kern w:val="2"/>
                <w:sz w:val="28"/>
                <w:szCs w:val="28"/>
              </w:rPr>
            </w:pPr>
            <w:r>
              <w:rPr>
                <w:rFonts w:ascii="Calibri" w:hAnsi="Calibri" w:cs="Times New Roman"/>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widowControl w:val="0"/>
              <w:adjustRightInd/>
              <w:snapToGrid/>
              <w:spacing w:after="0"/>
              <w:jc w:val="center"/>
              <w:rPr>
                <w:rFonts w:ascii="仿宋" w:hAnsi="仿宋" w:eastAsia="仿宋" w:cs="仿宋"/>
                <w:b/>
                <w:bCs/>
                <w:kern w:val="2"/>
                <w:sz w:val="24"/>
                <w:szCs w:val="24"/>
              </w:rPr>
            </w:pPr>
            <w:r>
              <w:rPr>
                <w:rFonts w:hint="eastAsia" w:ascii="仿宋" w:hAnsi="仿宋" w:eastAsia="仿宋_GB2312" w:cs="仿宋"/>
                <w:b/>
                <w:bCs/>
                <w:kern w:val="2"/>
                <w:sz w:val="24"/>
                <w:szCs w:val="24"/>
              </w:rPr>
              <w:t>一般</w:t>
            </w:r>
          </w:p>
        </w:tc>
        <w:tc>
          <w:tcPr>
            <w:tcW w:w="7315" w:type="dxa"/>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医疗机构未拟定临床用血计划或者一年内未对计划实施情况进行评估和考核，经责令限期改正，逾期不改的</w:t>
            </w:r>
          </w:p>
        </w:tc>
        <w:tc>
          <w:tcPr>
            <w:tcW w:w="5419"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通报批评，予以警告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widowControl w:val="0"/>
              <w:adjustRightInd/>
              <w:snapToGrid/>
              <w:spacing w:after="0"/>
              <w:jc w:val="center"/>
              <w:rPr>
                <w:rFonts w:ascii="仿宋" w:hAnsi="仿宋" w:eastAsia="仿宋" w:cs="仿宋"/>
                <w:b/>
                <w:bCs/>
                <w:kern w:val="2"/>
                <w:sz w:val="24"/>
                <w:szCs w:val="24"/>
              </w:rPr>
            </w:pPr>
            <w:r>
              <w:rPr>
                <w:rFonts w:hint="eastAsia" w:ascii="仿宋" w:hAnsi="仿宋" w:eastAsia="仿宋_GB2312" w:cs="仿宋"/>
                <w:b/>
                <w:bCs/>
                <w:kern w:val="2"/>
                <w:sz w:val="24"/>
                <w:szCs w:val="24"/>
              </w:rPr>
              <w:t>严重</w:t>
            </w:r>
          </w:p>
        </w:tc>
        <w:tc>
          <w:tcPr>
            <w:tcW w:w="7315" w:type="dxa"/>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医疗机构未拟定临床用血计划或者一年内未对计划实施情况进行评估和考核情节严重的或者造成严重后果的</w:t>
            </w:r>
          </w:p>
        </w:tc>
        <w:tc>
          <w:tcPr>
            <w:tcW w:w="5419"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可处 3 万元以下的罚款</w:t>
            </w:r>
          </w:p>
        </w:tc>
      </w:tr>
    </w:tbl>
    <w:p>
      <w:pPr>
        <w:widowControl w:val="0"/>
        <w:adjustRightInd/>
        <w:snapToGrid/>
        <w:spacing w:after="0" w:line="440" w:lineRule="exact"/>
        <w:jc w:val="both"/>
        <w:rPr>
          <w:rFonts w:ascii="仿宋" w:hAnsi="仿宋" w:eastAsia="仿宋_GB2312" w:cs="仿宋"/>
          <w:b/>
          <w:bCs/>
          <w:kern w:val="2"/>
          <w:sz w:val="32"/>
          <w:szCs w:val="32"/>
        </w:rPr>
      </w:pPr>
    </w:p>
    <w:p>
      <w:pPr>
        <w:pStyle w:val="4"/>
        <w:rPr>
          <w:rFonts w:ascii="仿宋_GB2312" w:hAnsi="仿宋_GB2312" w:cs="仿宋_GB2312"/>
          <w:b w:val="0"/>
          <w:kern w:val="2"/>
        </w:rPr>
      </w:pPr>
      <w:bookmarkStart w:id="621" w:name="_Toc132293286"/>
      <w:r>
        <w:rPr>
          <w:rFonts w:hint="eastAsia" w:ascii="仿宋_GB2312" w:hAnsi="仿宋_GB2312" w:cs="仿宋_GB2312"/>
          <w:kern w:val="2"/>
        </w:rPr>
        <w:t>第三百五十八条 医疗机构未建立血液发放和输血核对制度的</w:t>
      </w:r>
      <w:bookmarkEnd w:id="621"/>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法律依据：</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《医疗机构临床用血管理办法》第三十五条第（三）项  医疗机构有下列情形之一的，由县级以上人民政府卫生行政部门责令限期改正；逾期不改的，进行通报批评，并予以警告；情节严重或者造成严重后果的，可处 3 万元以下的罚款，对负有责任的主管人员和其他直接责任人员依法给予处分：</w:t>
      </w:r>
    </w:p>
    <w:p>
      <w:pPr>
        <w:widowControl w:val="0"/>
        <w:adjustRightInd/>
        <w:snapToGrid/>
        <w:spacing w:after="0" w:line="440" w:lineRule="exact"/>
        <w:ind w:firstLine="640"/>
        <w:jc w:val="both"/>
        <w:rPr>
          <w:rFonts w:ascii="仿宋" w:hAnsi="仿宋" w:eastAsia="仿宋_GB2312" w:cs="仿宋"/>
          <w:sz w:val="32"/>
          <w:szCs w:val="32"/>
        </w:rPr>
      </w:pPr>
      <w:r>
        <w:rPr>
          <w:rFonts w:hint="eastAsia" w:ascii="仿宋_GB2312" w:hAnsi="仿宋_GB2312" w:eastAsia="仿宋_GB2312" w:cs="仿宋_GB2312"/>
          <w:kern w:val="2"/>
          <w:sz w:val="32"/>
          <w:szCs w:val="32"/>
        </w:rPr>
        <w:t>（三）未建立血液发放和输</w:t>
      </w:r>
      <w:r>
        <w:rPr>
          <w:rFonts w:hint="eastAsia" w:ascii="仿宋" w:hAnsi="仿宋" w:eastAsia="仿宋_GB2312" w:cs="仿宋"/>
          <w:sz w:val="32"/>
          <w:szCs w:val="32"/>
        </w:rPr>
        <w:t>血核对制度的；</w:t>
      </w:r>
    </w:p>
    <w:p>
      <w:pPr>
        <w:adjustRightInd/>
        <w:snapToGrid/>
        <w:spacing w:after="0"/>
        <w:jc w:val="center"/>
        <w:rPr>
          <w:rFonts w:ascii="Calibri" w:hAnsi="Calibri" w:cs="Times New Roman"/>
          <w:b/>
          <w:bCs/>
          <w:kern w:val="2"/>
          <w:sz w:val="28"/>
          <w:szCs w:val="28"/>
        </w:rPr>
      </w:pPr>
      <w:r>
        <w:rPr>
          <w:rFonts w:hint="eastAsia" w:ascii="Calibri" w:hAnsi="Calibri" w:cs="Times New Roman"/>
          <w:b/>
          <w:bCs/>
          <w:kern w:val="2"/>
          <w:sz w:val="28"/>
          <w:szCs w:val="28"/>
        </w:rPr>
        <w:t>裁量标准</w:t>
      </w:r>
    </w:p>
    <w:tbl>
      <w:tblPr>
        <w:tblStyle w:val="24"/>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6663"/>
        <w:gridCol w:w="6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widowControl w:val="0"/>
              <w:adjustRightInd/>
              <w:snapToGrid/>
              <w:spacing w:after="0" w:line="440" w:lineRule="exact"/>
              <w:jc w:val="center"/>
              <w:rPr>
                <w:rFonts w:ascii="宋体" w:hAnsi="宋体" w:cs="宋体"/>
                <w:b/>
                <w:bCs/>
                <w:kern w:val="2"/>
                <w:sz w:val="28"/>
                <w:szCs w:val="28"/>
              </w:rPr>
            </w:pPr>
            <w:r>
              <w:rPr>
                <w:rFonts w:ascii="Calibri" w:hAnsi="Calibri" w:cs="Times New Roman"/>
                <w:b/>
                <w:bCs/>
                <w:kern w:val="2"/>
                <w:sz w:val="28"/>
                <w:szCs w:val="28"/>
              </w:rPr>
              <w:t>违法程度</w:t>
            </w:r>
          </w:p>
        </w:tc>
        <w:tc>
          <w:tcPr>
            <w:tcW w:w="6663" w:type="dxa"/>
            <w:vAlign w:val="center"/>
          </w:tcPr>
          <w:p>
            <w:pPr>
              <w:widowControl w:val="0"/>
              <w:adjustRightInd/>
              <w:snapToGrid/>
              <w:spacing w:after="0" w:line="440" w:lineRule="exact"/>
              <w:jc w:val="center"/>
              <w:rPr>
                <w:rFonts w:ascii="宋体" w:hAnsi="宋体" w:cs="宋体"/>
                <w:b/>
                <w:bCs/>
                <w:kern w:val="2"/>
                <w:sz w:val="28"/>
                <w:szCs w:val="28"/>
              </w:rPr>
            </w:pPr>
            <w:r>
              <w:rPr>
                <w:rFonts w:ascii="Calibri" w:hAnsi="Calibri" w:cs="Times New Roman"/>
                <w:b/>
                <w:bCs/>
                <w:kern w:val="2"/>
                <w:sz w:val="28"/>
                <w:szCs w:val="28"/>
              </w:rPr>
              <w:t>情节后果</w:t>
            </w:r>
          </w:p>
        </w:tc>
        <w:tc>
          <w:tcPr>
            <w:tcW w:w="6071" w:type="dxa"/>
            <w:vAlign w:val="center"/>
          </w:tcPr>
          <w:p>
            <w:pPr>
              <w:widowControl w:val="0"/>
              <w:adjustRightInd/>
              <w:snapToGrid/>
              <w:spacing w:after="0" w:line="440" w:lineRule="exact"/>
              <w:jc w:val="center"/>
              <w:rPr>
                <w:rFonts w:ascii="宋体" w:hAnsi="宋体" w:cs="宋体"/>
                <w:b/>
                <w:bCs/>
                <w:kern w:val="2"/>
                <w:sz w:val="28"/>
                <w:szCs w:val="28"/>
              </w:rPr>
            </w:pPr>
            <w:r>
              <w:rPr>
                <w:rFonts w:ascii="Calibri" w:hAnsi="Calibri" w:cs="Times New Roman"/>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widowControl w:val="0"/>
              <w:adjustRightInd/>
              <w:snapToGrid/>
              <w:spacing w:after="0"/>
              <w:jc w:val="center"/>
              <w:rPr>
                <w:rFonts w:ascii="仿宋" w:hAnsi="仿宋" w:eastAsia="仿宋" w:cs="仿宋"/>
                <w:b/>
                <w:bCs/>
                <w:kern w:val="2"/>
                <w:sz w:val="24"/>
                <w:szCs w:val="24"/>
              </w:rPr>
            </w:pPr>
            <w:r>
              <w:rPr>
                <w:rFonts w:hint="eastAsia" w:ascii="仿宋" w:hAnsi="仿宋" w:eastAsia="仿宋_GB2312" w:cs="仿宋"/>
                <w:b/>
                <w:bCs/>
                <w:kern w:val="2"/>
                <w:sz w:val="24"/>
                <w:szCs w:val="24"/>
              </w:rPr>
              <w:t>一般</w:t>
            </w:r>
          </w:p>
        </w:tc>
        <w:tc>
          <w:tcPr>
            <w:tcW w:w="6663" w:type="dxa"/>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医疗机构未建立血液发放和输血核对制度，经责令限期改正，逾期不改的</w:t>
            </w:r>
          </w:p>
        </w:tc>
        <w:tc>
          <w:tcPr>
            <w:tcW w:w="6071"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通报批评，予以警告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widowControl w:val="0"/>
              <w:adjustRightInd/>
              <w:snapToGrid/>
              <w:spacing w:after="0"/>
              <w:jc w:val="center"/>
              <w:rPr>
                <w:rFonts w:ascii="仿宋" w:hAnsi="仿宋" w:eastAsia="仿宋" w:cs="仿宋"/>
                <w:b/>
                <w:bCs/>
                <w:kern w:val="2"/>
                <w:sz w:val="24"/>
                <w:szCs w:val="24"/>
              </w:rPr>
            </w:pPr>
            <w:r>
              <w:rPr>
                <w:rFonts w:hint="eastAsia" w:ascii="仿宋" w:hAnsi="仿宋" w:eastAsia="仿宋_GB2312" w:cs="仿宋"/>
                <w:b/>
                <w:bCs/>
                <w:kern w:val="2"/>
                <w:sz w:val="24"/>
                <w:szCs w:val="24"/>
              </w:rPr>
              <w:t>严重</w:t>
            </w:r>
          </w:p>
        </w:tc>
        <w:tc>
          <w:tcPr>
            <w:tcW w:w="6663" w:type="dxa"/>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医疗机构未建立血液发放和输血核对制度情节严重或者造成严重后果的</w:t>
            </w:r>
          </w:p>
        </w:tc>
        <w:tc>
          <w:tcPr>
            <w:tcW w:w="6071"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可处 3 万元以下的罚款</w:t>
            </w:r>
          </w:p>
        </w:tc>
      </w:tr>
    </w:tbl>
    <w:p>
      <w:pPr>
        <w:pStyle w:val="4"/>
        <w:ind w:firstLine="321" w:firstLineChars="100"/>
        <w:rPr>
          <w:rFonts w:ascii="仿宋_GB2312" w:hAnsi="仿宋_GB2312" w:cs="仿宋_GB2312"/>
          <w:kern w:val="2"/>
        </w:rPr>
      </w:pPr>
    </w:p>
    <w:p>
      <w:pPr>
        <w:pStyle w:val="4"/>
        <w:ind w:firstLine="321" w:firstLineChars="100"/>
        <w:rPr>
          <w:rFonts w:ascii="仿宋_GB2312" w:hAnsi="仿宋_GB2312" w:cs="仿宋_GB2312"/>
          <w:b w:val="0"/>
          <w:kern w:val="2"/>
        </w:rPr>
      </w:pPr>
      <w:bookmarkStart w:id="622" w:name="_Toc132293287"/>
      <w:r>
        <w:rPr>
          <w:rFonts w:hint="eastAsia" w:ascii="仿宋_GB2312" w:hAnsi="仿宋_GB2312" w:cs="仿宋_GB2312"/>
          <w:kern w:val="2"/>
        </w:rPr>
        <w:t>第三百五十九条 医疗机构未建立临床用血申请管理制度的</w:t>
      </w:r>
      <w:bookmarkEnd w:id="622"/>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 xml:space="preserve"> 法律依据：</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《医疗机构临床用血管理办法》第三十五条第（四）项  医疗机构有下列情形之一的，由县级以上人民政府卫生行政部门责令限期改正；逾期不改的，进行通报批评，并予以警告；情节严重或者造成严重后果的，可处 3 万元以下的罚款，对负有责任的主管人员和其他直接责任人员依法给予处分：</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（四）未建立临床用血申请管理制度的；</w:t>
      </w:r>
    </w:p>
    <w:p>
      <w:pPr>
        <w:adjustRightInd/>
        <w:snapToGrid/>
        <w:spacing w:after="0"/>
        <w:jc w:val="center"/>
        <w:rPr>
          <w:rFonts w:ascii="Calibri" w:hAnsi="Calibri" w:cs="Times New Roman"/>
          <w:b/>
          <w:bCs/>
          <w:kern w:val="2"/>
          <w:sz w:val="28"/>
          <w:szCs w:val="28"/>
        </w:rPr>
      </w:pPr>
      <w:r>
        <w:rPr>
          <w:rFonts w:hint="eastAsia" w:ascii="Calibri" w:hAnsi="Calibri" w:cs="Times New Roman"/>
          <w:b/>
          <w:bCs/>
          <w:kern w:val="2"/>
          <w:sz w:val="28"/>
          <w:szCs w:val="28"/>
        </w:rPr>
        <w:t>裁量标准</w:t>
      </w:r>
    </w:p>
    <w:tbl>
      <w:tblPr>
        <w:tblStyle w:val="24"/>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6953"/>
        <w:gridCol w:w="5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widowControl w:val="0"/>
              <w:adjustRightInd/>
              <w:snapToGrid/>
              <w:spacing w:after="0" w:line="440" w:lineRule="exact"/>
              <w:jc w:val="center"/>
              <w:rPr>
                <w:rFonts w:ascii="宋体" w:hAnsi="宋体" w:cs="宋体"/>
                <w:b/>
                <w:bCs/>
                <w:kern w:val="2"/>
                <w:sz w:val="28"/>
                <w:szCs w:val="28"/>
              </w:rPr>
            </w:pPr>
            <w:r>
              <w:rPr>
                <w:rFonts w:ascii="Calibri" w:hAnsi="Calibri" w:cs="Times New Roman"/>
                <w:b/>
                <w:bCs/>
                <w:kern w:val="2"/>
                <w:sz w:val="28"/>
                <w:szCs w:val="28"/>
              </w:rPr>
              <w:t>违法程度</w:t>
            </w:r>
          </w:p>
        </w:tc>
        <w:tc>
          <w:tcPr>
            <w:tcW w:w="6953" w:type="dxa"/>
            <w:vAlign w:val="center"/>
          </w:tcPr>
          <w:p>
            <w:pPr>
              <w:widowControl w:val="0"/>
              <w:adjustRightInd/>
              <w:snapToGrid/>
              <w:spacing w:after="0" w:line="440" w:lineRule="exact"/>
              <w:jc w:val="center"/>
              <w:rPr>
                <w:rFonts w:ascii="宋体" w:hAnsi="宋体" w:cs="宋体"/>
                <w:b/>
                <w:bCs/>
                <w:kern w:val="2"/>
                <w:sz w:val="28"/>
                <w:szCs w:val="28"/>
              </w:rPr>
            </w:pPr>
            <w:r>
              <w:rPr>
                <w:rFonts w:ascii="Calibri" w:hAnsi="Calibri" w:cs="Times New Roman"/>
                <w:b/>
                <w:bCs/>
                <w:kern w:val="2"/>
                <w:sz w:val="28"/>
                <w:szCs w:val="28"/>
              </w:rPr>
              <w:t>情节后果</w:t>
            </w:r>
          </w:p>
        </w:tc>
        <w:tc>
          <w:tcPr>
            <w:tcW w:w="5781" w:type="dxa"/>
            <w:vAlign w:val="center"/>
          </w:tcPr>
          <w:p>
            <w:pPr>
              <w:widowControl w:val="0"/>
              <w:adjustRightInd/>
              <w:snapToGrid/>
              <w:spacing w:after="0" w:line="440" w:lineRule="exact"/>
              <w:jc w:val="center"/>
              <w:rPr>
                <w:rFonts w:ascii="宋体" w:hAnsi="宋体" w:cs="宋体"/>
                <w:b/>
                <w:bCs/>
                <w:kern w:val="2"/>
                <w:sz w:val="28"/>
                <w:szCs w:val="28"/>
              </w:rPr>
            </w:pPr>
            <w:r>
              <w:rPr>
                <w:rFonts w:ascii="Calibri" w:hAnsi="Calibri" w:cs="Times New Roman"/>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widowControl w:val="0"/>
              <w:adjustRightInd/>
              <w:snapToGrid/>
              <w:spacing w:after="0"/>
              <w:jc w:val="center"/>
              <w:rPr>
                <w:rFonts w:ascii="仿宋" w:hAnsi="仿宋" w:eastAsia="仿宋" w:cs="仿宋"/>
                <w:b/>
                <w:bCs/>
                <w:kern w:val="2"/>
                <w:sz w:val="24"/>
                <w:szCs w:val="24"/>
              </w:rPr>
            </w:pPr>
            <w:r>
              <w:rPr>
                <w:rFonts w:hint="eastAsia" w:ascii="仿宋" w:hAnsi="仿宋" w:eastAsia="仿宋_GB2312" w:cs="仿宋"/>
                <w:b/>
                <w:bCs/>
                <w:kern w:val="2"/>
                <w:sz w:val="24"/>
                <w:szCs w:val="24"/>
              </w:rPr>
              <w:t>一般</w:t>
            </w:r>
          </w:p>
        </w:tc>
        <w:tc>
          <w:tcPr>
            <w:tcW w:w="6953" w:type="dxa"/>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医疗机构未建立临床用血申请管理制度，经责令限期改正，逾期不改的</w:t>
            </w:r>
          </w:p>
        </w:tc>
        <w:tc>
          <w:tcPr>
            <w:tcW w:w="5781"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通报批评，予以警告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widowControl w:val="0"/>
              <w:adjustRightInd/>
              <w:snapToGrid/>
              <w:spacing w:after="0"/>
              <w:jc w:val="center"/>
              <w:rPr>
                <w:rFonts w:ascii="仿宋" w:hAnsi="仿宋" w:eastAsia="仿宋" w:cs="仿宋"/>
                <w:b/>
                <w:bCs/>
                <w:kern w:val="2"/>
                <w:sz w:val="24"/>
                <w:szCs w:val="24"/>
              </w:rPr>
            </w:pPr>
            <w:r>
              <w:rPr>
                <w:rFonts w:hint="eastAsia" w:ascii="仿宋" w:hAnsi="仿宋" w:eastAsia="仿宋_GB2312" w:cs="仿宋"/>
                <w:b/>
                <w:bCs/>
                <w:kern w:val="2"/>
                <w:sz w:val="24"/>
                <w:szCs w:val="24"/>
              </w:rPr>
              <w:t>严重</w:t>
            </w:r>
          </w:p>
        </w:tc>
        <w:tc>
          <w:tcPr>
            <w:tcW w:w="6953" w:type="dxa"/>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医疗机构未建立临床用血申请管理制度情节严重或者造成严重后果的</w:t>
            </w:r>
          </w:p>
        </w:tc>
        <w:tc>
          <w:tcPr>
            <w:tcW w:w="5781"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 xml:space="preserve">可处3万元以下的罚款 </w:t>
            </w:r>
          </w:p>
        </w:tc>
      </w:tr>
    </w:tbl>
    <w:p>
      <w:pPr>
        <w:pStyle w:val="4"/>
        <w:ind w:firstLine="321" w:firstLineChars="100"/>
        <w:rPr>
          <w:rFonts w:ascii="仿宋_GB2312" w:hAnsi="仿宋_GB2312" w:cs="仿宋_GB2312"/>
          <w:kern w:val="2"/>
        </w:rPr>
      </w:pPr>
    </w:p>
    <w:p>
      <w:pPr>
        <w:pStyle w:val="4"/>
        <w:ind w:firstLine="321" w:firstLineChars="100"/>
        <w:rPr>
          <w:rFonts w:ascii="仿宋_GB2312" w:hAnsi="仿宋_GB2312" w:cs="仿宋_GB2312"/>
          <w:b w:val="0"/>
          <w:kern w:val="2"/>
        </w:rPr>
      </w:pPr>
      <w:bookmarkStart w:id="623" w:name="_Toc132293288"/>
      <w:r>
        <w:rPr>
          <w:rFonts w:hint="eastAsia" w:ascii="仿宋_GB2312" w:hAnsi="仿宋_GB2312" w:cs="仿宋_GB2312"/>
          <w:kern w:val="2"/>
        </w:rPr>
        <w:t>第三百六十条 医疗机构未建立医务人员临床用血和无偿献血知识培训制度的</w:t>
      </w:r>
      <w:bookmarkEnd w:id="623"/>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 xml:space="preserve"> 法律依据：</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《医疗机构临床用血管理办法》第三十五条第（五）项  医疗机构有下列情形之一的，由县级以上人民政府卫生行政部门责令限期改正；逾期不改的，进行通报批评，并予以警告；情节严重或者造成严重后果的，可处 3 万元以下的罚款，对负有责任的主管人员和其他直接责任人员依法给予处分：</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（五）未建立医务人员临床用血和无偿献血知识培训制度的；</w:t>
      </w:r>
    </w:p>
    <w:p>
      <w:pPr>
        <w:adjustRightInd/>
        <w:snapToGrid/>
        <w:spacing w:after="0"/>
        <w:jc w:val="center"/>
        <w:rPr>
          <w:rFonts w:ascii="Calibri" w:hAnsi="Calibri" w:cs="Times New Roman"/>
          <w:b/>
          <w:bCs/>
          <w:kern w:val="2"/>
          <w:sz w:val="28"/>
          <w:szCs w:val="28"/>
        </w:rPr>
      </w:pPr>
      <w:r>
        <w:rPr>
          <w:rFonts w:hint="eastAsia" w:ascii="Calibri" w:hAnsi="Calibri" w:cs="Times New Roman"/>
          <w:b/>
          <w:bCs/>
          <w:kern w:val="2"/>
          <w:sz w:val="28"/>
          <w:szCs w:val="28"/>
        </w:rPr>
        <w:t>裁量标准</w:t>
      </w:r>
    </w:p>
    <w:tbl>
      <w:tblPr>
        <w:tblStyle w:val="24"/>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6953"/>
        <w:gridCol w:w="5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widowControl w:val="0"/>
              <w:adjustRightInd/>
              <w:snapToGrid/>
              <w:spacing w:after="0" w:line="440" w:lineRule="exact"/>
              <w:jc w:val="center"/>
              <w:rPr>
                <w:rFonts w:ascii="宋体" w:hAnsi="宋体" w:cs="宋体"/>
                <w:b/>
                <w:bCs/>
                <w:kern w:val="2"/>
                <w:sz w:val="28"/>
                <w:szCs w:val="28"/>
              </w:rPr>
            </w:pPr>
            <w:r>
              <w:rPr>
                <w:rFonts w:ascii="Calibri" w:hAnsi="Calibri" w:cs="Times New Roman"/>
                <w:b/>
                <w:bCs/>
                <w:kern w:val="2"/>
                <w:sz w:val="28"/>
                <w:szCs w:val="28"/>
              </w:rPr>
              <w:t>违法程度</w:t>
            </w:r>
          </w:p>
        </w:tc>
        <w:tc>
          <w:tcPr>
            <w:tcW w:w="6953" w:type="dxa"/>
            <w:vAlign w:val="center"/>
          </w:tcPr>
          <w:p>
            <w:pPr>
              <w:widowControl w:val="0"/>
              <w:adjustRightInd/>
              <w:snapToGrid/>
              <w:spacing w:after="0" w:line="440" w:lineRule="exact"/>
              <w:jc w:val="center"/>
              <w:rPr>
                <w:rFonts w:ascii="宋体" w:hAnsi="宋体" w:cs="宋体"/>
                <w:b/>
                <w:bCs/>
                <w:kern w:val="2"/>
                <w:sz w:val="28"/>
                <w:szCs w:val="28"/>
              </w:rPr>
            </w:pPr>
            <w:r>
              <w:rPr>
                <w:rFonts w:ascii="Calibri" w:hAnsi="Calibri" w:cs="Times New Roman"/>
                <w:b/>
                <w:bCs/>
                <w:kern w:val="2"/>
                <w:sz w:val="28"/>
                <w:szCs w:val="28"/>
              </w:rPr>
              <w:t>情节后果</w:t>
            </w:r>
          </w:p>
        </w:tc>
        <w:tc>
          <w:tcPr>
            <w:tcW w:w="5781" w:type="dxa"/>
            <w:vAlign w:val="center"/>
          </w:tcPr>
          <w:p>
            <w:pPr>
              <w:widowControl w:val="0"/>
              <w:adjustRightInd/>
              <w:snapToGrid/>
              <w:spacing w:after="0" w:line="440" w:lineRule="exact"/>
              <w:jc w:val="center"/>
              <w:rPr>
                <w:rFonts w:ascii="宋体" w:hAnsi="宋体" w:cs="宋体"/>
                <w:b/>
                <w:bCs/>
                <w:kern w:val="2"/>
                <w:sz w:val="28"/>
                <w:szCs w:val="28"/>
              </w:rPr>
            </w:pPr>
            <w:r>
              <w:rPr>
                <w:rFonts w:ascii="Calibri" w:hAnsi="Calibri" w:cs="Times New Roman"/>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1440" w:type="dxa"/>
            <w:vAlign w:val="center"/>
          </w:tcPr>
          <w:p>
            <w:pPr>
              <w:widowControl w:val="0"/>
              <w:adjustRightInd/>
              <w:snapToGrid/>
              <w:spacing w:after="0"/>
              <w:jc w:val="center"/>
              <w:rPr>
                <w:rFonts w:ascii="仿宋" w:hAnsi="仿宋" w:eastAsia="仿宋" w:cs="仿宋"/>
                <w:b/>
                <w:bCs/>
                <w:kern w:val="2"/>
                <w:sz w:val="24"/>
                <w:szCs w:val="24"/>
              </w:rPr>
            </w:pPr>
            <w:r>
              <w:rPr>
                <w:rFonts w:hint="eastAsia" w:ascii="仿宋" w:hAnsi="仿宋" w:eastAsia="仿宋_GB2312" w:cs="仿宋"/>
                <w:b/>
                <w:bCs/>
                <w:kern w:val="2"/>
                <w:sz w:val="24"/>
                <w:szCs w:val="24"/>
              </w:rPr>
              <w:t>一般</w:t>
            </w:r>
          </w:p>
        </w:tc>
        <w:tc>
          <w:tcPr>
            <w:tcW w:w="6953" w:type="dxa"/>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医疗机构未建立医务人员临床用血和无偿献血知识培训制度，经责令限期改正，逾期不改的</w:t>
            </w:r>
          </w:p>
        </w:tc>
        <w:tc>
          <w:tcPr>
            <w:tcW w:w="5781"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予通报批评，予以警告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widowControl w:val="0"/>
              <w:adjustRightInd/>
              <w:snapToGrid/>
              <w:spacing w:after="0"/>
              <w:jc w:val="center"/>
              <w:rPr>
                <w:rFonts w:ascii="仿宋" w:hAnsi="仿宋" w:eastAsia="仿宋" w:cs="仿宋"/>
                <w:b/>
                <w:bCs/>
                <w:kern w:val="2"/>
                <w:sz w:val="24"/>
                <w:szCs w:val="24"/>
              </w:rPr>
            </w:pPr>
            <w:r>
              <w:rPr>
                <w:rFonts w:hint="eastAsia" w:ascii="仿宋" w:hAnsi="仿宋" w:eastAsia="仿宋_GB2312" w:cs="仿宋"/>
                <w:b/>
                <w:bCs/>
                <w:kern w:val="2"/>
                <w:sz w:val="24"/>
                <w:szCs w:val="24"/>
              </w:rPr>
              <w:t>严重</w:t>
            </w:r>
          </w:p>
        </w:tc>
        <w:tc>
          <w:tcPr>
            <w:tcW w:w="6953" w:type="dxa"/>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医疗机构未建立医务人员临床用血和无偿献血知识培训制度情节严重或者造成严重后果的</w:t>
            </w:r>
          </w:p>
        </w:tc>
        <w:tc>
          <w:tcPr>
            <w:tcW w:w="5781"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可处3万元以下的罚款</w:t>
            </w:r>
          </w:p>
        </w:tc>
      </w:tr>
    </w:tbl>
    <w:p>
      <w:pPr>
        <w:widowControl w:val="0"/>
        <w:adjustRightInd/>
        <w:snapToGrid/>
        <w:spacing w:after="0" w:line="440" w:lineRule="exact"/>
        <w:jc w:val="both"/>
        <w:rPr>
          <w:rFonts w:ascii="仿宋" w:hAnsi="仿宋" w:eastAsia="仿宋_GB2312" w:cs="仿宋"/>
          <w:b/>
          <w:bCs/>
          <w:kern w:val="2"/>
          <w:sz w:val="32"/>
          <w:szCs w:val="32"/>
        </w:rPr>
      </w:pPr>
    </w:p>
    <w:p>
      <w:pPr>
        <w:pStyle w:val="4"/>
        <w:rPr>
          <w:rFonts w:ascii="仿宋_GB2312" w:hAnsi="仿宋_GB2312" w:cs="仿宋_GB2312"/>
          <w:b w:val="0"/>
          <w:kern w:val="2"/>
        </w:rPr>
      </w:pPr>
      <w:bookmarkStart w:id="624" w:name="_Toc132293289"/>
      <w:r>
        <w:rPr>
          <w:rFonts w:hint="eastAsia" w:ascii="仿宋_GB2312" w:hAnsi="仿宋_GB2312" w:cs="仿宋_GB2312"/>
          <w:kern w:val="2"/>
        </w:rPr>
        <w:t>第三百六十一条 医疗机构未建立科室和医师临床用血评价及公示制度的</w:t>
      </w:r>
      <w:bookmarkEnd w:id="624"/>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 xml:space="preserve"> 法律依据：</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《医疗机构临床用血管理办法》第三十五条第（六）项  医疗机构有下列情形之一的，由县级以上人民政府卫生行政部门责令限期改正；逾期不改的，进行通报批评，并予以警告；情节严重或者造成严重后果的，可处 3 万元以下的罚款，对负有责任的主管人员和其他直接责任人员依法给予处分：</w:t>
      </w:r>
    </w:p>
    <w:p>
      <w:pPr>
        <w:widowControl w:val="0"/>
        <w:adjustRightInd/>
        <w:snapToGrid/>
        <w:spacing w:after="0" w:line="440" w:lineRule="exact"/>
        <w:ind w:firstLine="640"/>
        <w:jc w:val="both"/>
        <w:rPr>
          <w:rFonts w:ascii="仿宋" w:hAnsi="仿宋" w:eastAsia="仿宋_GB2312" w:cs="仿宋"/>
          <w:sz w:val="32"/>
          <w:szCs w:val="32"/>
        </w:rPr>
      </w:pPr>
      <w:r>
        <w:rPr>
          <w:rFonts w:hint="eastAsia" w:ascii="仿宋_GB2312" w:hAnsi="仿宋_GB2312" w:eastAsia="仿宋_GB2312" w:cs="仿宋_GB2312"/>
          <w:kern w:val="2"/>
          <w:sz w:val="32"/>
          <w:szCs w:val="32"/>
        </w:rPr>
        <w:t>（六）未建立科室和医师临床用血评价</w:t>
      </w:r>
      <w:r>
        <w:rPr>
          <w:rFonts w:hint="eastAsia" w:ascii="仿宋" w:hAnsi="仿宋" w:eastAsia="仿宋_GB2312" w:cs="仿宋"/>
          <w:sz w:val="32"/>
          <w:szCs w:val="32"/>
        </w:rPr>
        <w:t xml:space="preserve">及公示制度的； </w:t>
      </w:r>
    </w:p>
    <w:p>
      <w:pPr>
        <w:adjustRightInd/>
        <w:snapToGrid/>
        <w:spacing w:after="0"/>
        <w:jc w:val="center"/>
        <w:rPr>
          <w:rFonts w:ascii="Calibri" w:hAnsi="Calibri" w:cs="Times New Roman"/>
          <w:b/>
          <w:bCs/>
          <w:kern w:val="2"/>
          <w:sz w:val="28"/>
          <w:szCs w:val="28"/>
        </w:rPr>
      </w:pPr>
      <w:r>
        <w:rPr>
          <w:rFonts w:hint="eastAsia" w:ascii="Calibri" w:hAnsi="Calibri" w:cs="Times New Roman"/>
          <w:b/>
          <w:bCs/>
          <w:kern w:val="2"/>
          <w:sz w:val="28"/>
          <w:szCs w:val="28"/>
        </w:rPr>
        <w:t>裁量标准</w:t>
      </w:r>
    </w:p>
    <w:tbl>
      <w:tblPr>
        <w:tblStyle w:val="24"/>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6983"/>
        <w:gridCol w:w="57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widowControl w:val="0"/>
              <w:adjustRightInd/>
              <w:snapToGrid/>
              <w:spacing w:after="0" w:line="440" w:lineRule="exact"/>
              <w:jc w:val="center"/>
              <w:rPr>
                <w:rFonts w:ascii="宋体" w:hAnsi="宋体" w:cs="宋体"/>
                <w:b/>
                <w:bCs/>
                <w:kern w:val="2"/>
                <w:sz w:val="28"/>
                <w:szCs w:val="28"/>
              </w:rPr>
            </w:pPr>
            <w:r>
              <w:rPr>
                <w:rFonts w:ascii="Calibri" w:hAnsi="Calibri" w:cs="Times New Roman"/>
                <w:b/>
                <w:bCs/>
                <w:kern w:val="2"/>
                <w:sz w:val="28"/>
                <w:szCs w:val="28"/>
              </w:rPr>
              <w:t>违法程度</w:t>
            </w:r>
          </w:p>
        </w:tc>
        <w:tc>
          <w:tcPr>
            <w:tcW w:w="6983" w:type="dxa"/>
            <w:vAlign w:val="center"/>
          </w:tcPr>
          <w:p>
            <w:pPr>
              <w:widowControl w:val="0"/>
              <w:adjustRightInd/>
              <w:snapToGrid/>
              <w:spacing w:after="0" w:line="440" w:lineRule="exact"/>
              <w:jc w:val="center"/>
              <w:rPr>
                <w:rFonts w:ascii="宋体" w:hAnsi="宋体" w:cs="宋体"/>
                <w:b/>
                <w:bCs/>
                <w:kern w:val="2"/>
                <w:sz w:val="28"/>
                <w:szCs w:val="28"/>
              </w:rPr>
            </w:pPr>
            <w:r>
              <w:rPr>
                <w:rFonts w:ascii="Calibri" w:hAnsi="Calibri" w:cs="Times New Roman"/>
                <w:b/>
                <w:bCs/>
                <w:kern w:val="2"/>
                <w:sz w:val="28"/>
                <w:szCs w:val="28"/>
              </w:rPr>
              <w:t>情节后果</w:t>
            </w:r>
          </w:p>
        </w:tc>
        <w:tc>
          <w:tcPr>
            <w:tcW w:w="5751" w:type="dxa"/>
            <w:vAlign w:val="center"/>
          </w:tcPr>
          <w:p>
            <w:pPr>
              <w:widowControl w:val="0"/>
              <w:adjustRightInd/>
              <w:snapToGrid/>
              <w:spacing w:after="0" w:line="440" w:lineRule="exact"/>
              <w:jc w:val="center"/>
              <w:rPr>
                <w:rFonts w:ascii="宋体" w:hAnsi="宋体" w:cs="宋体"/>
                <w:b/>
                <w:bCs/>
                <w:kern w:val="2"/>
                <w:sz w:val="28"/>
                <w:szCs w:val="28"/>
              </w:rPr>
            </w:pPr>
            <w:r>
              <w:rPr>
                <w:rFonts w:ascii="Calibri" w:hAnsi="Calibri" w:cs="Times New Roman"/>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widowControl w:val="0"/>
              <w:adjustRightInd/>
              <w:snapToGrid/>
              <w:spacing w:after="0"/>
              <w:jc w:val="center"/>
              <w:rPr>
                <w:rFonts w:ascii="仿宋" w:hAnsi="仿宋" w:eastAsia="仿宋" w:cs="仿宋"/>
                <w:b/>
                <w:bCs/>
                <w:kern w:val="2"/>
                <w:sz w:val="24"/>
                <w:szCs w:val="24"/>
              </w:rPr>
            </w:pPr>
            <w:r>
              <w:rPr>
                <w:rFonts w:hint="eastAsia" w:ascii="仿宋" w:hAnsi="仿宋" w:eastAsia="仿宋_GB2312" w:cs="仿宋"/>
                <w:b/>
                <w:bCs/>
                <w:kern w:val="2"/>
                <w:sz w:val="24"/>
                <w:szCs w:val="24"/>
              </w:rPr>
              <w:t>一般</w:t>
            </w:r>
          </w:p>
        </w:tc>
        <w:tc>
          <w:tcPr>
            <w:tcW w:w="6983" w:type="dxa"/>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医疗机构未建立科室和医师临床用血评价及公示制度，经责令限期改正，逾期不改的</w:t>
            </w:r>
          </w:p>
        </w:tc>
        <w:tc>
          <w:tcPr>
            <w:tcW w:w="5751"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通报批评，予以警告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widowControl w:val="0"/>
              <w:adjustRightInd/>
              <w:snapToGrid/>
              <w:spacing w:after="0"/>
              <w:jc w:val="center"/>
              <w:rPr>
                <w:rFonts w:ascii="仿宋" w:hAnsi="仿宋" w:eastAsia="仿宋" w:cs="仿宋"/>
                <w:b/>
                <w:bCs/>
                <w:kern w:val="2"/>
                <w:sz w:val="24"/>
                <w:szCs w:val="24"/>
              </w:rPr>
            </w:pPr>
            <w:r>
              <w:rPr>
                <w:rFonts w:hint="eastAsia" w:ascii="仿宋" w:hAnsi="仿宋" w:eastAsia="仿宋_GB2312" w:cs="仿宋"/>
                <w:b/>
                <w:bCs/>
                <w:kern w:val="2"/>
                <w:sz w:val="24"/>
                <w:szCs w:val="24"/>
              </w:rPr>
              <w:t>严重</w:t>
            </w:r>
          </w:p>
        </w:tc>
        <w:tc>
          <w:tcPr>
            <w:tcW w:w="6983" w:type="dxa"/>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医疗机构未建立科室和医师临床用血评价及公示制度情节严重或者造成严重后果的</w:t>
            </w:r>
          </w:p>
        </w:tc>
        <w:tc>
          <w:tcPr>
            <w:tcW w:w="5751"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可处 3 万元以下的罚款</w:t>
            </w:r>
          </w:p>
        </w:tc>
      </w:tr>
    </w:tbl>
    <w:p>
      <w:pPr>
        <w:widowControl w:val="0"/>
        <w:adjustRightInd/>
        <w:snapToGrid/>
        <w:spacing w:after="0" w:line="440" w:lineRule="exact"/>
        <w:jc w:val="both"/>
        <w:rPr>
          <w:rFonts w:ascii="仿宋" w:hAnsi="仿宋" w:eastAsia="仿宋_GB2312" w:cs="仿宋"/>
          <w:b/>
          <w:bCs/>
          <w:kern w:val="2"/>
          <w:sz w:val="32"/>
          <w:szCs w:val="32"/>
        </w:rPr>
      </w:pPr>
    </w:p>
    <w:p>
      <w:pPr>
        <w:pStyle w:val="4"/>
        <w:rPr>
          <w:rFonts w:ascii="仿宋_GB2312" w:hAnsi="仿宋_GB2312" w:cs="仿宋_GB2312"/>
          <w:b w:val="0"/>
          <w:kern w:val="2"/>
        </w:rPr>
      </w:pPr>
      <w:bookmarkStart w:id="625" w:name="_Toc132293290"/>
      <w:r>
        <w:rPr>
          <w:rFonts w:hint="eastAsia" w:ascii="仿宋_GB2312" w:hAnsi="仿宋_GB2312" w:cs="仿宋_GB2312"/>
          <w:kern w:val="2"/>
        </w:rPr>
        <w:t>第三百六十二条 医疗机构将经济收入作为对输血科或者血库工作的考核指标的</w:t>
      </w:r>
      <w:bookmarkEnd w:id="625"/>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 xml:space="preserve"> 法律依据：</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《医疗机构临床用血管理办法》第三十五条第（七）项  医疗机构有下列情形之一的，由县级以上人民政府卫生行政部门责令限期改正；逾期不改的，进行通报批评，并予以警告；情节严重或者造成严重后果的，可处 3 万元以下的罚款，对负有责任的主管人员和其他直接责任人员依法给予处分：</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 xml:space="preserve">(七)将经济收入作为对输血科或者血库工作的考核指标的； </w:t>
      </w:r>
    </w:p>
    <w:p>
      <w:pPr>
        <w:adjustRightInd/>
        <w:snapToGrid/>
        <w:spacing w:after="0"/>
        <w:jc w:val="center"/>
        <w:rPr>
          <w:rFonts w:ascii="Calibri" w:hAnsi="Calibri" w:cs="Times New Roman"/>
          <w:b/>
          <w:bCs/>
          <w:kern w:val="2"/>
          <w:sz w:val="28"/>
          <w:szCs w:val="28"/>
        </w:rPr>
      </w:pPr>
      <w:r>
        <w:rPr>
          <w:rFonts w:hint="eastAsia" w:ascii="Calibri" w:hAnsi="Calibri" w:cs="Times New Roman"/>
          <w:b/>
          <w:bCs/>
          <w:kern w:val="2"/>
          <w:sz w:val="28"/>
          <w:szCs w:val="28"/>
        </w:rPr>
        <w:t>裁量标准</w:t>
      </w:r>
    </w:p>
    <w:tbl>
      <w:tblPr>
        <w:tblStyle w:val="24"/>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7032"/>
        <w:gridCol w:w="5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widowControl w:val="0"/>
              <w:adjustRightInd/>
              <w:snapToGrid/>
              <w:spacing w:after="0" w:line="440" w:lineRule="exact"/>
              <w:jc w:val="center"/>
              <w:rPr>
                <w:rFonts w:ascii="宋体" w:hAnsi="宋体" w:cs="宋体"/>
                <w:b/>
                <w:bCs/>
                <w:kern w:val="2"/>
                <w:sz w:val="28"/>
                <w:szCs w:val="28"/>
              </w:rPr>
            </w:pPr>
            <w:r>
              <w:rPr>
                <w:rFonts w:ascii="Calibri" w:hAnsi="Calibri" w:cs="Times New Roman"/>
                <w:b/>
                <w:bCs/>
                <w:kern w:val="2"/>
                <w:sz w:val="28"/>
                <w:szCs w:val="28"/>
              </w:rPr>
              <w:t>违法程度</w:t>
            </w:r>
          </w:p>
        </w:tc>
        <w:tc>
          <w:tcPr>
            <w:tcW w:w="7032" w:type="dxa"/>
            <w:vAlign w:val="center"/>
          </w:tcPr>
          <w:p>
            <w:pPr>
              <w:widowControl w:val="0"/>
              <w:adjustRightInd/>
              <w:snapToGrid/>
              <w:spacing w:after="0" w:line="440" w:lineRule="exact"/>
              <w:jc w:val="center"/>
              <w:rPr>
                <w:rFonts w:ascii="宋体" w:hAnsi="宋体" w:cs="宋体"/>
                <w:b/>
                <w:bCs/>
                <w:kern w:val="2"/>
                <w:sz w:val="28"/>
                <w:szCs w:val="28"/>
              </w:rPr>
            </w:pPr>
            <w:r>
              <w:rPr>
                <w:rFonts w:ascii="Calibri" w:hAnsi="Calibri" w:cs="Times New Roman"/>
                <w:b/>
                <w:bCs/>
                <w:kern w:val="2"/>
                <w:sz w:val="28"/>
                <w:szCs w:val="28"/>
              </w:rPr>
              <w:t>情节后果</w:t>
            </w:r>
          </w:p>
        </w:tc>
        <w:tc>
          <w:tcPr>
            <w:tcW w:w="5702" w:type="dxa"/>
            <w:vAlign w:val="center"/>
          </w:tcPr>
          <w:p>
            <w:pPr>
              <w:widowControl w:val="0"/>
              <w:adjustRightInd/>
              <w:snapToGrid/>
              <w:spacing w:after="0" w:line="440" w:lineRule="exact"/>
              <w:jc w:val="center"/>
              <w:rPr>
                <w:rFonts w:ascii="宋体" w:hAnsi="宋体" w:cs="宋体"/>
                <w:b/>
                <w:bCs/>
                <w:kern w:val="2"/>
                <w:sz w:val="28"/>
                <w:szCs w:val="28"/>
              </w:rPr>
            </w:pPr>
            <w:r>
              <w:rPr>
                <w:rFonts w:ascii="Calibri" w:hAnsi="Calibri" w:cs="Times New Roman"/>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widowControl w:val="0"/>
              <w:adjustRightInd/>
              <w:snapToGrid/>
              <w:spacing w:after="0"/>
              <w:jc w:val="center"/>
              <w:rPr>
                <w:rFonts w:ascii="仿宋" w:hAnsi="仿宋" w:eastAsia="仿宋" w:cs="仿宋"/>
                <w:b/>
                <w:bCs/>
                <w:kern w:val="2"/>
                <w:sz w:val="24"/>
                <w:szCs w:val="24"/>
              </w:rPr>
            </w:pPr>
            <w:r>
              <w:rPr>
                <w:rFonts w:hint="eastAsia" w:ascii="仿宋" w:hAnsi="仿宋" w:eastAsia="仿宋_GB2312" w:cs="仿宋"/>
                <w:b/>
                <w:bCs/>
                <w:kern w:val="2"/>
                <w:sz w:val="24"/>
                <w:szCs w:val="24"/>
              </w:rPr>
              <w:t>一般</w:t>
            </w:r>
          </w:p>
        </w:tc>
        <w:tc>
          <w:tcPr>
            <w:tcW w:w="7032" w:type="dxa"/>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 xml:space="preserve">医疗机构将经济收入作为对输血科或者血库工作的考核指标，经责令限期改正，逾期不改的 </w:t>
            </w:r>
          </w:p>
        </w:tc>
        <w:tc>
          <w:tcPr>
            <w:tcW w:w="5702"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通报批评，予以警告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widowControl w:val="0"/>
              <w:adjustRightInd/>
              <w:snapToGrid/>
              <w:spacing w:after="0"/>
              <w:jc w:val="center"/>
              <w:rPr>
                <w:rFonts w:ascii="仿宋" w:hAnsi="仿宋" w:eastAsia="仿宋" w:cs="仿宋"/>
                <w:b/>
                <w:bCs/>
                <w:kern w:val="2"/>
                <w:sz w:val="24"/>
                <w:szCs w:val="24"/>
              </w:rPr>
            </w:pPr>
            <w:r>
              <w:rPr>
                <w:rFonts w:hint="eastAsia" w:ascii="仿宋" w:hAnsi="仿宋" w:eastAsia="仿宋_GB2312" w:cs="仿宋"/>
                <w:b/>
                <w:bCs/>
                <w:kern w:val="2"/>
                <w:sz w:val="24"/>
                <w:szCs w:val="24"/>
              </w:rPr>
              <w:t>严重</w:t>
            </w:r>
          </w:p>
        </w:tc>
        <w:tc>
          <w:tcPr>
            <w:tcW w:w="7032" w:type="dxa"/>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医疗机构将经济收入作为对输血科或者血库工作的考核指标情节严重或者造成严重后果的</w:t>
            </w:r>
          </w:p>
        </w:tc>
        <w:tc>
          <w:tcPr>
            <w:tcW w:w="5702"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可处 3 万元以下的罚款</w:t>
            </w:r>
          </w:p>
        </w:tc>
      </w:tr>
    </w:tbl>
    <w:p>
      <w:pPr>
        <w:pStyle w:val="4"/>
        <w:ind w:firstLine="321" w:firstLineChars="100"/>
        <w:rPr>
          <w:rFonts w:ascii="仿宋_GB2312" w:hAnsi="仿宋_GB2312" w:cs="仿宋_GB2312"/>
          <w:kern w:val="2"/>
        </w:rPr>
      </w:pPr>
    </w:p>
    <w:p>
      <w:pPr>
        <w:pStyle w:val="4"/>
        <w:ind w:firstLine="321" w:firstLineChars="100"/>
        <w:rPr>
          <w:rFonts w:ascii="仿宋_GB2312" w:hAnsi="仿宋_GB2312" w:cs="仿宋_GB2312"/>
          <w:b w:val="0"/>
          <w:kern w:val="2"/>
        </w:rPr>
      </w:pPr>
      <w:bookmarkStart w:id="626" w:name="_Toc132293291"/>
      <w:r>
        <w:rPr>
          <w:rFonts w:hint="eastAsia" w:ascii="仿宋_GB2312" w:hAnsi="仿宋_GB2312" w:cs="仿宋_GB2312"/>
          <w:kern w:val="2"/>
        </w:rPr>
        <w:t>第三百六十三条 医疗机构违反《医疗机构临床用血管理办法》的其他行为</w:t>
      </w:r>
      <w:bookmarkEnd w:id="626"/>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 xml:space="preserve"> 法律依据：</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《医疗机构临床用血管理办法》第三十五条第（八）项  医疗机构有下列情形之一的，由县级以上人民政府卫生行政部门责令限期改正；逾期不改的，进行通报批评，并予以警告；情节严重或者造成严重后果的，可处 3 万元以下的罚款，对负有责任的主管人员和其他直接责任人员依法给予处分：</w:t>
      </w:r>
    </w:p>
    <w:p>
      <w:pPr>
        <w:widowControl w:val="0"/>
        <w:adjustRightInd/>
        <w:snapToGrid/>
        <w:spacing w:after="0" w:line="440" w:lineRule="exact"/>
        <w:ind w:firstLine="640"/>
        <w:jc w:val="both"/>
        <w:rPr>
          <w:rFonts w:ascii="仿宋" w:hAnsi="仿宋" w:eastAsia="仿宋_GB2312" w:cs="仿宋"/>
          <w:sz w:val="32"/>
          <w:szCs w:val="32"/>
        </w:rPr>
      </w:pPr>
      <w:r>
        <w:rPr>
          <w:rFonts w:hint="eastAsia" w:ascii="仿宋_GB2312" w:hAnsi="仿宋_GB2312" w:eastAsia="仿宋_GB2312" w:cs="仿宋_GB2312"/>
          <w:kern w:val="2"/>
          <w:sz w:val="32"/>
          <w:szCs w:val="32"/>
        </w:rPr>
        <w:t>（八）违反本办法的其他行</w:t>
      </w:r>
      <w:r>
        <w:rPr>
          <w:rFonts w:hint="eastAsia" w:ascii="仿宋" w:hAnsi="仿宋" w:eastAsia="仿宋_GB2312" w:cs="仿宋"/>
          <w:sz w:val="32"/>
          <w:szCs w:val="32"/>
        </w:rPr>
        <w:t>为。</w:t>
      </w:r>
    </w:p>
    <w:p>
      <w:pPr>
        <w:adjustRightInd/>
        <w:snapToGrid/>
        <w:spacing w:after="0"/>
        <w:jc w:val="center"/>
        <w:rPr>
          <w:rFonts w:ascii="Calibri" w:hAnsi="Calibri" w:cs="Times New Roman"/>
          <w:b/>
          <w:bCs/>
          <w:kern w:val="2"/>
          <w:sz w:val="28"/>
          <w:szCs w:val="28"/>
        </w:rPr>
      </w:pPr>
      <w:r>
        <w:rPr>
          <w:rFonts w:hint="eastAsia" w:ascii="Calibri" w:hAnsi="Calibri" w:cs="Times New Roman"/>
          <w:b/>
          <w:bCs/>
          <w:kern w:val="2"/>
          <w:sz w:val="28"/>
          <w:szCs w:val="28"/>
        </w:rPr>
        <w:t>裁量标准</w:t>
      </w:r>
    </w:p>
    <w:tbl>
      <w:tblPr>
        <w:tblStyle w:val="24"/>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7688"/>
        <w:gridCol w:w="50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widowControl w:val="0"/>
              <w:adjustRightInd/>
              <w:snapToGrid/>
              <w:spacing w:after="0" w:line="440" w:lineRule="exact"/>
              <w:jc w:val="center"/>
              <w:rPr>
                <w:rFonts w:ascii="宋体" w:hAnsi="宋体" w:cs="宋体"/>
                <w:b/>
                <w:bCs/>
                <w:kern w:val="2"/>
                <w:sz w:val="28"/>
                <w:szCs w:val="28"/>
              </w:rPr>
            </w:pPr>
            <w:r>
              <w:rPr>
                <w:rFonts w:ascii="Calibri" w:hAnsi="Calibri" w:cs="Times New Roman"/>
                <w:b/>
                <w:bCs/>
                <w:kern w:val="2"/>
                <w:sz w:val="28"/>
                <w:szCs w:val="28"/>
              </w:rPr>
              <w:t>违法程度</w:t>
            </w:r>
          </w:p>
        </w:tc>
        <w:tc>
          <w:tcPr>
            <w:tcW w:w="7688" w:type="dxa"/>
            <w:vAlign w:val="center"/>
          </w:tcPr>
          <w:p>
            <w:pPr>
              <w:widowControl w:val="0"/>
              <w:adjustRightInd/>
              <w:snapToGrid/>
              <w:spacing w:after="0" w:line="440" w:lineRule="exact"/>
              <w:jc w:val="center"/>
              <w:rPr>
                <w:rFonts w:ascii="宋体" w:hAnsi="宋体" w:cs="宋体"/>
                <w:b/>
                <w:bCs/>
                <w:kern w:val="2"/>
                <w:sz w:val="28"/>
                <w:szCs w:val="28"/>
              </w:rPr>
            </w:pPr>
            <w:r>
              <w:rPr>
                <w:rFonts w:ascii="Calibri" w:hAnsi="Calibri" w:cs="Times New Roman"/>
                <w:b/>
                <w:bCs/>
                <w:kern w:val="2"/>
                <w:sz w:val="28"/>
                <w:szCs w:val="28"/>
              </w:rPr>
              <w:t>情节后果</w:t>
            </w:r>
          </w:p>
        </w:tc>
        <w:tc>
          <w:tcPr>
            <w:tcW w:w="5046" w:type="dxa"/>
            <w:vAlign w:val="center"/>
          </w:tcPr>
          <w:p>
            <w:pPr>
              <w:widowControl w:val="0"/>
              <w:adjustRightInd/>
              <w:snapToGrid/>
              <w:spacing w:after="0" w:line="440" w:lineRule="exact"/>
              <w:jc w:val="center"/>
              <w:rPr>
                <w:rFonts w:ascii="宋体" w:hAnsi="宋体" w:cs="宋体"/>
                <w:b/>
                <w:bCs/>
                <w:kern w:val="2"/>
                <w:sz w:val="28"/>
                <w:szCs w:val="28"/>
              </w:rPr>
            </w:pPr>
            <w:r>
              <w:rPr>
                <w:rFonts w:ascii="Calibri" w:hAnsi="Calibri" w:cs="Times New Roman"/>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widowControl w:val="0"/>
              <w:adjustRightInd/>
              <w:snapToGrid/>
              <w:spacing w:after="0"/>
              <w:jc w:val="center"/>
              <w:rPr>
                <w:rFonts w:ascii="仿宋" w:hAnsi="仿宋" w:eastAsia="仿宋" w:cs="仿宋"/>
                <w:b/>
                <w:bCs/>
                <w:kern w:val="2"/>
                <w:sz w:val="24"/>
                <w:szCs w:val="24"/>
              </w:rPr>
            </w:pPr>
            <w:r>
              <w:rPr>
                <w:rFonts w:hint="eastAsia" w:ascii="仿宋" w:hAnsi="仿宋" w:eastAsia="仿宋_GB2312" w:cs="仿宋"/>
                <w:b/>
                <w:bCs/>
                <w:kern w:val="2"/>
                <w:sz w:val="24"/>
                <w:szCs w:val="24"/>
              </w:rPr>
              <w:t>一般</w:t>
            </w:r>
          </w:p>
        </w:tc>
        <w:tc>
          <w:tcPr>
            <w:tcW w:w="7688" w:type="dxa"/>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 xml:space="preserve">医疗机构违反《医疗机构临床用血管理办法》的其他行为，经责令限期改正，逾期不改的 </w:t>
            </w:r>
          </w:p>
        </w:tc>
        <w:tc>
          <w:tcPr>
            <w:tcW w:w="5046" w:type="dxa"/>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通报批评，予以警告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widowControl w:val="0"/>
              <w:adjustRightInd/>
              <w:snapToGrid/>
              <w:spacing w:after="0"/>
              <w:jc w:val="center"/>
              <w:rPr>
                <w:rFonts w:ascii="仿宋" w:hAnsi="仿宋" w:eastAsia="仿宋" w:cs="仿宋"/>
                <w:b/>
                <w:bCs/>
                <w:kern w:val="2"/>
                <w:sz w:val="24"/>
                <w:szCs w:val="24"/>
              </w:rPr>
            </w:pPr>
            <w:r>
              <w:rPr>
                <w:rFonts w:hint="eastAsia" w:ascii="仿宋" w:hAnsi="仿宋" w:eastAsia="仿宋_GB2312" w:cs="仿宋"/>
                <w:b/>
                <w:bCs/>
                <w:kern w:val="2"/>
                <w:sz w:val="24"/>
                <w:szCs w:val="24"/>
              </w:rPr>
              <w:t>严重</w:t>
            </w:r>
          </w:p>
        </w:tc>
        <w:tc>
          <w:tcPr>
            <w:tcW w:w="7688" w:type="dxa"/>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 xml:space="preserve">医疗机构违反《医疗机构临床用血管理办法》的其他行为，经责令限期改正，逾期不改的 </w:t>
            </w:r>
          </w:p>
        </w:tc>
        <w:tc>
          <w:tcPr>
            <w:tcW w:w="5046" w:type="dxa"/>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 xml:space="preserve">可处 3 万元以下的罚款 </w:t>
            </w:r>
          </w:p>
          <w:p>
            <w:pPr>
              <w:widowControl w:val="0"/>
              <w:adjustRightInd/>
              <w:snapToGrid/>
              <w:spacing w:after="0" w:line="340" w:lineRule="exact"/>
              <w:jc w:val="both"/>
              <w:rPr>
                <w:rFonts w:ascii="仿宋" w:hAnsi="仿宋" w:eastAsia="仿宋_GB2312" w:cs="仿宋"/>
                <w:kern w:val="2"/>
                <w:sz w:val="24"/>
                <w:szCs w:val="24"/>
              </w:rPr>
            </w:pPr>
          </w:p>
        </w:tc>
      </w:tr>
    </w:tbl>
    <w:p>
      <w:pPr>
        <w:widowControl w:val="0"/>
        <w:adjustRightInd/>
        <w:snapToGrid/>
        <w:spacing w:after="0" w:line="440" w:lineRule="exact"/>
        <w:jc w:val="both"/>
        <w:rPr>
          <w:rFonts w:ascii="仿宋" w:hAnsi="仿宋" w:eastAsia="仿宋_GB2312" w:cs="仿宋"/>
          <w:b/>
          <w:bCs/>
          <w:kern w:val="2"/>
          <w:sz w:val="32"/>
          <w:szCs w:val="32"/>
        </w:rPr>
      </w:pPr>
    </w:p>
    <w:p>
      <w:pPr>
        <w:pStyle w:val="4"/>
        <w:rPr>
          <w:rFonts w:ascii="仿宋_GB2312" w:hAnsi="仿宋_GB2312" w:cs="仿宋_GB2312"/>
          <w:b w:val="0"/>
          <w:kern w:val="2"/>
        </w:rPr>
      </w:pPr>
      <w:bookmarkStart w:id="627" w:name="_Toc132293292"/>
      <w:r>
        <w:rPr>
          <w:rFonts w:hint="eastAsia" w:ascii="仿宋_GB2312" w:hAnsi="仿宋_GB2312" w:cs="仿宋_GB2312"/>
          <w:kern w:val="2"/>
        </w:rPr>
        <w:t>第三百六十四条 医疗机构使用未经卫生行政部门指定的血站供应的血液的</w:t>
      </w:r>
      <w:bookmarkEnd w:id="627"/>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 xml:space="preserve"> 法律依据：</w:t>
      </w:r>
    </w:p>
    <w:p>
      <w:pPr>
        <w:widowControl w:val="0"/>
        <w:adjustRightInd/>
        <w:snapToGrid/>
        <w:spacing w:after="0" w:line="440" w:lineRule="exact"/>
        <w:ind w:firstLine="640"/>
        <w:jc w:val="both"/>
        <w:rPr>
          <w:rFonts w:ascii="仿宋" w:hAnsi="仿宋" w:eastAsia="仿宋_GB2312" w:cs="仿宋"/>
          <w:sz w:val="32"/>
          <w:szCs w:val="32"/>
        </w:rPr>
      </w:pPr>
      <w:r>
        <w:rPr>
          <w:rFonts w:hint="eastAsia" w:ascii="仿宋_GB2312" w:hAnsi="仿宋_GB2312" w:eastAsia="仿宋_GB2312" w:cs="仿宋_GB2312"/>
          <w:kern w:val="2"/>
          <w:sz w:val="32"/>
          <w:szCs w:val="32"/>
        </w:rPr>
        <w:t>《医疗机构临床用血管理办法》第三十六条  医疗机构使用未经卫生行政部门指定的血站供应的血液的，由县级以上地方人民政府卫生行政部门给予警告，并处 3 万元以下罚款；情节严重或者造成严重后果的，对负有责任</w:t>
      </w:r>
      <w:r>
        <w:rPr>
          <w:rFonts w:hint="eastAsia" w:ascii="仿宋" w:hAnsi="仿宋" w:eastAsia="仿宋_GB2312" w:cs="仿宋"/>
          <w:sz w:val="32"/>
          <w:szCs w:val="32"/>
        </w:rPr>
        <w:t>的主管人员和其他直接责任人员依法给予处分。</w:t>
      </w:r>
    </w:p>
    <w:p>
      <w:pPr>
        <w:adjustRightInd/>
        <w:snapToGrid/>
        <w:spacing w:after="0"/>
        <w:jc w:val="center"/>
        <w:rPr>
          <w:rFonts w:ascii="Calibri" w:hAnsi="Calibri" w:cs="Times New Roman"/>
          <w:b/>
          <w:bCs/>
          <w:kern w:val="2"/>
          <w:sz w:val="28"/>
          <w:szCs w:val="28"/>
        </w:rPr>
      </w:pPr>
      <w:r>
        <w:rPr>
          <w:rFonts w:hint="eastAsia" w:ascii="Calibri" w:hAnsi="Calibri" w:cs="Times New Roman"/>
          <w:b/>
          <w:bCs/>
          <w:kern w:val="2"/>
          <w:sz w:val="28"/>
          <w:szCs w:val="28"/>
        </w:rPr>
        <w:t>裁量标准</w:t>
      </w:r>
    </w:p>
    <w:tbl>
      <w:tblPr>
        <w:tblStyle w:val="24"/>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5595"/>
        <w:gridCol w:w="7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widowControl w:val="0"/>
              <w:adjustRightInd/>
              <w:snapToGrid/>
              <w:spacing w:after="0" w:line="440" w:lineRule="exact"/>
              <w:jc w:val="center"/>
              <w:rPr>
                <w:rFonts w:ascii="宋体" w:hAnsi="宋体" w:cs="宋体"/>
                <w:b/>
                <w:bCs/>
                <w:kern w:val="2"/>
                <w:sz w:val="28"/>
                <w:szCs w:val="28"/>
              </w:rPr>
            </w:pPr>
            <w:r>
              <w:rPr>
                <w:rFonts w:ascii="Calibri" w:hAnsi="Calibri" w:cs="Times New Roman"/>
                <w:b/>
                <w:bCs/>
                <w:kern w:val="2"/>
                <w:sz w:val="28"/>
                <w:szCs w:val="28"/>
              </w:rPr>
              <w:t>违法程度</w:t>
            </w:r>
          </w:p>
        </w:tc>
        <w:tc>
          <w:tcPr>
            <w:tcW w:w="5595" w:type="dxa"/>
            <w:vAlign w:val="center"/>
          </w:tcPr>
          <w:p>
            <w:pPr>
              <w:widowControl w:val="0"/>
              <w:adjustRightInd/>
              <w:snapToGrid/>
              <w:spacing w:after="0" w:line="440" w:lineRule="exact"/>
              <w:jc w:val="center"/>
              <w:rPr>
                <w:rFonts w:ascii="宋体" w:hAnsi="宋体" w:cs="宋体"/>
                <w:b/>
                <w:bCs/>
                <w:kern w:val="2"/>
                <w:sz w:val="28"/>
                <w:szCs w:val="28"/>
              </w:rPr>
            </w:pPr>
            <w:r>
              <w:rPr>
                <w:rFonts w:ascii="Calibri" w:hAnsi="Calibri" w:cs="Times New Roman"/>
                <w:b/>
                <w:bCs/>
                <w:kern w:val="2"/>
                <w:sz w:val="28"/>
                <w:szCs w:val="28"/>
              </w:rPr>
              <w:t>情节后果</w:t>
            </w:r>
          </w:p>
        </w:tc>
        <w:tc>
          <w:tcPr>
            <w:tcW w:w="7139" w:type="dxa"/>
            <w:vAlign w:val="center"/>
          </w:tcPr>
          <w:p>
            <w:pPr>
              <w:widowControl w:val="0"/>
              <w:adjustRightInd/>
              <w:snapToGrid/>
              <w:spacing w:after="0" w:line="440" w:lineRule="exact"/>
              <w:jc w:val="center"/>
              <w:rPr>
                <w:rFonts w:ascii="宋体" w:hAnsi="宋体" w:cs="宋体"/>
                <w:b/>
                <w:bCs/>
                <w:kern w:val="2"/>
                <w:sz w:val="28"/>
                <w:szCs w:val="28"/>
              </w:rPr>
            </w:pPr>
            <w:r>
              <w:rPr>
                <w:rFonts w:ascii="Calibri" w:hAnsi="Calibri" w:cs="Times New Roman"/>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widowControl w:val="0"/>
              <w:adjustRightInd/>
              <w:snapToGrid/>
              <w:spacing w:after="0"/>
              <w:jc w:val="center"/>
              <w:rPr>
                <w:rFonts w:ascii="华文中宋" w:hAnsi="华文中宋" w:eastAsia="仿宋_GB2312" w:cs="华文中宋"/>
                <w:sz w:val="32"/>
                <w:szCs w:val="28"/>
              </w:rPr>
            </w:pPr>
            <w:r>
              <w:rPr>
                <w:rFonts w:hint="eastAsia" w:ascii="仿宋" w:hAnsi="仿宋" w:eastAsia="仿宋_GB2312" w:cs="仿宋"/>
                <w:b/>
                <w:bCs/>
                <w:kern w:val="2"/>
                <w:sz w:val="24"/>
                <w:szCs w:val="24"/>
              </w:rPr>
              <w:t>一般</w:t>
            </w:r>
          </w:p>
        </w:tc>
        <w:tc>
          <w:tcPr>
            <w:tcW w:w="5595" w:type="dxa"/>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医疗机构使用未经卫生行政部门指定的血站供应的血液的</w:t>
            </w:r>
          </w:p>
        </w:tc>
        <w:tc>
          <w:tcPr>
            <w:tcW w:w="7139" w:type="dxa"/>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由县级以上地方人民政府卫生行政部门给予警告，并处 3 万元以下罚款</w:t>
            </w:r>
          </w:p>
        </w:tc>
      </w:tr>
    </w:tbl>
    <w:p>
      <w:pPr>
        <w:widowControl w:val="0"/>
        <w:adjustRightInd/>
        <w:snapToGrid/>
        <w:spacing w:after="0" w:line="440" w:lineRule="exact"/>
        <w:jc w:val="both"/>
        <w:rPr>
          <w:rFonts w:ascii="仿宋" w:hAnsi="仿宋" w:eastAsia="仿宋_GB2312" w:cs="仿宋"/>
          <w:b/>
          <w:bCs/>
          <w:kern w:val="2"/>
          <w:sz w:val="32"/>
          <w:szCs w:val="32"/>
        </w:rPr>
      </w:pPr>
    </w:p>
    <w:p>
      <w:pPr>
        <w:pStyle w:val="4"/>
        <w:rPr>
          <w:rFonts w:ascii="仿宋_GB2312" w:hAnsi="仿宋_GB2312" w:cs="仿宋_GB2312"/>
          <w:b w:val="0"/>
          <w:kern w:val="2"/>
        </w:rPr>
      </w:pPr>
      <w:bookmarkStart w:id="628" w:name="_Toc132293293"/>
      <w:r>
        <w:rPr>
          <w:rFonts w:hint="eastAsia" w:ascii="仿宋_GB2312" w:hAnsi="仿宋_GB2312" w:cs="仿宋_GB2312"/>
          <w:kern w:val="2"/>
        </w:rPr>
        <w:t>第三百六十五条 医疗机构违反本办法关于应急用血采血规定的</w:t>
      </w:r>
      <w:bookmarkEnd w:id="628"/>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 xml:space="preserve"> 法律依据：</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 xml:space="preserve">《医疗机构临床用血管理办法》第三十七条  医疗机构违反《医疗机构临床用血管理办法》关于应急用血采血规定的，由县级以上人民政府卫生行政部门责令限期改正，给予警告；情节严重或者造成严重后果的，处 3 万元以下罚款，对负有责任的主管人员和其他直接责任人员依法给予处分。 </w:t>
      </w:r>
    </w:p>
    <w:p>
      <w:pPr>
        <w:adjustRightInd/>
        <w:snapToGrid/>
        <w:spacing w:after="0"/>
        <w:jc w:val="center"/>
        <w:rPr>
          <w:rFonts w:ascii="Calibri" w:hAnsi="Calibri" w:cs="Times New Roman"/>
          <w:b/>
          <w:bCs/>
          <w:kern w:val="2"/>
          <w:sz w:val="28"/>
          <w:szCs w:val="28"/>
        </w:rPr>
      </w:pPr>
      <w:r>
        <w:rPr>
          <w:rFonts w:hint="eastAsia" w:ascii="Calibri" w:hAnsi="Calibri" w:cs="Times New Roman"/>
          <w:b/>
          <w:bCs/>
          <w:kern w:val="2"/>
          <w:sz w:val="28"/>
          <w:szCs w:val="28"/>
        </w:rPr>
        <w:t>裁量标准</w:t>
      </w:r>
    </w:p>
    <w:tbl>
      <w:tblPr>
        <w:tblStyle w:val="24"/>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6053"/>
        <w:gridCol w:w="66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widowControl w:val="0"/>
              <w:adjustRightInd/>
              <w:snapToGrid/>
              <w:spacing w:after="0" w:line="440" w:lineRule="exact"/>
              <w:jc w:val="center"/>
              <w:rPr>
                <w:rFonts w:ascii="宋体" w:hAnsi="宋体" w:cs="宋体"/>
                <w:b/>
                <w:bCs/>
                <w:kern w:val="2"/>
                <w:sz w:val="28"/>
                <w:szCs w:val="28"/>
              </w:rPr>
            </w:pPr>
            <w:r>
              <w:rPr>
                <w:rFonts w:ascii="Calibri" w:hAnsi="Calibri" w:cs="Times New Roman"/>
                <w:b/>
                <w:bCs/>
                <w:kern w:val="2"/>
                <w:sz w:val="28"/>
                <w:szCs w:val="28"/>
              </w:rPr>
              <w:t>违法程度</w:t>
            </w:r>
          </w:p>
        </w:tc>
        <w:tc>
          <w:tcPr>
            <w:tcW w:w="6053" w:type="dxa"/>
            <w:vAlign w:val="center"/>
          </w:tcPr>
          <w:p>
            <w:pPr>
              <w:widowControl w:val="0"/>
              <w:adjustRightInd/>
              <w:snapToGrid/>
              <w:spacing w:after="0" w:line="440" w:lineRule="exact"/>
              <w:jc w:val="center"/>
              <w:rPr>
                <w:rFonts w:ascii="宋体" w:hAnsi="宋体" w:cs="宋体"/>
                <w:b/>
                <w:bCs/>
                <w:kern w:val="2"/>
                <w:sz w:val="28"/>
                <w:szCs w:val="28"/>
              </w:rPr>
            </w:pPr>
            <w:r>
              <w:rPr>
                <w:rFonts w:ascii="Calibri" w:hAnsi="Calibri" w:cs="Times New Roman"/>
                <w:b/>
                <w:bCs/>
                <w:kern w:val="2"/>
                <w:sz w:val="28"/>
                <w:szCs w:val="28"/>
              </w:rPr>
              <w:t>情节后果</w:t>
            </w:r>
          </w:p>
        </w:tc>
        <w:tc>
          <w:tcPr>
            <w:tcW w:w="6681" w:type="dxa"/>
            <w:vAlign w:val="center"/>
          </w:tcPr>
          <w:p>
            <w:pPr>
              <w:widowControl w:val="0"/>
              <w:adjustRightInd/>
              <w:snapToGrid/>
              <w:spacing w:after="0" w:line="440" w:lineRule="exact"/>
              <w:jc w:val="center"/>
              <w:rPr>
                <w:rFonts w:ascii="宋体" w:hAnsi="宋体" w:cs="宋体"/>
                <w:b/>
                <w:bCs/>
                <w:kern w:val="2"/>
                <w:sz w:val="28"/>
                <w:szCs w:val="28"/>
              </w:rPr>
            </w:pPr>
            <w:r>
              <w:rPr>
                <w:rFonts w:ascii="Calibri" w:hAnsi="Calibri" w:cs="Times New Roman"/>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widowControl w:val="0"/>
              <w:adjustRightInd/>
              <w:snapToGrid/>
              <w:spacing w:after="0"/>
              <w:jc w:val="center"/>
              <w:rPr>
                <w:rFonts w:ascii="仿宋" w:hAnsi="仿宋" w:eastAsia="仿宋" w:cs="仿宋"/>
                <w:b/>
                <w:bCs/>
                <w:kern w:val="2"/>
                <w:sz w:val="24"/>
                <w:szCs w:val="24"/>
              </w:rPr>
            </w:pPr>
            <w:r>
              <w:rPr>
                <w:rFonts w:hint="eastAsia" w:ascii="仿宋" w:hAnsi="仿宋" w:eastAsia="仿宋_GB2312" w:cs="仿宋"/>
                <w:b/>
                <w:bCs/>
                <w:kern w:val="2"/>
                <w:sz w:val="24"/>
                <w:szCs w:val="24"/>
              </w:rPr>
              <w:t>一般</w:t>
            </w:r>
          </w:p>
        </w:tc>
        <w:tc>
          <w:tcPr>
            <w:tcW w:w="6053" w:type="dxa"/>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医疗机构违反本办法关于应急用血采血规定的</w:t>
            </w:r>
          </w:p>
        </w:tc>
        <w:tc>
          <w:tcPr>
            <w:tcW w:w="6681" w:type="dxa"/>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 xml:space="preserve">由县级以上人民政府卫生行政部门责令限期改正，给予警告。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widowControl w:val="0"/>
              <w:adjustRightInd/>
              <w:snapToGrid/>
              <w:spacing w:after="0"/>
              <w:jc w:val="center"/>
              <w:rPr>
                <w:rFonts w:ascii="仿宋" w:hAnsi="仿宋" w:eastAsia="仿宋" w:cs="仿宋"/>
                <w:b/>
                <w:bCs/>
                <w:kern w:val="2"/>
                <w:sz w:val="24"/>
                <w:szCs w:val="24"/>
              </w:rPr>
            </w:pPr>
            <w:r>
              <w:rPr>
                <w:rFonts w:hint="eastAsia" w:ascii="仿宋" w:hAnsi="仿宋" w:eastAsia="仿宋_GB2312" w:cs="仿宋"/>
                <w:b/>
                <w:bCs/>
                <w:kern w:val="2"/>
                <w:sz w:val="24"/>
                <w:szCs w:val="24"/>
              </w:rPr>
              <w:t>严重</w:t>
            </w:r>
          </w:p>
        </w:tc>
        <w:tc>
          <w:tcPr>
            <w:tcW w:w="6053" w:type="dxa"/>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医疗机构违反本办法关于应急用血采血规定的，情节严重或者造成严重后果的</w:t>
            </w:r>
          </w:p>
        </w:tc>
        <w:tc>
          <w:tcPr>
            <w:tcW w:w="6681" w:type="dxa"/>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 xml:space="preserve">处 3 万元以下罚款。 </w:t>
            </w:r>
          </w:p>
        </w:tc>
      </w:tr>
    </w:tbl>
    <w:p>
      <w:pPr>
        <w:adjustRightInd/>
        <w:snapToGrid/>
        <w:spacing w:after="0" w:line="440" w:lineRule="exact"/>
        <w:rPr>
          <w:rFonts w:ascii="楷体" w:hAnsi="楷体" w:eastAsia="楷体_GB2312" w:cs="楷体"/>
          <w:b/>
          <w:bCs/>
          <w:kern w:val="2"/>
          <w:sz w:val="32"/>
          <w:szCs w:val="32"/>
        </w:rPr>
      </w:pPr>
      <w:bookmarkStart w:id="629" w:name="_Toc485215406"/>
      <w:bookmarkStart w:id="630" w:name="_Toc328729466"/>
      <w:bookmarkStart w:id="631" w:name="_Toc17216_WPSOffice_Level2"/>
      <w:bookmarkStart w:id="632" w:name="_Toc5268_WPSOffice_Level2"/>
      <w:bookmarkStart w:id="633" w:name="_Toc21934_WPSOffice_Level2"/>
    </w:p>
    <w:p>
      <w:pPr>
        <w:pStyle w:val="3"/>
        <w:spacing w:line="440" w:lineRule="exact"/>
        <w:ind w:firstLine="642" w:firstLineChars="200"/>
        <w:rPr>
          <w:rFonts w:ascii="楷体_GB2312" w:hAnsi="仿宋_GB2312" w:eastAsia="楷体_GB2312" w:cs="仿宋_GB2312"/>
          <w:kern w:val="2"/>
        </w:rPr>
      </w:pPr>
      <w:bookmarkStart w:id="634" w:name="_Toc132293294"/>
      <w:r>
        <w:rPr>
          <w:rFonts w:hint="eastAsia" w:ascii="楷体_GB2312" w:hAnsi="仿宋_GB2312" w:eastAsia="楷体_GB2312" w:cs="仿宋_GB2312"/>
          <w:kern w:val="2"/>
        </w:rPr>
        <w:t>（三十三）《脐带血造血干细胞库管理办法（试行）》</w:t>
      </w:r>
      <w:bookmarkEnd w:id="629"/>
      <w:bookmarkEnd w:id="630"/>
      <w:bookmarkEnd w:id="631"/>
      <w:bookmarkEnd w:id="632"/>
      <w:bookmarkEnd w:id="633"/>
      <w:bookmarkEnd w:id="634"/>
    </w:p>
    <w:p>
      <w:pPr>
        <w:pStyle w:val="4"/>
        <w:rPr>
          <w:rFonts w:ascii="仿宋_GB2312" w:hAnsi="仿宋_GB2312" w:cs="仿宋_GB2312"/>
          <w:b w:val="0"/>
          <w:kern w:val="2"/>
        </w:rPr>
      </w:pPr>
      <w:bookmarkStart w:id="635" w:name="_Toc132293295"/>
      <w:r>
        <w:rPr>
          <w:rFonts w:hint="eastAsia" w:ascii="仿宋_GB2312" w:hAnsi="仿宋_GB2312" w:cs="仿宋_GB2312"/>
          <w:kern w:val="2"/>
        </w:rPr>
        <w:t>第三百六十六条 未经批准擅自设置和开办脐带血造血干细胞库，非法采集、提供脐带血的</w:t>
      </w:r>
      <w:bookmarkEnd w:id="635"/>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法律依据：</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《脐带血造血干细胞库管理办法（试行）》第三十二条  违反本办法有关规定，未经批准擅自设置和开办脐带血造血干细胞库，非法采集、提供脐带血的，由省级人民政府卫生行政部门予以取缔，没收擅自开办脐带血造血干细胞库的违法所得和设备、器材以及采集的脐带血，并处以3万元以下的罚款；构成犯罪的，依法追究刑事责任。</w:t>
      </w:r>
    </w:p>
    <w:p>
      <w:pPr>
        <w:widowControl w:val="0"/>
        <w:adjustRightInd/>
        <w:snapToGrid/>
        <w:spacing w:before="156" w:beforeLines="50" w:after="0" w:line="440" w:lineRule="exact"/>
        <w:jc w:val="center"/>
        <w:rPr>
          <w:rFonts w:ascii="Calibri" w:hAnsi="Calibri" w:cs="Times New Roman"/>
          <w:b/>
          <w:bCs/>
          <w:kern w:val="2"/>
          <w:sz w:val="28"/>
          <w:szCs w:val="28"/>
        </w:rPr>
      </w:pPr>
      <w:r>
        <w:rPr>
          <w:rFonts w:ascii="Calibri" w:hAnsi="Calibri" w:cs="Times New Roman"/>
          <w:b/>
          <w:bCs/>
          <w:kern w:val="2"/>
          <w:sz w:val="28"/>
          <w:szCs w:val="28"/>
        </w:rPr>
        <w:t>裁量标准</w:t>
      </w:r>
    </w:p>
    <w:tbl>
      <w:tblPr>
        <w:tblStyle w:val="23"/>
        <w:tblW w:w="139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0"/>
        <w:gridCol w:w="8080"/>
        <w:gridCol w:w="44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1400" w:type="dxa"/>
            <w:vAlign w:val="center"/>
          </w:tcPr>
          <w:p>
            <w:pPr>
              <w:widowControl w:val="0"/>
              <w:adjustRightInd/>
              <w:snapToGrid/>
              <w:spacing w:after="0" w:line="440" w:lineRule="exact"/>
              <w:jc w:val="center"/>
              <w:rPr>
                <w:rFonts w:ascii="宋体" w:hAnsi="宋体" w:cs="宋体"/>
                <w:b/>
                <w:bCs/>
                <w:kern w:val="2"/>
                <w:sz w:val="28"/>
                <w:szCs w:val="28"/>
              </w:rPr>
            </w:pPr>
            <w:r>
              <w:rPr>
                <w:rFonts w:ascii="Calibri" w:hAnsi="Calibri" w:cs="Times New Roman"/>
                <w:b/>
                <w:bCs/>
                <w:kern w:val="2"/>
                <w:sz w:val="28"/>
                <w:szCs w:val="28"/>
              </w:rPr>
              <w:t>违法程度</w:t>
            </w:r>
          </w:p>
        </w:tc>
        <w:tc>
          <w:tcPr>
            <w:tcW w:w="8080" w:type="dxa"/>
            <w:vAlign w:val="center"/>
          </w:tcPr>
          <w:p>
            <w:pPr>
              <w:widowControl w:val="0"/>
              <w:adjustRightInd/>
              <w:snapToGrid/>
              <w:spacing w:after="0" w:line="440" w:lineRule="exact"/>
              <w:jc w:val="center"/>
              <w:rPr>
                <w:rFonts w:ascii="宋体" w:hAnsi="宋体" w:cs="宋体"/>
                <w:b/>
                <w:bCs/>
                <w:kern w:val="2"/>
                <w:sz w:val="28"/>
                <w:szCs w:val="28"/>
              </w:rPr>
            </w:pPr>
            <w:r>
              <w:rPr>
                <w:rFonts w:ascii="Calibri" w:hAnsi="Calibri" w:cs="Times New Roman"/>
                <w:b/>
                <w:bCs/>
                <w:kern w:val="2"/>
                <w:sz w:val="28"/>
                <w:szCs w:val="28"/>
              </w:rPr>
              <w:t>情节后果</w:t>
            </w:r>
          </w:p>
        </w:tc>
        <w:tc>
          <w:tcPr>
            <w:tcW w:w="4441" w:type="dxa"/>
            <w:vAlign w:val="center"/>
          </w:tcPr>
          <w:p>
            <w:pPr>
              <w:widowControl w:val="0"/>
              <w:adjustRightInd/>
              <w:snapToGrid/>
              <w:spacing w:after="0" w:line="440" w:lineRule="exact"/>
              <w:jc w:val="center"/>
              <w:rPr>
                <w:rFonts w:ascii="宋体" w:hAnsi="宋体" w:cs="宋体"/>
                <w:b/>
                <w:bCs/>
                <w:kern w:val="2"/>
                <w:sz w:val="28"/>
                <w:szCs w:val="28"/>
              </w:rPr>
            </w:pPr>
            <w:r>
              <w:rPr>
                <w:rFonts w:ascii="Calibri" w:hAnsi="Calibri" w:cs="Times New Roman"/>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1400" w:type="dxa"/>
            <w:vAlign w:val="center"/>
          </w:tcPr>
          <w:p>
            <w:pPr>
              <w:widowControl w:val="0"/>
              <w:adjustRightInd/>
              <w:snapToGrid/>
              <w:spacing w:after="0" w:line="4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严重</w:t>
            </w:r>
          </w:p>
        </w:tc>
        <w:tc>
          <w:tcPr>
            <w:tcW w:w="8080" w:type="dxa"/>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bCs/>
                <w:kern w:val="2"/>
                <w:sz w:val="24"/>
                <w:szCs w:val="24"/>
              </w:rPr>
              <w:t>未经批准擅自设置和开办脐带血造血干细胞库，非法采集、提供脐带血的</w:t>
            </w:r>
          </w:p>
        </w:tc>
        <w:tc>
          <w:tcPr>
            <w:tcW w:w="4441"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没收违法所得、设备、器材以及采集的脐带血，并处以3万元以下的罚款</w:t>
            </w:r>
          </w:p>
        </w:tc>
      </w:tr>
    </w:tbl>
    <w:p>
      <w:pPr>
        <w:adjustRightInd/>
        <w:snapToGrid/>
        <w:spacing w:after="0" w:line="440" w:lineRule="exact"/>
        <w:rPr>
          <w:rFonts w:ascii="楷体" w:hAnsi="楷体" w:eastAsia="楷体_GB2312" w:cs="楷体"/>
          <w:b/>
          <w:bCs/>
          <w:kern w:val="2"/>
          <w:sz w:val="32"/>
          <w:szCs w:val="32"/>
        </w:rPr>
      </w:pPr>
      <w:bookmarkStart w:id="636" w:name="_Toc20140_WPSOffice_Level3"/>
      <w:bookmarkStart w:id="637" w:name="_Toc485215401"/>
      <w:bookmarkStart w:id="638" w:name="_Toc19123_WPSOffice_Level3"/>
    </w:p>
    <w:p>
      <w:pPr>
        <w:pStyle w:val="3"/>
        <w:spacing w:line="440" w:lineRule="exact"/>
        <w:ind w:firstLine="642" w:firstLineChars="200"/>
        <w:rPr>
          <w:rFonts w:ascii="楷体_GB2312" w:hAnsi="仿宋_GB2312" w:eastAsia="楷体_GB2312" w:cs="仿宋_GB2312"/>
          <w:kern w:val="2"/>
        </w:rPr>
      </w:pPr>
      <w:bookmarkStart w:id="639" w:name="_Toc132293296"/>
      <w:r>
        <w:rPr>
          <w:rFonts w:hint="eastAsia" w:ascii="楷体_GB2312" w:hAnsi="仿宋_GB2312" w:eastAsia="楷体_GB2312" w:cs="仿宋_GB2312"/>
          <w:kern w:val="2"/>
        </w:rPr>
        <w:t>（三十四）《药品不良反应报告和监测管理办法》</w:t>
      </w:r>
      <w:bookmarkEnd w:id="636"/>
      <w:bookmarkEnd w:id="637"/>
      <w:bookmarkEnd w:id="638"/>
      <w:bookmarkEnd w:id="639"/>
    </w:p>
    <w:p>
      <w:pPr>
        <w:pStyle w:val="4"/>
        <w:rPr>
          <w:rFonts w:ascii="仿宋_GB2312" w:hAnsi="仿宋_GB2312" w:cs="仿宋_GB2312"/>
          <w:b w:val="0"/>
          <w:kern w:val="2"/>
        </w:rPr>
      </w:pPr>
      <w:bookmarkStart w:id="640" w:name="_Toc132293297"/>
      <w:bookmarkStart w:id="641" w:name="_Toc476230683"/>
      <w:r>
        <w:rPr>
          <w:rFonts w:hint="eastAsia" w:ascii="仿宋_GB2312" w:hAnsi="仿宋_GB2312" w:cs="仿宋_GB2312"/>
          <w:kern w:val="2"/>
        </w:rPr>
        <w:t>第三百六十七条 医疗机构未设立或者指定机构并配备专（兼）职人员，承担本单位的药品不良反应报告和监测工作的</w:t>
      </w:r>
      <w:bookmarkEnd w:id="640"/>
      <w:bookmarkEnd w:id="641"/>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法律依据：</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《药品不良反应报告和监测管理办法》第六十条第一款第（一）项  医疗机构有下列情形之一的，由所在地卫生行政部门给予警告，责令限期改正；逾期不改的，处3万元以下的罚款：</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（一）无专职或者兼职人员负责本单位药品不良反应监测工作的；</w:t>
      </w:r>
    </w:p>
    <w:p>
      <w:pPr>
        <w:widowControl w:val="0"/>
        <w:adjustRightInd/>
        <w:snapToGrid/>
        <w:spacing w:before="156" w:beforeLines="50" w:after="0" w:line="440" w:lineRule="exact"/>
        <w:jc w:val="center"/>
        <w:rPr>
          <w:rFonts w:ascii="宋体" w:hAnsi="宋体" w:cs="宋体"/>
          <w:b/>
          <w:bCs/>
          <w:kern w:val="2"/>
          <w:sz w:val="28"/>
          <w:szCs w:val="28"/>
        </w:rPr>
      </w:pPr>
      <w:r>
        <w:rPr>
          <w:rFonts w:hint="eastAsia" w:ascii="宋体" w:hAnsi="宋体" w:cs="宋体"/>
          <w:b/>
          <w:bCs/>
          <w:kern w:val="2"/>
          <w:sz w:val="28"/>
          <w:szCs w:val="28"/>
        </w:rPr>
        <w:t>裁量标准</w:t>
      </w:r>
    </w:p>
    <w:tbl>
      <w:tblPr>
        <w:tblStyle w:val="23"/>
        <w:tblW w:w="137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7974"/>
        <w:gridCol w:w="4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1440" w:type="dxa"/>
            <w:vAlign w:val="center"/>
          </w:tcPr>
          <w:p>
            <w:pPr>
              <w:widowControl w:val="0"/>
              <w:adjustRightInd/>
              <w:snapToGrid/>
              <w:spacing w:after="0" w:line="440" w:lineRule="exact"/>
              <w:jc w:val="center"/>
              <w:rPr>
                <w:rFonts w:ascii="Calibri" w:hAnsi="Calibri" w:eastAsia="宋体" w:cs="Times New Roman"/>
                <w:b/>
                <w:bCs/>
                <w:kern w:val="2"/>
                <w:sz w:val="28"/>
                <w:szCs w:val="28"/>
              </w:rPr>
            </w:pPr>
            <w:r>
              <w:rPr>
                <w:rFonts w:ascii="Calibri" w:hAnsi="Calibri" w:cs="Times New Roman"/>
                <w:b/>
                <w:bCs/>
                <w:kern w:val="2"/>
                <w:sz w:val="28"/>
                <w:szCs w:val="28"/>
              </w:rPr>
              <w:t>违法程度</w:t>
            </w:r>
          </w:p>
        </w:tc>
        <w:tc>
          <w:tcPr>
            <w:tcW w:w="7974" w:type="dxa"/>
            <w:vAlign w:val="center"/>
          </w:tcPr>
          <w:p>
            <w:pPr>
              <w:widowControl w:val="0"/>
              <w:adjustRightInd/>
              <w:snapToGrid/>
              <w:spacing w:after="0" w:line="440" w:lineRule="exact"/>
              <w:jc w:val="center"/>
              <w:rPr>
                <w:rFonts w:ascii="Calibri" w:hAnsi="Calibri" w:eastAsia="宋体" w:cs="Times New Roman"/>
                <w:b/>
                <w:bCs/>
                <w:kern w:val="2"/>
                <w:sz w:val="28"/>
                <w:szCs w:val="28"/>
              </w:rPr>
            </w:pPr>
            <w:r>
              <w:rPr>
                <w:rFonts w:ascii="Calibri" w:hAnsi="Calibri" w:cs="Times New Roman"/>
                <w:b/>
                <w:bCs/>
                <w:kern w:val="2"/>
                <w:sz w:val="28"/>
                <w:szCs w:val="28"/>
              </w:rPr>
              <w:t>情节后果</w:t>
            </w:r>
          </w:p>
        </w:tc>
        <w:tc>
          <w:tcPr>
            <w:tcW w:w="4292" w:type="dxa"/>
            <w:vAlign w:val="center"/>
          </w:tcPr>
          <w:p>
            <w:pPr>
              <w:widowControl w:val="0"/>
              <w:adjustRightInd/>
              <w:snapToGrid/>
              <w:spacing w:after="0" w:line="440" w:lineRule="exact"/>
              <w:jc w:val="center"/>
              <w:rPr>
                <w:rFonts w:ascii="Calibri" w:hAnsi="Calibri" w:cs="Times New Roman"/>
                <w:b/>
                <w:bCs/>
                <w:kern w:val="2"/>
                <w:sz w:val="28"/>
                <w:szCs w:val="28"/>
              </w:rPr>
            </w:pPr>
            <w:r>
              <w:rPr>
                <w:rFonts w:ascii="Calibri" w:hAnsi="Calibri" w:cs="Times New Roman"/>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1440" w:type="dxa"/>
            <w:vAlign w:val="center"/>
          </w:tcPr>
          <w:p>
            <w:pPr>
              <w:widowControl w:val="0"/>
              <w:adjustRightInd/>
              <w:snapToGrid/>
              <w:spacing w:after="0" w:line="340" w:lineRule="exact"/>
              <w:jc w:val="center"/>
              <w:rPr>
                <w:rFonts w:ascii="仿宋" w:hAnsi="仿宋" w:eastAsia="仿宋" w:cs="仿宋"/>
                <w:kern w:val="2"/>
                <w:sz w:val="24"/>
                <w:szCs w:val="24"/>
              </w:rPr>
            </w:pPr>
            <w:r>
              <w:rPr>
                <w:rFonts w:hint="eastAsia" w:ascii="仿宋" w:hAnsi="仿宋" w:eastAsia="仿宋_GB2312" w:cs="仿宋"/>
                <w:b/>
                <w:bCs/>
                <w:kern w:val="2"/>
                <w:sz w:val="24"/>
                <w:szCs w:val="24"/>
              </w:rPr>
              <w:t>一般</w:t>
            </w:r>
          </w:p>
        </w:tc>
        <w:tc>
          <w:tcPr>
            <w:tcW w:w="7974" w:type="dxa"/>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未设立或者指定机构并配备专（兼）职人员，承担本单位的药品不良反应报告和监测工作的</w:t>
            </w:r>
          </w:p>
        </w:tc>
        <w:tc>
          <w:tcPr>
            <w:tcW w:w="4292"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给予警告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440" w:type="dxa"/>
            <w:vAlign w:val="center"/>
          </w:tcPr>
          <w:p>
            <w:pPr>
              <w:widowControl w:val="0"/>
              <w:adjustRightInd/>
              <w:snapToGrid/>
              <w:spacing w:after="0" w:line="4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严重</w:t>
            </w:r>
          </w:p>
        </w:tc>
        <w:tc>
          <w:tcPr>
            <w:tcW w:w="7974" w:type="dxa"/>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未设立或者指定机构并配备专（兼）职人员，承担本单位的药品不良反应报告和监测工作的，责令限期改正，逾期不改的</w:t>
            </w:r>
          </w:p>
        </w:tc>
        <w:tc>
          <w:tcPr>
            <w:tcW w:w="4292"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警告，处3万以下罚款</w:t>
            </w:r>
          </w:p>
        </w:tc>
      </w:tr>
    </w:tbl>
    <w:p>
      <w:pPr>
        <w:widowControl w:val="0"/>
        <w:adjustRightInd/>
        <w:snapToGrid/>
        <w:spacing w:after="0" w:line="440" w:lineRule="exact"/>
        <w:jc w:val="both"/>
        <w:rPr>
          <w:rFonts w:ascii="仿宋" w:hAnsi="仿宋" w:eastAsia="仿宋_GB2312" w:cs="仿宋"/>
          <w:b/>
          <w:bCs/>
          <w:kern w:val="2"/>
          <w:sz w:val="32"/>
          <w:szCs w:val="32"/>
        </w:rPr>
      </w:pPr>
    </w:p>
    <w:p>
      <w:pPr>
        <w:pStyle w:val="4"/>
        <w:rPr>
          <w:rFonts w:ascii="仿宋_GB2312" w:hAnsi="仿宋_GB2312" w:cs="仿宋_GB2312"/>
          <w:b w:val="0"/>
          <w:kern w:val="2"/>
        </w:rPr>
      </w:pPr>
      <w:bookmarkStart w:id="642" w:name="_Toc132293298"/>
      <w:r>
        <w:rPr>
          <w:rFonts w:hint="eastAsia" w:ascii="仿宋_GB2312" w:hAnsi="仿宋_GB2312" w:cs="仿宋_GB2312"/>
          <w:kern w:val="2"/>
        </w:rPr>
        <w:t>第三百六十八条 医疗机构未按照要求开展药品不良反应或者群体不良事件报告的</w:t>
      </w:r>
      <w:bookmarkEnd w:id="642"/>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法律依据：</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《药品不良反应报告和监测管理办法》第六十条第一款第（二）项  医疗机构有下列情形之一的，由所在地卫生行政部门给予警告，责令限期改正；逾期不改的，处3万元以下的罚款：</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（二）未按照要求开展药品不良反应或者群体不良事件报告、调查、评价和处理的；</w:t>
      </w:r>
    </w:p>
    <w:p>
      <w:pPr>
        <w:widowControl w:val="0"/>
        <w:adjustRightInd/>
        <w:snapToGrid/>
        <w:spacing w:before="156" w:beforeLines="50" w:after="0" w:line="440" w:lineRule="exact"/>
        <w:jc w:val="center"/>
        <w:rPr>
          <w:rFonts w:ascii="宋体" w:hAnsi="宋体" w:cs="宋体"/>
          <w:b/>
          <w:bCs/>
          <w:kern w:val="2"/>
          <w:sz w:val="28"/>
          <w:szCs w:val="28"/>
        </w:rPr>
      </w:pPr>
      <w:r>
        <w:rPr>
          <w:rFonts w:hint="eastAsia" w:ascii="宋体" w:hAnsi="宋体" w:cs="宋体"/>
          <w:b/>
          <w:bCs/>
          <w:kern w:val="2"/>
          <w:sz w:val="28"/>
          <w:szCs w:val="28"/>
        </w:rPr>
        <w:t>裁量标准</w:t>
      </w:r>
    </w:p>
    <w:tbl>
      <w:tblPr>
        <w:tblStyle w:val="23"/>
        <w:tblW w:w="137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7974"/>
        <w:gridCol w:w="4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1440" w:type="dxa"/>
            <w:vAlign w:val="center"/>
          </w:tcPr>
          <w:p>
            <w:pPr>
              <w:widowControl w:val="0"/>
              <w:adjustRightInd/>
              <w:snapToGrid/>
              <w:spacing w:after="0" w:line="440" w:lineRule="exact"/>
              <w:jc w:val="center"/>
              <w:rPr>
                <w:rFonts w:ascii="Calibri" w:hAnsi="Calibri" w:eastAsia="宋体" w:cs="Times New Roman"/>
                <w:b/>
                <w:bCs/>
                <w:kern w:val="2"/>
                <w:sz w:val="28"/>
                <w:szCs w:val="28"/>
              </w:rPr>
            </w:pPr>
            <w:r>
              <w:rPr>
                <w:rFonts w:ascii="Calibri" w:hAnsi="Calibri" w:cs="Times New Roman"/>
                <w:b/>
                <w:bCs/>
                <w:kern w:val="2"/>
                <w:sz w:val="28"/>
                <w:szCs w:val="28"/>
              </w:rPr>
              <w:t>违法程度</w:t>
            </w:r>
          </w:p>
        </w:tc>
        <w:tc>
          <w:tcPr>
            <w:tcW w:w="7974" w:type="dxa"/>
            <w:vAlign w:val="center"/>
          </w:tcPr>
          <w:p>
            <w:pPr>
              <w:widowControl w:val="0"/>
              <w:adjustRightInd/>
              <w:snapToGrid/>
              <w:spacing w:after="0" w:line="440" w:lineRule="exact"/>
              <w:jc w:val="center"/>
              <w:rPr>
                <w:rFonts w:ascii="Calibri" w:hAnsi="Calibri" w:eastAsia="宋体" w:cs="Times New Roman"/>
                <w:b/>
                <w:bCs/>
                <w:kern w:val="2"/>
                <w:sz w:val="28"/>
                <w:szCs w:val="28"/>
              </w:rPr>
            </w:pPr>
            <w:r>
              <w:rPr>
                <w:rFonts w:ascii="Calibri" w:hAnsi="Calibri" w:cs="Times New Roman"/>
                <w:b/>
                <w:bCs/>
                <w:kern w:val="2"/>
                <w:sz w:val="28"/>
                <w:szCs w:val="28"/>
              </w:rPr>
              <w:t>情节后果</w:t>
            </w:r>
          </w:p>
        </w:tc>
        <w:tc>
          <w:tcPr>
            <w:tcW w:w="4292" w:type="dxa"/>
            <w:vAlign w:val="center"/>
          </w:tcPr>
          <w:p>
            <w:pPr>
              <w:widowControl w:val="0"/>
              <w:adjustRightInd/>
              <w:snapToGrid/>
              <w:spacing w:after="0" w:line="440" w:lineRule="exact"/>
              <w:jc w:val="center"/>
              <w:rPr>
                <w:rFonts w:ascii="Calibri" w:hAnsi="Calibri" w:cs="Times New Roman"/>
                <w:b/>
                <w:bCs/>
                <w:kern w:val="2"/>
                <w:sz w:val="28"/>
                <w:szCs w:val="28"/>
              </w:rPr>
            </w:pPr>
            <w:r>
              <w:rPr>
                <w:rFonts w:ascii="Calibri" w:hAnsi="Calibri" w:cs="Times New Roman"/>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440" w:type="dxa"/>
            <w:vAlign w:val="center"/>
          </w:tcPr>
          <w:p>
            <w:pPr>
              <w:widowControl w:val="0"/>
              <w:adjustRightInd/>
              <w:snapToGrid/>
              <w:spacing w:after="0" w:line="4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一般</w:t>
            </w:r>
          </w:p>
        </w:tc>
        <w:tc>
          <w:tcPr>
            <w:tcW w:w="7974" w:type="dxa"/>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未按照要求开展药品不良反应或者群体不良事件报告的</w:t>
            </w:r>
          </w:p>
        </w:tc>
        <w:tc>
          <w:tcPr>
            <w:tcW w:w="4292"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给予警告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440" w:type="dxa"/>
            <w:vAlign w:val="center"/>
          </w:tcPr>
          <w:p>
            <w:pPr>
              <w:widowControl w:val="0"/>
              <w:adjustRightInd/>
              <w:snapToGrid/>
              <w:spacing w:after="0" w:line="4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严重</w:t>
            </w:r>
          </w:p>
        </w:tc>
        <w:tc>
          <w:tcPr>
            <w:tcW w:w="7974" w:type="dxa"/>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未按照要求开展药品不良反应或者群体不良事件报告的，责令限期改正，逾期不改的</w:t>
            </w:r>
          </w:p>
        </w:tc>
        <w:tc>
          <w:tcPr>
            <w:tcW w:w="4292"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警告，处3万以下罚款</w:t>
            </w:r>
          </w:p>
        </w:tc>
      </w:tr>
    </w:tbl>
    <w:p>
      <w:pPr>
        <w:widowControl w:val="0"/>
        <w:adjustRightInd/>
        <w:snapToGrid/>
        <w:spacing w:after="0" w:line="440" w:lineRule="exact"/>
        <w:jc w:val="both"/>
        <w:rPr>
          <w:rFonts w:ascii="仿宋" w:hAnsi="仿宋" w:eastAsia="仿宋_GB2312" w:cs="仿宋"/>
          <w:b/>
          <w:bCs/>
          <w:kern w:val="2"/>
          <w:sz w:val="32"/>
          <w:szCs w:val="32"/>
        </w:rPr>
      </w:pPr>
    </w:p>
    <w:p>
      <w:pPr>
        <w:pStyle w:val="4"/>
        <w:rPr>
          <w:rFonts w:ascii="仿宋_GB2312" w:hAnsi="仿宋_GB2312" w:cs="仿宋_GB2312"/>
          <w:b w:val="0"/>
          <w:kern w:val="2"/>
        </w:rPr>
      </w:pPr>
      <w:bookmarkStart w:id="643" w:name="_Toc132293299"/>
      <w:r>
        <w:rPr>
          <w:rFonts w:hint="eastAsia" w:ascii="仿宋_GB2312" w:hAnsi="仿宋_GB2312" w:cs="仿宋_GB2312"/>
          <w:kern w:val="2"/>
        </w:rPr>
        <w:t>第三百六十九条 医疗机构不配合严重药品不良反应和群体不良事件相关调查工作的</w:t>
      </w:r>
      <w:bookmarkEnd w:id="643"/>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法律依据：</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《药品不良反应报告和监测管理办法》第六十条第一款第（三）项  医疗机构有下列情形之一的，由所在地卫生行政部门给予警告，责令限期改正；逾期不改的，处3万元以下的罚款：</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（三）不配合严重药品不良反应和群体不良事件相关调查工作的。</w:t>
      </w:r>
    </w:p>
    <w:p>
      <w:pPr>
        <w:widowControl w:val="0"/>
        <w:adjustRightInd/>
        <w:snapToGrid/>
        <w:spacing w:before="156" w:beforeLines="50" w:after="0" w:line="440" w:lineRule="exact"/>
        <w:jc w:val="center"/>
        <w:rPr>
          <w:rFonts w:ascii="Calibri" w:hAnsi="Calibri" w:cs="Times New Roman"/>
          <w:b/>
          <w:bCs/>
          <w:kern w:val="2"/>
          <w:sz w:val="28"/>
          <w:szCs w:val="28"/>
        </w:rPr>
      </w:pPr>
      <w:r>
        <w:rPr>
          <w:rFonts w:ascii="Calibri" w:hAnsi="Calibri" w:cs="Times New Roman"/>
          <w:b/>
          <w:bCs/>
          <w:kern w:val="2"/>
          <w:sz w:val="28"/>
          <w:szCs w:val="28"/>
        </w:rPr>
        <w:t>裁量标准</w:t>
      </w:r>
    </w:p>
    <w:tbl>
      <w:tblPr>
        <w:tblStyle w:val="23"/>
        <w:tblW w:w="137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7974"/>
        <w:gridCol w:w="4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1440" w:type="dxa"/>
            <w:vAlign w:val="center"/>
          </w:tcPr>
          <w:p>
            <w:pPr>
              <w:widowControl w:val="0"/>
              <w:adjustRightInd/>
              <w:snapToGrid/>
              <w:spacing w:after="0" w:line="440" w:lineRule="exact"/>
              <w:jc w:val="center"/>
              <w:rPr>
                <w:rFonts w:ascii="Calibri" w:hAnsi="Calibri" w:eastAsia="宋体" w:cs="Times New Roman"/>
                <w:b/>
                <w:bCs/>
                <w:kern w:val="2"/>
                <w:sz w:val="28"/>
                <w:szCs w:val="28"/>
              </w:rPr>
            </w:pPr>
            <w:r>
              <w:rPr>
                <w:rFonts w:ascii="Calibri" w:hAnsi="Calibri" w:cs="Times New Roman"/>
                <w:b/>
                <w:bCs/>
                <w:kern w:val="2"/>
                <w:sz w:val="28"/>
                <w:szCs w:val="28"/>
              </w:rPr>
              <w:t>违法程度</w:t>
            </w:r>
          </w:p>
        </w:tc>
        <w:tc>
          <w:tcPr>
            <w:tcW w:w="7974" w:type="dxa"/>
            <w:vAlign w:val="center"/>
          </w:tcPr>
          <w:p>
            <w:pPr>
              <w:widowControl w:val="0"/>
              <w:adjustRightInd/>
              <w:snapToGrid/>
              <w:spacing w:after="0" w:line="440" w:lineRule="exact"/>
              <w:jc w:val="center"/>
              <w:rPr>
                <w:rFonts w:ascii="Calibri" w:hAnsi="Calibri" w:eastAsia="宋体" w:cs="Times New Roman"/>
                <w:b/>
                <w:bCs/>
                <w:kern w:val="2"/>
                <w:sz w:val="28"/>
                <w:szCs w:val="28"/>
              </w:rPr>
            </w:pPr>
            <w:r>
              <w:rPr>
                <w:rFonts w:ascii="Calibri" w:hAnsi="Calibri" w:cs="Times New Roman"/>
                <w:b/>
                <w:bCs/>
                <w:kern w:val="2"/>
                <w:sz w:val="28"/>
                <w:szCs w:val="28"/>
              </w:rPr>
              <w:t>情节后果</w:t>
            </w:r>
          </w:p>
        </w:tc>
        <w:tc>
          <w:tcPr>
            <w:tcW w:w="4292" w:type="dxa"/>
            <w:vAlign w:val="center"/>
          </w:tcPr>
          <w:p>
            <w:pPr>
              <w:widowControl w:val="0"/>
              <w:adjustRightInd/>
              <w:snapToGrid/>
              <w:spacing w:after="0" w:line="440" w:lineRule="exact"/>
              <w:jc w:val="center"/>
              <w:rPr>
                <w:rFonts w:ascii="Calibri" w:hAnsi="Calibri" w:cs="Times New Roman"/>
                <w:b/>
                <w:bCs/>
                <w:kern w:val="2"/>
                <w:sz w:val="28"/>
                <w:szCs w:val="28"/>
              </w:rPr>
            </w:pPr>
            <w:r>
              <w:rPr>
                <w:rFonts w:ascii="Calibri" w:hAnsi="Calibri" w:cs="Times New Roman"/>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440" w:type="dxa"/>
            <w:vAlign w:val="center"/>
          </w:tcPr>
          <w:p>
            <w:pPr>
              <w:widowControl w:val="0"/>
              <w:adjustRightInd/>
              <w:snapToGrid/>
              <w:spacing w:after="0" w:line="4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一般</w:t>
            </w:r>
          </w:p>
        </w:tc>
        <w:tc>
          <w:tcPr>
            <w:tcW w:w="7974" w:type="dxa"/>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不配合严重药品不良反应和群体不良事件相关调查工作的</w:t>
            </w:r>
          </w:p>
        </w:tc>
        <w:tc>
          <w:tcPr>
            <w:tcW w:w="4292"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给予警告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1440" w:type="dxa"/>
            <w:vAlign w:val="center"/>
          </w:tcPr>
          <w:p>
            <w:pPr>
              <w:widowControl w:val="0"/>
              <w:adjustRightInd/>
              <w:snapToGrid/>
              <w:spacing w:after="0" w:line="4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严重</w:t>
            </w:r>
          </w:p>
        </w:tc>
        <w:tc>
          <w:tcPr>
            <w:tcW w:w="7974" w:type="dxa"/>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不配合严重药品不良反应和群体不良事件相关调查工作的，责令限期改正，逾期不改的</w:t>
            </w:r>
          </w:p>
        </w:tc>
        <w:tc>
          <w:tcPr>
            <w:tcW w:w="4292"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警告，处3万以下罚款</w:t>
            </w:r>
          </w:p>
        </w:tc>
      </w:tr>
    </w:tbl>
    <w:p>
      <w:pPr>
        <w:pStyle w:val="3"/>
        <w:spacing w:line="440" w:lineRule="exact"/>
        <w:ind w:firstLine="642" w:firstLineChars="200"/>
        <w:rPr>
          <w:rFonts w:ascii="楷体_GB2312" w:hAnsi="仿宋_GB2312" w:eastAsia="楷体_GB2312" w:cs="仿宋_GB2312"/>
          <w:kern w:val="2"/>
        </w:rPr>
      </w:pPr>
      <w:bookmarkStart w:id="644" w:name="_Toc12046_WPSOffice_Level3"/>
      <w:bookmarkStart w:id="645" w:name="_Toc485215390"/>
      <w:bookmarkStart w:id="646" w:name="_Toc22819_WPSOffice_Level3"/>
    </w:p>
    <w:p>
      <w:pPr>
        <w:pStyle w:val="3"/>
        <w:spacing w:line="440" w:lineRule="exact"/>
        <w:ind w:firstLine="642" w:firstLineChars="200"/>
        <w:rPr>
          <w:rFonts w:ascii="楷体_GB2312" w:hAnsi="仿宋_GB2312" w:eastAsia="楷体_GB2312" w:cs="仿宋_GB2312"/>
          <w:kern w:val="2"/>
        </w:rPr>
      </w:pPr>
      <w:bookmarkStart w:id="647" w:name="_Toc132293300"/>
      <w:r>
        <w:rPr>
          <w:rFonts w:hint="eastAsia" w:ascii="楷体_GB2312" w:hAnsi="仿宋_GB2312" w:eastAsia="楷体_GB2312" w:cs="仿宋_GB2312"/>
          <w:kern w:val="2"/>
        </w:rPr>
        <w:t>（三十五）《涉及人的生物医学研究伦理审查办法》</w:t>
      </w:r>
      <w:bookmarkEnd w:id="644"/>
      <w:bookmarkEnd w:id="645"/>
      <w:bookmarkEnd w:id="646"/>
      <w:bookmarkEnd w:id="647"/>
      <w:r>
        <w:rPr>
          <w:rFonts w:hint="eastAsia" w:ascii="楷体_GB2312" w:hAnsi="仿宋_GB2312" w:eastAsia="楷体_GB2312" w:cs="仿宋_GB2312"/>
          <w:kern w:val="2"/>
        </w:rPr>
        <w:t>　　　　</w:t>
      </w:r>
    </w:p>
    <w:p>
      <w:pPr>
        <w:pStyle w:val="4"/>
        <w:rPr>
          <w:rFonts w:ascii="仿宋_GB2312" w:hAnsi="仿宋_GB2312" w:cs="仿宋_GB2312"/>
          <w:kern w:val="2"/>
        </w:rPr>
      </w:pPr>
      <w:bookmarkStart w:id="648" w:name="_Toc132293301"/>
      <w:r>
        <w:rPr>
          <w:rFonts w:hint="eastAsia" w:ascii="仿宋_GB2312" w:hAnsi="仿宋_GB2312" w:cs="仿宋_GB2312"/>
          <w:kern w:val="2"/>
        </w:rPr>
        <w:t>第三百七十条 医疗卫生机构未按照规定设立伦理委员会擅自开展涉及人的生物医学研究,逾期不改的</w:t>
      </w:r>
      <w:bookmarkEnd w:id="648"/>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法律依据：</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《涉及人的生物医学研究伦理审查办法》第四十五条  医疗卫生机构未按照规定设立伦理委员会擅自开展涉及人的生物医学研究的，由县级以上地方卫生计生行政部门责令限期整改；逾期不改的，由县级以上地方卫生计生行政部门予以警告，并可处以3万元以下罚款；对机构主要负责人和其他责任人员，依法给予处分。</w:t>
      </w:r>
    </w:p>
    <w:p>
      <w:pPr>
        <w:widowControl w:val="0"/>
        <w:adjustRightInd/>
        <w:snapToGrid/>
        <w:spacing w:before="156" w:beforeLines="50" w:after="0" w:line="440" w:lineRule="exact"/>
        <w:jc w:val="center"/>
        <w:rPr>
          <w:rFonts w:ascii="Calibri" w:hAnsi="Calibri" w:cs="Times New Roman"/>
          <w:b/>
          <w:bCs/>
          <w:kern w:val="2"/>
          <w:sz w:val="28"/>
          <w:szCs w:val="28"/>
        </w:rPr>
      </w:pPr>
      <w:r>
        <w:rPr>
          <w:rFonts w:ascii="Calibri" w:hAnsi="Calibri" w:cs="Times New Roman"/>
          <w:b/>
          <w:bCs/>
          <w:kern w:val="2"/>
          <w:sz w:val="28"/>
          <w:szCs w:val="28"/>
        </w:rPr>
        <w:t>裁量标准</w:t>
      </w:r>
    </w:p>
    <w:tbl>
      <w:tblPr>
        <w:tblStyle w:val="23"/>
        <w:tblW w:w="140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8334"/>
        <w:gridCol w:w="4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1440" w:type="dxa"/>
            <w:vAlign w:val="center"/>
          </w:tcPr>
          <w:p>
            <w:pPr>
              <w:widowControl w:val="0"/>
              <w:adjustRightInd/>
              <w:snapToGrid/>
              <w:spacing w:after="0" w:line="440" w:lineRule="exact"/>
              <w:jc w:val="center"/>
              <w:rPr>
                <w:rFonts w:ascii="Calibri" w:hAnsi="Calibri" w:eastAsia="宋体" w:cs="Times New Roman"/>
                <w:b/>
                <w:bCs/>
                <w:kern w:val="2"/>
                <w:sz w:val="28"/>
                <w:szCs w:val="28"/>
              </w:rPr>
            </w:pPr>
            <w:r>
              <w:rPr>
                <w:rFonts w:ascii="Calibri" w:hAnsi="Calibri" w:cs="Times New Roman"/>
                <w:b/>
                <w:bCs/>
                <w:kern w:val="2"/>
                <w:sz w:val="28"/>
                <w:szCs w:val="28"/>
              </w:rPr>
              <w:t>违法程度</w:t>
            </w:r>
          </w:p>
        </w:tc>
        <w:tc>
          <w:tcPr>
            <w:tcW w:w="8334" w:type="dxa"/>
            <w:vAlign w:val="center"/>
          </w:tcPr>
          <w:p>
            <w:pPr>
              <w:widowControl w:val="0"/>
              <w:adjustRightInd/>
              <w:snapToGrid/>
              <w:spacing w:after="0" w:line="440" w:lineRule="exact"/>
              <w:jc w:val="center"/>
              <w:rPr>
                <w:rFonts w:ascii="Calibri" w:hAnsi="Calibri" w:eastAsia="宋体" w:cs="Times New Roman"/>
                <w:b/>
                <w:bCs/>
                <w:kern w:val="2"/>
                <w:sz w:val="28"/>
                <w:szCs w:val="28"/>
              </w:rPr>
            </w:pPr>
            <w:r>
              <w:rPr>
                <w:rFonts w:ascii="Calibri" w:hAnsi="Calibri" w:cs="Times New Roman"/>
                <w:b/>
                <w:bCs/>
                <w:kern w:val="2"/>
                <w:sz w:val="28"/>
                <w:szCs w:val="28"/>
              </w:rPr>
              <w:t>情节后果</w:t>
            </w:r>
          </w:p>
        </w:tc>
        <w:tc>
          <w:tcPr>
            <w:tcW w:w="4236" w:type="dxa"/>
            <w:vAlign w:val="center"/>
          </w:tcPr>
          <w:p>
            <w:pPr>
              <w:widowControl w:val="0"/>
              <w:adjustRightInd/>
              <w:snapToGrid/>
              <w:spacing w:after="0" w:line="440" w:lineRule="exact"/>
              <w:jc w:val="center"/>
              <w:rPr>
                <w:rFonts w:ascii="Calibri" w:hAnsi="Calibri" w:cs="Times New Roman"/>
                <w:b/>
                <w:bCs/>
                <w:kern w:val="2"/>
                <w:sz w:val="28"/>
                <w:szCs w:val="28"/>
              </w:rPr>
            </w:pPr>
            <w:r>
              <w:rPr>
                <w:rFonts w:ascii="Calibri" w:hAnsi="Calibri" w:cs="Times New Roman"/>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jc w:val="center"/>
        </w:trPr>
        <w:tc>
          <w:tcPr>
            <w:tcW w:w="1440" w:type="dxa"/>
            <w:vAlign w:val="center"/>
          </w:tcPr>
          <w:p>
            <w:pPr>
              <w:widowControl w:val="0"/>
              <w:adjustRightInd/>
              <w:snapToGrid/>
              <w:spacing w:after="0" w:line="440" w:lineRule="exact"/>
              <w:jc w:val="center"/>
              <w:rPr>
                <w:rFonts w:ascii="仿宋" w:hAnsi="仿宋" w:eastAsia="仿宋" w:cs="仿宋"/>
                <w:b/>
                <w:kern w:val="2"/>
                <w:sz w:val="24"/>
                <w:szCs w:val="24"/>
              </w:rPr>
            </w:pPr>
            <w:r>
              <w:rPr>
                <w:rFonts w:hint="eastAsia" w:ascii="仿宋" w:hAnsi="仿宋" w:eastAsia="仿宋_GB2312" w:cs="仿宋"/>
                <w:b/>
                <w:kern w:val="2"/>
                <w:sz w:val="24"/>
                <w:szCs w:val="24"/>
              </w:rPr>
              <w:t>严重</w:t>
            </w:r>
          </w:p>
        </w:tc>
        <w:tc>
          <w:tcPr>
            <w:tcW w:w="8334" w:type="dxa"/>
            <w:vAlign w:val="center"/>
          </w:tcPr>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未按照规定设立伦理委员会擅自开展涉及人的生物医学研究，且逾期不改的</w:t>
            </w:r>
          </w:p>
        </w:tc>
        <w:tc>
          <w:tcPr>
            <w:tcW w:w="4236"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警告，并处以3万元以下罚款</w:t>
            </w:r>
          </w:p>
        </w:tc>
      </w:tr>
    </w:tbl>
    <w:p>
      <w:pPr>
        <w:widowControl w:val="0"/>
        <w:adjustRightInd/>
        <w:snapToGrid/>
        <w:spacing w:after="0" w:line="440" w:lineRule="exact"/>
        <w:jc w:val="both"/>
        <w:outlineLvl w:val="2"/>
        <w:rPr>
          <w:rFonts w:ascii="楷体" w:hAnsi="楷体" w:eastAsia="楷体_GB2312" w:cs="楷体"/>
          <w:b/>
          <w:bCs/>
          <w:kern w:val="2"/>
          <w:sz w:val="32"/>
          <w:szCs w:val="32"/>
        </w:rPr>
      </w:pPr>
      <w:bookmarkStart w:id="649" w:name="_Toc3119_WPSOffice_Level3"/>
      <w:bookmarkStart w:id="650" w:name="_Toc26109_WPSOffice_Level3"/>
      <w:bookmarkStart w:id="651" w:name="_Toc328729440"/>
      <w:bookmarkStart w:id="652" w:name="_Toc485215383"/>
    </w:p>
    <w:p>
      <w:pPr>
        <w:pStyle w:val="4"/>
        <w:rPr>
          <w:rFonts w:ascii="仿宋_GB2312" w:hAnsi="仿宋_GB2312" w:cs="仿宋_GB2312"/>
          <w:kern w:val="2"/>
        </w:rPr>
      </w:pPr>
      <w:bookmarkStart w:id="653" w:name="_Toc132293302"/>
      <w:r>
        <w:rPr>
          <w:rFonts w:hint="eastAsia" w:ascii="仿宋_GB2312" w:hAnsi="仿宋_GB2312" w:cs="仿宋_GB2312"/>
          <w:kern w:val="2"/>
        </w:rPr>
        <w:t>第三百七十一条  医疗卫生机构及其伦理委员会不符合相关管理规定的</w:t>
      </w:r>
      <w:bookmarkEnd w:id="653"/>
    </w:p>
    <w:p>
      <w:pPr>
        <w:pStyle w:val="22"/>
        <w:widowControl/>
        <w:spacing w:beforeAutospacing="0" w:afterAutospacing="0" w:line="440" w:lineRule="exact"/>
        <w:ind w:firstLine="560"/>
        <w:rPr>
          <w:rFonts w:ascii="仿宋" w:hAnsi="仿宋" w:eastAsia="仿宋" w:cs="仿宋"/>
          <w:sz w:val="32"/>
          <w:szCs w:val="32"/>
        </w:rPr>
      </w:pPr>
      <w:r>
        <w:rPr>
          <w:rFonts w:hint="eastAsia" w:ascii="仿宋" w:hAnsi="仿宋" w:eastAsia="仿宋" w:cs="仿宋"/>
          <w:sz w:val="32"/>
          <w:szCs w:val="32"/>
        </w:rPr>
        <w:t>法律依据：</w:t>
      </w:r>
    </w:p>
    <w:p>
      <w:pPr>
        <w:pStyle w:val="22"/>
        <w:widowControl/>
        <w:spacing w:beforeAutospacing="0" w:afterAutospacing="0" w:line="440" w:lineRule="exact"/>
        <w:ind w:firstLine="560"/>
        <w:rPr>
          <w:rFonts w:ascii="仿宋" w:hAnsi="仿宋" w:eastAsia="仿宋" w:cs="仿宋"/>
          <w:sz w:val="32"/>
          <w:szCs w:val="32"/>
        </w:rPr>
      </w:pPr>
      <w:r>
        <w:rPr>
          <w:rFonts w:hint="eastAsia" w:ascii="仿宋" w:hAnsi="仿宋" w:eastAsia="仿宋" w:cs="仿宋"/>
          <w:sz w:val="32"/>
          <w:szCs w:val="32"/>
        </w:rPr>
        <w:t>《涉及人的生物医学研究伦理审查办法》第四十六条 医疗卫生机构及其伦理委员会违反本办法规定，有下列情形之一的，由县级以上地方卫生计生行政部门责令限期整改，并可根据情节轻重给予通报批评、警告；对机构主要负责人和其他责任人员，依法给予处分：（一）伦理委员会组成、委员资质不符合要求的；（二）未建立伦理审查工作制度或者操作规程的；（三）未按照伦理审查原则和相关规章制度进行审查的；（四）泄露研究项目方案、受试者个人信息以及委员审查意见的；（五）未按照规定进行备案的；（六）其他违反本办法规定的情形。</w:t>
      </w:r>
    </w:p>
    <w:p>
      <w:pPr>
        <w:spacing w:before="156" w:beforeLines="50" w:line="440" w:lineRule="exact"/>
        <w:ind w:firstLine="6184" w:firstLineChars="2200"/>
        <w:jc w:val="both"/>
        <w:rPr>
          <w:b/>
          <w:bCs/>
          <w:sz w:val="28"/>
          <w:szCs w:val="28"/>
        </w:rPr>
      </w:pPr>
      <w:r>
        <w:rPr>
          <w:b/>
          <w:bCs/>
          <w:sz w:val="28"/>
          <w:szCs w:val="28"/>
        </w:rPr>
        <w:t>裁量标准</w:t>
      </w:r>
    </w:p>
    <w:tbl>
      <w:tblPr>
        <w:tblStyle w:val="23"/>
        <w:tblW w:w="140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5"/>
        <w:gridCol w:w="8361"/>
        <w:gridCol w:w="4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1445" w:type="dxa"/>
            <w:tcBorders>
              <w:top w:val="single" w:color="auto" w:sz="4" w:space="0"/>
              <w:left w:val="single" w:color="auto" w:sz="4" w:space="0"/>
              <w:bottom w:val="single" w:color="auto" w:sz="4" w:space="0"/>
              <w:right w:val="single" w:color="auto" w:sz="4" w:space="0"/>
            </w:tcBorders>
            <w:vAlign w:val="center"/>
          </w:tcPr>
          <w:p>
            <w:pPr>
              <w:spacing w:before="156" w:beforeLines="50" w:line="440" w:lineRule="exact"/>
              <w:jc w:val="center"/>
              <w:rPr>
                <w:b/>
                <w:bCs/>
                <w:sz w:val="28"/>
                <w:szCs w:val="28"/>
              </w:rPr>
            </w:pPr>
            <w:r>
              <w:rPr>
                <w:b/>
                <w:bCs/>
                <w:sz w:val="28"/>
                <w:szCs w:val="28"/>
              </w:rPr>
              <w:t>违法程度</w:t>
            </w:r>
          </w:p>
        </w:tc>
        <w:tc>
          <w:tcPr>
            <w:tcW w:w="8361" w:type="dxa"/>
            <w:tcBorders>
              <w:top w:val="single" w:color="auto" w:sz="4" w:space="0"/>
              <w:left w:val="single" w:color="auto" w:sz="4" w:space="0"/>
              <w:bottom w:val="single" w:color="auto" w:sz="4" w:space="0"/>
              <w:right w:val="single" w:color="auto" w:sz="4" w:space="0"/>
            </w:tcBorders>
            <w:vAlign w:val="center"/>
          </w:tcPr>
          <w:p>
            <w:pPr>
              <w:spacing w:before="156" w:beforeLines="50" w:line="440" w:lineRule="exact"/>
              <w:jc w:val="center"/>
              <w:rPr>
                <w:b/>
                <w:bCs/>
                <w:sz w:val="28"/>
                <w:szCs w:val="28"/>
              </w:rPr>
            </w:pPr>
            <w:r>
              <w:rPr>
                <w:b/>
                <w:bCs/>
                <w:sz w:val="28"/>
                <w:szCs w:val="28"/>
              </w:rPr>
              <w:t>情节后果</w:t>
            </w:r>
          </w:p>
        </w:tc>
        <w:tc>
          <w:tcPr>
            <w:tcW w:w="4194" w:type="dxa"/>
            <w:tcBorders>
              <w:top w:val="single" w:color="auto" w:sz="4" w:space="0"/>
              <w:left w:val="single" w:color="auto" w:sz="4" w:space="0"/>
              <w:bottom w:val="single" w:color="auto" w:sz="4" w:space="0"/>
              <w:right w:val="single" w:color="auto" w:sz="4" w:space="0"/>
            </w:tcBorders>
            <w:vAlign w:val="center"/>
          </w:tcPr>
          <w:p>
            <w:pPr>
              <w:spacing w:before="156" w:beforeLines="50" w:line="440" w:lineRule="exact"/>
              <w:jc w:val="center"/>
              <w:rPr>
                <w:b/>
                <w:bCs/>
                <w:sz w:val="28"/>
                <w:szCs w:val="28"/>
              </w:rPr>
            </w:pPr>
            <w:r>
              <w:rPr>
                <w:b/>
                <w:bCs/>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1445"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
                <w:bCs/>
                <w:sz w:val="24"/>
              </w:rPr>
            </w:pPr>
            <w:r>
              <w:rPr>
                <w:rFonts w:hint="eastAsia" w:ascii="仿宋" w:hAnsi="仿宋" w:eastAsia="仿宋" w:cs="仿宋"/>
                <w:b/>
                <w:bCs/>
                <w:sz w:val="24"/>
              </w:rPr>
              <w:t>一般</w:t>
            </w:r>
          </w:p>
        </w:tc>
        <w:tc>
          <w:tcPr>
            <w:tcW w:w="8361"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rPr>
            </w:pPr>
            <w:r>
              <w:rPr>
                <w:rFonts w:hint="eastAsia" w:ascii="仿宋" w:hAnsi="仿宋" w:eastAsia="仿宋" w:cs="仿宋"/>
                <w:sz w:val="24"/>
              </w:rPr>
              <w:t>有1-2种上述情形的</w:t>
            </w:r>
          </w:p>
        </w:tc>
        <w:tc>
          <w:tcPr>
            <w:tcW w:w="4194"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rPr>
            </w:pPr>
            <w:r>
              <w:rPr>
                <w:rFonts w:hint="eastAsia" w:ascii="仿宋" w:hAnsi="仿宋" w:eastAsia="仿宋" w:cs="仿宋"/>
                <w:sz w:val="24"/>
              </w:rPr>
              <w:t>通报批评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1445"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
                <w:bCs/>
                <w:sz w:val="24"/>
              </w:rPr>
            </w:pPr>
            <w:r>
              <w:rPr>
                <w:rFonts w:hint="eastAsia" w:ascii="仿宋" w:hAnsi="仿宋" w:eastAsia="仿宋" w:cs="仿宋"/>
                <w:b/>
                <w:bCs/>
                <w:sz w:val="24"/>
              </w:rPr>
              <w:t>严重</w:t>
            </w:r>
          </w:p>
        </w:tc>
        <w:tc>
          <w:tcPr>
            <w:tcW w:w="8361"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rPr>
            </w:pPr>
            <w:r>
              <w:rPr>
                <w:rFonts w:hint="eastAsia" w:ascii="仿宋" w:hAnsi="仿宋" w:eastAsia="仿宋" w:cs="仿宋"/>
                <w:sz w:val="24"/>
              </w:rPr>
              <w:t>有3种及以上上述情形的</w:t>
            </w:r>
          </w:p>
        </w:tc>
        <w:tc>
          <w:tcPr>
            <w:tcW w:w="4194"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rPr>
            </w:pPr>
            <w:r>
              <w:rPr>
                <w:rFonts w:hint="eastAsia" w:ascii="仿宋" w:hAnsi="仿宋" w:eastAsia="仿宋" w:cs="仿宋"/>
                <w:sz w:val="24"/>
              </w:rPr>
              <w:t>警告</w:t>
            </w:r>
          </w:p>
        </w:tc>
      </w:tr>
    </w:tbl>
    <w:p>
      <w:pPr>
        <w:rPr>
          <w:rFonts w:ascii="新宋体" w:hAnsi="新宋体" w:eastAsia="新宋体" w:cs="新宋体"/>
          <w:sz w:val="28"/>
          <w:szCs w:val="28"/>
        </w:rPr>
      </w:pPr>
    </w:p>
    <w:p>
      <w:pPr>
        <w:pStyle w:val="4"/>
        <w:rPr>
          <w:rFonts w:ascii="仿宋_GB2312" w:hAnsi="仿宋_GB2312" w:cs="仿宋_GB2312"/>
          <w:kern w:val="2"/>
        </w:rPr>
      </w:pPr>
      <w:bookmarkStart w:id="654" w:name="_Toc132293303"/>
      <w:r>
        <w:rPr>
          <w:rFonts w:hint="eastAsia" w:ascii="仿宋_GB2312" w:hAnsi="仿宋_GB2312" w:cs="仿宋_GB2312"/>
          <w:kern w:val="2"/>
        </w:rPr>
        <w:t>第三百七十二条  项目研究者违反相关规定的</w:t>
      </w:r>
      <w:bookmarkEnd w:id="654"/>
    </w:p>
    <w:p>
      <w:pPr>
        <w:pStyle w:val="22"/>
        <w:widowControl/>
        <w:spacing w:beforeAutospacing="0" w:afterAutospacing="0" w:line="440" w:lineRule="exact"/>
        <w:ind w:firstLine="560"/>
        <w:rPr>
          <w:rFonts w:ascii="仿宋" w:hAnsi="仿宋" w:eastAsia="仿宋" w:cs="仿宋"/>
          <w:sz w:val="32"/>
          <w:szCs w:val="32"/>
        </w:rPr>
      </w:pPr>
      <w:r>
        <w:rPr>
          <w:rFonts w:hint="eastAsia" w:ascii="仿宋" w:hAnsi="仿宋" w:eastAsia="仿宋" w:cs="仿宋"/>
          <w:sz w:val="32"/>
          <w:szCs w:val="32"/>
        </w:rPr>
        <w:t>法律依据：</w:t>
      </w:r>
    </w:p>
    <w:p>
      <w:pPr>
        <w:pStyle w:val="11"/>
        <w:shd w:val="clear" w:color="auto" w:fill="FFFFFF"/>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《涉及人的生物医学研究伦理审查办法》第四十七条 项目研究者违反本办法规定，有下列情形之一的，由县级以上地方卫生计生行政部门责令限期整改，并可根据情节轻重给予通报批评、警告；对主要负责人和其他责任人员，依法给予处分：（一）研究项目或者研究方案未获得伦理委员会审查批准擅自开展项目研究工作的；（二）研究过程中发生严重不良反应或者严重不良事件未及时报告伦理委员会的；（三）违反知情同意相关规定开展项目研究的；（四）其他违反本办法规定的情形。</w:t>
      </w:r>
    </w:p>
    <w:p>
      <w:pPr>
        <w:spacing w:before="156" w:beforeLines="50" w:line="440" w:lineRule="exact"/>
        <w:ind w:firstLine="5902" w:firstLineChars="2100"/>
        <w:jc w:val="both"/>
        <w:rPr>
          <w:rFonts w:ascii="仿宋" w:hAnsi="仿宋" w:eastAsia="仿宋" w:cs="仿宋"/>
          <w:sz w:val="32"/>
          <w:szCs w:val="32"/>
        </w:rPr>
      </w:pPr>
      <w:r>
        <w:rPr>
          <w:b/>
          <w:bCs/>
          <w:sz w:val="28"/>
          <w:szCs w:val="28"/>
        </w:rPr>
        <w:t>裁量标准</w:t>
      </w:r>
    </w:p>
    <w:tbl>
      <w:tblPr>
        <w:tblStyle w:val="23"/>
        <w:tblW w:w="140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5"/>
        <w:gridCol w:w="8361"/>
        <w:gridCol w:w="4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1445" w:type="dxa"/>
            <w:tcBorders>
              <w:top w:val="single" w:color="auto" w:sz="4" w:space="0"/>
              <w:left w:val="single" w:color="auto" w:sz="4" w:space="0"/>
              <w:bottom w:val="single" w:color="auto" w:sz="4" w:space="0"/>
              <w:right w:val="single" w:color="auto" w:sz="4" w:space="0"/>
            </w:tcBorders>
            <w:vAlign w:val="center"/>
          </w:tcPr>
          <w:p>
            <w:pPr>
              <w:spacing w:before="156" w:beforeLines="50" w:line="440" w:lineRule="exact"/>
              <w:jc w:val="center"/>
              <w:rPr>
                <w:b/>
                <w:bCs/>
                <w:sz w:val="28"/>
                <w:szCs w:val="28"/>
              </w:rPr>
            </w:pPr>
            <w:r>
              <w:rPr>
                <w:b/>
                <w:bCs/>
                <w:sz w:val="28"/>
                <w:szCs w:val="28"/>
              </w:rPr>
              <w:t>违法程度</w:t>
            </w:r>
          </w:p>
        </w:tc>
        <w:tc>
          <w:tcPr>
            <w:tcW w:w="8361" w:type="dxa"/>
            <w:tcBorders>
              <w:top w:val="single" w:color="auto" w:sz="4" w:space="0"/>
              <w:left w:val="single" w:color="auto" w:sz="4" w:space="0"/>
              <w:bottom w:val="single" w:color="auto" w:sz="4" w:space="0"/>
              <w:right w:val="single" w:color="auto" w:sz="4" w:space="0"/>
            </w:tcBorders>
            <w:vAlign w:val="center"/>
          </w:tcPr>
          <w:p>
            <w:pPr>
              <w:spacing w:before="156" w:beforeLines="50" w:line="440" w:lineRule="exact"/>
              <w:jc w:val="center"/>
              <w:rPr>
                <w:b/>
                <w:bCs/>
                <w:sz w:val="28"/>
                <w:szCs w:val="28"/>
              </w:rPr>
            </w:pPr>
            <w:r>
              <w:rPr>
                <w:b/>
                <w:bCs/>
                <w:sz w:val="28"/>
                <w:szCs w:val="28"/>
              </w:rPr>
              <w:t>情节后果</w:t>
            </w:r>
          </w:p>
        </w:tc>
        <w:tc>
          <w:tcPr>
            <w:tcW w:w="4194" w:type="dxa"/>
            <w:tcBorders>
              <w:top w:val="single" w:color="auto" w:sz="4" w:space="0"/>
              <w:left w:val="single" w:color="auto" w:sz="4" w:space="0"/>
              <w:bottom w:val="single" w:color="auto" w:sz="4" w:space="0"/>
              <w:right w:val="single" w:color="auto" w:sz="4" w:space="0"/>
            </w:tcBorders>
            <w:vAlign w:val="center"/>
          </w:tcPr>
          <w:p>
            <w:pPr>
              <w:spacing w:before="156" w:beforeLines="50" w:line="440" w:lineRule="exact"/>
              <w:jc w:val="center"/>
              <w:rPr>
                <w:b/>
                <w:bCs/>
                <w:sz w:val="28"/>
                <w:szCs w:val="28"/>
              </w:rPr>
            </w:pPr>
            <w:r>
              <w:rPr>
                <w:b/>
                <w:bCs/>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1445"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
                <w:bCs/>
                <w:sz w:val="24"/>
              </w:rPr>
            </w:pPr>
            <w:r>
              <w:rPr>
                <w:rFonts w:hint="eastAsia" w:ascii="仿宋" w:hAnsi="仿宋" w:eastAsia="仿宋" w:cs="仿宋"/>
                <w:b/>
                <w:bCs/>
                <w:sz w:val="24"/>
              </w:rPr>
              <w:t>一般</w:t>
            </w:r>
          </w:p>
        </w:tc>
        <w:tc>
          <w:tcPr>
            <w:tcW w:w="8361"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rPr>
            </w:pPr>
            <w:r>
              <w:rPr>
                <w:rFonts w:hint="eastAsia" w:ascii="仿宋" w:hAnsi="仿宋" w:eastAsia="仿宋" w:cs="仿宋"/>
                <w:sz w:val="24"/>
              </w:rPr>
              <w:t>有1-2种上述情形的</w:t>
            </w:r>
          </w:p>
        </w:tc>
        <w:tc>
          <w:tcPr>
            <w:tcW w:w="4194"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rPr>
            </w:pPr>
            <w:r>
              <w:rPr>
                <w:rFonts w:hint="eastAsia" w:ascii="仿宋" w:hAnsi="仿宋" w:eastAsia="仿宋" w:cs="仿宋"/>
                <w:sz w:val="24"/>
              </w:rPr>
              <w:t>通报批评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1445"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
                <w:bCs/>
                <w:sz w:val="24"/>
              </w:rPr>
            </w:pPr>
            <w:r>
              <w:rPr>
                <w:rFonts w:hint="eastAsia" w:ascii="仿宋" w:hAnsi="仿宋" w:eastAsia="仿宋" w:cs="仿宋"/>
                <w:b/>
                <w:bCs/>
                <w:sz w:val="24"/>
              </w:rPr>
              <w:t>严重</w:t>
            </w:r>
          </w:p>
        </w:tc>
        <w:tc>
          <w:tcPr>
            <w:tcW w:w="8361"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rPr>
            </w:pPr>
            <w:r>
              <w:rPr>
                <w:rFonts w:hint="eastAsia" w:ascii="仿宋" w:hAnsi="仿宋" w:eastAsia="仿宋" w:cs="仿宋"/>
                <w:sz w:val="24"/>
              </w:rPr>
              <w:t>有3种及以上上述情形的</w:t>
            </w:r>
          </w:p>
        </w:tc>
        <w:tc>
          <w:tcPr>
            <w:tcW w:w="4194"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rPr>
            </w:pPr>
            <w:r>
              <w:rPr>
                <w:rFonts w:hint="eastAsia" w:ascii="仿宋" w:hAnsi="仿宋" w:eastAsia="仿宋" w:cs="仿宋"/>
                <w:sz w:val="24"/>
              </w:rPr>
              <w:t>警告</w:t>
            </w:r>
          </w:p>
        </w:tc>
      </w:tr>
    </w:tbl>
    <w:p>
      <w:pPr>
        <w:pStyle w:val="3"/>
        <w:spacing w:line="440" w:lineRule="exact"/>
        <w:rPr>
          <w:rFonts w:ascii="楷体_GB2312" w:hAnsi="仿宋_GB2312" w:eastAsia="楷体_GB2312" w:cs="仿宋_GB2312"/>
          <w:kern w:val="2"/>
        </w:rPr>
      </w:pPr>
      <w:bookmarkStart w:id="655" w:name="_Toc132293304"/>
      <w:r>
        <w:rPr>
          <w:rFonts w:hint="eastAsia" w:ascii="楷体_GB2312" w:hAnsi="仿宋_GB2312" w:eastAsia="楷体_GB2312" w:cs="仿宋_GB2312"/>
          <w:kern w:val="2"/>
        </w:rPr>
        <w:t>（三十六）《外国医师来华短期行医暂行管理办法》</w:t>
      </w:r>
      <w:bookmarkEnd w:id="649"/>
      <w:bookmarkEnd w:id="650"/>
      <w:bookmarkEnd w:id="651"/>
      <w:bookmarkEnd w:id="652"/>
      <w:bookmarkEnd w:id="655"/>
    </w:p>
    <w:p>
      <w:pPr>
        <w:pStyle w:val="4"/>
        <w:rPr>
          <w:rFonts w:ascii="仿宋_GB2312" w:hAnsi="仿宋_GB2312" w:cs="仿宋_GB2312"/>
          <w:b w:val="0"/>
          <w:kern w:val="2"/>
        </w:rPr>
      </w:pPr>
      <w:bookmarkStart w:id="656" w:name="_Toc132293305"/>
      <w:r>
        <w:rPr>
          <w:rFonts w:hint="eastAsia" w:ascii="仿宋_GB2312" w:hAnsi="仿宋_GB2312" w:cs="仿宋_GB2312"/>
          <w:kern w:val="2"/>
        </w:rPr>
        <w:t>第三百七十三条 外国医师未经注册取得《外国医师短期行医许可证》擅自来华短期行医的</w:t>
      </w:r>
      <w:bookmarkEnd w:id="656"/>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法律依据：</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1、《外国医师来华短期行医暂行管理办法》第十五条  违反本办法第三条规定的，由所在地设区的市级以上卫生计生行政部门予以取缔，没收非法所得，并处以 10000元以下罚款；对邀请、聘用或提供场所的单位，处以警告，没收非法所得，并处以 5000元以下罚款。</w:t>
      </w:r>
    </w:p>
    <w:p>
      <w:pPr>
        <w:widowControl w:val="0"/>
        <w:adjustRightInd/>
        <w:snapToGrid/>
        <w:spacing w:after="0" w:line="440" w:lineRule="exact"/>
        <w:ind w:firstLine="640"/>
        <w:jc w:val="both"/>
        <w:rPr>
          <w:rFonts w:ascii="仿宋_GB2312" w:hAnsi="仿宋_GB2312" w:eastAsia="仿宋_GB2312" w:cs="仿宋_GB2312"/>
          <w:kern w:val="2"/>
          <w:sz w:val="32"/>
          <w:szCs w:val="32"/>
        </w:rPr>
      </w:pPr>
      <w:bookmarkStart w:id="657" w:name="_Toc16573"/>
      <w:r>
        <w:rPr>
          <w:rFonts w:hint="eastAsia" w:ascii="仿宋_GB2312" w:hAnsi="仿宋_GB2312" w:eastAsia="仿宋_GB2312" w:cs="仿宋_GB2312"/>
          <w:kern w:val="2"/>
          <w:sz w:val="32"/>
          <w:szCs w:val="32"/>
        </w:rPr>
        <w:t>2、《外国医师来华短期行医暂行管理办法》 第三条  外国医师来华短期行医必须经过注册，取得《外国医师短期行医许可证》。《外国医师短期行医许可证》由国家卫生计生委统一印制。</w:t>
      </w:r>
      <w:bookmarkEnd w:id="657"/>
    </w:p>
    <w:p>
      <w:pPr>
        <w:widowControl w:val="0"/>
        <w:adjustRightInd/>
        <w:snapToGrid/>
        <w:spacing w:before="156" w:beforeLines="50" w:after="0" w:line="440" w:lineRule="exact"/>
        <w:ind w:firstLine="5902" w:firstLineChars="2100"/>
        <w:jc w:val="both"/>
        <w:rPr>
          <w:rFonts w:ascii="Calibri" w:hAnsi="Calibri" w:cs="Times New Roman"/>
          <w:b/>
          <w:bCs/>
          <w:kern w:val="2"/>
          <w:sz w:val="28"/>
          <w:szCs w:val="28"/>
        </w:rPr>
      </w:pPr>
      <w:r>
        <w:rPr>
          <w:rFonts w:ascii="Calibri" w:hAnsi="Calibri" w:cs="Times New Roman"/>
          <w:b/>
          <w:bCs/>
          <w:kern w:val="2"/>
          <w:sz w:val="28"/>
          <w:szCs w:val="28"/>
        </w:rPr>
        <w:t>裁量标准</w:t>
      </w:r>
    </w:p>
    <w:tbl>
      <w:tblPr>
        <w:tblStyle w:val="23"/>
        <w:tblW w:w="140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0"/>
        <w:gridCol w:w="7548"/>
        <w:gridCol w:w="5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1370" w:type="dxa"/>
            <w:vAlign w:val="center"/>
          </w:tcPr>
          <w:p>
            <w:pPr>
              <w:widowControl w:val="0"/>
              <w:adjustRightInd/>
              <w:snapToGrid/>
              <w:spacing w:after="0" w:line="440" w:lineRule="exact"/>
              <w:jc w:val="center"/>
              <w:rPr>
                <w:rFonts w:ascii="Calibri" w:hAnsi="Calibri" w:eastAsia="宋体" w:cs="Times New Roman"/>
                <w:b/>
                <w:bCs/>
                <w:kern w:val="2"/>
                <w:sz w:val="28"/>
                <w:szCs w:val="28"/>
              </w:rPr>
            </w:pPr>
            <w:r>
              <w:rPr>
                <w:rFonts w:ascii="Calibri" w:hAnsi="Calibri" w:cs="Times New Roman"/>
                <w:b/>
                <w:bCs/>
                <w:kern w:val="2"/>
                <w:sz w:val="28"/>
                <w:szCs w:val="28"/>
              </w:rPr>
              <w:t>违法程度</w:t>
            </w:r>
          </w:p>
        </w:tc>
        <w:tc>
          <w:tcPr>
            <w:tcW w:w="7548" w:type="dxa"/>
            <w:vAlign w:val="center"/>
          </w:tcPr>
          <w:p>
            <w:pPr>
              <w:widowControl w:val="0"/>
              <w:adjustRightInd/>
              <w:snapToGrid/>
              <w:spacing w:after="0" w:line="440" w:lineRule="exact"/>
              <w:jc w:val="center"/>
              <w:rPr>
                <w:rFonts w:ascii="Calibri" w:hAnsi="Calibri" w:eastAsia="宋体" w:cs="Times New Roman"/>
                <w:b/>
                <w:bCs/>
                <w:kern w:val="2"/>
                <w:sz w:val="28"/>
                <w:szCs w:val="28"/>
              </w:rPr>
            </w:pPr>
            <w:r>
              <w:rPr>
                <w:rFonts w:ascii="Calibri" w:hAnsi="Calibri" w:cs="Times New Roman"/>
                <w:b/>
                <w:bCs/>
                <w:kern w:val="2"/>
                <w:sz w:val="28"/>
                <w:szCs w:val="28"/>
              </w:rPr>
              <w:t>情节后果</w:t>
            </w:r>
          </w:p>
        </w:tc>
        <w:tc>
          <w:tcPr>
            <w:tcW w:w="5082" w:type="dxa"/>
            <w:vAlign w:val="center"/>
          </w:tcPr>
          <w:p>
            <w:pPr>
              <w:widowControl w:val="0"/>
              <w:adjustRightInd/>
              <w:snapToGrid/>
              <w:spacing w:after="0" w:line="440" w:lineRule="exact"/>
              <w:jc w:val="center"/>
              <w:rPr>
                <w:rFonts w:ascii="Calibri" w:hAnsi="Calibri" w:cs="Times New Roman"/>
                <w:b/>
                <w:bCs/>
                <w:kern w:val="2"/>
                <w:sz w:val="28"/>
                <w:szCs w:val="28"/>
              </w:rPr>
            </w:pPr>
            <w:r>
              <w:rPr>
                <w:rFonts w:ascii="Calibri" w:hAnsi="Calibri" w:cs="Times New Roman"/>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0" w:hRule="atLeast"/>
          <w:jc w:val="center"/>
        </w:trPr>
        <w:tc>
          <w:tcPr>
            <w:tcW w:w="1370" w:type="dxa"/>
            <w:vAlign w:val="center"/>
          </w:tcPr>
          <w:p>
            <w:pPr>
              <w:widowControl w:val="0"/>
              <w:adjustRightInd/>
              <w:snapToGrid/>
              <w:spacing w:after="0" w:line="3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一般</w:t>
            </w:r>
          </w:p>
        </w:tc>
        <w:tc>
          <w:tcPr>
            <w:tcW w:w="7548"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外国医师来华短期行医未经过注册，未取得《外国医师短期行医许可</w:t>
            </w:r>
          </w:p>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证》擅自执业，有下列情形之一的：</w:t>
            </w:r>
          </w:p>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A.执业时间累计在 1 个月以内的</w:t>
            </w:r>
          </w:p>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B.外国医师违法所得不足 3000 元的</w:t>
            </w:r>
          </w:p>
        </w:tc>
        <w:tc>
          <w:tcPr>
            <w:tcW w:w="5082"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对外国医师予以取缔，没收非法所得，并处以 3000元以下罚款；对邀请、聘用或提供场所的单位，处以警告，没收非法所得，并处以2000元以下罚款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1370" w:type="dxa"/>
            <w:vAlign w:val="center"/>
          </w:tcPr>
          <w:p>
            <w:pPr>
              <w:widowControl w:val="0"/>
              <w:adjustRightInd/>
              <w:snapToGrid/>
              <w:spacing w:after="0" w:line="3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较重</w:t>
            </w:r>
          </w:p>
        </w:tc>
        <w:tc>
          <w:tcPr>
            <w:tcW w:w="7548" w:type="dxa"/>
            <w:vAlign w:val="center"/>
          </w:tcPr>
          <w:p>
            <w:pPr>
              <w:widowControl w:val="0"/>
              <w:adjustRightInd/>
              <w:snapToGrid/>
              <w:spacing w:after="0" w:line="340" w:lineRule="exact"/>
              <w:jc w:val="center"/>
              <w:rPr>
                <w:rFonts w:ascii="仿宋" w:hAnsi="仿宋" w:eastAsia="仿宋_GB2312" w:cs="仿宋"/>
                <w:kern w:val="2"/>
                <w:sz w:val="24"/>
                <w:szCs w:val="24"/>
              </w:rPr>
            </w:pPr>
            <w:r>
              <w:rPr>
                <w:rFonts w:hint="eastAsia" w:ascii="仿宋" w:hAnsi="仿宋" w:eastAsia="仿宋_GB2312" w:cs="仿宋"/>
                <w:kern w:val="2"/>
                <w:sz w:val="24"/>
                <w:szCs w:val="24"/>
              </w:rPr>
              <w:t>外国医师来华短期行医未经过注册，未取得《外国医师短期行医许可</w:t>
            </w:r>
          </w:p>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证》擅自执业，有下列情形之一的：</w:t>
            </w:r>
          </w:p>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A.执业时间累计在 1 个月以上 3 个月以下的</w:t>
            </w:r>
          </w:p>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B.外国医师违法所得在 3000 元以上 5000 元以下的</w:t>
            </w:r>
          </w:p>
        </w:tc>
        <w:tc>
          <w:tcPr>
            <w:tcW w:w="5082"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对外国医师予以取缔，没收非法所得，并处以 3000元以上8000元以下罚款；对邀请、聘用或提供场所的单位，处以警告，没收非法所得，并处以2000 元以上4000 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7" w:hRule="atLeast"/>
          <w:jc w:val="center"/>
        </w:trPr>
        <w:tc>
          <w:tcPr>
            <w:tcW w:w="1370" w:type="dxa"/>
            <w:vAlign w:val="center"/>
          </w:tcPr>
          <w:p>
            <w:pPr>
              <w:widowControl w:val="0"/>
              <w:adjustRightInd/>
              <w:snapToGrid/>
              <w:spacing w:after="0" w:line="3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严重</w:t>
            </w:r>
          </w:p>
        </w:tc>
        <w:tc>
          <w:tcPr>
            <w:tcW w:w="7548" w:type="dxa"/>
            <w:vAlign w:val="center"/>
          </w:tcPr>
          <w:p>
            <w:pPr>
              <w:widowControl w:val="0"/>
              <w:adjustRightInd/>
              <w:snapToGrid/>
              <w:spacing w:after="0" w:line="340" w:lineRule="exact"/>
              <w:jc w:val="center"/>
              <w:rPr>
                <w:rFonts w:ascii="仿宋" w:hAnsi="仿宋" w:eastAsia="仿宋_GB2312" w:cs="仿宋"/>
                <w:kern w:val="2"/>
                <w:sz w:val="24"/>
                <w:szCs w:val="24"/>
              </w:rPr>
            </w:pPr>
            <w:r>
              <w:rPr>
                <w:rFonts w:hint="eastAsia" w:ascii="仿宋" w:hAnsi="仿宋" w:eastAsia="仿宋_GB2312" w:cs="仿宋"/>
                <w:kern w:val="2"/>
                <w:sz w:val="24"/>
                <w:szCs w:val="24"/>
              </w:rPr>
              <w:t>外国医师来华短期行医未经过注册，未取得《外国医师短期行医许可</w:t>
            </w:r>
          </w:p>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证》擅自执业，有下列情形之一的：</w:t>
            </w:r>
          </w:p>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A.执业时间累计在 3 个月以上 5 个月以下的</w:t>
            </w:r>
          </w:p>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B.外国医师违法所得在 5000 元以上 1 万以下的</w:t>
            </w:r>
          </w:p>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C.因擅自执业曾受过卫生行政部门处罚</w:t>
            </w:r>
          </w:p>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D.给患者造成伤害的</w:t>
            </w:r>
          </w:p>
        </w:tc>
        <w:tc>
          <w:tcPr>
            <w:tcW w:w="5082"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对外国医师予以取缔，没收非法所得，并处 8000元以上1万元以下罚款；对邀请、聘用或提供场所的单位，处以警告，没收非法所得，并处以4000元以上5000元以下罚款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370" w:type="dxa"/>
            <w:vAlign w:val="center"/>
          </w:tcPr>
          <w:p>
            <w:pPr>
              <w:widowControl w:val="0"/>
              <w:adjustRightInd/>
              <w:snapToGrid/>
              <w:spacing w:after="0" w:line="340" w:lineRule="exact"/>
              <w:jc w:val="center"/>
              <w:rPr>
                <w:rFonts w:ascii="仿宋" w:hAnsi="仿宋" w:eastAsia="仿宋" w:cs="仿宋"/>
                <w:b/>
                <w:bCs/>
                <w:kern w:val="2"/>
                <w:sz w:val="24"/>
                <w:szCs w:val="24"/>
              </w:rPr>
            </w:pPr>
            <w:r>
              <w:rPr>
                <w:rFonts w:hint="eastAsia" w:ascii="仿宋" w:hAnsi="仿宋" w:eastAsia="仿宋_GB2312" w:cs="仿宋"/>
                <w:b/>
                <w:bCs/>
                <w:kern w:val="2"/>
                <w:sz w:val="24"/>
                <w:szCs w:val="24"/>
              </w:rPr>
              <w:t>特别严重</w:t>
            </w:r>
          </w:p>
        </w:tc>
        <w:tc>
          <w:tcPr>
            <w:tcW w:w="7548" w:type="dxa"/>
            <w:vAlign w:val="center"/>
          </w:tcPr>
          <w:p>
            <w:pPr>
              <w:widowControl w:val="0"/>
              <w:adjustRightInd/>
              <w:snapToGrid/>
              <w:spacing w:after="0" w:line="340" w:lineRule="exact"/>
              <w:jc w:val="center"/>
              <w:rPr>
                <w:rFonts w:ascii="仿宋" w:hAnsi="仿宋" w:eastAsia="仿宋_GB2312" w:cs="仿宋"/>
                <w:kern w:val="2"/>
                <w:sz w:val="24"/>
                <w:szCs w:val="24"/>
              </w:rPr>
            </w:pPr>
            <w:r>
              <w:rPr>
                <w:rFonts w:hint="eastAsia" w:ascii="仿宋" w:hAnsi="仿宋" w:eastAsia="仿宋_GB2312" w:cs="仿宋"/>
                <w:kern w:val="2"/>
                <w:sz w:val="24"/>
                <w:szCs w:val="24"/>
              </w:rPr>
              <w:t>外国医师来华短期行医未经过注册，未取得《外国医师短期行医许可</w:t>
            </w:r>
          </w:p>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证》擅自执业，有下列情形之一的：</w:t>
            </w:r>
          </w:p>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A.执业时间累计在 5 个月以上的</w:t>
            </w:r>
          </w:p>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B.外国医师违法所得在 1 万以上的</w:t>
            </w:r>
          </w:p>
          <w:p>
            <w:pPr>
              <w:widowControl w:val="0"/>
              <w:adjustRightInd/>
              <w:snapToGrid/>
              <w:spacing w:after="0" w:line="340" w:lineRule="exact"/>
              <w:jc w:val="both"/>
              <w:rPr>
                <w:rFonts w:ascii="仿宋" w:hAnsi="仿宋" w:eastAsia="仿宋" w:cs="仿宋"/>
                <w:kern w:val="2"/>
                <w:sz w:val="24"/>
                <w:szCs w:val="24"/>
              </w:rPr>
            </w:pPr>
            <w:r>
              <w:rPr>
                <w:rFonts w:hint="eastAsia" w:ascii="仿宋" w:hAnsi="仿宋" w:eastAsia="仿宋_GB2312" w:cs="仿宋"/>
                <w:kern w:val="2"/>
                <w:sz w:val="24"/>
                <w:szCs w:val="24"/>
              </w:rPr>
              <w:t>C.给患者造成死亡的</w:t>
            </w:r>
          </w:p>
        </w:tc>
        <w:tc>
          <w:tcPr>
            <w:tcW w:w="5082"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对外国医师予以取缔，没收非法所得，并处以 10000元罚款。对邀请、聘用或提供场所的单位，处以警告，没收非法所得，并处以5000元罚款</w:t>
            </w:r>
          </w:p>
        </w:tc>
      </w:tr>
    </w:tbl>
    <w:p>
      <w:pPr>
        <w:widowControl w:val="0"/>
        <w:adjustRightInd/>
        <w:snapToGrid/>
        <w:spacing w:after="0" w:line="440" w:lineRule="exact"/>
        <w:jc w:val="both"/>
        <w:rPr>
          <w:rFonts w:ascii="楷体" w:hAnsi="楷体" w:eastAsia="楷体_GB2312" w:cs="楷体"/>
          <w:b/>
          <w:bCs/>
          <w:kern w:val="2"/>
          <w:sz w:val="32"/>
          <w:szCs w:val="32"/>
        </w:rPr>
      </w:pPr>
    </w:p>
    <w:p>
      <w:pPr>
        <w:pStyle w:val="3"/>
        <w:spacing w:line="440" w:lineRule="exact"/>
        <w:ind w:firstLine="642" w:firstLineChars="200"/>
        <w:rPr>
          <w:rFonts w:ascii="楷体_GB2312" w:hAnsi="仿宋_GB2312" w:eastAsia="楷体_GB2312" w:cs="仿宋_GB2312"/>
          <w:kern w:val="2"/>
        </w:rPr>
      </w:pPr>
      <w:bookmarkStart w:id="658" w:name="_Toc132293306"/>
      <w:r>
        <w:rPr>
          <w:rFonts w:hint="eastAsia" w:ascii="楷体_GB2312" w:hAnsi="仿宋_GB2312" w:eastAsia="楷体_GB2312" w:cs="仿宋_GB2312"/>
          <w:kern w:val="2"/>
        </w:rPr>
        <w:t>（三十七）《艾滋病防治条例》</w:t>
      </w:r>
      <w:bookmarkEnd w:id="658"/>
    </w:p>
    <w:p>
      <w:pPr>
        <w:pStyle w:val="4"/>
        <w:ind w:firstLine="321" w:firstLineChars="100"/>
        <w:rPr>
          <w:rFonts w:ascii="仿宋_GB2312" w:hAnsi="仿宋_GB2312" w:cs="仿宋_GB2312"/>
          <w:b w:val="0"/>
          <w:kern w:val="2"/>
        </w:rPr>
      </w:pPr>
      <w:bookmarkStart w:id="659" w:name="_Toc132293307"/>
      <w:r>
        <w:rPr>
          <w:rFonts w:hint="eastAsia" w:ascii="仿宋_GB2312" w:hAnsi="仿宋_GB2312" w:cs="仿宋_GB2312"/>
          <w:kern w:val="2"/>
        </w:rPr>
        <w:t>第三百七十四条 医疗卫生机构未经本人或者其监护人同意公开艾滋病病毒感染者、艾滋病病人或者其家属的信息的</w:t>
      </w:r>
      <w:bookmarkEnd w:id="659"/>
      <w:r>
        <w:rPr>
          <w:rFonts w:hint="eastAsia" w:ascii="仿宋_GB2312" w:hAnsi="仿宋_GB2312" w:cs="仿宋_GB2312"/>
          <w:kern w:val="2"/>
        </w:rPr>
        <w:t xml:space="preserve"> </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 xml:space="preserve">（一）法律依据 </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 xml:space="preserve">1、《艾滋病防治条例》第五十六条第一款  医疗卫生机构违反本条例第三十九条第二款规定，公开艾滋病病毒感染者、艾滋病病人或者其家属的信息的，依照传染病防治法的规定予以处罚。 </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2、《中华人民共和国传染病防治法》第六十九条第（七）项  医疗机构违反本法规定，有下列情形之一的，由县级以上人民政府卫生行政部门责令改正，通报批评，给予警告；造成传染病传播、流行或者其他严重后果的，对负有责任的主管人员和其他直接责任人员，依法给予降级、撤职、开除的处分，并可以依法吊销有关责任人员的执业证书；构成犯罪的，依法追究刑事责任：</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（七）故意泄露传染病病人、病原携带者、疑似传染病病人、密切接触者涉及个人隐私的有关信息、资料的。</w:t>
      </w:r>
    </w:p>
    <w:p>
      <w:pPr>
        <w:widowControl w:val="0"/>
        <w:adjustRightInd/>
        <w:snapToGrid/>
        <w:spacing w:before="156" w:beforeLines="50"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裁量标准</w:t>
      </w:r>
    </w:p>
    <w:tbl>
      <w:tblPr>
        <w:tblStyle w:val="24"/>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7599"/>
        <w:gridCol w:w="5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tcPr>
          <w:p>
            <w:pPr>
              <w:widowControl w:val="0"/>
              <w:adjustRightInd/>
              <w:snapToGrid/>
              <w:spacing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违法程度</w:t>
            </w:r>
          </w:p>
        </w:tc>
        <w:tc>
          <w:tcPr>
            <w:tcW w:w="7599" w:type="dxa"/>
          </w:tcPr>
          <w:p>
            <w:pPr>
              <w:widowControl w:val="0"/>
              <w:adjustRightInd/>
              <w:snapToGrid/>
              <w:spacing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违法后果</w:t>
            </w:r>
          </w:p>
        </w:tc>
        <w:tc>
          <w:tcPr>
            <w:tcW w:w="5135" w:type="dxa"/>
          </w:tcPr>
          <w:p>
            <w:pPr>
              <w:widowControl w:val="0"/>
              <w:adjustRightInd/>
              <w:snapToGrid/>
              <w:spacing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widowControl w:val="0"/>
              <w:adjustRightInd/>
              <w:snapToGrid/>
              <w:spacing w:after="0" w:line="340" w:lineRule="exact"/>
              <w:jc w:val="center"/>
              <w:rPr>
                <w:rFonts w:ascii="仿宋" w:hAnsi="仿宋" w:eastAsia="仿宋_GB2312" w:cs="仿宋"/>
                <w:b/>
                <w:bCs/>
                <w:kern w:val="2"/>
                <w:sz w:val="24"/>
                <w:szCs w:val="24"/>
              </w:rPr>
            </w:pPr>
            <w:r>
              <w:rPr>
                <w:rFonts w:hint="eastAsia" w:ascii="仿宋" w:hAnsi="仿宋" w:eastAsia="仿宋_GB2312" w:cs="仿宋"/>
                <w:b/>
                <w:bCs/>
                <w:kern w:val="2"/>
                <w:sz w:val="24"/>
                <w:szCs w:val="24"/>
              </w:rPr>
              <w:t>一般</w:t>
            </w:r>
          </w:p>
        </w:tc>
        <w:tc>
          <w:tcPr>
            <w:tcW w:w="7599"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医疗卫生机构未经本人或者其监护人同意，公开艾滋病病毒感染者、艾滋病病人或者其家属的信息的，未造成严重后果的</w:t>
            </w:r>
          </w:p>
        </w:tc>
        <w:tc>
          <w:tcPr>
            <w:tcW w:w="5135"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责令改正，给予警告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widowControl w:val="0"/>
              <w:adjustRightInd/>
              <w:snapToGrid/>
              <w:spacing w:after="0" w:line="340" w:lineRule="exact"/>
              <w:jc w:val="center"/>
              <w:rPr>
                <w:rFonts w:ascii="仿宋" w:hAnsi="仿宋" w:eastAsia="仿宋_GB2312" w:cs="仿宋"/>
                <w:b/>
                <w:bCs/>
                <w:kern w:val="2"/>
                <w:sz w:val="24"/>
                <w:szCs w:val="24"/>
              </w:rPr>
            </w:pPr>
            <w:r>
              <w:rPr>
                <w:rFonts w:hint="eastAsia" w:ascii="仿宋" w:hAnsi="仿宋" w:eastAsia="仿宋_GB2312" w:cs="仿宋"/>
                <w:b/>
                <w:bCs/>
                <w:kern w:val="2"/>
                <w:sz w:val="24"/>
                <w:szCs w:val="24"/>
              </w:rPr>
              <w:t>严重</w:t>
            </w:r>
          </w:p>
        </w:tc>
        <w:tc>
          <w:tcPr>
            <w:tcW w:w="7599"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医疗卫生机构未经本人或者其监护人同意，公开艾滋病病毒感染者、艾滋病病人或者其家属的信息，给艾滋病病毒感染者、艾滋病病人或者其家属造成伤害或者其他严重后果的</w:t>
            </w:r>
          </w:p>
        </w:tc>
        <w:tc>
          <w:tcPr>
            <w:tcW w:w="5135"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责令改正，给予警告；并可以依法吊销有关责任人员的执业证书</w:t>
            </w:r>
          </w:p>
        </w:tc>
      </w:tr>
    </w:tbl>
    <w:p>
      <w:pPr>
        <w:widowControl w:val="0"/>
        <w:adjustRightInd/>
        <w:snapToGrid/>
        <w:spacing w:after="0" w:line="440" w:lineRule="exact"/>
        <w:jc w:val="both"/>
        <w:rPr>
          <w:rFonts w:ascii="仿宋_GB2312" w:hAnsi="Calibri" w:eastAsia="仿宋_GB2312" w:cs="Times New Roman"/>
          <w:b/>
          <w:kern w:val="2"/>
          <w:sz w:val="32"/>
          <w:szCs w:val="32"/>
        </w:rPr>
      </w:pPr>
    </w:p>
    <w:p>
      <w:pPr>
        <w:pStyle w:val="4"/>
        <w:ind w:firstLine="321" w:firstLineChars="100"/>
        <w:rPr>
          <w:rFonts w:ascii="仿宋_GB2312" w:hAnsi="仿宋_GB2312" w:cs="仿宋_GB2312"/>
          <w:kern w:val="2"/>
        </w:rPr>
      </w:pPr>
      <w:bookmarkStart w:id="660" w:name="_Toc132293308"/>
      <w:r>
        <w:rPr>
          <w:rFonts w:hint="eastAsia" w:ascii="仿宋_GB2312" w:hAnsi="仿宋_GB2312" w:cs="仿宋_GB2312"/>
          <w:kern w:val="2"/>
        </w:rPr>
        <w:t>第三百七十五条 提供、使用未经出入境检验检疫机构检疫的进口人体血液、血浆、组织、器官、细胞、骨髓等的</w:t>
      </w:r>
      <w:bookmarkEnd w:id="660"/>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 xml:space="preserve">法律依据 </w:t>
      </w:r>
    </w:p>
    <w:p>
      <w:pPr>
        <w:widowControl w:val="0"/>
        <w:adjustRightInd/>
        <w:snapToGrid/>
        <w:spacing w:after="0" w:line="44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 xml:space="preserve">《艾滋病防治条例》第五十九条第一款“对不符合本条例第三十七条第二款规定进出口的人体血液、血浆、组织、器官、细胞、骨髓等，进出口口岸出入境检验检疫机构应当禁止出入境或者监督销毁。提供、使用未 </w:t>
      </w:r>
    </w:p>
    <w:p>
      <w:pPr>
        <w:widowControl w:val="0"/>
        <w:adjustRightInd/>
        <w:snapToGrid/>
        <w:spacing w:after="0" w:line="440" w:lineRule="exact"/>
        <w:ind w:firstLine="640"/>
        <w:jc w:val="both"/>
        <w:rPr>
          <w:rFonts w:ascii="仿宋_GB2312" w:hAnsi="Calibri" w:eastAsia="仿宋_GB2312" w:cs="Times New Roman"/>
          <w:kern w:val="2"/>
          <w:sz w:val="32"/>
          <w:szCs w:val="32"/>
        </w:rPr>
      </w:pPr>
      <w:r>
        <w:rPr>
          <w:rFonts w:hint="eastAsia" w:ascii="仿宋_GB2312" w:hAnsi="仿宋_GB2312" w:eastAsia="仿宋_GB2312" w:cs="仿宋_GB2312"/>
          <w:kern w:val="2"/>
          <w:sz w:val="32"/>
          <w:szCs w:val="32"/>
        </w:rPr>
        <w:t>经出入境检验检疫机构检疫的进口人体血液、血浆、组织、器官、细胞、骨髓等的，由县级以上人民政府卫生主管部门没收违法物品以及违法所得，并处违法物品货值金额 3 倍以上 5 倍以下的罚款；</w:t>
      </w:r>
      <w:r>
        <w:rPr>
          <w:rFonts w:hint="eastAsia" w:ascii="仿宋_GB2312" w:hAnsi="Calibri" w:eastAsia="仿宋_GB2312" w:cs="Times New Roman"/>
          <w:kern w:val="2"/>
          <w:sz w:val="32"/>
          <w:szCs w:val="32"/>
        </w:rPr>
        <w:t>对负有责任的主管人员和其他直接责任人员由其所在单位或者上级主管部门依法给予处分。</w:t>
      </w:r>
    </w:p>
    <w:p>
      <w:pPr>
        <w:widowControl w:val="0"/>
        <w:adjustRightInd/>
        <w:snapToGrid/>
        <w:spacing w:before="156" w:beforeLines="50"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裁量标准</w:t>
      </w:r>
    </w:p>
    <w:tbl>
      <w:tblPr>
        <w:tblStyle w:val="24"/>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5595"/>
        <w:gridCol w:w="7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tcPr>
          <w:p>
            <w:pPr>
              <w:widowControl w:val="0"/>
              <w:adjustRightInd/>
              <w:snapToGrid/>
              <w:spacing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违法程度</w:t>
            </w:r>
          </w:p>
        </w:tc>
        <w:tc>
          <w:tcPr>
            <w:tcW w:w="5595" w:type="dxa"/>
          </w:tcPr>
          <w:p>
            <w:pPr>
              <w:widowControl w:val="0"/>
              <w:adjustRightInd/>
              <w:snapToGrid/>
              <w:spacing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违法后果</w:t>
            </w:r>
          </w:p>
        </w:tc>
        <w:tc>
          <w:tcPr>
            <w:tcW w:w="7139" w:type="dxa"/>
          </w:tcPr>
          <w:p>
            <w:pPr>
              <w:widowControl w:val="0"/>
              <w:adjustRightInd/>
              <w:snapToGrid/>
              <w:spacing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widowControl w:val="0"/>
              <w:adjustRightInd/>
              <w:snapToGrid/>
              <w:spacing w:after="0" w:line="340" w:lineRule="exact"/>
              <w:jc w:val="center"/>
              <w:rPr>
                <w:rFonts w:ascii="仿宋" w:hAnsi="仿宋" w:eastAsia="仿宋_GB2312" w:cs="仿宋"/>
                <w:b/>
                <w:bCs/>
                <w:kern w:val="2"/>
                <w:sz w:val="24"/>
                <w:szCs w:val="24"/>
              </w:rPr>
            </w:pPr>
            <w:r>
              <w:rPr>
                <w:rFonts w:hint="eastAsia" w:ascii="仿宋" w:hAnsi="仿宋" w:eastAsia="仿宋_GB2312" w:cs="仿宋"/>
                <w:b/>
                <w:bCs/>
                <w:kern w:val="2"/>
                <w:sz w:val="24"/>
                <w:szCs w:val="24"/>
              </w:rPr>
              <w:t>一般</w:t>
            </w:r>
          </w:p>
        </w:tc>
        <w:tc>
          <w:tcPr>
            <w:tcW w:w="5595"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违法物品货值不足 1 万元的</w:t>
            </w:r>
          </w:p>
          <w:p>
            <w:pPr>
              <w:widowControl w:val="0"/>
              <w:adjustRightInd/>
              <w:snapToGrid/>
              <w:spacing w:after="0" w:line="340" w:lineRule="exact"/>
              <w:jc w:val="both"/>
              <w:rPr>
                <w:rFonts w:ascii="仿宋" w:hAnsi="仿宋" w:eastAsia="仿宋_GB2312" w:cs="仿宋"/>
                <w:kern w:val="2"/>
                <w:sz w:val="24"/>
                <w:szCs w:val="24"/>
              </w:rPr>
            </w:pPr>
          </w:p>
        </w:tc>
        <w:tc>
          <w:tcPr>
            <w:tcW w:w="7139"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没收违法物品，没收违法所得，并处以违法物品货值 3 倍罚款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widowControl w:val="0"/>
              <w:adjustRightInd/>
              <w:snapToGrid/>
              <w:spacing w:after="0" w:line="340" w:lineRule="exact"/>
              <w:jc w:val="center"/>
              <w:rPr>
                <w:rFonts w:ascii="仿宋" w:hAnsi="仿宋" w:eastAsia="仿宋_GB2312" w:cs="仿宋"/>
                <w:b/>
                <w:bCs/>
                <w:kern w:val="2"/>
                <w:sz w:val="24"/>
                <w:szCs w:val="24"/>
              </w:rPr>
            </w:pPr>
            <w:r>
              <w:rPr>
                <w:rFonts w:hint="eastAsia" w:ascii="仿宋" w:hAnsi="仿宋" w:eastAsia="仿宋_GB2312" w:cs="仿宋"/>
                <w:b/>
                <w:bCs/>
                <w:kern w:val="2"/>
                <w:sz w:val="24"/>
                <w:szCs w:val="24"/>
              </w:rPr>
              <w:t>较重</w:t>
            </w:r>
          </w:p>
        </w:tc>
        <w:tc>
          <w:tcPr>
            <w:tcW w:w="5595"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违法物品货值 1 万元以上不足 2 万元的</w:t>
            </w:r>
          </w:p>
        </w:tc>
        <w:tc>
          <w:tcPr>
            <w:tcW w:w="7139"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没收违法物品，没收违法所得，并处以违法物品货值 4 倍罚款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40" w:type="dxa"/>
            <w:vAlign w:val="center"/>
          </w:tcPr>
          <w:p>
            <w:pPr>
              <w:widowControl w:val="0"/>
              <w:adjustRightInd/>
              <w:snapToGrid/>
              <w:spacing w:after="0" w:line="340" w:lineRule="exact"/>
              <w:jc w:val="center"/>
              <w:rPr>
                <w:rFonts w:ascii="仿宋" w:hAnsi="仿宋" w:eastAsia="仿宋_GB2312" w:cs="仿宋"/>
                <w:b/>
                <w:bCs/>
                <w:kern w:val="2"/>
                <w:sz w:val="24"/>
                <w:szCs w:val="24"/>
              </w:rPr>
            </w:pPr>
            <w:r>
              <w:rPr>
                <w:rFonts w:hint="eastAsia" w:ascii="仿宋" w:hAnsi="仿宋" w:eastAsia="仿宋_GB2312" w:cs="仿宋"/>
                <w:b/>
                <w:bCs/>
                <w:kern w:val="2"/>
                <w:sz w:val="24"/>
                <w:szCs w:val="24"/>
              </w:rPr>
              <w:t>严重</w:t>
            </w:r>
          </w:p>
        </w:tc>
        <w:tc>
          <w:tcPr>
            <w:tcW w:w="5595"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违法物品货值 2 万元以上的</w:t>
            </w:r>
          </w:p>
          <w:p>
            <w:pPr>
              <w:widowControl w:val="0"/>
              <w:adjustRightInd/>
              <w:snapToGrid/>
              <w:spacing w:after="0" w:line="340" w:lineRule="exact"/>
              <w:jc w:val="both"/>
              <w:rPr>
                <w:rFonts w:ascii="仿宋" w:hAnsi="仿宋" w:eastAsia="仿宋_GB2312" w:cs="仿宋"/>
                <w:kern w:val="2"/>
                <w:sz w:val="24"/>
                <w:szCs w:val="24"/>
              </w:rPr>
            </w:pPr>
          </w:p>
        </w:tc>
        <w:tc>
          <w:tcPr>
            <w:tcW w:w="7139" w:type="dxa"/>
            <w:vAlign w:val="center"/>
          </w:tcPr>
          <w:p>
            <w:pPr>
              <w:widowControl w:val="0"/>
              <w:adjustRightInd/>
              <w:snapToGrid/>
              <w:spacing w:after="0" w:line="340" w:lineRule="exact"/>
              <w:jc w:val="both"/>
              <w:rPr>
                <w:rFonts w:ascii="仿宋" w:hAnsi="仿宋" w:eastAsia="仿宋_GB2312" w:cs="仿宋"/>
                <w:kern w:val="2"/>
                <w:sz w:val="24"/>
                <w:szCs w:val="24"/>
              </w:rPr>
            </w:pPr>
            <w:r>
              <w:rPr>
                <w:rFonts w:hint="eastAsia" w:ascii="仿宋" w:hAnsi="仿宋" w:eastAsia="仿宋_GB2312" w:cs="仿宋"/>
                <w:kern w:val="2"/>
                <w:sz w:val="24"/>
                <w:szCs w:val="24"/>
              </w:rPr>
              <w:t xml:space="preserve">没收违法物品，没收违法所得，并处以违法物品货值 5 倍罚款 </w:t>
            </w:r>
          </w:p>
        </w:tc>
      </w:tr>
    </w:tbl>
    <w:p>
      <w:pPr>
        <w:spacing w:after="0" w:line="440" w:lineRule="exact"/>
        <w:ind w:firstLine="640" w:firstLineChars="200"/>
        <w:rPr>
          <w:rFonts w:ascii="黑体" w:hAnsi="黑体" w:eastAsia="黑体" w:cs="黑体"/>
          <w:bCs/>
          <w:sz w:val="32"/>
          <w:szCs w:val="32"/>
        </w:rPr>
      </w:pPr>
      <w:bookmarkStart w:id="661" w:name="_Toc17113_WPSOffice_Level3"/>
      <w:bookmarkStart w:id="662" w:name="_Toc485215391"/>
      <w:bookmarkStart w:id="663" w:name="_Toc14747_WPSOffice_Level3"/>
    </w:p>
    <w:p>
      <w:pPr>
        <w:pStyle w:val="3"/>
        <w:spacing w:line="440" w:lineRule="exact"/>
        <w:ind w:firstLine="642" w:firstLineChars="200"/>
        <w:rPr>
          <w:rFonts w:ascii="楷体_GB2312" w:hAnsi="仿宋_GB2312" w:eastAsia="楷体_GB2312" w:cs="仿宋_GB2312"/>
          <w:kern w:val="2"/>
        </w:rPr>
      </w:pPr>
      <w:bookmarkStart w:id="664" w:name="_Toc132293309"/>
      <w:r>
        <w:rPr>
          <w:rFonts w:hint="eastAsia" w:ascii="楷体_GB2312" w:hAnsi="仿宋_GB2312" w:eastAsia="楷体_GB2312" w:cs="仿宋_GB2312"/>
          <w:kern w:val="2"/>
        </w:rPr>
        <w:t>（三十八）《反兴奋剂条例》</w:t>
      </w:r>
      <w:bookmarkEnd w:id="664"/>
    </w:p>
    <w:p>
      <w:pPr>
        <w:pStyle w:val="4"/>
        <w:ind w:firstLine="321" w:firstLineChars="100"/>
        <w:rPr>
          <w:rFonts w:ascii="仿宋_GB2312" w:hAnsi="仿宋_GB2312" w:cs="仿宋_GB2312"/>
          <w:kern w:val="2"/>
        </w:rPr>
      </w:pPr>
      <w:bookmarkStart w:id="665" w:name="_Toc132293310"/>
      <w:r>
        <w:rPr>
          <w:rFonts w:hint="eastAsia" w:ascii="仿宋_GB2312" w:hAnsi="仿宋_GB2312" w:cs="仿宋_GB2312"/>
          <w:kern w:val="2"/>
        </w:rPr>
        <w:t>第三百七十六条  医师未按照《反兴奋剂条例》的规定使用药品，或者未履行告知义务的</w:t>
      </w:r>
      <w:bookmarkEnd w:id="665"/>
    </w:p>
    <w:p>
      <w:pPr>
        <w:pStyle w:val="22"/>
        <w:widowControl/>
        <w:spacing w:beforeAutospacing="0" w:afterAutospacing="0" w:line="440" w:lineRule="exact"/>
        <w:ind w:firstLine="560"/>
        <w:rPr>
          <w:rFonts w:ascii="仿宋" w:hAnsi="仿宋" w:eastAsia="仿宋" w:cs="仿宋"/>
          <w:sz w:val="32"/>
          <w:szCs w:val="32"/>
        </w:rPr>
      </w:pPr>
      <w:r>
        <w:rPr>
          <w:rFonts w:hint="eastAsia" w:ascii="仿宋" w:hAnsi="仿宋" w:eastAsia="仿宋" w:cs="仿宋"/>
          <w:sz w:val="32"/>
          <w:szCs w:val="32"/>
        </w:rPr>
        <w:t>法律依据：</w:t>
      </w:r>
    </w:p>
    <w:p>
      <w:pPr>
        <w:pStyle w:val="22"/>
        <w:spacing w:beforeAutospacing="0" w:afterAutospacing="0" w:line="44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《反兴奋剂条例》第四十四条　医师未按照本条例的规定使用药品，或者未履行告知义务的，由县级以上人民政府卫生主管部门给予警告；造成严重后果的，责令暂停6个月以上1年以下执业活动。</w:t>
      </w:r>
    </w:p>
    <w:p>
      <w:pPr>
        <w:widowControl w:val="0"/>
        <w:adjustRightInd/>
        <w:snapToGrid/>
        <w:spacing w:before="156" w:beforeLines="50"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裁量标准</w:t>
      </w:r>
    </w:p>
    <w:tbl>
      <w:tblPr>
        <w:tblStyle w:val="23"/>
        <w:tblW w:w="135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3"/>
        <w:gridCol w:w="8114"/>
        <w:gridCol w:w="4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 w:hRule="atLeast"/>
          <w:jc w:val="center"/>
        </w:trPr>
        <w:tc>
          <w:tcPr>
            <w:tcW w:w="135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b/>
                <w:bCs/>
                <w:sz w:val="28"/>
                <w:szCs w:val="28"/>
              </w:rPr>
            </w:pPr>
            <w:r>
              <w:rPr>
                <w:b/>
                <w:bCs/>
                <w:sz w:val="28"/>
                <w:szCs w:val="28"/>
              </w:rPr>
              <w:t>违法程度</w:t>
            </w:r>
          </w:p>
        </w:tc>
        <w:tc>
          <w:tcPr>
            <w:tcW w:w="811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b/>
                <w:bCs/>
                <w:sz w:val="28"/>
                <w:szCs w:val="28"/>
              </w:rPr>
            </w:pPr>
            <w:r>
              <w:rPr>
                <w:b/>
                <w:bCs/>
                <w:sz w:val="28"/>
                <w:szCs w:val="28"/>
              </w:rPr>
              <w:t>情节后果</w:t>
            </w:r>
          </w:p>
        </w:tc>
        <w:tc>
          <w:tcPr>
            <w:tcW w:w="411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b/>
                <w:bCs/>
                <w:sz w:val="28"/>
                <w:szCs w:val="28"/>
              </w:rPr>
            </w:pPr>
            <w:r>
              <w:rPr>
                <w:b/>
                <w:bCs/>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135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b/>
                <w:bCs/>
                <w:sz w:val="28"/>
                <w:szCs w:val="28"/>
              </w:rPr>
            </w:pPr>
            <w:r>
              <w:rPr>
                <w:rFonts w:hint="eastAsia" w:ascii="仿宋" w:hAnsi="仿宋" w:eastAsia="仿宋" w:cs="仿宋"/>
                <w:b/>
                <w:bCs/>
                <w:sz w:val="24"/>
              </w:rPr>
              <w:t>一般</w:t>
            </w:r>
          </w:p>
        </w:tc>
        <w:tc>
          <w:tcPr>
            <w:tcW w:w="8114"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仿宋" w:hAnsi="仿宋" w:eastAsia="仿宋" w:cs="仿宋"/>
                <w:sz w:val="24"/>
              </w:rPr>
            </w:pPr>
            <w:r>
              <w:rPr>
                <w:rFonts w:hint="eastAsia" w:ascii="仿宋" w:hAnsi="仿宋" w:eastAsia="仿宋" w:cs="仿宋"/>
                <w:sz w:val="24"/>
              </w:rPr>
              <w:t>医师未按照本条例的规定使用药品，或者未履行告知义务的</w:t>
            </w:r>
          </w:p>
        </w:tc>
        <w:tc>
          <w:tcPr>
            <w:tcW w:w="4111"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仿宋" w:hAnsi="仿宋" w:eastAsia="仿宋" w:cs="仿宋"/>
                <w:sz w:val="24"/>
              </w:rPr>
            </w:pPr>
            <w:r>
              <w:rPr>
                <w:rFonts w:hint="eastAsia" w:ascii="仿宋" w:hAnsi="仿宋" w:eastAsia="仿宋" w:cs="仿宋"/>
                <w:sz w:val="24"/>
              </w:rPr>
              <w:t>由县级以上卫生行政部门责令限期改正，给予警告。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1353" w:type="dxa"/>
            <w:tcBorders>
              <w:top w:val="single" w:color="auto" w:sz="4" w:space="0"/>
              <w:left w:val="single" w:color="auto" w:sz="4" w:space="0"/>
              <w:right w:val="single" w:color="auto" w:sz="4" w:space="0"/>
            </w:tcBorders>
            <w:vAlign w:val="center"/>
          </w:tcPr>
          <w:p>
            <w:pPr>
              <w:spacing w:line="440" w:lineRule="exact"/>
              <w:jc w:val="center"/>
              <w:rPr>
                <w:sz w:val="24"/>
              </w:rPr>
            </w:pPr>
            <w:r>
              <w:rPr>
                <w:rFonts w:hint="eastAsia" w:ascii="仿宋" w:hAnsi="仿宋" w:eastAsia="仿宋" w:cs="仿宋"/>
                <w:b/>
                <w:bCs/>
                <w:sz w:val="24"/>
              </w:rPr>
              <w:t>严重</w:t>
            </w:r>
          </w:p>
        </w:tc>
        <w:tc>
          <w:tcPr>
            <w:tcW w:w="8114"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仿宋" w:hAnsi="仿宋" w:eastAsia="仿宋" w:cs="仿宋"/>
                <w:sz w:val="24"/>
              </w:rPr>
            </w:pPr>
            <w:r>
              <w:rPr>
                <w:rFonts w:hint="eastAsia" w:ascii="仿宋" w:hAnsi="仿宋" w:eastAsia="仿宋" w:cs="仿宋"/>
                <w:sz w:val="24"/>
              </w:rPr>
              <w:t>医师未按照本条例的规定使用药品，或者未履行告知义务的，造成严重后果的</w:t>
            </w:r>
          </w:p>
        </w:tc>
        <w:tc>
          <w:tcPr>
            <w:tcW w:w="4111"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仿宋" w:hAnsi="仿宋" w:eastAsia="仿宋" w:cs="仿宋"/>
                <w:sz w:val="24"/>
              </w:rPr>
            </w:pPr>
            <w:r>
              <w:rPr>
                <w:rFonts w:hint="eastAsia" w:ascii="仿宋" w:hAnsi="仿宋" w:eastAsia="仿宋" w:cs="仿宋"/>
                <w:sz w:val="24"/>
              </w:rPr>
              <w:t>责令暂停6个月以上1年以下执业活动。</w:t>
            </w:r>
          </w:p>
        </w:tc>
      </w:tr>
    </w:tbl>
    <w:p>
      <w:pPr>
        <w:spacing w:after="0" w:line="440" w:lineRule="exact"/>
        <w:rPr>
          <w:rFonts w:ascii="黑体" w:hAnsi="黑体" w:eastAsia="黑体" w:cs="黑体"/>
          <w:bCs/>
          <w:sz w:val="32"/>
          <w:szCs w:val="32"/>
        </w:rPr>
      </w:pPr>
    </w:p>
    <w:p>
      <w:pPr>
        <w:spacing w:after="0" w:line="440" w:lineRule="exact"/>
        <w:rPr>
          <w:rFonts w:ascii="黑体" w:hAnsi="黑体" w:eastAsia="黑体" w:cs="黑体"/>
          <w:bCs/>
          <w:sz w:val="32"/>
          <w:szCs w:val="32"/>
        </w:rPr>
      </w:pPr>
    </w:p>
    <w:p>
      <w:pPr>
        <w:adjustRightInd/>
        <w:snapToGrid/>
        <w:spacing w:after="0"/>
        <w:rPr>
          <w:rFonts w:ascii="黑体" w:hAnsi="黑体" w:eastAsia="黑体" w:cs="黑体"/>
          <w:b/>
          <w:kern w:val="44"/>
          <w:sz w:val="32"/>
          <w:szCs w:val="32"/>
        </w:rPr>
      </w:pPr>
      <w:r>
        <w:rPr>
          <w:rFonts w:ascii="黑体" w:hAnsi="黑体" w:eastAsia="黑体" w:cs="黑体"/>
          <w:bCs/>
          <w:sz w:val="32"/>
          <w:szCs w:val="32"/>
        </w:rPr>
        <w:br w:type="page"/>
      </w:r>
    </w:p>
    <w:p>
      <w:pPr>
        <w:pStyle w:val="2"/>
        <w:jc w:val="center"/>
        <w:rPr>
          <w:rFonts w:cs="Times New Roman"/>
          <w:sz w:val="32"/>
          <w:szCs w:val="32"/>
        </w:rPr>
      </w:pPr>
      <w:bookmarkStart w:id="666" w:name="_Toc132293311"/>
      <w:r>
        <w:rPr>
          <w:rFonts w:hint="eastAsia" w:ascii="黑体" w:hAnsi="黑体" w:eastAsia="黑体" w:cs="黑体"/>
          <w:bCs w:val="0"/>
          <w:sz w:val="32"/>
          <w:szCs w:val="32"/>
        </w:rPr>
        <w:t>三、计划生育与母婴保健类</w:t>
      </w:r>
      <w:bookmarkEnd w:id="666"/>
    </w:p>
    <w:p>
      <w:pPr>
        <w:pStyle w:val="3"/>
        <w:spacing w:line="440" w:lineRule="exact"/>
        <w:ind w:firstLine="642" w:firstLineChars="200"/>
        <w:rPr>
          <w:rFonts w:ascii="楷体_GB2312" w:hAnsi="楷体" w:eastAsia="楷体_GB2312" w:cs="楷体"/>
          <w:bCs w:val="0"/>
          <w:kern w:val="2"/>
        </w:rPr>
      </w:pPr>
      <w:bookmarkStart w:id="667" w:name="_Toc132293312"/>
      <w:r>
        <w:rPr>
          <w:rFonts w:hint="eastAsia" w:ascii="楷体_GB2312" w:hAnsi="楷体" w:eastAsia="楷体_GB2312" w:cs="楷体"/>
          <w:bCs w:val="0"/>
          <w:kern w:val="2"/>
        </w:rPr>
        <w:t>（一）《人类辅助生殖技术管理办法》</w:t>
      </w:r>
      <w:bookmarkEnd w:id="661"/>
      <w:bookmarkEnd w:id="662"/>
      <w:bookmarkEnd w:id="663"/>
      <w:bookmarkEnd w:id="667"/>
    </w:p>
    <w:p>
      <w:pPr>
        <w:pStyle w:val="4"/>
        <w:rPr>
          <w:rFonts w:ascii="仿宋" w:hAnsi="仿宋" w:cs="仿宋"/>
          <w:b w:val="0"/>
          <w:bCs/>
        </w:rPr>
      </w:pPr>
      <w:bookmarkStart w:id="668" w:name="_Toc132293313"/>
      <w:r>
        <w:rPr>
          <w:rFonts w:hint="eastAsia" w:ascii="仿宋" w:hAnsi="仿宋" w:cs="仿宋"/>
          <w:bCs/>
        </w:rPr>
        <w:t>第三百七十七条 开展人类辅助生殖技术的医疗机构买卖配子、合子、胚胎的</w:t>
      </w:r>
      <w:bookmarkEnd w:id="668"/>
    </w:p>
    <w:p>
      <w:pPr>
        <w:widowControl w:val="0"/>
        <w:adjustRightInd/>
        <w:snapToGrid/>
        <w:spacing w:after="0" w:line="440" w:lineRule="exact"/>
        <w:ind w:firstLine="640" w:firstLineChars="200"/>
        <w:jc w:val="both"/>
        <w:rPr>
          <w:rFonts w:ascii="仿宋" w:hAnsi="仿宋" w:eastAsia="仿宋_GB2312" w:cs="仿宋"/>
          <w:sz w:val="32"/>
          <w:szCs w:val="32"/>
        </w:rPr>
      </w:pPr>
      <w:r>
        <w:rPr>
          <w:rFonts w:hint="eastAsia" w:ascii="仿宋" w:hAnsi="仿宋" w:eastAsia="仿宋_GB2312" w:cs="仿宋"/>
          <w:sz w:val="32"/>
          <w:szCs w:val="32"/>
        </w:rPr>
        <w:t>法律依据：</w:t>
      </w:r>
    </w:p>
    <w:p>
      <w:pPr>
        <w:widowControl w:val="0"/>
        <w:adjustRightInd/>
        <w:snapToGrid/>
        <w:spacing w:after="0" w:line="440" w:lineRule="exact"/>
        <w:ind w:firstLine="640" w:firstLineChars="200"/>
        <w:jc w:val="both"/>
        <w:rPr>
          <w:rFonts w:ascii="仿宋" w:hAnsi="仿宋" w:eastAsia="仿宋_GB2312" w:cs="仿宋"/>
          <w:sz w:val="32"/>
          <w:szCs w:val="32"/>
        </w:rPr>
      </w:pPr>
      <w:r>
        <w:rPr>
          <w:rFonts w:hint="eastAsia" w:ascii="仿宋" w:hAnsi="仿宋" w:eastAsia="仿宋_GB2312" w:cs="仿宋"/>
          <w:sz w:val="32"/>
          <w:szCs w:val="32"/>
        </w:rPr>
        <w:t>《人类辅助生殖技术管理办法》第二十二条第（一）项  开展人类辅助生殖技术的医疗机构违反本办法，有下列行为之一的，由省、自治区、直辖市人民政府卫生行政部门给予警告、3万元以下罚款，并给予有关责任人行政处分；构成犯罪的，依法追究刑事责任：</w:t>
      </w:r>
    </w:p>
    <w:p>
      <w:pPr>
        <w:spacing w:after="0" w:line="440" w:lineRule="exact"/>
        <w:ind w:firstLine="640" w:firstLineChars="200"/>
        <w:rPr>
          <w:rFonts w:ascii="仿宋" w:hAnsi="仿宋" w:eastAsia="仿宋_GB2312" w:cs="仿宋"/>
          <w:sz w:val="32"/>
          <w:szCs w:val="32"/>
        </w:rPr>
      </w:pPr>
      <w:bookmarkStart w:id="669" w:name="_Toc2326_WPSOffice_Level2"/>
      <w:bookmarkStart w:id="670" w:name="_Toc30855_WPSOffice_Level2"/>
      <w:r>
        <w:rPr>
          <w:rFonts w:hint="eastAsia" w:ascii="仿宋" w:hAnsi="仿宋" w:eastAsia="仿宋_GB2312" w:cs="仿宋"/>
          <w:sz w:val="32"/>
          <w:szCs w:val="32"/>
        </w:rPr>
        <w:t>（一）买卖配子、合子、胚胎的</w:t>
      </w:r>
      <w:bookmarkEnd w:id="669"/>
      <w:bookmarkEnd w:id="670"/>
      <w:r>
        <w:rPr>
          <w:rFonts w:hint="eastAsia" w:ascii="仿宋" w:hAnsi="仿宋" w:eastAsia="仿宋_GB2312" w:cs="仿宋"/>
          <w:sz w:val="32"/>
          <w:szCs w:val="32"/>
        </w:rPr>
        <w:t>；</w:t>
      </w:r>
    </w:p>
    <w:p>
      <w:pPr>
        <w:spacing w:before="156" w:beforeLines="50" w:after="0" w:line="440" w:lineRule="exact"/>
        <w:jc w:val="center"/>
        <w:rPr>
          <w:rFonts w:cs="Times New Roman"/>
          <w:b/>
          <w:bCs/>
          <w:sz w:val="28"/>
          <w:szCs w:val="28"/>
        </w:rPr>
      </w:pPr>
      <w:r>
        <w:rPr>
          <w:rFonts w:cs="Times New Roman"/>
          <w:b/>
          <w:bCs/>
          <w:sz w:val="28"/>
          <w:szCs w:val="28"/>
        </w:rPr>
        <w:t>裁量标准</w:t>
      </w:r>
    </w:p>
    <w:tbl>
      <w:tblPr>
        <w:tblStyle w:val="23"/>
        <w:tblW w:w="1399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gridCol w:w="7981"/>
        <w:gridCol w:w="42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800" w:type="dxa"/>
            <w:vAlign w:val="center"/>
          </w:tcPr>
          <w:p>
            <w:pPr>
              <w:spacing w:after="0" w:line="440" w:lineRule="exact"/>
              <w:jc w:val="center"/>
              <w:rPr>
                <w:rFonts w:cs="Times New Roman"/>
                <w:b/>
                <w:bCs/>
                <w:sz w:val="28"/>
                <w:szCs w:val="28"/>
              </w:rPr>
            </w:pPr>
            <w:r>
              <w:rPr>
                <w:rFonts w:cs="Times New Roman"/>
                <w:b/>
                <w:bCs/>
                <w:sz w:val="28"/>
                <w:szCs w:val="28"/>
              </w:rPr>
              <w:t>违法程度</w:t>
            </w:r>
          </w:p>
        </w:tc>
        <w:tc>
          <w:tcPr>
            <w:tcW w:w="7981" w:type="dxa"/>
            <w:vAlign w:val="center"/>
          </w:tcPr>
          <w:p>
            <w:pPr>
              <w:spacing w:after="0" w:line="440" w:lineRule="exact"/>
              <w:jc w:val="center"/>
              <w:rPr>
                <w:rFonts w:cs="Times New Roman"/>
                <w:b/>
                <w:bCs/>
                <w:sz w:val="28"/>
                <w:szCs w:val="28"/>
              </w:rPr>
            </w:pPr>
            <w:r>
              <w:rPr>
                <w:rFonts w:cs="Times New Roman"/>
                <w:b/>
                <w:bCs/>
                <w:sz w:val="28"/>
                <w:szCs w:val="28"/>
              </w:rPr>
              <w:t>情节后果</w:t>
            </w:r>
          </w:p>
        </w:tc>
        <w:tc>
          <w:tcPr>
            <w:tcW w:w="4217" w:type="dxa"/>
            <w:vAlign w:val="center"/>
          </w:tcPr>
          <w:p>
            <w:pPr>
              <w:spacing w:after="0" w:line="440" w:lineRule="exact"/>
              <w:jc w:val="center"/>
              <w:rPr>
                <w:rFonts w:cs="Times New Roman"/>
                <w:b/>
                <w:bCs/>
                <w:sz w:val="28"/>
                <w:szCs w:val="28"/>
              </w:rPr>
            </w:pPr>
            <w:r>
              <w:rPr>
                <w:rFonts w:cs="Times New Roman"/>
                <w:b/>
                <w:bCs/>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800" w:type="dxa"/>
            <w:vAlign w:val="center"/>
          </w:tcPr>
          <w:p>
            <w:pPr>
              <w:spacing w:after="0" w:line="340" w:lineRule="exact"/>
              <w:jc w:val="center"/>
              <w:rPr>
                <w:rFonts w:ascii="仿宋" w:hAnsi="仿宋" w:eastAsia="仿宋" w:cs="仿宋"/>
                <w:b/>
                <w:bCs/>
                <w:sz w:val="24"/>
              </w:rPr>
            </w:pPr>
            <w:r>
              <w:rPr>
                <w:rFonts w:hint="eastAsia" w:ascii="仿宋" w:hAnsi="仿宋" w:eastAsia="仿宋_GB2312" w:cs="仿宋"/>
                <w:b/>
                <w:bCs/>
                <w:sz w:val="24"/>
              </w:rPr>
              <w:t>较轻</w:t>
            </w:r>
          </w:p>
        </w:tc>
        <w:tc>
          <w:tcPr>
            <w:tcW w:w="7981" w:type="dxa"/>
            <w:vAlign w:val="center"/>
          </w:tcPr>
          <w:p>
            <w:pPr>
              <w:widowControl w:val="0"/>
              <w:adjustRightInd/>
              <w:snapToGrid/>
              <w:spacing w:after="0" w:line="340" w:lineRule="exact"/>
              <w:jc w:val="both"/>
              <w:rPr>
                <w:rFonts w:ascii="仿宋" w:hAnsi="仿宋" w:eastAsia="仿宋" w:cs="仿宋"/>
                <w:sz w:val="24"/>
              </w:rPr>
            </w:pPr>
            <w:r>
              <w:rPr>
                <w:rFonts w:hint="eastAsia" w:ascii="仿宋" w:hAnsi="仿宋" w:eastAsia="仿宋_GB2312" w:cs="仿宋"/>
                <w:sz w:val="24"/>
              </w:rPr>
              <w:t>买卖配子、合子、胚胎1例，或违法所得5000元以下的</w:t>
            </w:r>
          </w:p>
        </w:tc>
        <w:tc>
          <w:tcPr>
            <w:tcW w:w="4217" w:type="dxa"/>
            <w:vAlign w:val="center"/>
          </w:tcPr>
          <w:p>
            <w:pPr>
              <w:widowControl w:val="0"/>
              <w:adjustRightInd/>
              <w:snapToGrid/>
              <w:spacing w:after="0" w:line="340" w:lineRule="exact"/>
              <w:jc w:val="both"/>
              <w:rPr>
                <w:rFonts w:ascii="仿宋" w:hAnsi="仿宋" w:eastAsia="仿宋" w:cs="仿宋"/>
                <w:sz w:val="24"/>
              </w:rPr>
            </w:pPr>
            <w:r>
              <w:rPr>
                <w:rFonts w:hint="eastAsia" w:ascii="仿宋" w:hAnsi="仿宋" w:eastAsia="仿宋_GB2312" w:cs="仿宋"/>
                <w:sz w:val="24"/>
              </w:rPr>
              <w:t>警告，罚款10000元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1800" w:type="dxa"/>
            <w:vAlign w:val="center"/>
          </w:tcPr>
          <w:p>
            <w:pPr>
              <w:spacing w:after="0" w:line="340" w:lineRule="exact"/>
              <w:jc w:val="center"/>
              <w:rPr>
                <w:rFonts w:ascii="仿宋" w:hAnsi="仿宋" w:eastAsia="仿宋" w:cs="仿宋"/>
                <w:b/>
                <w:bCs/>
                <w:sz w:val="24"/>
              </w:rPr>
            </w:pPr>
            <w:r>
              <w:rPr>
                <w:rFonts w:hint="eastAsia" w:ascii="仿宋" w:hAnsi="仿宋" w:eastAsia="仿宋_GB2312" w:cs="仿宋"/>
                <w:b/>
                <w:bCs/>
                <w:sz w:val="24"/>
              </w:rPr>
              <w:t>一般</w:t>
            </w:r>
          </w:p>
        </w:tc>
        <w:tc>
          <w:tcPr>
            <w:tcW w:w="7981" w:type="dxa"/>
            <w:vAlign w:val="center"/>
          </w:tcPr>
          <w:p>
            <w:pPr>
              <w:widowControl w:val="0"/>
              <w:adjustRightInd/>
              <w:snapToGrid/>
              <w:spacing w:after="0" w:line="340" w:lineRule="exact"/>
              <w:jc w:val="both"/>
              <w:rPr>
                <w:rFonts w:ascii="仿宋" w:hAnsi="仿宋" w:eastAsia="仿宋" w:cs="仿宋"/>
                <w:sz w:val="24"/>
              </w:rPr>
            </w:pPr>
            <w:r>
              <w:rPr>
                <w:rFonts w:hint="eastAsia" w:ascii="仿宋" w:hAnsi="仿宋" w:eastAsia="仿宋_GB2312" w:cs="仿宋"/>
                <w:sz w:val="24"/>
              </w:rPr>
              <w:t>买卖配子、合子、胚胎2例，或违法所得5000元以上10000元以下的</w:t>
            </w:r>
          </w:p>
        </w:tc>
        <w:tc>
          <w:tcPr>
            <w:tcW w:w="4217" w:type="dxa"/>
            <w:vAlign w:val="center"/>
          </w:tcPr>
          <w:p>
            <w:pPr>
              <w:widowControl w:val="0"/>
              <w:adjustRightInd/>
              <w:snapToGrid/>
              <w:spacing w:after="0" w:line="340" w:lineRule="exact"/>
              <w:jc w:val="both"/>
              <w:rPr>
                <w:rFonts w:ascii="仿宋" w:hAnsi="仿宋" w:eastAsia="仿宋" w:cs="仿宋"/>
                <w:sz w:val="24"/>
              </w:rPr>
            </w:pPr>
            <w:r>
              <w:rPr>
                <w:rFonts w:hint="eastAsia" w:ascii="仿宋" w:hAnsi="仿宋" w:eastAsia="仿宋_GB2312" w:cs="仿宋"/>
                <w:sz w:val="24"/>
              </w:rPr>
              <w:t>警告，罚款10000元以上20000元</w:t>
            </w:r>
            <w:r>
              <w:rPr>
                <w:rFonts w:hint="eastAsia" w:ascii="仿宋" w:hAnsi="仿宋" w:eastAsia="仿宋_GB2312" w:cs="仿宋"/>
                <w:bCs/>
                <w:sz w:val="24"/>
              </w:rPr>
              <w:t>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1800" w:type="dxa"/>
            <w:vAlign w:val="center"/>
          </w:tcPr>
          <w:p>
            <w:pPr>
              <w:spacing w:after="0" w:line="340" w:lineRule="exact"/>
              <w:jc w:val="center"/>
              <w:rPr>
                <w:rFonts w:ascii="仿宋" w:hAnsi="仿宋" w:eastAsia="仿宋" w:cs="仿宋"/>
                <w:b/>
                <w:bCs/>
                <w:sz w:val="24"/>
              </w:rPr>
            </w:pPr>
            <w:r>
              <w:rPr>
                <w:rFonts w:hint="eastAsia" w:ascii="仿宋" w:hAnsi="仿宋" w:eastAsia="仿宋_GB2312" w:cs="仿宋"/>
                <w:b/>
                <w:bCs/>
                <w:sz w:val="24"/>
              </w:rPr>
              <w:t>较重</w:t>
            </w:r>
          </w:p>
        </w:tc>
        <w:tc>
          <w:tcPr>
            <w:tcW w:w="7981" w:type="dxa"/>
            <w:vAlign w:val="center"/>
          </w:tcPr>
          <w:p>
            <w:pPr>
              <w:widowControl w:val="0"/>
              <w:adjustRightInd/>
              <w:snapToGrid/>
              <w:spacing w:after="0" w:line="340" w:lineRule="exact"/>
              <w:jc w:val="both"/>
              <w:rPr>
                <w:rFonts w:ascii="仿宋" w:hAnsi="仿宋" w:eastAsia="仿宋" w:cs="仿宋"/>
                <w:sz w:val="24"/>
              </w:rPr>
            </w:pPr>
            <w:r>
              <w:rPr>
                <w:rFonts w:hint="eastAsia" w:ascii="仿宋" w:hAnsi="仿宋" w:eastAsia="仿宋_GB2312" w:cs="仿宋"/>
                <w:sz w:val="24"/>
              </w:rPr>
              <w:t>买卖配子、合子、胚胎3例及以上，或违法所得10000元以上，或造成他人健康损害等后果的</w:t>
            </w:r>
          </w:p>
        </w:tc>
        <w:tc>
          <w:tcPr>
            <w:tcW w:w="4217" w:type="dxa"/>
            <w:vAlign w:val="center"/>
          </w:tcPr>
          <w:p>
            <w:pPr>
              <w:widowControl w:val="0"/>
              <w:adjustRightInd/>
              <w:snapToGrid/>
              <w:spacing w:after="0" w:line="340" w:lineRule="exact"/>
              <w:jc w:val="both"/>
              <w:rPr>
                <w:rFonts w:ascii="仿宋" w:hAnsi="仿宋" w:eastAsia="仿宋" w:cs="仿宋"/>
                <w:sz w:val="24"/>
              </w:rPr>
            </w:pPr>
            <w:r>
              <w:rPr>
                <w:rFonts w:hint="eastAsia" w:ascii="仿宋" w:hAnsi="仿宋" w:eastAsia="仿宋_GB2312" w:cs="仿宋"/>
                <w:sz w:val="24"/>
              </w:rPr>
              <w:t>警告，罚款20000元以上30000元</w:t>
            </w:r>
            <w:r>
              <w:rPr>
                <w:rFonts w:hint="eastAsia" w:ascii="仿宋" w:hAnsi="仿宋" w:eastAsia="仿宋_GB2312" w:cs="仿宋"/>
                <w:bCs/>
                <w:sz w:val="24"/>
              </w:rPr>
              <w:t>以下</w:t>
            </w:r>
          </w:p>
        </w:tc>
      </w:tr>
    </w:tbl>
    <w:p>
      <w:pPr>
        <w:widowControl w:val="0"/>
        <w:adjustRightInd/>
        <w:snapToGrid/>
        <w:spacing w:after="0" w:line="440" w:lineRule="exact"/>
        <w:ind w:firstLine="642" w:firstLineChars="200"/>
        <w:rPr>
          <w:rFonts w:ascii="仿宋_GB2312" w:hAnsi="仿宋" w:eastAsia="仿宋_GB2312" w:cs="仿宋"/>
          <w:b/>
          <w:bCs/>
          <w:sz w:val="32"/>
          <w:szCs w:val="32"/>
        </w:rPr>
      </w:pPr>
    </w:p>
    <w:p>
      <w:pPr>
        <w:pStyle w:val="4"/>
        <w:rPr>
          <w:rFonts w:ascii="仿宋" w:hAnsi="仿宋" w:cs="仿宋"/>
          <w:b w:val="0"/>
          <w:bCs/>
        </w:rPr>
      </w:pPr>
      <w:bookmarkStart w:id="671" w:name="_Toc132293314"/>
      <w:r>
        <w:rPr>
          <w:rFonts w:hint="eastAsia" w:ascii="仿宋" w:hAnsi="仿宋" w:cs="仿宋"/>
          <w:bCs/>
        </w:rPr>
        <w:t>第三百七十八条 开展人类辅助生殖技术的医疗机构实施代孕技术的</w:t>
      </w:r>
      <w:bookmarkEnd w:id="671"/>
    </w:p>
    <w:p>
      <w:pPr>
        <w:widowControl w:val="0"/>
        <w:adjustRightInd/>
        <w:snapToGrid/>
        <w:spacing w:after="0" w:line="440" w:lineRule="exact"/>
        <w:ind w:firstLine="640" w:firstLineChars="200"/>
        <w:rPr>
          <w:rFonts w:ascii="仿宋" w:hAnsi="仿宋" w:eastAsia="仿宋_GB2312" w:cs="仿宋"/>
          <w:sz w:val="32"/>
          <w:szCs w:val="32"/>
        </w:rPr>
      </w:pPr>
      <w:r>
        <w:rPr>
          <w:rFonts w:hint="eastAsia" w:ascii="仿宋" w:hAnsi="仿宋" w:eastAsia="仿宋_GB2312" w:cs="仿宋"/>
          <w:sz w:val="32"/>
          <w:szCs w:val="32"/>
        </w:rPr>
        <w:t>法律依据：</w:t>
      </w:r>
    </w:p>
    <w:p>
      <w:pPr>
        <w:widowControl w:val="0"/>
        <w:adjustRightInd/>
        <w:snapToGrid/>
        <w:spacing w:after="0" w:line="440" w:lineRule="exact"/>
        <w:ind w:firstLine="640" w:firstLineChars="200"/>
        <w:rPr>
          <w:rFonts w:ascii="仿宋" w:hAnsi="仿宋" w:eastAsia="仿宋_GB2312" w:cs="仿宋"/>
          <w:sz w:val="32"/>
          <w:szCs w:val="32"/>
        </w:rPr>
      </w:pPr>
      <w:r>
        <w:rPr>
          <w:rFonts w:hint="eastAsia" w:ascii="仿宋" w:hAnsi="仿宋" w:eastAsia="仿宋_GB2312" w:cs="仿宋"/>
          <w:sz w:val="32"/>
          <w:szCs w:val="32"/>
        </w:rPr>
        <w:t>《人类辅助生殖技术管理办法》第二十二条第（二）项  开展人类辅助生殖技术的医疗机构违反本办法，有下列行为之一的，由省、自治区、直辖市人民政府卫生行政部门给予警告、3万元以下罚款，并给予有关责任人行政处分；构成犯罪的，依法追究刑事责任：</w:t>
      </w:r>
    </w:p>
    <w:p>
      <w:pPr>
        <w:spacing w:after="0" w:line="440" w:lineRule="exact"/>
        <w:ind w:firstLine="640" w:firstLineChars="200"/>
        <w:rPr>
          <w:rFonts w:ascii="仿宋" w:hAnsi="仿宋" w:eastAsia="仿宋_GB2312" w:cs="仿宋"/>
          <w:sz w:val="32"/>
          <w:szCs w:val="32"/>
        </w:rPr>
      </w:pPr>
      <w:bookmarkStart w:id="672" w:name="_Toc23152_WPSOffice_Level2"/>
      <w:bookmarkStart w:id="673" w:name="_Toc26173_WPSOffice_Level2"/>
      <w:r>
        <w:rPr>
          <w:rFonts w:hint="eastAsia" w:ascii="仿宋" w:hAnsi="仿宋" w:eastAsia="仿宋_GB2312" w:cs="仿宋"/>
          <w:sz w:val="32"/>
          <w:szCs w:val="32"/>
        </w:rPr>
        <w:t>（二）实施代孕技术的</w:t>
      </w:r>
      <w:bookmarkEnd w:id="672"/>
      <w:bookmarkEnd w:id="673"/>
      <w:r>
        <w:rPr>
          <w:rFonts w:hint="eastAsia" w:ascii="仿宋" w:hAnsi="仿宋" w:eastAsia="仿宋_GB2312" w:cs="仿宋"/>
          <w:sz w:val="32"/>
          <w:szCs w:val="32"/>
        </w:rPr>
        <w:t>；</w:t>
      </w:r>
    </w:p>
    <w:p>
      <w:pPr>
        <w:spacing w:before="156" w:beforeLines="50" w:after="0" w:line="440" w:lineRule="exact"/>
        <w:jc w:val="center"/>
        <w:rPr>
          <w:rFonts w:cs="Times New Roman"/>
          <w:b/>
          <w:bCs/>
          <w:sz w:val="28"/>
          <w:szCs w:val="28"/>
        </w:rPr>
      </w:pPr>
      <w:r>
        <w:rPr>
          <w:rFonts w:cs="Times New Roman"/>
          <w:b/>
          <w:bCs/>
          <w:sz w:val="28"/>
          <w:szCs w:val="28"/>
        </w:rPr>
        <w:t>裁量标准</w:t>
      </w:r>
    </w:p>
    <w:tbl>
      <w:tblPr>
        <w:tblStyle w:val="23"/>
        <w:tblW w:w="1389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8079"/>
        <w:gridCol w:w="4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560" w:type="dxa"/>
            <w:vAlign w:val="center"/>
          </w:tcPr>
          <w:p>
            <w:pPr>
              <w:spacing w:line="440" w:lineRule="exact"/>
              <w:jc w:val="center"/>
              <w:rPr>
                <w:rFonts w:cs="Times New Roman"/>
                <w:b/>
                <w:bCs/>
                <w:sz w:val="28"/>
                <w:szCs w:val="28"/>
              </w:rPr>
            </w:pPr>
            <w:r>
              <w:rPr>
                <w:rFonts w:cs="Times New Roman"/>
                <w:b/>
                <w:bCs/>
                <w:sz w:val="28"/>
                <w:szCs w:val="28"/>
              </w:rPr>
              <w:t>违法程度</w:t>
            </w:r>
          </w:p>
        </w:tc>
        <w:tc>
          <w:tcPr>
            <w:tcW w:w="8079" w:type="dxa"/>
            <w:vAlign w:val="center"/>
          </w:tcPr>
          <w:p>
            <w:pPr>
              <w:spacing w:line="440" w:lineRule="exact"/>
              <w:jc w:val="center"/>
              <w:rPr>
                <w:rFonts w:cs="Times New Roman"/>
                <w:b/>
                <w:bCs/>
                <w:sz w:val="28"/>
                <w:szCs w:val="28"/>
              </w:rPr>
            </w:pPr>
            <w:r>
              <w:rPr>
                <w:rFonts w:cs="Times New Roman"/>
                <w:b/>
                <w:bCs/>
                <w:sz w:val="28"/>
                <w:szCs w:val="28"/>
              </w:rPr>
              <w:t>情节后果</w:t>
            </w:r>
          </w:p>
        </w:tc>
        <w:tc>
          <w:tcPr>
            <w:tcW w:w="4253" w:type="dxa"/>
            <w:vAlign w:val="center"/>
          </w:tcPr>
          <w:p>
            <w:pPr>
              <w:spacing w:line="440" w:lineRule="exact"/>
              <w:jc w:val="center"/>
              <w:rPr>
                <w:rFonts w:cs="Times New Roman"/>
                <w:b/>
                <w:bCs/>
                <w:sz w:val="28"/>
                <w:szCs w:val="28"/>
              </w:rPr>
            </w:pPr>
            <w:r>
              <w:rPr>
                <w:rFonts w:cs="Times New Roman"/>
                <w:b/>
                <w:bCs/>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560" w:type="dxa"/>
            <w:vAlign w:val="center"/>
          </w:tcPr>
          <w:p>
            <w:pPr>
              <w:spacing w:after="0" w:line="340" w:lineRule="exact"/>
              <w:jc w:val="center"/>
              <w:rPr>
                <w:rFonts w:ascii="仿宋" w:hAnsi="仿宋" w:eastAsia="仿宋" w:cs="仿宋"/>
                <w:b/>
                <w:bCs/>
                <w:sz w:val="24"/>
              </w:rPr>
            </w:pPr>
            <w:r>
              <w:rPr>
                <w:rFonts w:hint="eastAsia" w:ascii="仿宋" w:hAnsi="仿宋" w:eastAsia="仿宋_GB2312" w:cs="仿宋"/>
                <w:b/>
                <w:bCs/>
                <w:sz w:val="24"/>
              </w:rPr>
              <w:t>较轻</w:t>
            </w:r>
          </w:p>
        </w:tc>
        <w:tc>
          <w:tcPr>
            <w:tcW w:w="8079" w:type="dxa"/>
            <w:vAlign w:val="center"/>
          </w:tcPr>
          <w:p>
            <w:pPr>
              <w:widowControl w:val="0"/>
              <w:adjustRightInd/>
              <w:snapToGrid/>
              <w:spacing w:after="0" w:line="340" w:lineRule="exact"/>
              <w:jc w:val="both"/>
              <w:rPr>
                <w:rFonts w:ascii="仿宋" w:hAnsi="仿宋" w:eastAsia="仿宋" w:cs="仿宋"/>
                <w:sz w:val="24"/>
              </w:rPr>
            </w:pPr>
            <w:r>
              <w:rPr>
                <w:rFonts w:hint="eastAsia" w:ascii="仿宋" w:hAnsi="仿宋" w:eastAsia="仿宋_GB2312" w:cs="仿宋"/>
                <w:sz w:val="24"/>
              </w:rPr>
              <w:t>实施代孕技术1例，或违法所得5000元以下的</w:t>
            </w:r>
          </w:p>
        </w:tc>
        <w:tc>
          <w:tcPr>
            <w:tcW w:w="4253" w:type="dxa"/>
            <w:vAlign w:val="center"/>
          </w:tcPr>
          <w:p>
            <w:pPr>
              <w:widowControl w:val="0"/>
              <w:adjustRightInd/>
              <w:snapToGrid/>
              <w:spacing w:after="0" w:line="340" w:lineRule="exact"/>
              <w:jc w:val="both"/>
              <w:rPr>
                <w:rFonts w:ascii="仿宋" w:hAnsi="仿宋" w:eastAsia="仿宋" w:cs="仿宋"/>
                <w:sz w:val="24"/>
              </w:rPr>
            </w:pPr>
            <w:r>
              <w:rPr>
                <w:rFonts w:hint="eastAsia" w:ascii="仿宋" w:hAnsi="仿宋" w:eastAsia="仿宋_GB2312" w:cs="仿宋"/>
                <w:sz w:val="24"/>
              </w:rPr>
              <w:t>警告，罚款10000元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1560" w:type="dxa"/>
            <w:vAlign w:val="center"/>
          </w:tcPr>
          <w:p>
            <w:pPr>
              <w:spacing w:after="0" w:line="340" w:lineRule="exact"/>
              <w:jc w:val="center"/>
              <w:rPr>
                <w:rFonts w:ascii="仿宋" w:hAnsi="仿宋" w:eastAsia="仿宋" w:cs="仿宋"/>
                <w:b/>
                <w:bCs/>
                <w:sz w:val="24"/>
              </w:rPr>
            </w:pPr>
            <w:r>
              <w:rPr>
                <w:rFonts w:hint="eastAsia" w:ascii="仿宋" w:hAnsi="仿宋" w:eastAsia="仿宋_GB2312" w:cs="仿宋"/>
                <w:b/>
                <w:bCs/>
                <w:sz w:val="24"/>
              </w:rPr>
              <w:t>一般</w:t>
            </w:r>
          </w:p>
        </w:tc>
        <w:tc>
          <w:tcPr>
            <w:tcW w:w="8079" w:type="dxa"/>
            <w:vAlign w:val="center"/>
          </w:tcPr>
          <w:p>
            <w:pPr>
              <w:widowControl w:val="0"/>
              <w:adjustRightInd/>
              <w:snapToGrid/>
              <w:spacing w:after="0" w:line="340" w:lineRule="exact"/>
              <w:jc w:val="both"/>
              <w:rPr>
                <w:rFonts w:ascii="仿宋" w:hAnsi="仿宋" w:eastAsia="仿宋" w:cs="仿宋"/>
                <w:sz w:val="24"/>
              </w:rPr>
            </w:pPr>
            <w:r>
              <w:rPr>
                <w:rFonts w:hint="eastAsia" w:ascii="仿宋" w:hAnsi="仿宋" w:eastAsia="仿宋_GB2312" w:cs="仿宋"/>
                <w:sz w:val="24"/>
              </w:rPr>
              <w:t>实施代孕技术2例，或违法所得5000元以上10000元以下的</w:t>
            </w:r>
          </w:p>
        </w:tc>
        <w:tc>
          <w:tcPr>
            <w:tcW w:w="4253" w:type="dxa"/>
            <w:vAlign w:val="center"/>
          </w:tcPr>
          <w:p>
            <w:pPr>
              <w:widowControl w:val="0"/>
              <w:adjustRightInd/>
              <w:snapToGrid/>
              <w:spacing w:after="0" w:line="340" w:lineRule="exact"/>
              <w:jc w:val="both"/>
              <w:rPr>
                <w:rFonts w:ascii="仿宋" w:hAnsi="仿宋" w:eastAsia="仿宋" w:cs="仿宋"/>
                <w:sz w:val="24"/>
              </w:rPr>
            </w:pPr>
            <w:r>
              <w:rPr>
                <w:rFonts w:hint="eastAsia" w:ascii="仿宋" w:hAnsi="仿宋" w:eastAsia="仿宋_GB2312" w:cs="仿宋"/>
                <w:sz w:val="24"/>
              </w:rPr>
              <w:t>警告，罚款10000元以上20000元</w:t>
            </w:r>
            <w:r>
              <w:rPr>
                <w:rFonts w:hint="eastAsia" w:ascii="仿宋" w:hAnsi="仿宋" w:eastAsia="仿宋_GB2312" w:cs="仿宋"/>
                <w:bCs/>
                <w:sz w:val="24"/>
              </w:rPr>
              <w:t>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560" w:type="dxa"/>
            <w:vAlign w:val="center"/>
          </w:tcPr>
          <w:p>
            <w:pPr>
              <w:spacing w:after="0" w:line="340" w:lineRule="exact"/>
              <w:jc w:val="center"/>
              <w:rPr>
                <w:rFonts w:ascii="仿宋" w:hAnsi="仿宋" w:eastAsia="仿宋" w:cs="仿宋"/>
                <w:b/>
                <w:bCs/>
                <w:sz w:val="24"/>
              </w:rPr>
            </w:pPr>
            <w:r>
              <w:rPr>
                <w:rFonts w:hint="eastAsia" w:ascii="仿宋" w:hAnsi="仿宋" w:eastAsia="仿宋_GB2312" w:cs="仿宋"/>
                <w:b/>
                <w:bCs/>
                <w:sz w:val="24"/>
              </w:rPr>
              <w:t>较重</w:t>
            </w:r>
          </w:p>
        </w:tc>
        <w:tc>
          <w:tcPr>
            <w:tcW w:w="8079" w:type="dxa"/>
            <w:vAlign w:val="center"/>
          </w:tcPr>
          <w:p>
            <w:pPr>
              <w:widowControl w:val="0"/>
              <w:adjustRightInd/>
              <w:snapToGrid/>
              <w:spacing w:after="0" w:line="340" w:lineRule="exact"/>
              <w:jc w:val="both"/>
              <w:rPr>
                <w:rFonts w:ascii="仿宋" w:hAnsi="仿宋" w:eastAsia="仿宋" w:cs="仿宋"/>
                <w:sz w:val="24"/>
              </w:rPr>
            </w:pPr>
            <w:r>
              <w:rPr>
                <w:rFonts w:hint="eastAsia" w:ascii="仿宋" w:hAnsi="仿宋" w:eastAsia="仿宋_GB2312" w:cs="仿宋"/>
                <w:sz w:val="24"/>
              </w:rPr>
              <w:t>实施代孕技术3例及以上，或违法所得10000元以上，或造成他人健康损害等后果的</w:t>
            </w:r>
          </w:p>
        </w:tc>
        <w:tc>
          <w:tcPr>
            <w:tcW w:w="4253" w:type="dxa"/>
            <w:vAlign w:val="center"/>
          </w:tcPr>
          <w:p>
            <w:pPr>
              <w:widowControl w:val="0"/>
              <w:adjustRightInd/>
              <w:snapToGrid/>
              <w:spacing w:after="0" w:line="340" w:lineRule="exact"/>
              <w:jc w:val="both"/>
              <w:rPr>
                <w:rFonts w:ascii="仿宋" w:hAnsi="仿宋" w:eastAsia="仿宋" w:cs="仿宋"/>
                <w:sz w:val="24"/>
              </w:rPr>
            </w:pPr>
            <w:r>
              <w:rPr>
                <w:rFonts w:hint="eastAsia" w:ascii="仿宋" w:hAnsi="仿宋" w:eastAsia="仿宋_GB2312" w:cs="仿宋"/>
                <w:sz w:val="24"/>
              </w:rPr>
              <w:t>警告，罚款20000元以上30000元</w:t>
            </w:r>
            <w:r>
              <w:rPr>
                <w:rFonts w:hint="eastAsia" w:ascii="仿宋" w:hAnsi="仿宋" w:eastAsia="仿宋_GB2312" w:cs="仿宋"/>
                <w:bCs/>
                <w:sz w:val="24"/>
              </w:rPr>
              <w:t>以下</w:t>
            </w:r>
          </w:p>
        </w:tc>
      </w:tr>
    </w:tbl>
    <w:p>
      <w:pPr>
        <w:widowControl w:val="0"/>
        <w:adjustRightInd/>
        <w:snapToGrid/>
        <w:spacing w:after="0" w:line="440" w:lineRule="exact"/>
        <w:ind w:firstLine="642" w:firstLineChars="200"/>
        <w:rPr>
          <w:rFonts w:ascii="仿宋_GB2312" w:hAnsi="仿宋" w:eastAsia="仿宋_GB2312" w:cs="仿宋"/>
          <w:b/>
          <w:bCs/>
          <w:sz w:val="32"/>
          <w:szCs w:val="32"/>
        </w:rPr>
      </w:pPr>
    </w:p>
    <w:p>
      <w:pPr>
        <w:pStyle w:val="4"/>
        <w:rPr>
          <w:rFonts w:ascii="仿宋" w:hAnsi="仿宋" w:cs="仿宋"/>
          <w:b w:val="0"/>
          <w:bCs/>
        </w:rPr>
      </w:pPr>
      <w:bookmarkStart w:id="674" w:name="_Toc132293315"/>
      <w:r>
        <w:rPr>
          <w:rFonts w:hint="eastAsia" w:ascii="仿宋" w:hAnsi="仿宋" w:cs="仿宋"/>
          <w:bCs/>
        </w:rPr>
        <w:t>第三百七十九条 开展人类辅助生殖技术的医疗机构使用不具有《人类精子库批准证书》机构提供的精子的</w:t>
      </w:r>
      <w:bookmarkEnd w:id="674"/>
    </w:p>
    <w:p>
      <w:pPr>
        <w:widowControl w:val="0"/>
        <w:adjustRightInd/>
        <w:snapToGrid/>
        <w:spacing w:after="0" w:line="440" w:lineRule="exact"/>
        <w:ind w:firstLine="640" w:firstLineChars="200"/>
        <w:rPr>
          <w:rFonts w:ascii="仿宋" w:hAnsi="仿宋" w:eastAsia="仿宋_GB2312" w:cs="仿宋"/>
          <w:sz w:val="32"/>
          <w:szCs w:val="32"/>
        </w:rPr>
      </w:pPr>
      <w:r>
        <w:rPr>
          <w:rFonts w:hint="eastAsia" w:ascii="仿宋" w:hAnsi="仿宋" w:eastAsia="仿宋_GB2312" w:cs="仿宋"/>
          <w:sz w:val="32"/>
          <w:szCs w:val="32"/>
        </w:rPr>
        <w:t>法律依据：</w:t>
      </w:r>
    </w:p>
    <w:p>
      <w:pPr>
        <w:widowControl w:val="0"/>
        <w:adjustRightInd/>
        <w:snapToGrid/>
        <w:spacing w:after="0" w:line="440" w:lineRule="exact"/>
        <w:ind w:firstLine="640" w:firstLineChars="200"/>
        <w:rPr>
          <w:rFonts w:ascii="仿宋" w:hAnsi="仿宋" w:eastAsia="仿宋_GB2312" w:cs="仿宋"/>
          <w:sz w:val="32"/>
          <w:szCs w:val="32"/>
        </w:rPr>
      </w:pPr>
      <w:r>
        <w:rPr>
          <w:rFonts w:hint="eastAsia" w:ascii="仿宋" w:hAnsi="仿宋" w:eastAsia="仿宋_GB2312" w:cs="仿宋"/>
          <w:sz w:val="32"/>
          <w:szCs w:val="32"/>
        </w:rPr>
        <w:t>《人类辅助生殖技术管理办法》第二十二条第（三）项  开展人类辅助生殖技术的医疗机构违反本办法，有下列行为之一的，由省、自治区、直辖市人民政府卫生行政部门给予警告、3万元以下罚款，并给予有关责任人行政处分；构成犯罪的，依法追究刑事责任：</w:t>
      </w:r>
    </w:p>
    <w:p>
      <w:pPr>
        <w:spacing w:after="0" w:line="440" w:lineRule="exact"/>
        <w:ind w:firstLine="640" w:firstLineChars="200"/>
        <w:rPr>
          <w:rFonts w:ascii="仿宋" w:hAnsi="仿宋" w:eastAsia="仿宋_GB2312" w:cs="仿宋"/>
          <w:sz w:val="32"/>
          <w:szCs w:val="32"/>
        </w:rPr>
      </w:pPr>
      <w:bookmarkStart w:id="675" w:name="_Toc2825_WPSOffice_Level2"/>
      <w:bookmarkStart w:id="676" w:name="_Toc12210_WPSOffice_Level2"/>
      <w:r>
        <w:rPr>
          <w:rFonts w:hint="eastAsia" w:ascii="仿宋" w:hAnsi="仿宋" w:eastAsia="仿宋_GB2312" w:cs="仿宋"/>
          <w:sz w:val="32"/>
          <w:szCs w:val="32"/>
        </w:rPr>
        <w:t>（三）使用不具有《人类精子库批准证书》机构提供的精子的</w:t>
      </w:r>
      <w:bookmarkEnd w:id="675"/>
      <w:bookmarkEnd w:id="676"/>
      <w:r>
        <w:rPr>
          <w:rFonts w:hint="eastAsia" w:ascii="仿宋" w:hAnsi="仿宋" w:eastAsia="仿宋_GB2312" w:cs="仿宋"/>
          <w:sz w:val="32"/>
          <w:szCs w:val="32"/>
        </w:rPr>
        <w:t>；</w:t>
      </w:r>
    </w:p>
    <w:p>
      <w:pPr>
        <w:spacing w:before="156" w:beforeLines="50" w:after="0" w:line="440" w:lineRule="exact"/>
        <w:jc w:val="center"/>
        <w:rPr>
          <w:rFonts w:cs="Times New Roman"/>
          <w:b/>
          <w:bCs/>
          <w:sz w:val="28"/>
          <w:szCs w:val="28"/>
        </w:rPr>
      </w:pPr>
      <w:r>
        <w:rPr>
          <w:rFonts w:cs="Times New Roman"/>
          <w:b/>
          <w:bCs/>
          <w:sz w:val="28"/>
          <w:szCs w:val="28"/>
        </w:rPr>
        <w:t>裁量标准</w:t>
      </w:r>
    </w:p>
    <w:tbl>
      <w:tblPr>
        <w:tblStyle w:val="23"/>
        <w:tblW w:w="1389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8505"/>
        <w:gridCol w:w="3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418" w:type="dxa"/>
            <w:vAlign w:val="center"/>
          </w:tcPr>
          <w:p>
            <w:pPr>
              <w:spacing w:line="440" w:lineRule="exact"/>
              <w:jc w:val="center"/>
              <w:rPr>
                <w:rFonts w:cs="Times New Roman"/>
                <w:b/>
                <w:bCs/>
                <w:sz w:val="28"/>
                <w:szCs w:val="28"/>
              </w:rPr>
            </w:pPr>
            <w:r>
              <w:rPr>
                <w:rFonts w:cs="Times New Roman"/>
                <w:b/>
                <w:bCs/>
                <w:sz w:val="28"/>
                <w:szCs w:val="28"/>
              </w:rPr>
              <w:t>违法程度</w:t>
            </w:r>
          </w:p>
        </w:tc>
        <w:tc>
          <w:tcPr>
            <w:tcW w:w="8505" w:type="dxa"/>
            <w:vAlign w:val="center"/>
          </w:tcPr>
          <w:p>
            <w:pPr>
              <w:spacing w:line="440" w:lineRule="exact"/>
              <w:jc w:val="center"/>
              <w:rPr>
                <w:rFonts w:cs="Times New Roman"/>
                <w:b/>
                <w:bCs/>
                <w:sz w:val="28"/>
                <w:szCs w:val="28"/>
              </w:rPr>
            </w:pPr>
            <w:r>
              <w:rPr>
                <w:rFonts w:cs="Times New Roman"/>
                <w:b/>
                <w:bCs/>
                <w:sz w:val="28"/>
                <w:szCs w:val="28"/>
              </w:rPr>
              <w:t>情节后果</w:t>
            </w:r>
          </w:p>
        </w:tc>
        <w:tc>
          <w:tcPr>
            <w:tcW w:w="3969" w:type="dxa"/>
            <w:vAlign w:val="center"/>
          </w:tcPr>
          <w:p>
            <w:pPr>
              <w:spacing w:line="440" w:lineRule="exact"/>
              <w:jc w:val="center"/>
              <w:rPr>
                <w:rFonts w:cs="Times New Roman"/>
                <w:b/>
                <w:bCs/>
                <w:sz w:val="28"/>
                <w:szCs w:val="28"/>
              </w:rPr>
            </w:pPr>
            <w:r>
              <w:rPr>
                <w:rFonts w:cs="Times New Roman"/>
                <w:b/>
                <w:bCs/>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1418" w:type="dxa"/>
            <w:vAlign w:val="center"/>
          </w:tcPr>
          <w:p>
            <w:pPr>
              <w:spacing w:after="0" w:line="340" w:lineRule="exact"/>
              <w:jc w:val="center"/>
              <w:rPr>
                <w:rFonts w:ascii="仿宋" w:hAnsi="仿宋" w:eastAsia="仿宋" w:cs="仿宋"/>
                <w:b/>
                <w:bCs/>
                <w:sz w:val="24"/>
                <w:szCs w:val="24"/>
              </w:rPr>
            </w:pPr>
            <w:r>
              <w:rPr>
                <w:rFonts w:hint="eastAsia" w:ascii="仿宋" w:hAnsi="仿宋" w:eastAsia="仿宋_GB2312" w:cs="仿宋"/>
                <w:b/>
                <w:bCs/>
                <w:sz w:val="24"/>
                <w:szCs w:val="24"/>
              </w:rPr>
              <w:t>较轻</w:t>
            </w:r>
          </w:p>
        </w:tc>
        <w:tc>
          <w:tcPr>
            <w:tcW w:w="8505" w:type="dxa"/>
            <w:vAlign w:val="center"/>
          </w:tcPr>
          <w:p>
            <w:pPr>
              <w:widowControl w:val="0"/>
              <w:adjustRightInd/>
              <w:snapToGrid/>
              <w:spacing w:after="0" w:line="340" w:lineRule="exact"/>
              <w:jc w:val="both"/>
              <w:rPr>
                <w:rFonts w:ascii="仿宋" w:hAnsi="仿宋" w:eastAsia="仿宋" w:cs="仿宋"/>
                <w:sz w:val="24"/>
                <w:szCs w:val="24"/>
              </w:rPr>
            </w:pPr>
            <w:r>
              <w:rPr>
                <w:rFonts w:hint="eastAsia" w:ascii="仿宋" w:hAnsi="仿宋" w:eastAsia="仿宋_GB2312" w:cs="仿宋"/>
                <w:sz w:val="24"/>
                <w:szCs w:val="24"/>
              </w:rPr>
              <w:t>发现该行为且使用该机构提供的精子实施手术1例，</w:t>
            </w:r>
            <w:r>
              <w:rPr>
                <w:rFonts w:hint="eastAsia" w:ascii="仿宋" w:hAnsi="仿宋" w:eastAsia="仿宋_GB2312" w:cs="仿宋"/>
                <w:sz w:val="24"/>
              </w:rPr>
              <w:t>或</w:t>
            </w:r>
            <w:r>
              <w:rPr>
                <w:rFonts w:hint="eastAsia" w:ascii="仿宋" w:hAnsi="仿宋" w:eastAsia="仿宋_GB2312" w:cs="仿宋"/>
                <w:sz w:val="24"/>
                <w:szCs w:val="24"/>
              </w:rPr>
              <w:t>违法所得5000元以下的</w:t>
            </w:r>
          </w:p>
        </w:tc>
        <w:tc>
          <w:tcPr>
            <w:tcW w:w="3969" w:type="dxa"/>
            <w:vAlign w:val="center"/>
          </w:tcPr>
          <w:p>
            <w:pPr>
              <w:widowControl w:val="0"/>
              <w:adjustRightInd/>
              <w:snapToGrid/>
              <w:spacing w:after="0" w:line="340" w:lineRule="exact"/>
              <w:jc w:val="both"/>
              <w:rPr>
                <w:rFonts w:ascii="仿宋" w:hAnsi="仿宋" w:eastAsia="仿宋" w:cs="仿宋"/>
                <w:sz w:val="24"/>
                <w:szCs w:val="24"/>
              </w:rPr>
            </w:pPr>
            <w:r>
              <w:rPr>
                <w:rFonts w:hint="eastAsia" w:ascii="仿宋" w:hAnsi="仿宋" w:eastAsia="仿宋_GB2312" w:cs="仿宋"/>
                <w:sz w:val="24"/>
              </w:rPr>
              <w:t>警告，罚款10000元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1418" w:type="dxa"/>
            <w:vAlign w:val="center"/>
          </w:tcPr>
          <w:p>
            <w:pPr>
              <w:spacing w:after="0" w:line="340" w:lineRule="exact"/>
              <w:jc w:val="center"/>
              <w:rPr>
                <w:rFonts w:ascii="仿宋" w:hAnsi="仿宋" w:eastAsia="仿宋" w:cs="仿宋"/>
                <w:b/>
                <w:bCs/>
                <w:sz w:val="24"/>
                <w:szCs w:val="24"/>
              </w:rPr>
            </w:pPr>
            <w:r>
              <w:rPr>
                <w:rFonts w:hint="eastAsia" w:ascii="仿宋" w:hAnsi="仿宋" w:eastAsia="仿宋_GB2312" w:cs="仿宋"/>
                <w:b/>
                <w:bCs/>
                <w:sz w:val="24"/>
                <w:szCs w:val="24"/>
              </w:rPr>
              <w:t>一般</w:t>
            </w:r>
          </w:p>
        </w:tc>
        <w:tc>
          <w:tcPr>
            <w:tcW w:w="8505" w:type="dxa"/>
            <w:vAlign w:val="center"/>
          </w:tcPr>
          <w:p>
            <w:pPr>
              <w:widowControl w:val="0"/>
              <w:adjustRightInd/>
              <w:snapToGrid/>
              <w:spacing w:after="0" w:line="340" w:lineRule="exact"/>
              <w:jc w:val="both"/>
              <w:rPr>
                <w:rFonts w:ascii="仿宋" w:hAnsi="仿宋" w:eastAsia="仿宋" w:cs="仿宋"/>
                <w:sz w:val="24"/>
                <w:szCs w:val="24"/>
              </w:rPr>
            </w:pPr>
            <w:r>
              <w:rPr>
                <w:rFonts w:hint="eastAsia" w:ascii="仿宋" w:hAnsi="仿宋" w:eastAsia="仿宋_GB2312" w:cs="仿宋"/>
                <w:sz w:val="24"/>
                <w:szCs w:val="24"/>
              </w:rPr>
              <w:t>使用该机构提供的精子实施手术2例，或违法所得5000元以上</w:t>
            </w:r>
            <w:r>
              <w:rPr>
                <w:rFonts w:hint="eastAsia" w:ascii="仿宋" w:hAnsi="仿宋" w:eastAsia="仿宋_GB2312" w:cs="仿宋"/>
                <w:sz w:val="24"/>
              </w:rPr>
              <w:t>10000</w:t>
            </w:r>
            <w:r>
              <w:rPr>
                <w:rFonts w:hint="eastAsia" w:ascii="仿宋" w:hAnsi="仿宋" w:eastAsia="仿宋_GB2312" w:cs="仿宋"/>
                <w:sz w:val="24"/>
                <w:szCs w:val="24"/>
              </w:rPr>
              <w:t>元以下的</w:t>
            </w:r>
          </w:p>
        </w:tc>
        <w:tc>
          <w:tcPr>
            <w:tcW w:w="3969" w:type="dxa"/>
            <w:vAlign w:val="center"/>
          </w:tcPr>
          <w:p>
            <w:pPr>
              <w:widowControl w:val="0"/>
              <w:adjustRightInd/>
              <w:snapToGrid/>
              <w:spacing w:after="0" w:line="340" w:lineRule="exact"/>
              <w:jc w:val="both"/>
              <w:rPr>
                <w:rFonts w:ascii="仿宋" w:hAnsi="仿宋" w:eastAsia="仿宋" w:cs="仿宋"/>
                <w:sz w:val="24"/>
                <w:szCs w:val="24"/>
              </w:rPr>
            </w:pPr>
            <w:r>
              <w:rPr>
                <w:rFonts w:hint="eastAsia" w:ascii="仿宋" w:hAnsi="仿宋" w:eastAsia="仿宋_GB2312" w:cs="仿宋"/>
                <w:sz w:val="24"/>
              </w:rPr>
              <w:t>警告，罚款10000元以上20000元</w:t>
            </w:r>
            <w:r>
              <w:rPr>
                <w:rFonts w:hint="eastAsia" w:ascii="仿宋" w:hAnsi="仿宋" w:eastAsia="仿宋_GB2312" w:cs="仿宋"/>
                <w:bCs/>
                <w:sz w:val="24"/>
              </w:rPr>
              <w:t>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418" w:type="dxa"/>
            <w:vAlign w:val="center"/>
          </w:tcPr>
          <w:p>
            <w:pPr>
              <w:spacing w:after="0" w:line="340" w:lineRule="exact"/>
              <w:jc w:val="center"/>
              <w:rPr>
                <w:rFonts w:ascii="仿宋" w:hAnsi="仿宋" w:eastAsia="仿宋" w:cs="仿宋"/>
                <w:b/>
                <w:bCs/>
                <w:sz w:val="24"/>
                <w:szCs w:val="24"/>
              </w:rPr>
            </w:pPr>
            <w:r>
              <w:rPr>
                <w:rFonts w:hint="eastAsia" w:ascii="仿宋" w:hAnsi="仿宋" w:eastAsia="仿宋_GB2312" w:cs="仿宋"/>
                <w:b/>
                <w:bCs/>
                <w:sz w:val="24"/>
                <w:szCs w:val="24"/>
              </w:rPr>
              <w:t>较重</w:t>
            </w:r>
          </w:p>
        </w:tc>
        <w:tc>
          <w:tcPr>
            <w:tcW w:w="8505" w:type="dxa"/>
            <w:vAlign w:val="center"/>
          </w:tcPr>
          <w:p>
            <w:pPr>
              <w:widowControl w:val="0"/>
              <w:adjustRightInd/>
              <w:snapToGrid/>
              <w:spacing w:after="0" w:line="340" w:lineRule="exact"/>
              <w:jc w:val="both"/>
              <w:rPr>
                <w:rFonts w:ascii="仿宋" w:hAnsi="仿宋" w:eastAsia="仿宋" w:cs="仿宋"/>
                <w:sz w:val="24"/>
                <w:szCs w:val="24"/>
              </w:rPr>
            </w:pPr>
            <w:r>
              <w:rPr>
                <w:rFonts w:hint="eastAsia" w:ascii="仿宋" w:hAnsi="仿宋" w:eastAsia="仿宋_GB2312" w:cs="仿宋"/>
                <w:sz w:val="24"/>
                <w:szCs w:val="24"/>
              </w:rPr>
              <w:t>使用该机构提供的精子实施手术3例及以上，或违法所得</w:t>
            </w:r>
            <w:r>
              <w:rPr>
                <w:rFonts w:hint="eastAsia" w:ascii="仿宋" w:hAnsi="仿宋" w:eastAsia="仿宋_GB2312" w:cs="仿宋"/>
                <w:sz w:val="24"/>
              </w:rPr>
              <w:t>10000</w:t>
            </w:r>
            <w:r>
              <w:rPr>
                <w:rFonts w:hint="eastAsia" w:ascii="仿宋" w:hAnsi="仿宋" w:eastAsia="仿宋_GB2312" w:cs="仿宋"/>
                <w:sz w:val="24"/>
                <w:szCs w:val="24"/>
              </w:rPr>
              <w:t>元以上，或造成他人健康损害等后果的</w:t>
            </w:r>
          </w:p>
        </w:tc>
        <w:tc>
          <w:tcPr>
            <w:tcW w:w="3969" w:type="dxa"/>
            <w:vAlign w:val="center"/>
          </w:tcPr>
          <w:p>
            <w:pPr>
              <w:widowControl w:val="0"/>
              <w:adjustRightInd/>
              <w:snapToGrid/>
              <w:spacing w:after="0" w:line="340" w:lineRule="exact"/>
              <w:jc w:val="both"/>
              <w:rPr>
                <w:rFonts w:ascii="仿宋" w:hAnsi="仿宋" w:eastAsia="仿宋" w:cs="仿宋"/>
                <w:sz w:val="24"/>
                <w:szCs w:val="24"/>
              </w:rPr>
            </w:pPr>
            <w:r>
              <w:rPr>
                <w:rFonts w:hint="eastAsia" w:ascii="仿宋" w:hAnsi="仿宋" w:eastAsia="仿宋_GB2312" w:cs="仿宋"/>
                <w:sz w:val="24"/>
              </w:rPr>
              <w:t>警告，罚款20000元以上30000元</w:t>
            </w:r>
            <w:r>
              <w:rPr>
                <w:rFonts w:hint="eastAsia" w:ascii="仿宋" w:hAnsi="仿宋" w:eastAsia="仿宋_GB2312" w:cs="仿宋"/>
                <w:bCs/>
                <w:sz w:val="24"/>
              </w:rPr>
              <w:t>以下</w:t>
            </w:r>
          </w:p>
        </w:tc>
      </w:tr>
    </w:tbl>
    <w:p>
      <w:pPr>
        <w:widowControl w:val="0"/>
        <w:adjustRightInd/>
        <w:snapToGrid/>
        <w:spacing w:after="0" w:line="440" w:lineRule="exact"/>
        <w:ind w:firstLine="642" w:firstLineChars="200"/>
        <w:rPr>
          <w:rFonts w:ascii="仿宋_GB2312" w:hAnsi="仿宋" w:eastAsia="仿宋_GB2312" w:cs="仿宋"/>
          <w:b/>
          <w:bCs/>
          <w:sz w:val="32"/>
          <w:szCs w:val="32"/>
        </w:rPr>
      </w:pPr>
    </w:p>
    <w:p>
      <w:pPr>
        <w:pStyle w:val="4"/>
        <w:rPr>
          <w:rFonts w:ascii="仿宋" w:hAnsi="仿宋" w:cs="仿宋"/>
          <w:b w:val="0"/>
          <w:bCs/>
        </w:rPr>
      </w:pPr>
      <w:bookmarkStart w:id="677" w:name="_Toc132293316"/>
      <w:r>
        <w:rPr>
          <w:rFonts w:hint="eastAsia" w:ascii="仿宋" w:hAnsi="仿宋" w:cs="仿宋"/>
          <w:bCs/>
        </w:rPr>
        <w:t>第三百八十条 开展人类辅助生殖技术的医疗机构擅自进行性别选择的</w:t>
      </w:r>
      <w:bookmarkEnd w:id="677"/>
    </w:p>
    <w:p>
      <w:pPr>
        <w:widowControl w:val="0"/>
        <w:adjustRightInd/>
        <w:snapToGrid/>
        <w:spacing w:after="0" w:line="440" w:lineRule="exact"/>
        <w:ind w:firstLine="640" w:firstLineChars="200"/>
        <w:rPr>
          <w:rFonts w:ascii="仿宋" w:hAnsi="仿宋" w:eastAsia="仿宋_GB2312" w:cs="仿宋"/>
          <w:sz w:val="32"/>
          <w:szCs w:val="32"/>
        </w:rPr>
      </w:pPr>
      <w:r>
        <w:rPr>
          <w:rFonts w:hint="eastAsia" w:ascii="仿宋" w:hAnsi="仿宋" w:eastAsia="仿宋_GB2312" w:cs="仿宋"/>
          <w:sz w:val="32"/>
          <w:szCs w:val="32"/>
        </w:rPr>
        <w:t>法律依据：</w:t>
      </w:r>
    </w:p>
    <w:p>
      <w:pPr>
        <w:widowControl w:val="0"/>
        <w:adjustRightInd/>
        <w:snapToGrid/>
        <w:spacing w:after="0" w:line="440" w:lineRule="exact"/>
        <w:ind w:firstLine="640" w:firstLineChars="200"/>
        <w:rPr>
          <w:rFonts w:ascii="仿宋" w:hAnsi="仿宋" w:eastAsia="仿宋_GB2312" w:cs="仿宋"/>
          <w:sz w:val="32"/>
          <w:szCs w:val="32"/>
        </w:rPr>
      </w:pPr>
      <w:r>
        <w:rPr>
          <w:rFonts w:hint="eastAsia" w:ascii="仿宋" w:hAnsi="仿宋" w:eastAsia="仿宋_GB2312" w:cs="仿宋"/>
          <w:sz w:val="32"/>
          <w:szCs w:val="32"/>
        </w:rPr>
        <w:t>《人类辅助生殖技术管理办法》第二十二条第（四）项  开展人类辅助生殖技术的医疗机构违反本办法，有下列行为之一的，由省、自治区、直辖市人民政府卫生行政部门给予警告、3万元以下罚款，并给予有关责任人行政处分；构成犯罪的，依法追究刑事责任：</w:t>
      </w:r>
    </w:p>
    <w:p>
      <w:pPr>
        <w:spacing w:after="0" w:line="440" w:lineRule="exact"/>
        <w:ind w:firstLine="640" w:firstLineChars="200"/>
        <w:rPr>
          <w:rFonts w:ascii="仿宋" w:hAnsi="仿宋" w:eastAsia="仿宋_GB2312" w:cs="仿宋"/>
          <w:sz w:val="32"/>
          <w:szCs w:val="32"/>
        </w:rPr>
      </w:pPr>
      <w:bookmarkStart w:id="678" w:name="_Toc31210_WPSOffice_Level2"/>
      <w:bookmarkStart w:id="679" w:name="_Toc17485_WPSOffice_Level2"/>
      <w:r>
        <w:rPr>
          <w:rFonts w:hint="eastAsia" w:ascii="仿宋" w:hAnsi="仿宋" w:eastAsia="仿宋_GB2312" w:cs="仿宋"/>
          <w:sz w:val="32"/>
          <w:szCs w:val="32"/>
        </w:rPr>
        <w:t>（四）擅自进行性别选择的</w:t>
      </w:r>
      <w:bookmarkEnd w:id="678"/>
      <w:bookmarkEnd w:id="679"/>
      <w:r>
        <w:rPr>
          <w:rFonts w:hint="eastAsia" w:ascii="仿宋" w:hAnsi="仿宋" w:eastAsia="仿宋_GB2312" w:cs="仿宋"/>
          <w:sz w:val="32"/>
          <w:szCs w:val="32"/>
        </w:rPr>
        <w:t>；</w:t>
      </w:r>
    </w:p>
    <w:p>
      <w:pPr>
        <w:spacing w:before="156" w:beforeLines="50" w:after="0" w:line="440" w:lineRule="exact"/>
        <w:jc w:val="center"/>
        <w:rPr>
          <w:rFonts w:cs="Times New Roman"/>
          <w:b/>
          <w:bCs/>
          <w:sz w:val="28"/>
          <w:szCs w:val="28"/>
        </w:rPr>
      </w:pPr>
    </w:p>
    <w:p>
      <w:pPr>
        <w:spacing w:before="156" w:beforeLines="50" w:after="0" w:line="440" w:lineRule="exact"/>
        <w:jc w:val="center"/>
        <w:rPr>
          <w:rFonts w:cs="Times New Roman"/>
          <w:b/>
          <w:bCs/>
          <w:sz w:val="28"/>
          <w:szCs w:val="28"/>
        </w:rPr>
      </w:pPr>
      <w:r>
        <w:rPr>
          <w:rFonts w:cs="Times New Roman"/>
          <w:b/>
          <w:bCs/>
          <w:sz w:val="28"/>
          <w:szCs w:val="28"/>
        </w:rPr>
        <w:t>裁量标准</w:t>
      </w:r>
    </w:p>
    <w:tbl>
      <w:tblPr>
        <w:tblStyle w:val="23"/>
        <w:tblW w:w="139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8080"/>
        <w:gridCol w:w="4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418" w:type="dxa"/>
            <w:vAlign w:val="center"/>
          </w:tcPr>
          <w:p>
            <w:pPr>
              <w:spacing w:after="0" w:line="440" w:lineRule="exact"/>
              <w:jc w:val="center"/>
              <w:rPr>
                <w:rFonts w:cs="Times New Roman"/>
                <w:b/>
                <w:bCs/>
                <w:sz w:val="28"/>
                <w:szCs w:val="28"/>
              </w:rPr>
            </w:pPr>
            <w:r>
              <w:rPr>
                <w:rFonts w:hint="eastAsia" w:cs="Times New Roman"/>
                <w:b/>
                <w:bCs/>
                <w:sz w:val="28"/>
                <w:szCs w:val="28"/>
              </w:rPr>
              <w:t>违法程度</w:t>
            </w:r>
          </w:p>
        </w:tc>
        <w:tc>
          <w:tcPr>
            <w:tcW w:w="8080" w:type="dxa"/>
            <w:vAlign w:val="center"/>
          </w:tcPr>
          <w:p>
            <w:pPr>
              <w:spacing w:after="0" w:line="440" w:lineRule="exact"/>
              <w:jc w:val="center"/>
              <w:rPr>
                <w:rFonts w:cs="Times New Roman"/>
                <w:b/>
                <w:bCs/>
                <w:sz w:val="28"/>
                <w:szCs w:val="28"/>
              </w:rPr>
            </w:pPr>
            <w:r>
              <w:rPr>
                <w:rFonts w:hint="eastAsia" w:cs="Times New Roman"/>
                <w:b/>
                <w:bCs/>
                <w:sz w:val="28"/>
                <w:szCs w:val="28"/>
              </w:rPr>
              <w:t>情节后果</w:t>
            </w:r>
          </w:p>
        </w:tc>
        <w:tc>
          <w:tcPr>
            <w:tcW w:w="4472" w:type="dxa"/>
            <w:vAlign w:val="center"/>
          </w:tcPr>
          <w:p>
            <w:pPr>
              <w:spacing w:after="0" w:line="440" w:lineRule="exact"/>
              <w:jc w:val="center"/>
              <w:rPr>
                <w:rFonts w:cs="Times New Roman"/>
                <w:b/>
                <w:bCs/>
                <w:sz w:val="28"/>
                <w:szCs w:val="28"/>
              </w:rPr>
            </w:pPr>
            <w:r>
              <w:rPr>
                <w:rFonts w:hint="eastAsia" w:cs="Times New Roman"/>
                <w:b/>
                <w:bCs/>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1418" w:type="dxa"/>
            <w:vAlign w:val="center"/>
          </w:tcPr>
          <w:p>
            <w:pPr>
              <w:spacing w:after="0" w:line="340" w:lineRule="exact"/>
              <w:jc w:val="center"/>
              <w:rPr>
                <w:rFonts w:ascii="仿宋" w:hAnsi="仿宋" w:eastAsia="仿宋" w:cs="仿宋"/>
                <w:b/>
                <w:bCs/>
                <w:sz w:val="24"/>
                <w:szCs w:val="24"/>
              </w:rPr>
            </w:pPr>
            <w:r>
              <w:rPr>
                <w:rFonts w:hint="eastAsia" w:ascii="仿宋" w:hAnsi="仿宋" w:eastAsia="仿宋_GB2312" w:cs="仿宋"/>
                <w:b/>
                <w:bCs/>
                <w:sz w:val="24"/>
                <w:szCs w:val="24"/>
              </w:rPr>
              <w:t>较轻</w:t>
            </w:r>
          </w:p>
        </w:tc>
        <w:tc>
          <w:tcPr>
            <w:tcW w:w="8080" w:type="dxa"/>
            <w:vAlign w:val="center"/>
          </w:tcPr>
          <w:p>
            <w:pPr>
              <w:widowControl w:val="0"/>
              <w:adjustRightInd/>
              <w:snapToGrid/>
              <w:spacing w:after="0" w:line="340" w:lineRule="exact"/>
              <w:jc w:val="both"/>
              <w:rPr>
                <w:rFonts w:cs="Times New Roman"/>
                <w:sz w:val="24"/>
              </w:rPr>
            </w:pPr>
            <w:r>
              <w:rPr>
                <w:rFonts w:hint="eastAsia" w:ascii="仿宋" w:hAnsi="仿宋" w:eastAsia="仿宋_GB2312" w:cs="仿宋"/>
                <w:sz w:val="24"/>
              </w:rPr>
              <w:t>擅自进行非医学需要的性别选择1例，或违法所得5000元以下的</w:t>
            </w:r>
          </w:p>
        </w:tc>
        <w:tc>
          <w:tcPr>
            <w:tcW w:w="4472" w:type="dxa"/>
            <w:vAlign w:val="center"/>
          </w:tcPr>
          <w:p>
            <w:pPr>
              <w:widowControl w:val="0"/>
              <w:adjustRightInd/>
              <w:snapToGrid/>
              <w:spacing w:after="0" w:line="340" w:lineRule="exact"/>
              <w:jc w:val="both"/>
              <w:rPr>
                <w:rFonts w:cs="Times New Roman"/>
                <w:sz w:val="24"/>
              </w:rPr>
            </w:pPr>
            <w:r>
              <w:rPr>
                <w:rFonts w:hint="eastAsia" w:ascii="仿宋" w:hAnsi="仿宋" w:eastAsia="仿宋_GB2312" w:cs="仿宋"/>
                <w:sz w:val="24"/>
              </w:rPr>
              <w:t>警告，罚款10000元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1418" w:type="dxa"/>
            <w:vAlign w:val="center"/>
          </w:tcPr>
          <w:p>
            <w:pPr>
              <w:spacing w:after="0" w:line="340" w:lineRule="exact"/>
              <w:jc w:val="center"/>
              <w:rPr>
                <w:rFonts w:ascii="仿宋" w:hAnsi="仿宋" w:eastAsia="仿宋" w:cs="仿宋"/>
                <w:b/>
                <w:bCs/>
                <w:sz w:val="24"/>
                <w:szCs w:val="24"/>
              </w:rPr>
            </w:pPr>
            <w:r>
              <w:rPr>
                <w:rFonts w:hint="eastAsia" w:ascii="仿宋" w:hAnsi="仿宋" w:eastAsia="仿宋_GB2312" w:cs="仿宋"/>
                <w:b/>
                <w:bCs/>
                <w:sz w:val="24"/>
                <w:szCs w:val="24"/>
              </w:rPr>
              <w:t>一般</w:t>
            </w:r>
          </w:p>
        </w:tc>
        <w:tc>
          <w:tcPr>
            <w:tcW w:w="8080" w:type="dxa"/>
            <w:vAlign w:val="center"/>
          </w:tcPr>
          <w:p>
            <w:pPr>
              <w:widowControl w:val="0"/>
              <w:adjustRightInd/>
              <w:snapToGrid/>
              <w:spacing w:after="0" w:line="340" w:lineRule="exact"/>
              <w:jc w:val="both"/>
              <w:rPr>
                <w:rFonts w:cs="Times New Roman"/>
                <w:sz w:val="24"/>
              </w:rPr>
            </w:pPr>
            <w:r>
              <w:rPr>
                <w:rFonts w:hint="eastAsia" w:ascii="仿宋" w:hAnsi="仿宋" w:eastAsia="仿宋_GB2312" w:cs="仿宋"/>
                <w:sz w:val="24"/>
              </w:rPr>
              <w:t>擅自进行非医学需要的性别选择2例，或违法所得5000元以上10000元以下的</w:t>
            </w:r>
          </w:p>
        </w:tc>
        <w:tc>
          <w:tcPr>
            <w:tcW w:w="4472" w:type="dxa"/>
            <w:vAlign w:val="center"/>
          </w:tcPr>
          <w:p>
            <w:pPr>
              <w:widowControl w:val="0"/>
              <w:adjustRightInd/>
              <w:snapToGrid/>
              <w:spacing w:after="0" w:line="340" w:lineRule="exact"/>
              <w:jc w:val="both"/>
              <w:rPr>
                <w:rFonts w:cs="Times New Roman"/>
                <w:sz w:val="24"/>
              </w:rPr>
            </w:pPr>
            <w:r>
              <w:rPr>
                <w:rFonts w:hint="eastAsia" w:ascii="仿宋" w:hAnsi="仿宋" w:eastAsia="仿宋_GB2312" w:cs="仿宋"/>
                <w:sz w:val="24"/>
              </w:rPr>
              <w:t>警告，罚款10000元以上20000元</w:t>
            </w:r>
            <w:r>
              <w:rPr>
                <w:rFonts w:hint="eastAsia" w:ascii="仿宋" w:hAnsi="仿宋" w:eastAsia="仿宋_GB2312" w:cs="仿宋"/>
                <w:bCs/>
                <w:sz w:val="24"/>
              </w:rPr>
              <w:t>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trPr>
        <w:tc>
          <w:tcPr>
            <w:tcW w:w="1418" w:type="dxa"/>
            <w:vAlign w:val="center"/>
          </w:tcPr>
          <w:p>
            <w:pPr>
              <w:spacing w:after="0" w:line="340" w:lineRule="exact"/>
              <w:jc w:val="center"/>
              <w:rPr>
                <w:rFonts w:ascii="仿宋" w:hAnsi="仿宋" w:eastAsia="仿宋" w:cs="仿宋"/>
                <w:b/>
                <w:bCs/>
                <w:sz w:val="24"/>
                <w:szCs w:val="24"/>
              </w:rPr>
            </w:pPr>
            <w:r>
              <w:rPr>
                <w:rFonts w:hint="eastAsia" w:ascii="仿宋" w:hAnsi="仿宋" w:eastAsia="仿宋_GB2312" w:cs="仿宋"/>
                <w:b/>
                <w:bCs/>
                <w:sz w:val="24"/>
                <w:szCs w:val="24"/>
              </w:rPr>
              <w:t>较重</w:t>
            </w:r>
          </w:p>
        </w:tc>
        <w:tc>
          <w:tcPr>
            <w:tcW w:w="8080" w:type="dxa"/>
            <w:vAlign w:val="center"/>
          </w:tcPr>
          <w:p>
            <w:pPr>
              <w:widowControl w:val="0"/>
              <w:adjustRightInd/>
              <w:snapToGrid/>
              <w:spacing w:after="0" w:line="340" w:lineRule="exact"/>
              <w:jc w:val="both"/>
              <w:rPr>
                <w:rFonts w:cs="Times New Roman"/>
                <w:sz w:val="24"/>
              </w:rPr>
            </w:pPr>
            <w:r>
              <w:rPr>
                <w:rFonts w:hint="eastAsia" w:ascii="仿宋" w:hAnsi="仿宋" w:eastAsia="仿宋_GB2312" w:cs="仿宋"/>
                <w:sz w:val="24"/>
              </w:rPr>
              <w:t>擅自进行非医学需要的性别选择3例及以上，或违法所得10000元以上，或造成他人健康损害等后果的</w:t>
            </w:r>
          </w:p>
        </w:tc>
        <w:tc>
          <w:tcPr>
            <w:tcW w:w="4472" w:type="dxa"/>
            <w:vAlign w:val="center"/>
          </w:tcPr>
          <w:p>
            <w:pPr>
              <w:widowControl w:val="0"/>
              <w:adjustRightInd/>
              <w:snapToGrid/>
              <w:spacing w:after="0" w:line="340" w:lineRule="exact"/>
              <w:jc w:val="both"/>
              <w:rPr>
                <w:rFonts w:cs="Times New Roman"/>
                <w:sz w:val="24"/>
              </w:rPr>
            </w:pPr>
            <w:r>
              <w:rPr>
                <w:rFonts w:hint="eastAsia" w:ascii="仿宋" w:hAnsi="仿宋" w:eastAsia="仿宋_GB2312" w:cs="仿宋"/>
                <w:sz w:val="24"/>
              </w:rPr>
              <w:t>警告，罚款20000元以上30000元</w:t>
            </w:r>
            <w:r>
              <w:rPr>
                <w:rFonts w:hint="eastAsia" w:ascii="仿宋" w:hAnsi="仿宋" w:eastAsia="仿宋_GB2312" w:cs="仿宋"/>
                <w:bCs/>
                <w:sz w:val="24"/>
              </w:rPr>
              <w:t>以下</w:t>
            </w:r>
          </w:p>
        </w:tc>
      </w:tr>
    </w:tbl>
    <w:p>
      <w:pPr>
        <w:widowControl w:val="0"/>
        <w:adjustRightInd/>
        <w:snapToGrid/>
        <w:spacing w:after="0" w:line="440" w:lineRule="exact"/>
        <w:ind w:firstLine="642" w:firstLineChars="200"/>
        <w:rPr>
          <w:rFonts w:ascii="仿宋_GB2312" w:hAnsi="仿宋" w:eastAsia="仿宋_GB2312" w:cs="仿宋"/>
          <w:b/>
          <w:bCs/>
          <w:sz w:val="32"/>
          <w:szCs w:val="32"/>
        </w:rPr>
      </w:pPr>
    </w:p>
    <w:p>
      <w:pPr>
        <w:pStyle w:val="4"/>
        <w:rPr>
          <w:rFonts w:ascii="仿宋" w:hAnsi="仿宋" w:cs="仿宋"/>
          <w:b w:val="0"/>
          <w:bCs/>
        </w:rPr>
      </w:pPr>
      <w:bookmarkStart w:id="680" w:name="_Toc132293317"/>
      <w:r>
        <w:rPr>
          <w:rFonts w:hint="eastAsia" w:ascii="仿宋" w:hAnsi="仿宋" w:cs="仿宋"/>
          <w:bCs/>
        </w:rPr>
        <w:t>第三百八十一条 开展人类辅助生殖技术的医疗机构实施人类辅助生殖技术档案不健全的</w:t>
      </w:r>
      <w:bookmarkEnd w:id="680"/>
    </w:p>
    <w:p>
      <w:pPr>
        <w:widowControl w:val="0"/>
        <w:adjustRightInd/>
        <w:snapToGrid/>
        <w:spacing w:after="0" w:line="440" w:lineRule="exact"/>
        <w:ind w:firstLine="640" w:firstLineChars="200"/>
        <w:rPr>
          <w:rFonts w:ascii="仿宋" w:hAnsi="仿宋" w:eastAsia="仿宋_GB2312" w:cs="仿宋"/>
          <w:sz w:val="32"/>
          <w:szCs w:val="32"/>
        </w:rPr>
      </w:pPr>
      <w:r>
        <w:rPr>
          <w:rFonts w:hint="eastAsia" w:ascii="仿宋" w:hAnsi="仿宋" w:eastAsia="仿宋_GB2312" w:cs="仿宋"/>
          <w:sz w:val="32"/>
          <w:szCs w:val="32"/>
        </w:rPr>
        <w:t>法律依据：</w:t>
      </w:r>
    </w:p>
    <w:p>
      <w:pPr>
        <w:widowControl w:val="0"/>
        <w:adjustRightInd/>
        <w:snapToGrid/>
        <w:spacing w:after="0" w:line="440" w:lineRule="exact"/>
        <w:ind w:firstLine="640" w:firstLineChars="200"/>
        <w:rPr>
          <w:rFonts w:ascii="仿宋" w:hAnsi="仿宋" w:eastAsia="仿宋_GB2312" w:cs="仿宋"/>
          <w:sz w:val="32"/>
          <w:szCs w:val="32"/>
        </w:rPr>
      </w:pPr>
      <w:r>
        <w:rPr>
          <w:rFonts w:hint="eastAsia" w:ascii="仿宋" w:hAnsi="仿宋" w:eastAsia="仿宋_GB2312" w:cs="仿宋"/>
          <w:sz w:val="32"/>
          <w:szCs w:val="32"/>
        </w:rPr>
        <w:t>《人类辅助生殖技术管理办法》第二十二条第（五）项  开展人类辅助生殖技术的医疗机构违反本办法，有下列行为之一的，由省、自治区、直辖市人民政府卫生行政部门给予警告、3万元以下罚款，并给予有关责任人行政处分；构成犯罪的，依法追究刑事责任：</w:t>
      </w:r>
    </w:p>
    <w:p>
      <w:pPr>
        <w:spacing w:after="0" w:line="440" w:lineRule="exact"/>
        <w:ind w:firstLine="640" w:firstLineChars="200"/>
        <w:rPr>
          <w:rFonts w:ascii="仿宋" w:hAnsi="仿宋" w:eastAsia="仿宋_GB2312" w:cs="仿宋"/>
          <w:sz w:val="32"/>
          <w:szCs w:val="32"/>
        </w:rPr>
      </w:pPr>
      <w:bookmarkStart w:id="681" w:name="_Toc3386_WPSOffice_Level2"/>
      <w:bookmarkStart w:id="682" w:name="_Toc2937_WPSOffice_Level2"/>
      <w:r>
        <w:rPr>
          <w:rFonts w:hint="eastAsia" w:ascii="仿宋" w:hAnsi="仿宋" w:eastAsia="仿宋_GB2312" w:cs="仿宋"/>
          <w:sz w:val="32"/>
          <w:szCs w:val="32"/>
        </w:rPr>
        <w:t>（五）实施人类辅助生殖技术档案不健全的</w:t>
      </w:r>
      <w:bookmarkEnd w:id="681"/>
      <w:bookmarkEnd w:id="682"/>
      <w:r>
        <w:rPr>
          <w:rFonts w:hint="eastAsia" w:ascii="仿宋" w:hAnsi="仿宋" w:eastAsia="仿宋_GB2312" w:cs="仿宋"/>
          <w:sz w:val="32"/>
          <w:szCs w:val="32"/>
        </w:rPr>
        <w:t>；</w:t>
      </w:r>
    </w:p>
    <w:p>
      <w:pPr>
        <w:spacing w:before="156" w:beforeLines="50" w:after="0" w:line="440" w:lineRule="exact"/>
        <w:jc w:val="center"/>
        <w:rPr>
          <w:rFonts w:cs="Times New Roman"/>
          <w:b/>
          <w:bCs/>
          <w:sz w:val="28"/>
          <w:szCs w:val="28"/>
        </w:rPr>
      </w:pPr>
      <w:r>
        <w:rPr>
          <w:rFonts w:cs="Times New Roman"/>
          <w:b/>
          <w:bCs/>
          <w:sz w:val="28"/>
          <w:szCs w:val="28"/>
        </w:rPr>
        <w:t>裁量标准</w:t>
      </w:r>
    </w:p>
    <w:tbl>
      <w:tblPr>
        <w:tblStyle w:val="23"/>
        <w:tblW w:w="1389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gridCol w:w="7698"/>
        <w:gridCol w:w="4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800" w:type="dxa"/>
            <w:vAlign w:val="center"/>
          </w:tcPr>
          <w:p>
            <w:pPr>
              <w:spacing w:after="0" w:line="440" w:lineRule="exact"/>
              <w:jc w:val="center"/>
              <w:rPr>
                <w:rFonts w:cs="Times New Roman"/>
                <w:b/>
                <w:bCs/>
                <w:sz w:val="28"/>
                <w:szCs w:val="28"/>
              </w:rPr>
            </w:pPr>
            <w:r>
              <w:rPr>
                <w:rFonts w:cs="Times New Roman"/>
                <w:b/>
                <w:bCs/>
                <w:sz w:val="28"/>
                <w:szCs w:val="28"/>
              </w:rPr>
              <w:t>违法程度</w:t>
            </w:r>
          </w:p>
        </w:tc>
        <w:tc>
          <w:tcPr>
            <w:tcW w:w="7698" w:type="dxa"/>
            <w:vAlign w:val="center"/>
          </w:tcPr>
          <w:p>
            <w:pPr>
              <w:spacing w:after="0" w:line="440" w:lineRule="exact"/>
              <w:jc w:val="center"/>
              <w:rPr>
                <w:rFonts w:cs="Times New Roman"/>
                <w:b/>
                <w:bCs/>
                <w:sz w:val="28"/>
                <w:szCs w:val="28"/>
              </w:rPr>
            </w:pPr>
            <w:r>
              <w:rPr>
                <w:rFonts w:cs="Times New Roman"/>
                <w:b/>
                <w:bCs/>
                <w:sz w:val="28"/>
                <w:szCs w:val="28"/>
              </w:rPr>
              <w:t>情节后果</w:t>
            </w:r>
          </w:p>
        </w:tc>
        <w:tc>
          <w:tcPr>
            <w:tcW w:w="4394" w:type="dxa"/>
            <w:vAlign w:val="center"/>
          </w:tcPr>
          <w:p>
            <w:pPr>
              <w:spacing w:after="0" w:line="440" w:lineRule="exact"/>
              <w:jc w:val="center"/>
              <w:rPr>
                <w:rFonts w:cs="Times New Roman"/>
                <w:b/>
                <w:bCs/>
                <w:sz w:val="28"/>
                <w:szCs w:val="28"/>
              </w:rPr>
            </w:pPr>
            <w:r>
              <w:rPr>
                <w:rFonts w:cs="Times New Roman"/>
                <w:b/>
                <w:bCs/>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800" w:type="dxa"/>
            <w:vAlign w:val="center"/>
          </w:tcPr>
          <w:p>
            <w:pPr>
              <w:spacing w:after="0" w:line="340" w:lineRule="exact"/>
              <w:jc w:val="center"/>
              <w:rPr>
                <w:rFonts w:ascii="仿宋" w:hAnsi="仿宋" w:eastAsia="仿宋" w:cs="仿宋"/>
                <w:b/>
                <w:bCs/>
                <w:sz w:val="24"/>
              </w:rPr>
            </w:pPr>
            <w:r>
              <w:rPr>
                <w:rFonts w:hint="eastAsia" w:ascii="仿宋" w:hAnsi="仿宋" w:eastAsia="仿宋_GB2312" w:cs="仿宋"/>
                <w:b/>
                <w:bCs/>
                <w:sz w:val="24"/>
              </w:rPr>
              <w:t>较轻</w:t>
            </w:r>
          </w:p>
        </w:tc>
        <w:tc>
          <w:tcPr>
            <w:tcW w:w="7698" w:type="dxa"/>
            <w:vAlign w:val="center"/>
          </w:tcPr>
          <w:p>
            <w:pPr>
              <w:widowControl w:val="0"/>
              <w:adjustRightInd/>
              <w:snapToGrid/>
              <w:spacing w:after="0" w:line="340" w:lineRule="exact"/>
              <w:jc w:val="both"/>
              <w:rPr>
                <w:rFonts w:cs="Times New Roman"/>
                <w:sz w:val="24"/>
              </w:rPr>
            </w:pPr>
            <w:r>
              <w:rPr>
                <w:rFonts w:hint="eastAsia" w:ascii="仿宋" w:hAnsi="仿宋" w:eastAsia="仿宋_GB2312" w:cs="仿宋"/>
                <w:sz w:val="24"/>
              </w:rPr>
              <w:t>建有人类辅助生殖技术档案但档案不全、不规范的</w:t>
            </w:r>
          </w:p>
        </w:tc>
        <w:tc>
          <w:tcPr>
            <w:tcW w:w="4394" w:type="dxa"/>
            <w:vAlign w:val="center"/>
          </w:tcPr>
          <w:p>
            <w:pPr>
              <w:widowControl w:val="0"/>
              <w:adjustRightInd/>
              <w:snapToGrid/>
              <w:spacing w:after="0" w:line="340" w:lineRule="exact"/>
              <w:jc w:val="both"/>
              <w:rPr>
                <w:rFonts w:cs="Times New Roman"/>
                <w:sz w:val="24"/>
              </w:rPr>
            </w:pPr>
            <w:r>
              <w:rPr>
                <w:rFonts w:hint="eastAsia" w:ascii="仿宋" w:hAnsi="仿宋" w:eastAsia="仿宋_GB2312" w:cs="仿宋"/>
                <w:sz w:val="24"/>
              </w:rPr>
              <w:t>警告，罚款10000元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800" w:type="dxa"/>
            <w:vAlign w:val="center"/>
          </w:tcPr>
          <w:p>
            <w:pPr>
              <w:spacing w:after="0" w:line="340" w:lineRule="exact"/>
              <w:jc w:val="center"/>
              <w:rPr>
                <w:rFonts w:ascii="仿宋" w:hAnsi="仿宋" w:eastAsia="仿宋" w:cs="仿宋"/>
                <w:b/>
                <w:bCs/>
                <w:sz w:val="24"/>
              </w:rPr>
            </w:pPr>
            <w:r>
              <w:rPr>
                <w:rFonts w:hint="eastAsia" w:ascii="仿宋" w:hAnsi="仿宋" w:eastAsia="仿宋_GB2312" w:cs="仿宋"/>
                <w:b/>
                <w:bCs/>
                <w:sz w:val="24"/>
              </w:rPr>
              <w:t>一般</w:t>
            </w:r>
          </w:p>
        </w:tc>
        <w:tc>
          <w:tcPr>
            <w:tcW w:w="7698" w:type="dxa"/>
            <w:vAlign w:val="center"/>
          </w:tcPr>
          <w:p>
            <w:pPr>
              <w:widowControl w:val="0"/>
              <w:adjustRightInd/>
              <w:snapToGrid/>
              <w:spacing w:after="0" w:line="340" w:lineRule="exact"/>
              <w:jc w:val="both"/>
              <w:rPr>
                <w:rFonts w:cs="Times New Roman"/>
                <w:sz w:val="24"/>
              </w:rPr>
            </w:pPr>
            <w:r>
              <w:rPr>
                <w:rFonts w:hint="eastAsia" w:ascii="仿宋" w:hAnsi="仿宋" w:eastAsia="仿宋_GB2312" w:cs="仿宋"/>
                <w:sz w:val="24"/>
              </w:rPr>
              <w:t>未建立人类辅助生殖技术档案的</w:t>
            </w:r>
          </w:p>
        </w:tc>
        <w:tc>
          <w:tcPr>
            <w:tcW w:w="4394" w:type="dxa"/>
            <w:vAlign w:val="center"/>
          </w:tcPr>
          <w:p>
            <w:pPr>
              <w:widowControl w:val="0"/>
              <w:adjustRightInd/>
              <w:snapToGrid/>
              <w:spacing w:after="0" w:line="340" w:lineRule="exact"/>
              <w:jc w:val="both"/>
              <w:rPr>
                <w:rFonts w:ascii="仿宋" w:hAnsi="仿宋" w:eastAsia="仿宋" w:cs="仿宋"/>
                <w:sz w:val="24"/>
              </w:rPr>
            </w:pPr>
            <w:r>
              <w:rPr>
                <w:rFonts w:hint="eastAsia" w:ascii="仿宋" w:hAnsi="仿宋" w:eastAsia="仿宋_GB2312" w:cs="仿宋"/>
                <w:sz w:val="24"/>
              </w:rPr>
              <w:t>警告，罚款10000元以上20000元</w:t>
            </w:r>
            <w:r>
              <w:rPr>
                <w:rFonts w:hint="eastAsia" w:ascii="仿宋" w:hAnsi="仿宋" w:eastAsia="仿宋_GB2312" w:cs="仿宋"/>
                <w:bCs/>
                <w:sz w:val="24"/>
              </w:rPr>
              <w:t>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1800" w:type="dxa"/>
            <w:vAlign w:val="center"/>
          </w:tcPr>
          <w:p>
            <w:pPr>
              <w:spacing w:after="0" w:line="340" w:lineRule="exact"/>
              <w:jc w:val="center"/>
              <w:rPr>
                <w:rFonts w:ascii="仿宋" w:hAnsi="仿宋" w:eastAsia="仿宋" w:cs="仿宋"/>
                <w:b/>
                <w:bCs/>
                <w:sz w:val="24"/>
              </w:rPr>
            </w:pPr>
            <w:r>
              <w:rPr>
                <w:rFonts w:hint="eastAsia" w:ascii="仿宋" w:hAnsi="仿宋" w:eastAsia="仿宋_GB2312" w:cs="仿宋"/>
                <w:b/>
                <w:bCs/>
                <w:sz w:val="24"/>
              </w:rPr>
              <w:t>较重</w:t>
            </w:r>
          </w:p>
        </w:tc>
        <w:tc>
          <w:tcPr>
            <w:tcW w:w="7698" w:type="dxa"/>
            <w:vAlign w:val="center"/>
          </w:tcPr>
          <w:p>
            <w:pPr>
              <w:widowControl w:val="0"/>
              <w:adjustRightInd/>
              <w:snapToGrid/>
              <w:spacing w:after="0" w:line="340" w:lineRule="exact"/>
              <w:jc w:val="both"/>
              <w:rPr>
                <w:rFonts w:ascii="仿宋" w:hAnsi="仿宋" w:eastAsia="仿宋" w:cs="仿宋"/>
                <w:sz w:val="24"/>
              </w:rPr>
            </w:pPr>
            <w:r>
              <w:rPr>
                <w:rFonts w:hint="eastAsia" w:ascii="仿宋" w:hAnsi="仿宋" w:eastAsia="仿宋_GB2312" w:cs="仿宋"/>
                <w:sz w:val="24"/>
              </w:rPr>
              <w:t>未建立人类辅助生殖技术档案或人类辅助生殖技术档案不健全，严重影响他人合法权益的，或擅自销毁医疗技术档案和法律文书的</w:t>
            </w:r>
          </w:p>
        </w:tc>
        <w:tc>
          <w:tcPr>
            <w:tcW w:w="4394" w:type="dxa"/>
            <w:vAlign w:val="center"/>
          </w:tcPr>
          <w:p>
            <w:pPr>
              <w:widowControl w:val="0"/>
              <w:adjustRightInd/>
              <w:snapToGrid/>
              <w:spacing w:after="0" w:line="340" w:lineRule="exact"/>
              <w:jc w:val="both"/>
              <w:rPr>
                <w:rFonts w:ascii="仿宋" w:hAnsi="仿宋" w:eastAsia="仿宋" w:cs="仿宋"/>
                <w:sz w:val="24"/>
              </w:rPr>
            </w:pPr>
            <w:r>
              <w:rPr>
                <w:rFonts w:hint="eastAsia" w:ascii="仿宋" w:hAnsi="仿宋" w:eastAsia="仿宋_GB2312" w:cs="仿宋"/>
                <w:sz w:val="24"/>
              </w:rPr>
              <w:t>警告，罚款20000元以上30000元</w:t>
            </w:r>
            <w:r>
              <w:rPr>
                <w:rFonts w:hint="eastAsia" w:ascii="仿宋" w:hAnsi="仿宋" w:eastAsia="仿宋_GB2312" w:cs="仿宋"/>
                <w:bCs/>
                <w:sz w:val="24"/>
              </w:rPr>
              <w:t>以下</w:t>
            </w:r>
          </w:p>
        </w:tc>
      </w:tr>
    </w:tbl>
    <w:p>
      <w:pPr>
        <w:pStyle w:val="4"/>
        <w:ind w:firstLine="640"/>
        <w:rPr>
          <w:rFonts w:ascii="仿宋" w:hAnsi="仿宋" w:cs="仿宋"/>
          <w:b w:val="0"/>
          <w:bCs/>
        </w:rPr>
      </w:pPr>
    </w:p>
    <w:p>
      <w:pPr>
        <w:pStyle w:val="4"/>
        <w:rPr>
          <w:rFonts w:ascii="仿宋" w:hAnsi="仿宋" w:cs="仿宋"/>
          <w:b w:val="0"/>
          <w:bCs/>
        </w:rPr>
      </w:pPr>
      <w:bookmarkStart w:id="683" w:name="_Toc132293318"/>
      <w:r>
        <w:rPr>
          <w:rFonts w:hint="eastAsia" w:ascii="仿宋" w:hAnsi="仿宋" w:cs="仿宋"/>
          <w:bCs/>
        </w:rPr>
        <w:t>第三百八十二条 开展人类辅助生殖技术的医疗机构的技术质量经指定技术评估机构检查不合格的</w:t>
      </w:r>
      <w:bookmarkEnd w:id="683"/>
    </w:p>
    <w:p>
      <w:pPr>
        <w:widowControl w:val="0"/>
        <w:adjustRightInd/>
        <w:snapToGrid/>
        <w:spacing w:after="0" w:line="440" w:lineRule="exact"/>
        <w:ind w:firstLine="640" w:firstLineChars="200"/>
        <w:rPr>
          <w:rFonts w:ascii="仿宋" w:hAnsi="仿宋" w:eastAsia="仿宋_GB2312" w:cs="仿宋"/>
          <w:sz w:val="32"/>
          <w:szCs w:val="32"/>
        </w:rPr>
      </w:pPr>
      <w:r>
        <w:rPr>
          <w:rFonts w:hint="eastAsia" w:ascii="仿宋" w:hAnsi="仿宋" w:eastAsia="仿宋_GB2312" w:cs="仿宋"/>
          <w:sz w:val="32"/>
          <w:szCs w:val="32"/>
        </w:rPr>
        <w:t>法律依据：</w:t>
      </w:r>
    </w:p>
    <w:p>
      <w:pPr>
        <w:widowControl w:val="0"/>
        <w:adjustRightInd/>
        <w:snapToGrid/>
        <w:spacing w:after="0" w:line="440" w:lineRule="exact"/>
        <w:ind w:firstLine="640" w:firstLineChars="200"/>
        <w:rPr>
          <w:rFonts w:ascii="仿宋" w:hAnsi="仿宋" w:eastAsia="仿宋_GB2312" w:cs="仿宋"/>
          <w:sz w:val="32"/>
          <w:szCs w:val="32"/>
        </w:rPr>
      </w:pPr>
      <w:r>
        <w:rPr>
          <w:rFonts w:hint="eastAsia" w:ascii="仿宋" w:hAnsi="仿宋" w:eastAsia="仿宋_GB2312" w:cs="仿宋"/>
          <w:sz w:val="32"/>
          <w:szCs w:val="32"/>
        </w:rPr>
        <w:t>《人类辅助生殖技术管理办法》第二十二条第（六）项  开展人类辅助生殖技术的医疗机构违反本办法，有下列行为之一的，由省、自治区、直辖市人民政府卫生行政部门给予警告、3万元以下罚款，并给予有关责任人行政处分；构成犯罪的，依法追究刑事责任：</w:t>
      </w:r>
    </w:p>
    <w:p>
      <w:pPr>
        <w:spacing w:after="0" w:line="440" w:lineRule="exact"/>
        <w:ind w:firstLine="640" w:firstLineChars="200"/>
        <w:rPr>
          <w:rFonts w:ascii="仿宋" w:hAnsi="仿宋" w:eastAsia="仿宋_GB2312" w:cs="仿宋"/>
          <w:sz w:val="32"/>
          <w:szCs w:val="32"/>
        </w:rPr>
      </w:pPr>
      <w:bookmarkStart w:id="684" w:name="_Toc20788_WPSOffice_Level2"/>
      <w:bookmarkStart w:id="685" w:name="_Toc23449_WPSOffice_Level2"/>
      <w:r>
        <w:rPr>
          <w:rFonts w:hint="eastAsia" w:ascii="仿宋" w:hAnsi="仿宋" w:eastAsia="仿宋_GB2312" w:cs="仿宋"/>
          <w:sz w:val="32"/>
          <w:szCs w:val="32"/>
        </w:rPr>
        <w:t>（六）经指定技术评估机构检查技术质量不合格的。</w:t>
      </w:r>
      <w:bookmarkEnd w:id="684"/>
      <w:bookmarkEnd w:id="685"/>
    </w:p>
    <w:p>
      <w:pPr>
        <w:spacing w:before="156" w:beforeLines="50" w:after="0" w:line="440" w:lineRule="exact"/>
        <w:jc w:val="center"/>
        <w:rPr>
          <w:rFonts w:cs="Times New Roman"/>
          <w:b/>
          <w:bCs/>
          <w:sz w:val="28"/>
          <w:szCs w:val="28"/>
        </w:rPr>
      </w:pPr>
      <w:r>
        <w:rPr>
          <w:rFonts w:cs="Times New Roman"/>
          <w:b/>
          <w:bCs/>
          <w:sz w:val="28"/>
          <w:szCs w:val="28"/>
        </w:rPr>
        <w:t>裁量标准</w:t>
      </w:r>
    </w:p>
    <w:tbl>
      <w:tblPr>
        <w:tblStyle w:val="23"/>
        <w:tblW w:w="1389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8079"/>
        <w:gridCol w:w="4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560" w:type="dxa"/>
            <w:vAlign w:val="center"/>
          </w:tcPr>
          <w:p>
            <w:pPr>
              <w:spacing w:after="0" w:line="440" w:lineRule="exact"/>
              <w:jc w:val="center"/>
              <w:rPr>
                <w:rFonts w:cs="Times New Roman"/>
                <w:b/>
                <w:bCs/>
                <w:sz w:val="28"/>
                <w:szCs w:val="28"/>
              </w:rPr>
            </w:pPr>
            <w:r>
              <w:rPr>
                <w:rFonts w:hint="eastAsia" w:cs="Times New Roman"/>
                <w:b/>
                <w:bCs/>
                <w:sz w:val="28"/>
                <w:szCs w:val="28"/>
              </w:rPr>
              <w:t>违法程度</w:t>
            </w:r>
          </w:p>
        </w:tc>
        <w:tc>
          <w:tcPr>
            <w:tcW w:w="8079" w:type="dxa"/>
            <w:vAlign w:val="center"/>
          </w:tcPr>
          <w:p>
            <w:pPr>
              <w:spacing w:after="0" w:line="440" w:lineRule="exact"/>
              <w:jc w:val="center"/>
              <w:rPr>
                <w:rFonts w:cs="Times New Roman"/>
                <w:b/>
                <w:bCs/>
                <w:sz w:val="28"/>
                <w:szCs w:val="28"/>
              </w:rPr>
            </w:pPr>
            <w:r>
              <w:rPr>
                <w:rFonts w:hint="eastAsia" w:cs="Times New Roman"/>
                <w:b/>
                <w:bCs/>
                <w:sz w:val="28"/>
                <w:szCs w:val="28"/>
              </w:rPr>
              <w:t>情节后果</w:t>
            </w:r>
          </w:p>
        </w:tc>
        <w:tc>
          <w:tcPr>
            <w:tcW w:w="4253" w:type="dxa"/>
            <w:vAlign w:val="center"/>
          </w:tcPr>
          <w:p>
            <w:pPr>
              <w:spacing w:after="0" w:line="440" w:lineRule="exact"/>
              <w:jc w:val="center"/>
              <w:rPr>
                <w:rFonts w:cs="Times New Roman"/>
                <w:b/>
                <w:bCs/>
                <w:sz w:val="28"/>
                <w:szCs w:val="28"/>
              </w:rPr>
            </w:pPr>
            <w:r>
              <w:rPr>
                <w:rFonts w:hint="eastAsia" w:cs="Times New Roman"/>
                <w:b/>
                <w:bCs/>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1560" w:type="dxa"/>
            <w:vAlign w:val="center"/>
          </w:tcPr>
          <w:p>
            <w:pPr>
              <w:spacing w:after="0" w:line="340" w:lineRule="exact"/>
              <w:jc w:val="center"/>
              <w:rPr>
                <w:rFonts w:ascii="仿宋" w:hAnsi="仿宋" w:eastAsia="仿宋" w:cs="仿宋"/>
                <w:b/>
                <w:bCs/>
                <w:sz w:val="24"/>
              </w:rPr>
            </w:pPr>
            <w:r>
              <w:rPr>
                <w:rFonts w:hint="eastAsia" w:ascii="仿宋" w:hAnsi="仿宋" w:eastAsia="仿宋_GB2312" w:cs="仿宋"/>
                <w:b/>
                <w:bCs/>
                <w:sz w:val="24"/>
              </w:rPr>
              <w:t>较轻</w:t>
            </w:r>
          </w:p>
        </w:tc>
        <w:tc>
          <w:tcPr>
            <w:tcW w:w="8079" w:type="dxa"/>
            <w:vAlign w:val="center"/>
          </w:tcPr>
          <w:p>
            <w:pPr>
              <w:widowControl w:val="0"/>
              <w:adjustRightInd/>
              <w:snapToGrid/>
              <w:spacing w:after="0" w:line="340" w:lineRule="exact"/>
              <w:jc w:val="both"/>
              <w:rPr>
                <w:rFonts w:ascii="仿宋" w:hAnsi="仿宋" w:eastAsia="仿宋" w:cs="仿宋"/>
                <w:sz w:val="24"/>
              </w:rPr>
            </w:pPr>
            <w:r>
              <w:rPr>
                <w:rFonts w:hint="eastAsia" w:ascii="仿宋" w:hAnsi="仿宋" w:eastAsia="仿宋_GB2312" w:cs="仿宋"/>
                <w:bCs/>
                <w:sz w:val="24"/>
              </w:rPr>
              <w:t>经指定技术评估机构检查，有1项</w:t>
            </w:r>
            <w:r>
              <w:rPr>
                <w:rFonts w:hint="eastAsia" w:ascii="仿宋" w:hAnsi="仿宋" w:eastAsia="仿宋_GB2312" w:cs="仿宋"/>
                <w:sz w:val="24"/>
              </w:rPr>
              <w:t>技术质量</w:t>
            </w:r>
            <w:r>
              <w:rPr>
                <w:rFonts w:hint="eastAsia" w:ascii="仿宋" w:hAnsi="仿宋" w:eastAsia="仿宋_GB2312" w:cs="仿宋"/>
                <w:bCs/>
                <w:sz w:val="24"/>
              </w:rPr>
              <w:t>不合格项的</w:t>
            </w:r>
          </w:p>
        </w:tc>
        <w:tc>
          <w:tcPr>
            <w:tcW w:w="4253" w:type="dxa"/>
            <w:vAlign w:val="center"/>
          </w:tcPr>
          <w:p>
            <w:pPr>
              <w:widowControl w:val="0"/>
              <w:adjustRightInd/>
              <w:snapToGrid/>
              <w:spacing w:after="0" w:line="340" w:lineRule="exact"/>
              <w:jc w:val="both"/>
              <w:rPr>
                <w:rFonts w:ascii="仿宋" w:hAnsi="仿宋" w:eastAsia="仿宋" w:cs="仿宋"/>
                <w:sz w:val="24"/>
              </w:rPr>
            </w:pPr>
            <w:r>
              <w:rPr>
                <w:rFonts w:hint="eastAsia" w:ascii="仿宋" w:hAnsi="仿宋" w:eastAsia="仿宋_GB2312" w:cs="仿宋"/>
                <w:sz w:val="24"/>
              </w:rPr>
              <w:t>警告，罚款10000元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1560" w:type="dxa"/>
            <w:vAlign w:val="center"/>
          </w:tcPr>
          <w:p>
            <w:pPr>
              <w:spacing w:after="0" w:line="340" w:lineRule="exact"/>
              <w:jc w:val="center"/>
              <w:rPr>
                <w:rFonts w:ascii="仿宋" w:hAnsi="仿宋" w:eastAsia="仿宋" w:cs="仿宋"/>
                <w:b/>
                <w:bCs/>
                <w:sz w:val="24"/>
              </w:rPr>
            </w:pPr>
            <w:r>
              <w:rPr>
                <w:rFonts w:hint="eastAsia" w:ascii="仿宋" w:hAnsi="仿宋" w:eastAsia="仿宋_GB2312" w:cs="仿宋"/>
                <w:b/>
                <w:bCs/>
                <w:sz w:val="24"/>
              </w:rPr>
              <w:t>一般</w:t>
            </w:r>
          </w:p>
        </w:tc>
        <w:tc>
          <w:tcPr>
            <w:tcW w:w="8079" w:type="dxa"/>
            <w:vAlign w:val="center"/>
          </w:tcPr>
          <w:p>
            <w:pPr>
              <w:widowControl w:val="0"/>
              <w:adjustRightInd/>
              <w:snapToGrid/>
              <w:spacing w:after="0" w:line="340" w:lineRule="exact"/>
              <w:jc w:val="both"/>
              <w:rPr>
                <w:rFonts w:ascii="仿宋" w:hAnsi="仿宋" w:eastAsia="仿宋" w:cs="仿宋"/>
                <w:sz w:val="24"/>
              </w:rPr>
            </w:pPr>
            <w:r>
              <w:rPr>
                <w:rFonts w:hint="eastAsia" w:ascii="仿宋" w:hAnsi="仿宋" w:eastAsia="仿宋_GB2312" w:cs="仿宋"/>
                <w:bCs/>
                <w:sz w:val="24"/>
              </w:rPr>
              <w:t>经指定技术评估机构检查，有2项以上4项以下</w:t>
            </w:r>
            <w:r>
              <w:rPr>
                <w:rFonts w:hint="eastAsia" w:ascii="仿宋" w:hAnsi="仿宋" w:eastAsia="仿宋_GB2312" w:cs="仿宋"/>
                <w:sz w:val="24"/>
              </w:rPr>
              <w:t>技术质量</w:t>
            </w:r>
            <w:r>
              <w:rPr>
                <w:rFonts w:hint="eastAsia" w:ascii="仿宋" w:hAnsi="仿宋" w:eastAsia="仿宋_GB2312" w:cs="仿宋"/>
                <w:bCs/>
                <w:sz w:val="24"/>
              </w:rPr>
              <w:t>不合格项有的</w:t>
            </w:r>
          </w:p>
        </w:tc>
        <w:tc>
          <w:tcPr>
            <w:tcW w:w="4253" w:type="dxa"/>
            <w:vAlign w:val="center"/>
          </w:tcPr>
          <w:p>
            <w:pPr>
              <w:widowControl w:val="0"/>
              <w:adjustRightInd/>
              <w:snapToGrid/>
              <w:spacing w:after="0" w:line="340" w:lineRule="exact"/>
              <w:jc w:val="both"/>
              <w:rPr>
                <w:rFonts w:ascii="仿宋" w:hAnsi="仿宋" w:eastAsia="仿宋" w:cs="仿宋"/>
                <w:sz w:val="24"/>
              </w:rPr>
            </w:pPr>
            <w:r>
              <w:rPr>
                <w:rFonts w:hint="eastAsia" w:ascii="仿宋" w:hAnsi="仿宋" w:eastAsia="仿宋_GB2312" w:cs="仿宋"/>
                <w:sz w:val="24"/>
              </w:rPr>
              <w:t>警告，罚款10000元以上20000元</w:t>
            </w:r>
            <w:r>
              <w:rPr>
                <w:rFonts w:hint="eastAsia" w:ascii="仿宋" w:hAnsi="仿宋" w:eastAsia="仿宋_GB2312" w:cs="仿宋"/>
                <w:bCs/>
                <w:sz w:val="24"/>
              </w:rPr>
              <w:t>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560" w:type="dxa"/>
            <w:vAlign w:val="center"/>
          </w:tcPr>
          <w:p>
            <w:pPr>
              <w:spacing w:after="0" w:line="340" w:lineRule="exact"/>
              <w:jc w:val="center"/>
              <w:rPr>
                <w:rFonts w:ascii="仿宋" w:hAnsi="仿宋" w:eastAsia="仿宋" w:cs="仿宋"/>
                <w:b/>
                <w:bCs/>
                <w:sz w:val="24"/>
              </w:rPr>
            </w:pPr>
            <w:r>
              <w:rPr>
                <w:rFonts w:hint="eastAsia" w:ascii="仿宋" w:hAnsi="仿宋" w:eastAsia="仿宋_GB2312" w:cs="仿宋"/>
                <w:b/>
                <w:bCs/>
                <w:sz w:val="24"/>
              </w:rPr>
              <w:t>较重</w:t>
            </w:r>
          </w:p>
        </w:tc>
        <w:tc>
          <w:tcPr>
            <w:tcW w:w="8079" w:type="dxa"/>
            <w:vAlign w:val="center"/>
          </w:tcPr>
          <w:p>
            <w:pPr>
              <w:widowControl w:val="0"/>
              <w:adjustRightInd/>
              <w:snapToGrid/>
              <w:spacing w:after="0" w:line="340" w:lineRule="exact"/>
              <w:jc w:val="both"/>
              <w:rPr>
                <w:rFonts w:ascii="仿宋" w:hAnsi="仿宋" w:eastAsia="仿宋" w:cs="仿宋"/>
                <w:sz w:val="24"/>
              </w:rPr>
            </w:pPr>
            <w:r>
              <w:rPr>
                <w:rFonts w:hint="eastAsia" w:ascii="仿宋" w:hAnsi="仿宋" w:eastAsia="仿宋_GB2312" w:cs="仿宋"/>
                <w:bCs/>
                <w:sz w:val="24"/>
              </w:rPr>
              <w:t>经指定技术评估机构检查，有4项以上</w:t>
            </w:r>
            <w:r>
              <w:rPr>
                <w:rFonts w:hint="eastAsia" w:ascii="仿宋" w:hAnsi="仿宋" w:eastAsia="仿宋_GB2312" w:cs="仿宋"/>
                <w:sz w:val="24"/>
              </w:rPr>
              <w:t>技术质量</w:t>
            </w:r>
            <w:r>
              <w:rPr>
                <w:rFonts w:hint="eastAsia" w:ascii="仿宋" w:hAnsi="仿宋" w:eastAsia="仿宋_GB2312" w:cs="仿宋"/>
                <w:bCs/>
                <w:sz w:val="24"/>
              </w:rPr>
              <w:t>不合格项的</w:t>
            </w:r>
          </w:p>
        </w:tc>
        <w:tc>
          <w:tcPr>
            <w:tcW w:w="4253" w:type="dxa"/>
            <w:vAlign w:val="center"/>
          </w:tcPr>
          <w:p>
            <w:pPr>
              <w:widowControl w:val="0"/>
              <w:adjustRightInd/>
              <w:snapToGrid/>
              <w:spacing w:after="0" w:line="340" w:lineRule="exact"/>
              <w:jc w:val="both"/>
              <w:rPr>
                <w:rFonts w:ascii="仿宋" w:hAnsi="仿宋" w:eastAsia="仿宋" w:cs="仿宋"/>
                <w:sz w:val="24"/>
              </w:rPr>
            </w:pPr>
            <w:r>
              <w:rPr>
                <w:rFonts w:hint="eastAsia" w:ascii="仿宋" w:hAnsi="仿宋" w:eastAsia="仿宋_GB2312" w:cs="仿宋"/>
                <w:sz w:val="24"/>
              </w:rPr>
              <w:t>警告，罚款20000元以上30000元</w:t>
            </w:r>
            <w:r>
              <w:rPr>
                <w:rFonts w:hint="eastAsia" w:ascii="仿宋" w:hAnsi="仿宋" w:eastAsia="仿宋_GB2312" w:cs="仿宋"/>
                <w:bCs/>
                <w:sz w:val="24"/>
              </w:rPr>
              <w:t>以下</w:t>
            </w:r>
          </w:p>
        </w:tc>
      </w:tr>
    </w:tbl>
    <w:p>
      <w:pPr>
        <w:widowControl w:val="0"/>
        <w:adjustRightInd/>
        <w:snapToGrid/>
        <w:spacing w:after="0" w:line="440" w:lineRule="exact"/>
        <w:ind w:firstLine="642" w:firstLineChars="200"/>
        <w:rPr>
          <w:rFonts w:ascii="仿宋_GB2312" w:hAnsi="仿宋" w:eastAsia="仿宋_GB2312" w:cs="仿宋"/>
          <w:b/>
          <w:bCs/>
          <w:sz w:val="32"/>
          <w:szCs w:val="32"/>
        </w:rPr>
      </w:pPr>
      <w:bookmarkStart w:id="686" w:name="_Toc298233227"/>
      <w:bookmarkStart w:id="687" w:name="_Toc485215392"/>
      <w:bookmarkStart w:id="688" w:name="_Toc328729449"/>
      <w:bookmarkStart w:id="689" w:name="_Toc29236_WPSOffice_Level2"/>
      <w:bookmarkStart w:id="690" w:name="_Toc7299_WPSOffice_Level2"/>
      <w:bookmarkStart w:id="691" w:name="_Toc23183_WPSOffice_Level2"/>
    </w:p>
    <w:p>
      <w:pPr>
        <w:pStyle w:val="4"/>
        <w:rPr>
          <w:rFonts w:ascii="仿宋" w:hAnsi="仿宋" w:cs="仿宋"/>
          <w:b w:val="0"/>
          <w:bCs/>
        </w:rPr>
      </w:pPr>
      <w:bookmarkStart w:id="692" w:name="_Toc132293319"/>
      <w:r>
        <w:rPr>
          <w:rFonts w:hint="eastAsia" w:ascii="仿宋" w:hAnsi="仿宋" w:cs="仿宋"/>
          <w:bCs/>
        </w:rPr>
        <w:t>第三百八十三条 开展人类辅助生殖技术的医疗机构违反其他本办法规定的行为。</w:t>
      </w:r>
      <w:bookmarkEnd w:id="692"/>
    </w:p>
    <w:p>
      <w:pPr>
        <w:widowControl w:val="0"/>
        <w:adjustRightInd/>
        <w:snapToGrid/>
        <w:spacing w:after="0" w:line="440" w:lineRule="exact"/>
        <w:ind w:firstLine="640" w:firstLineChars="200"/>
        <w:rPr>
          <w:rFonts w:ascii="仿宋" w:hAnsi="仿宋" w:eastAsia="仿宋_GB2312" w:cs="仿宋"/>
          <w:sz w:val="32"/>
          <w:szCs w:val="32"/>
        </w:rPr>
      </w:pPr>
      <w:r>
        <w:rPr>
          <w:rFonts w:hint="eastAsia" w:ascii="仿宋" w:hAnsi="仿宋" w:eastAsia="仿宋_GB2312" w:cs="仿宋"/>
          <w:sz w:val="32"/>
          <w:szCs w:val="32"/>
        </w:rPr>
        <w:t>法律依据：</w:t>
      </w:r>
    </w:p>
    <w:p>
      <w:pPr>
        <w:widowControl w:val="0"/>
        <w:adjustRightInd/>
        <w:snapToGrid/>
        <w:spacing w:after="0" w:line="440" w:lineRule="exact"/>
        <w:ind w:firstLine="640" w:firstLineChars="200"/>
        <w:rPr>
          <w:rFonts w:ascii="仿宋" w:hAnsi="仿宋" w:eastAsia="仿宋_GB2312" w:cs="仿宋"/>
          <w:sz w:val="32"/>
          <w:szCs w:val="32"/>
        </w:rPr>
      </w:pPr>
      <w:r>
        <w:rPr>
          <w:rFonts w:hint="eastAsia" w:ascii="仿宋" w:hAnsi="仿宋" w:eastAsia="仿宋_GB2312" w:cs="仿宋"/>
          <w:sz w:val="32"/>
          <w:szCs w:val="32"/>
        </w:rPr>
        <w:t>《人类辅助生殖技术管理办法》第二十二条第（七）项  开展人类辅助生殖技术的医疗机构违反本办法，有下列行为之一的，由省、自治区、直辖市人民政府卫生行政部门给予警告、3万元以下罚款，并给予有关责任人行政处分；构成犯罪的，依法追究刑事责任：</w:t>
      </w:r>
    </w:p>
    <w:p>
      <w:pPr>
        <w:widowControl w:val="0"/>
        <w:adjustRightInd/>
        <w:snapToGrid/>
        <w:spacing w:after="0" w:line="440" w:lineRule="exact"/>
        <w:ind w:firstLine="640" w:firstLineChars="200"/>
        <w:rPr>
          <w:rFonts w:ascii="仿宋" w:hAnsi="仿宋" w:eastAsia="仿宋_GB2312" w:cs="仿宋"/>
          <w:sz w:val="32"/>
          <w:szCs w:val="32"/>
        </w:rPr>
      </w:pPr>
      <w:r>
        <w:rPr>
          <w:rFonts w:hint="eastAsia" w:ascii="仿宋" w:hAnsi="仿宋" w:eastAsia="仿宋_GB2312" w:cs="仿宋"/>
          <w:sz w:val="32"/>
          <w:szCs w:val="32"/>
        </w:rPr>
        <w:t>（七）其他违反本办法规定的行为。</w:t>
      </w:r>
    </w:p>
    <w:p>
      <w:pPr>
        <w:spacing w:before="156" w:beforeLines="50" w:after="0" w:line="440" w:lineRule="exact"/>
        <w:jc w:val="center"/>
        <w:rPr>
          <w:rFonts w:cs="Times New Roman"/>
          <w:b/>
          <w:bCs/>
          <w:sz w:val="28"/>
          <w:szCs w:val="28"/>
        </w:rPr>
      </w:pPr>
      <w:r>
        <w:rPr>
          <w:rFonts w:cs="Times New Roman"/>
          <w:b/>
          <w:bCs/>
          <w:sz w:val="28"/>
          <w:szCs w:val="28"/>
        </w:rPr>
        <w:t>裁量标准</w:t>
      </w:r>
    </w:p>
    <w:tbl>
      <w:tblPr>
        <w:tblStyle w:val="23"/>
        <w:tblW w:w="1389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8079"/>
        <w:gridCol w:w="4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560" w:type="dxa"/>
            <w:vAlign w:val="center"/>
          </w:tcPr>
          <w:p>
            <w:pPr>
              <w:spacing w:after="0" w:line="440" w:lineRule="exact"/>
              <w:jc w:val="center"/>
              <w:rPr>
                <w:rFonts w:cs="Times New Roman"/>
                <w:b/>
                <w:bCs/>
                <w:sz w:val="28"/>
                <w:szCs w:val="28"/>
              </w:rPr>
            </w:pPr>
            <w:r>
              <w:rPr>
                <w:rFonts w:hint="eastAsia" w:cs="Times New Roman"/>
                <w:b/>
                <w:bCs/>
                <w:sz w:val="28"/>
                <w:szCs w:val="28"/>
              </w:rPr>
              <w:t>违法程度</w:t>
            </w:r>
          </w:p>
        </w:tc>
        <w:tc>
          <w:tcPr>
            <w:tcW w:w="8079" w:type="dxa"/>
            <w:vAlign w:val="center"/>
          </w:tcPr>
          <w:p>
            <w:pPr>
              <w:spacing w:after="0" w:line="440" w:lineRule="exact"/>
              <w:jc w:val="center"/>
              <w:rPr>
                <w:rFonts w:cs="Times New Roman"/>
                <w:b/>
                <w:bCs/>
                <w:sz w:val="28"/>
                <w:szCs w:val="28"/>
              </w:rPr>
            </w:pPr>
            <w:r>
              <w:rPr>
                <w:rFonts w:hint="eastAsia" w:cs="Times New Roman"/>
                <w:b/>
                <w:bCs/>
                <w:sz w:val="28"/>
                <w:szCs w:val="28"/>
              </w:rPr>
              <w:t>情节后果</w:t>
            </w:r>
          </w:p>
        </w:tc>
        <w:tc>
          <w:tcPr>
            <w:tcW w:w="4253" w:type="dxa"/>
            <w:vAlign w:val="center"/>
          </w:tcPr>
          <w:p>
            <w:pPr>
              <w:spacing w:after="0" w:line="440" w:lineRule="exact"/>
              <w:jc w:val="center"/>
              <w:rPr>
                <w:rFonts w:cs="Times New Roman"/>
                <w:b/>
                <w:bCs/>
                <w:sz w:val="28"/>
                <w:szCs w:val="28"/>
              </w:rPr>
            </w:pPr>
            <w:r>
              <w:rPr>
                <w:rFonts w:hint="eastAsia" w:cs="Times New Roman"/>
                <w:b/>
                <w:bCs/>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1560" w:type="dxa"/>
            <w:vAlign w:val="center"/>
          </w:tcPr>
          <w:p>
            <w:pPr>
              <w:spacing w:after="0" w:line="340" w:lineRule="exact"/>
              <w:jc w:val="center"/>
              <w:rPr>
                <w:rFonts w:ascii="仿宋" w:hAnsi="仿宋" w:eastAsia="仿宋" w:cs="仿宋"/>
                <w:b/>
                <w:bCs/>
                <w:sz w:val="24"/>
              </w:rPr>
            </w:pPr>
            <w:r>
              <w:rPr>
                <w:rFonts w:hint="eastAsia" w:ascii="仿宋" w:hAnsi="仿宋" w:eastAsia="仿宋_GB2312" w:cs="仿宋"/>
                <w:b/>
                <w:bCs/>
                <w:sz w:val="24"/>
              </w:rPr>
              <w:t>较轻</w:t>
            </w:r>
          </w:p>
        </w:tc>
        <w:tc>
          <w:tcPr>
            <w:tcW w:w="8079" w:type="dxa"/>
            <w:vAlign w:val="center"/>
          </w:tcPr>
          <w:p>
            <w:pPr>
              <w:widowControl w:val="0"/>
              <w:adjustRightInd/>
              <w:snapToGrid/>
              <w:spacing w:after="0" w:line="340" w:lineRule="exact"/>
              <w:jc w:val="both"/>
              <w:rPr>
                <w:rFonts w:ascii="仿宋" w:hAnsi="仿宋" w:eastAsia="仿宋" w:cs="仿宋"/>
                <w:sz w:val="24"/>
              </w:rPr>
            </w:pPr>
            <w:r>
              <w:rPr>
                <w:rFonts w:hint="eastAsia" w:ascii="仿宋" w:hAnsi="仿宋" w:eastAsia="仿宋_GB2312" w:cs="仿宋"/>
                <w:sz w:val="24"/>
              </w:rPr>
              <w:t>开展人类辅助生殖技术的医疗机构首次有违反《办法》规定的其他行为的</w:t>
            </w:r>
          </w:p>
        </w:tc>
        <w:tc>
          <w:tcPr>
            <w:tcW w:w="4253" w:type="dxa"/>
            <w:vAlign w:val="center"/>
          </w:tcPr>
          <w:p>
            <w:pPr>
              <w:widowControl w:val="0"/>
              <w:adjustRightInd/>
              <w:snapToGrid/>
              <w:spacing w:after="0" w:line="340" w:lineRule="exact"/>
              <w:jc w:val="both"/>
              <w:rPr>
                <w:rFonts w:ascii="仿宋" w:hAnsi="仿宋" w:eastAsia="仿宋" w:cs="仿宋"/>
                <w:sz w:val="24"/>
              </w:rPr>
            </w:pPr>
            <w:r>
              <w:rPr>
                <w:rFonts w:hint="eastAsia" w:ascii="仿宋" w:hAnsi="仿宋" w:eastAsia="仿宋_GB2312" w:cs="仿宋"/>
                <w:sz w:val="24"/>
              </w:rPr>
              <w:t>警告，罚款10000元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1560" w:type="dxa"/>
            <w:vAlign w:val="center"/>
          </w:tcPr>
          <w:p>
            <w:pPr>
              <w:spacing w:after="0" w:line="340" w:lineRule="exact"/>
              <w:jc w:val="center"/>
              <w:rPr>
                <w:rFonts w:ascii="仿宋" w:hAnsi="仿宋" w:eastAsia="仿宋" w:cs="仿宋"/>
                <w:b/>
                <w:bCs/>
                <w:sz w:val="24"/>
              </w:rPr>
            </w:pPr>
            <w:r>
              <w:rPr>
                <w:rFonts w:hint="eastAsia" w:ascii="仿宋" w:hAnsi="仿宋" w:eastAsia="仿宋_GB2312" w:cs="仿宋"/>
                <w:b/>
                <w:bCs/>
                <w:sz w:val="24"/>
              </w:rPr>
              <w:t>一般</w:t>
            </w:r>
          </w:p>
        </w:tc>
        <w:tc>
          <w:tcPr>
            <w:tcW w:w="8079" w:type="dxa"/>
            <w:vAlign w:val="center"/>
          </w:tcPr>
          <w:p>
            <w:pPr>
              <w:widowControl w:val="0"/>
              <w:adjustRightInd/>
              <w:snapToGrid/>
              <w:spacing w:after="0" w:line="340" w:lineRule="exact"/>
              <w:jc w:val="both"/>
              <w:rPr>
                <w:rFonts w:ascii="仿宋" w:hAnsi="仿宋" w:eastAsia="仿宋" w:cs="仿宋"/>
                <w:sz w:val="24"/>
              </w:rPr>
            </w:pPr>
            <w:r>
              <w:rPr>
                <w:rFonts w:hint="eastAsia" w:ascii="仿宋" w:hAnsi="仿宋" w:eastAsia="仿宋_GB2312" w:cs="仿宋"/>
                <w:sz w:val="24"/>
              </w:rPr>
              <w:t>开展人类辅助生殖技术的医疗机构再次违反《办法》规定的其他行为的</w:t>
            </w:r>
          </w:p>
        </w:tc>
        <w:tc>
          <w:tcPr>
            <w:tcW w:w="4253" w:type="dxa"/>
            <w:vAlign w:val="center"/>
          </w:tcPr>
          <w:p>
            <w:pPr>
              <w:widowControl w:val="0"/>
              <w:adjustRightInd/>
              <w:snapToGrid/>
              <w:spacing w:after="0" w:line="340" w:lineRule="exact"/>
              <w:jc w:val="both"/>
              <w:rPr>
                <w:rFonts w:ascii="仿宋" w:hAnsi="仿宋" w:eastAsia="仿宋" w:cs="仿宋"/>
                <w:sz w:val="24"/>
              </w:rPr>
            </w:pPr>
            <w:r>
              <w:rPr>
                <w:rFonts w:hint="eastAsia" w:ascii="仿宋" w:hAnsi="仿宋" w:eastAsia="仿宋_GB2312" w:cs="仿宋"/>
                <w:sz w:val="24"/>
              </w:rPr>
              <w:t>警告，罚款10000元以上20000元</w:t>
            </w:r>
            <w:r>
              <w:rPr>
                <w:rFonts w:hint="eastAsia" w:ascii="仿宋" w:hAnsi="仿宋" w:eastAsia="仿宋_GB2312" w:cs="仿宋"/>
                <w:bCs/>
                <w:sz w:val="24"/>
              </w:rPr>
              <w:t>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560" w:type="dxa"/>
            <w:vAlign w:val="center"/>
          </w:tcPr>
          <w:p>
            <w:pPr>
              <w:spacing w:after="0" w:line="340" w:lineRule="exact"/>
              <w:jc w:val="center"/>
              <w:rPr>
                <w:rFonts w:ascii="仿宋" w:hAnsi="仿宋" w:eastAsia="仿宋" w:cs="仿宋"/>
                <w:b/>
                <w:bCs/>
                <w:sz w:val="24"/>
              </w:rPr>
            </w:pPr>
            <w:r>
              <w:rPr>
                <w:rFonts w:hint="eastAsia" w:ascii="仿宋" w:hAnsi="仿宋" w:eastAsia="仿宋_GB2312" w:cs="仿宋"/>
                <w:b/>
                <w:bCs/>
                <w:sz w:val="24"/>
              </w:rPr>
              <w:t>较重</w:t>
            </w:r>
          </w:p>
        </w:tc>
        <w:tc>
          <w:tcPr>
            <w:tcW w:w="8079" w:type="dxa"/>
            <w:vAlign w:val="center"/>
          </w:tcPr>
          <w:p>
            <w:pPr>
              <w:widowControl w:val="0"/>
              <w:adjustRightInd/>
              <w:snapToGrid/>
              <w:spacing w:after="0" w:line="340" w:lineRule="exact"/>
              <w:jc w:val="both"/>
              <w:rPr>
                <w:rFonts w:ascii="仿宋" w:hAnsi="仿宋" w:eastAsia="仿宋" w:cs="仿宋"/>
                <w:sz w:val="24"/>
              </w:rPr>
            </w:pPr>
            <w:r>
              <w:rPr>
                <w:rFonts w:hint="eastAsia" w:ascii="仿宋" w:hAnsi="仿宋" w:eastAsia="仿宋_GB2312" w:cs="仿宋"/>
                <w:sz w:val="24"/>
              </w:rPr>
              <w:t>开展人类辅助生殖技术的医疗机构有违反《办法》规定的其他违法行为，造成严重后果的</w:t>
            </w:r>
          </w:p>
        </w:tc>
        <w:tc>
          <w:tcPr>
            <w:tcW w:w="4253" w:type="dxa"/>
            <w:vAlign w:val="center"/>
          </w:tcPr>
          <w:p>
            <w:pPr>
              <w:widowControl w:val="0"/>
              <w:adjustRightInd/>
              <w:snapToGrid/>
              <w:spacing w:after="0" w:line="340" w:lineRule="exact"/>
              <w:jc w:val="both"/>
              <w:rPr>
                <w:rFonts w:ascii="仿宋" w:hAnsi="仿宋" w:eastAsia="仿宋" w:cs="仿宋"/>
                <w:sz w:val="24"/>
              </w:rPr>
            </w:pPr>
            <w:r>
              <w:rPr>
                <w:rFonts w:hint="eastAsia" w:ascii="仿宋" w:hAnsi="仿宋" w:eastAsia="仿宋_GB2312" w:cs="仿宋"/>
                <w:sz w:val="24"/>
              </w:rPr>
              <w:t>警告，罚款20000元以上30000元</w:t>
            </w:r>
            <w:r>
              <w:rPr>
                <w:rFonts w:hint="eastAsia" w:ascii="仿宋" w:hAnsi="仿宋" w:eastAsia="仿宋_GB2312" w:cs="仿宋"/>
                <w:bCs/>
                <w:sz w:val="24"/>
              </w:rPr>
              <w:t>以下</w:t>
            </w:r>
          </w:p>
        </w:tc>
      </w:tr>
    </w:tbl>
    <w:p>
      <w:pPr>
        <w:pStyle w:val="3"/>
        <w:spacing w:line="440" w:lineRule="exact"/>
        <w:rPr>
          <w:rFonts w:ascii="楷体_GB2312" w:hAnsi="楷体" w:eastAsia="楷体_GB2312" w:cs="楷体"/>
          <w:b w:val="0"/>
          <w:bCs w:val="0"/>
          <w:kern w:val="2"/>
        </w:rPr>
      </w:pPr>
    </w:p>
    <w:p>
      <w:pPr>
        <w:pStyle w:val="3"/>
        <w:spacing w:line="440" w:lineRule="exact"/>
        <w:ind w:firstLine="642" w:firstLineChars="200"/>
        <w:rPr>
          <w:rFonts w:ascii="楷体_GB2312" w:hAnsi="楷体" w:eastAsia="楷体_GB2312" w:cs="楷体"/>
          <w:bCs w:val="0"/>
          <w:kern w:val="2"/>
        </w:rPr>
      </w:pPr>
      <w:bookmarkStart w:id="693" w:name="_Toc132293320"/>
      <w:r>
        <w:rPr>
          <w:rFonts w:hint="eastAsia" w:ascii="楷体_GB2312" w:hAnsi="楷体" w:eastAsia="楷体_GB2312" w:cs="楷体"/>
          <w:bCs w:val="0"/>
          <w:kern w:val="2"/>
        </w:rPr>
        <w:t>（二）《产前诊断技术管理办法》</w:t>
      </w:r>
      <w:bookmarkEnd w:id="686"/>
      <w:bookmarkEnd w:id="687"/>
      <w:bookmarkEnd w:id="688"/>
      <w:bookmarkEnd w:id="689"/>
      <w:bookmarkEnd w:id="690"/>
      <w:bookmarkEnd w:id="691"/>
      <w:bookmarkEnd w:id="693"/>
    </w:p>
    <w:p>
      <w:pPr>
        <w:pStyle w:val="4"/>
        <w:rPr>
          <w:rFonts w:ascii="仿宋" w:hAnsi="仿宋" w:cs="仿宋"/>
          <w:b w:val="0"/>
          <w:bCs/>
        </w:rPr>
      </w:pPr>
      <w:bookmarkStart w:id="694" w:name="_Toc132293321"/>
      <w:r>
        <w:rPr>
          <w:rFonts w:hint="eastAsia" w:ascii="仿宋" w:hAnsi="仿宋" w:cs="仿宋"/>
          <w:bCs/>
        </w:rPr>
        <w:t>第三百八十四条 医疗保健机构未取得产前诊断执业许可或超越许可范围擅自从事产前诊断的</w:t>
      </w:r>
      <w:bookmarkEnd w:id="694"/>
    </w:p>
    <w:p>
      <w:pPr>
        <w:widowControl w:val="0"/>
        <w:adjustRightInd/>
        <w:snapToGrid/>
        <w:spacing w:after="0" w:line="440" w:lineRule="exact"/>
        <w:ind w:firstLine="640" w:firstLineChars="200"/>
        <w:jc w:val="both"/>
        <w:rPr>
          <w:rFonts w:ascii="仿宋" w:hAnsi="仿宋" w:eastAsia="仿宋_GB2312" w:cs="仿宋"/>
          <w:sz w:val="32"/>
          <w:szCs w:val="32"/>
        </w:rPr>
      </w:pPr>
      <w:r>
        <w:rPr>
          <w:rFonts w:hint="eastAsia" w:ascii="仿宋" w:hAnsi="仿宋" w:eastAsia="仿宋_GB2312" w:cs="仿宋"/>
          <w:sz w:val="32"/>
          <w:szCs w:val="32"/>
        </w:rPr>
        <w:t>法律依据：</w:t>
      </w:r>
    </w:p>
    <w:p>
      <w:pPr>
        <w:widowControl w:val="0"/>
        <w:adjustRightInd/>
        <w:snapToGrid/>
        <w:spacing w:line="440" w:lineRule="exact"/>
        <w:ind w:firstLine="640" w:firstLineChars="200"/>
        <w:jc w:val="both"/>
        <w:rPr>
          <w:rFonts w:ascii="仿宋" w:hAnsi="仿宋" w:eastAsia="仿宋_GB2312" w:cs="仿宋"/>
          <w:sz w:val="32"/>
          <w:szCs w:val="32"/>
        </w:rPr>
      </w:pPr>
      <w:r>
        <w:rPr>
          <w:rFonts w:hint="eastAsia" w:ascii="仿宋" w:hAnsi="仿宋" w:eastAsia="仿宋_GB2312" w:cs="仿宋"/>
          <w:sz w:val="32"/>
          <w:szCs w:val="32"/>
        </w:rPr>
        <w:t>《产前诊断技术管理办法》第三十条  对违反本办法，医疗保健机构未取得产前诊断执业许可或超越许可范围，擅自从事产前诊断的，按照《中华人民共和国母婴保健法实施办法》有关规定处罚，由卫生行政部门给予警告，责令停止违法行为，没收违法所得；违法所得5000元以上的，并处违法所得3倍以上5倍以下的罚款；违法所得不足5000元的，并处5000元以上2万元以下的罚款。情节严重的, 依据《医疗机构管理条例》依法吊销医疗机构执业许可证。</w:t>
      </w:r>
    </w:p>
    <w:p>
      <w:pPr>
        <w:spacing w:before="156" w:beforeLines="50" w:after="0" w:line="440" w:lineRule="exact"/>
        <w:jc w:val="center"/>
        <w:rPr>
          <w:rFonts w:cs="Times New Roman"/>
          <w:b/>
          <w:bCs/>
          <w:sz w:val="28"/>
          <w:szCs w:val="28"/>
        </w:rPr>
      </w:pPr>
      <w:r>
        <w:rPr>
          <w:rFonts w:cs="Times New Roman"/>
          <w:b/>
          <w:bCs/>
          <w:sz w:val="28"/>
          <w:szCs w:val="28"/>
        </w:rPr>
        <w:t>裁量标准</w:t>
      </w:r>
    </w:p>
    <w:tbl>
      <w:tblPr>
        <w:tblStyle w:val="23"/>
        <w:tblW w:w="1403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8647"/>
        <w:gridCol w:w="3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843" w:type="dxa"/>
            <w:vAlign w:val="center"/>
          </w:tcPr>
          <w:p>
            <w:pPr>
              <w:spacing w:after="0" w:line="440" w:lineRule="exact"/>
              <w:jc w:val="center"/>
              <w:rPr>
                <w:rFonts w:cs="Times New Roman"/>
                <w:b/>
                <w:bCs/>
                <w:sz w:val="28"/>
                <w:szCs w:val="28"/>
              </w:rPr>
            </w:pPr>
            <w:r>
              <w:rPr>
                <w:rFonts w:cs="Times New Roman"/>
                <w:b/>
                <w:bCs/>
                <w:sz w:val="28"/>
                <w:szCs w:val="28"/>
              </w:rPr>
              <w:t>违法程度</w:t>
            </w:r>
          </w:p>
        </w:tc>
        <w:tc>
          <w:tcPr>
            <w:tcW w:w="8647" w:type="dxa"/>
            <w:vAlign w:val="center"/>
          </w:tcPr>
          <w:p>
            <w:pPr>
              <w:spacing w:after="0" w:line="440" w:lineRule="exact"/>
              <w:jc w:val="center"/>
              <w:rPr>
                <w:rFonts w:cs="Times New Roman"/>
                <w:b/>
                <w:bCs/>
                <w:sz w:val="28"/>
                <w:szCs w:val="28"/>
              </w:rPr>
            </w:pPr>
            <w:r>
              <w:rPr>
                <w:rFonts w:cs="Times New Roman"/>
                <w:b/>
                <w:bCs/>
                <w:sz w:val="28"/>
                <w:szCs w:val="28"/>
              </w:rPr>
              <w:t>情节后果</w:t>
            </w:r>
          </w:p>
        </w:tc>
        <w:tc>
          <w:tcPr>
            <w:tcW w:w="3544" w:type="dxa"/>
            <w:vAlign w:val="center"/>
          </w:tcPr>
          <w:p>
            <w:pPr>
              <w:spacing w:after="0" w:line="440" w:lineRule="exact"/>
              <w:jc w:val="center"/>
              <w:rPr>
                <w:rFonts w:cs="Times New Roman"/>
                <w:b/>
                <w:bCs/>
                <w:sz w:val="28"/>
                <w:szCs w:val="28"/>
              </w:rPr>
            </w:pPr>
            <w:r>
              <w:rPr>
                <w:rFonts w:cs="Times New Roman"/>
                <w:b/>
                <w:bCs/>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trPr>
        <w:tc>
          <w:tcPr>
            <w:tcW w:w="1843" w:type="dxa"/>
            <w:vMerge w:val="restart"/>
            <w:vAlign w:val="center"/>
          </w:tcPr>
          <w:p>
            <w:pPr>
              <w:spacing w:after="0" w:line="340" w:lineRule="exact"/>
              <w:jc w:val="center"/>
              <w:rPr>
                <w:rFonts w:ascii="仿宋" w:hAnsi="仿宋" w:eastAsia="仿宋" w:cs="仿宋"/>
                <w:b/>
                <w:bCs/>
                <w:sz w:val="24"/>
              </w:rPr>
            </w:pPr>
            <w:r>
              <w:rPr>
                <w:rFonts w:hint="eastAsia" w:ascii="仿宋" w:hAnsi="仿宋" w:eastAsia="仿宋_GB2312" w:cs="仿宋"/>
                <w:b/>
                <w:bCs/>
                <w:sz w:val="24"/>
              </w:rPr>
              <w:t>较轻</w:t>
            </w:r>
          </w:p>
        </w:tc>
        <w:tc>
          <w:tcPr>
            <w:tcW w:w="8647" w:type="dxa"/>
            <w:vAlign w:val="center"/>
          </w:tcPr>
          <w:p>
            <w:pPr>
              <w:widowControl w:val="0"/>
              <w:adjustRightInd/>
              <w:snapToGrid/>
              <w:spacing w:after="0" w:line="340" w:lineRule="exact"/>
              <w:jc w:val="both"/>
              <w:rPr>
                <w:rFonts w:ascii="仿宋" w:hAnsi="仿宋" w:eastAsia="仿宋" w:cs="仿宋"/>
                <w:sz w:val="24"/>
              </w:rPr>
            </w:pPr>
            <w:r>
              <w:rPr>
                <w:rFonts w:hint="eastAsia" w:ascii="仿宋" w:hAnsi="仿宋" w:eastAsia="仿宋_GB2312" w:cs="仿宋"/>
                <w:sz w:val="24"/>
              </w:rPr>
              <w:t>医疗保健机构未取得产前诊断执业许可或超越许可范围，擅自从事产前诊断的，违法所得3000元以下或者无法确认违法所得的</w:t>
            </w:r>
          </w:p>
        </w:tc>
        <w:tc>
          <w:tcPr>
            <w:tcW w:w="3544" w:type="dxa"/>
            <w:vAlign w:val="center"/>
          </w:tcPr>
          <w:p>
            <w:pPr>
              <w:widowControl w:val="0"/>
              <w:adjustRightInd/>
              <w:snapToGrid/>
              <w:spacing w:after="0" w:line="340" w:lineRule="exact"/>
              <w:jc w:val="both"/>
              <w:rPr>
                <w:rFonts w:ascii="仿宋" w:hAnsi="仿宋" w:eastAsia="仿宋" w:cs="仿宋"/>
                <w:sz w:val="24"/>
              </w:rPr>
            </w:pPr>
            <w:r>
              <w:rPr>
                <w:rFonts w:hint="eastAsia" w:ascii="仿宋" w:hAnsi="仿宋" w:eastAsia="仿宋_GB2312" w:cs="仿宋"/>
                <w:sz w:val="24"/>
              </w:rPr>
              <w:t>警告，责令停止违法行为，没收违法所得，并处5000元以上12000元以下罚款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trPr>
        <w:tc>
          <w:tcPr>
            <w:tcW w:w="1843" w:type="dxa"/>
            <w:vMerge w:val="continue"/>
            <w:vAlign w:val="center"/>
          </w:tcPr>
          <w:p>
            <w:pPr>
              <w:widowControl w:val="0"/>
              <w:adjustRightInd/>
              <w:snapToGrid/>
              <w:spacing w:after="0" w:line="340" w:lineRule="exact"/>
              <w:jc w:val="both"/>
              <w:rPr>
                <w:rFonts w:cs="Times New Roman"/>
              </w:rPr>
            </w:pPr>
          </w:p>
        </w:tc>
        <w:tc>
          <w:tcPr>
            <w:tcW w:w="8647" w:type="dxa"/>
            <w:vAlign w:val="center"/>
          </w:tcPr>
          <w:p>
            <w:pPr>
              <w:widowControl w:val="0"/>
              <w:adjustRightInd/>
              <w:snapToGrid/>
              <w:spacing w:after="0" w:line="340" w:lineRule="exact"/>
              <w:jc w:val="both"/>
              <w:rPr>
                <w:rFonts w:ascii="仿宋" w:hAnsi="仿宋" w:eastAsia="仿宋" w:cs="仿宋"/>
                <w:sz w:val="24"/>
              </w:rPr>
            </w:pPr>
            <w:r>
              <w:rPr>
                <w:rFonts w:hint="eastAsia" w:ascii="仿宋" w:hAnsi="仿宋" w:eastAsia="仿宋_GB2312" w:cs="仿宋"/>
                <w:sz w:val="24"/>
              </w:rPr>
              <w:t>医疗保健机构未取得产前诊断执业许可或超越许可范围，擅自从事产前诊断的，违法所得3000元以上5000元以下的</w:t>
            </w:r>
          </w:p>
        </w:tc>
        <w:tc>
          <w:tcPr>
            <w:tcW w:w="3544" w:type="dxa"/>
            <w:vAlign w:val="center"/>
          </w:tcPr>
          <w:p>
            <w:pPr>
              <w:widowControl w:val="0"/>
              <w:adjustRightInd/>
              <w:snapToGrid/>
              <w:spacing w:after="0" w:line="340" w:lineRule="exact"/>
              <w:jc w:val="both"/>
              <w:rPr>
                <w:rFonts w:ascii="仿宋" w:hAnsi="仿宋" w:eastAsia="仿宋" w:cs="仿宋"/>
                <w:sz w:val="24"/>
              </w:rPr>
            </w:pPr>
            <w:r>
              <w:rPr>
                <w:rFonts w:hint="eastAsia" w:ascii="仿宋" w:hAnsi="仿宋" w:eastAsia="仿宋_GB2312" w:cs="仿宋"/>
                <w:sz w:val="24"/>
              </w:rPr>
              <w:t>警告，责令停止违法行为，没收违法所得，并处12000元以上20000元以下罚款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9" w:hRule="atLeast"/>
        </w:trPr>
        <w:tc>
          <w:tcPr>
            <w:tcW w:w="1843" w:type="dxa"/>
            <w:vAlign w:val="center"/>
          </w:tcPr>
          <w:p>
            <w:pPr>
              <w:spacing w:after="0" w:line="340" w:lineRule="exact"/>
              <w:jc w:val="center"/>
              <w:rPr>
                <w:rFonts w:ascii="仿宋" w:hAnsi="仿宋" w:eastAsia="仿宋" w:cs="仿宋"/>
                <w:b/>
                <w:bCs/>
                <w:sz w:val="24"/>
              </w:rPr>
            </w:pPr>
            <w:r>
              <w:rPr>
                <w:rFonts w:hint="eastAsia" w:ascii="仿宋" w:hAnsi="仿宋" w:eastAsia="仿宋_GB2312" w:cs="仿宋"/>
                <w:b/>
                <w:bCs/>
                <w:sz w:val="24"/>
              </w:rPr>
              <w:t>一般</w:t>
            </w:r>
          </w:p>
        </w:tc>
        <w:tc>
          <w:tcPr>
            <w:tcW w:w="8647" w:type="dxa"/>
            <w:vAlign w:val="center"/>
          </w:tcPr>
          <w:p>
            <w:pPr>
              <w:widowControl w:val="0"/>
              <w:adjustRightInd/>
              <w:snapToGrid/>
              <w:spacing w:after="0" w:line="340" w:lineRule="exact"/>
              <w:jc w:val="both"/>
              <w:rPr>
                <w:rFonts w:ascii="仿宋" w:hAnsi="仿宋" w:eastAsia="仿宋" w:cs="仿宋"/>
                <w:sz w:val="24"/>
              </w:rPr>
            </w:pPr>
            <w:r>
              <w:rPr>
                <w:rFonts w:hint="eastAsia" w:ascii="仿宋" w:hAnsi="仿宋" w:eastAsia="仿宋_GB2312" w:cs="仿宋"/>
                <w:sz w:val="24"/>
              </w:rPr>
              <w:t>医疗保健机构未取得产前诊断执业许可或超越许可范围，擅自从事产前诊断的，违法所得5000元以上10000元以下的</w:t>
            </w:r>
          </w:p>
        </w:tc>
        <w:tc>
          <w:tcPr>
            <w:tcW w:w="3544" w:type="dxa"/>
            <w:vAlign w:val="center"/>
          </w:tcPr>
          <w:p>
            <w:pPr>
              <w:widowControl w:val="0"/>
              <w:adjustRightInd/>
              <w:snapToGrid/>
              <w:spacing w:after="0" w:line="340" w:lineRule="exact"/>
              <w:jc w:val="both"/>
              <w:rPr>
                <w:rFonts w:ascii="仿宋" w:hAnsi="仿宋" w:eastAsia="仿宋" w:cs="仿宋"/>
                <w:sz w:val="24"/>
              </w:rPr>
            </w:pPr>
            <w:r>
              <w:rPr>
                <w:rFonts w:hint="eastAsia" w:ascii="仿宋" w:hAnsi="仿宋" w:eastAsia="仿宋_GB2312" w:cs="仿宋"/>
                <w:sz w:val="24"/>
              </w:rPr>
              <w:t>警告，责令停止违法行为，没收违法所得，并处违法所得3倍以上4倍以下罚款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trPr>
        <w:tc>
          <w:tcPr>
            <w:tcW w:w="1843" w:type="dxa"/>
            <w:vAlign w:val="center"/>
          </w:tcPr>
          <w:p>
            <w:pPr>
              <w:spacing w:after="0" w:line="340" w:lineRule="exact"/>
              <w:jc w:val="center"/>
              <w:rPr>
                <w:rFonts w:ascii="仿宋" w:hAnsi="仿宋" w:eastAsia="仿宋" w:cs="仿宋"/>
                <w:b/>
                <w:bCs/>
                <w:sz w:val="24"/>
              </w:rPr>
            </w:pPr>
            <w:r>
              <w:rPr>
                <w:rFonts w:hint="eastAsia" w:ascii="仿宋" w:hAnsi="仿宋" w:eastAsia="仿宋_GB2312" w:cs="仿宋"/>
                <w:b/>
                <w:bCs/>
                <w:sz w:val="24"/>
              </w:rPr>
              <w:t>较重</w:t>
            </w:r>
          </w:p>
        </w:tc>
        <w:tc>
          <w:tcPr>
            <w:tcW w:w="8647" w:type="dxa"/>
            <w:vAlign w:val="center"/>
          </w:tcPr>
          <w:p>
            <w:pPr>
              <w:widowControl w:val="0"/>
              <w:adjustRightInd/>
              <w:snapToGrid/>
              <w:spacing w:after="0" w:line="340" w:lineRule="exact"/>
              <w:jc w:val="both"/>
              <w:rPr>
                <w:rFonts w:ascii="仿宋" w:hAnsi="仿宋" w:eastAsia="仿宋" w:cs="仿宋"/>
                <w:sz w:val="24"/>
              </w:rPr>
            </w:pPr>
            <w:r>
              <w:rPr>
                <w:rFonts w:hint="eastAsia" w:ascii="仿宋" w:hAnsi="仿宋" w:eastAsia="仿宋_GB2312" w:cs="仿宋"/>
                <w:sz w:val="24"/>
              </w:rPr>
              <w:t>医疗保健机构未取得产前诊断执业许可或超越许可范围，擅自从事产前诊断的，违法所得10000元以上的</w:t>
            </w:r>
          </w:p>
        </w:tc>
        <w:tc>
          <w:tcPr>
            <w:tcW w:w="3544" w:type="dxa"/>
            <w:vAlign w:val="center"/>
          </w:tcPr>
          <w:p>
            <w:pPr>
              <w:widowControl w:val="0"/>
              <w:adjustRightInd/>
              <w:snapToGrid/>
              <w:spacing w:after="0" w:line="340" w:lineRule="exact"/>
              <w:jc w:val="both"/>
              <w:rPr>
                <w:rFonts w:ascii="仿宋" w:hAnsi="仿宋" w:eastAsia="仿宋" w:cs="仿宋"/>
                <w:sz w:val="24"/>
              </w:rPr>
            </w:pPr>
            <w:r>
              <w:rPr>
                <w:rFonts w:hint="eastAsia" w:ascii="仿宋" w:hAnsi="仿宋" w:eastAsia="仿宋_GB2312" w:cs="仿宋"/>
                <w:sz w:val="24"/>
              </w:rPr>
              <w:t>警告，责令停止违法行为，没收违法所得，并处违法所得4倍以上5倍以下罚款</w:t>
            </w:r>
          </w:p>
        </w:tc>
      </w:tr>
    </w:tbl>
    <w:p>
      <w:pPr>
        <w:pStyle w:val="3"/>
        <w:spacing w:line="440" w:lineRule="exact"/>
        <w:ind w:firstLine="321" w:firstLineChars="100"/>
        <w:rPr>
          <w:rFonts w:ascii="楷体_GB2312" w:hAnsi="仿宋" w:eastAsia="楷体_GB2312" w:cs="仿宋"/>
          <w:bCs w:val="0"/>
          <w:kern w:val="2"/>
        </w:rPr>
      </w:pPr>
      <w:bookmarkStart w:id="695" w:name="_Toc485215393"/>
      <w:bookmarkStart w:id="696" w:name="_Toc328729450"/>
      <w:bookmarkStart w:id="697" w:name="_Toc132293322"/>
      <w:bookmarkStart w:id="698" w:name="_Toc18131_WPSOffice_Level3"/>
      <w:bookmarkStart w:id="699" w:name="_Toc11482_WPSOffice_Level3"/>
      <w:r>
        <w:rPr>
          <w:rFonts w:hint="eastAsia" w:ascii="楷体_GB2312" w:hAnsi="楷体" w:eastAsia="楷体_GB2312" w:cs="楷体"/>
          <w:bCs w:val="0"/>
          <w:kern w:val="2"/>
        </w:rPr>
        <w:t>（三）《人类精子库管理办法》</w:t>
      </w:r>
      <w:bookmarkEnd w:id="695"/>
      <w:bookmarkEnd w:id="696"/>
      <w:bookmarkEnd w:id="697"/>
      <w:bookmarkEnd w:id="698"/>
      <w:bookmarkEnd w:id="699"/>
    </w:p>
    <w:p>
      <w:pPr>
        <w:pStyle w:val="4"/>
        <w:rPr>
          <w:rFonts w:ascii="仿宋" w:hAnsi="仿宋" w:cs="仿宋"/>
          <w:b w:val="0"/>
          <w:bCs/>
        </w:rPr>
      </w:pPr>
      <w:bookmarkStart w:id="700" w:name="_Toc132293323"/>
      <w:r>
        <w:rPr>
          <w:rFonts w:hint="eastAsia" w:ascii="仿宋" w:hAnsi="仿宋" w:cs="仿宋"/>
          <w:bCs/>
        </w:rPr>
        <w:t>第三百八十五条 设置人类精子库的医疗机构采集精液前，未按规定对供精者进行健康检查的</w:t>
      </w:r>
      <w:bookmarkEnd w:id="700"/>
    </w:p>
    <w:p>
      <w:pPr>
        <w:widowControl w:val="0"/>
        <w:adjustRightInd/>
        <w:snapToGrid/>
        <w:spacing w:after="0" w:line="440" w:lineRule="exact"/>
        <w:ind w:firstLine="640" w:firstLineChars="200"/>
        <w:jc w:val="both"/>
        <w:rPr>
          <w:rFonts w:ascii="仿宋" w:hAnsi="仿宋" w:eastAsia="仿宋_GB2312" w:cs="仿宋"/>
          <w:sz w:val="32"/>
          <w:szCs w:val="32"/>
        </w:rPr>
      </w:pPr>
      <w:r>
        <w:rPr>
          <w:rFonts w:hint="eastAsia" w:ascii="仿宋" w:hAnsi="仿宋" w:eastAsia="仿宋_GB2312" w:cs="仿宋"/>
          <w:sz w:val="32"/>
          <w:szCs w:val="32"/>
        </w:rPr>
        <w:t>法律依据：</w:t>
      </w:r>
    </w:p>
    <w:p>
      <w:pPr>
        <w:widowControl w:val="0"/>
        <w:adjustRightInd/>
        <w:snapToGrid/>
        <w:spacing w:after="0" w:line="440" w:lineRule="exact"/>
        <w:ind w:firstLine="640" w:firstLineChars="200"/>
        <w:jc w:val="both"/>
        <w:rPr>
          <w:rFonts w:ascii="仿宋" w:hAnsi="仿宋" w:eastAsia="仿宋_GB2312" w:cs="仿宋"/>
          <w:sz w:val="32"/>
          <w:szCs w:val="32"/>
        </w:rPr>
      </w:pPr>
      <w:r>
        <w:rPr>
          <w:rFonts w:hint="eastAsia" w:ascii="仿宋" w:hAnsi="仿宋" w:eastAsia="仿宋_GB2312" w:cs="仿宋"/>
          <w:sz w:val="32"/>
          <w:szCs w:val="32"/>
        </w:rPr>
        <w:t>《人类精子库管理办法》第二十四条第（一）项  设置人类精子库的医疗机构违反本办法，有下列行为之一的，省、自治区、直辖市人民政府卫生行政部门给予警告、1万元以下罚款，并给予有关责任人员行政处分；构成犯罪的，依法追究刑事责任：</w:t>
      </w:r>
    </w:p>
    <w:p>
      <w:pPr>
        <w:spacing w:line="440" w:lineRule="exact"/>
        <w:ind w:firstLine="640" w:firstLineChars="200"/>
        <w:rPr>
          <w:rFonts w:ascii="宋体" w:hAnsi="宋体" w:eastAsia="宋体" w:cs="宋体"/>
          <w:b/>
          <w:bCs/>
          <w:sz w:val="28"/>
          <w:szCs w:val="28"/>
        </w:rPr>
      </w:pPr>
      <w:bookmarkStart w:id="701" w:name="_Toc13992_WPSOffice_Level2"/>
      <w:bookmarkStart w:id="702" w:name="_Toc15851_WPSOffice_Level2"/>
      <w:r>
        <w:rPr>
          <w:rFonts w:hint="eastAsia" w:ascii="仿宋" w:hAnsi="仿宋" w:eastAsia="仿宋_GB2312" w:cs="仿宋"/>
          <w:sz w:val="32"/>
          <w:szCs w:val="32"/>
        </w:rPr>
        <w:t>（一）采集精液前，未按规定对供精者进行健康检查的</w:t>
      </w:r>
      <w:bookmarkEnd w:id="701"/>
      <w:bookmarkEnd w:id="702"/>
      <w:r>
        <w:rPr>
          <w:rFonts w:hint="eastAsia" w:ascii="仿宋" w:hAnsi="仿宋" w:eastAsia="仿宋_GB2312" w:cs="仿宋"/>
          <w:sz w:val="32"/>
          <w:szCs w:val="32"/>
        </w:rPr>
        <w:t>；</w:t>
      </w:r>
    </w:p>
    <w:p>
      <w:pPr>
        <w:spacing w:before="156" w:beforeLines="50" w:after="0" w:line="440" w:lineRule="exact"/>
        <w:jc w:val="center"/>
        <w:rPr>
          <w:rFonts w:cs="Times New Roman"/>
          <w:b/>
          <w:bCs/>
          <w:sz w:val="28"/>
          <w:szCs w:val="28"/>
        </w:rPr>
      </w:pPr>
      <w:r>
        <w:rPr>
          <w:rFonts w:hint="eastAsia" w:cs="Times New Roman"/>
          <w:b/>
          <w:bCs/>
          <w:sz w:val="28"/>
          <w:szCs w:val="28"/>
        </w:rPr>
        <w:t>裁量标准</w:t>
      </w:r>
    </w:p>
    <w:tbl>
      <w:tblPr>
        <w:tblStyle w:val="23"/>
        <w:tblW w:w="1375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gridCol w:w="7414"/>
        <w:gridCol w:w="4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800" w:type="dxa"/>
            <w:vAlign w:val="center"/>
          </w:tcPr>
          <w:p>
            <w:pPr>
              <w:spacing w:after="0" w:line="440" w:lineRule="exact"/>
              <w:jc w:val="center"/>
              <w:rPr>
                <w:rFonts w:cs="Times New Roman"/>
                <w:b/>
                <w:bCs/>
                <w:sz w:val="28"/>
                <w:szCs w:val="28"/>
              </w:rPr>
            </w:pPr>
            <w:r>
              <w:rPr>
                <w:rFonts w:hint="eastAsia" w:cs="Times New Roman"/>
                <w:b/>
                <w:bCs/>
                <w:sz w:val="28"/>
                <w:szCs w:val="28"/>
              </w:rPr>
              <w:t>违法程度</w:t>
            </w:r>
          </w:p>
        </w:tc>
        <w:tc>
          <w:tcPr>
            <w:tcW w:w="7414" w:type="dxa"/>
            <w:vAlign w:val="center"/>
          </w:tcPr>
          <w:p>
            <w:pPr>
              <w:spacing w:after="0" w:line="440" w:lineRule="exact"/>
              <w:jc w:val="center"/>
              <w:rPr>
                <w:rFonts w:cs="Times New Roman"/>
                <w:b/>
                <w:bCs/>
                <w:sz w:val="28"/>
                <w:szCs w:val="28"/>
              </w:rPr>
            </w:pPr>
            <w:r>
              <w:rPr>
                <w:rFonts w:hint="eastAsia" w:cs="Times New Roman"/>
                <w:b/>
                <w:bCs/>
                <w:sz w:val="28"/>
                <w:szCs w:val="28"/>
              </w:rPr>
              <w:t>情节后果</w:t>
            </w:r>
          </w:p>
        </w:tc>
        <w:tc>
          <w:tcPr>
            <w:tcW w:w="4536" w:type="dxa"/>
            <w:vAlign w:val="center"/>
          </w:tcPr>
          <w:p>
            <w:pPr>
              <w:spacing w:after="0" w:line="440" w:lineRule="exact"/>
              <w:jc w:val="center"/>
              <w:rPr>
                <w:rFonts w:cs="Times New Roman"/>
                <w:b/>
                <w:bCs/>
                <w:sz w:val="28"/>
                <w:szCs w:val="28"/>
              </w:rPr>
            </w:pPr>
            <w:r>
              <w:rPr>
                <w:rFonts w:hint="eastAsia" w:cs="Times New Roman"/>
                <w:b/>
                <w:bCs/>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800" w:type="dxa"/>
            <w:vAlign w:val="center"/>
          </w:tcPr>
          <w:p>
            <w:pPr>
              <w:spacing w:after="0" w:line="340" w:lineRule="exact"/>
              <w:jc w:val="center"/>
              <w:rPr>
                <w:rFonts w:ascii="仿宋" w:hAnsi="仿宋" w:eastAsia="仿宋" w:cs="仿宋"/>
                <w:b/>
                <w:bCs/>
                <w:sz w:val="24"/>
                <w:szCs w:val="24"/>
              </w:rPr>
            </w:pPr>
            <w:r>
              <w:rPr>
                <w:rFonts w:hint="eastAsia" w:ascii="仿宋" w:hAnsi="仿宋" w:eastAsia="仿宋_GB2312" w:cs="仿宋"/>
                <w:b/>
                <w:bCs/>
                <w:sz w:val="24"/>
                <w:szCs w:val="24"/>
              </w:rPr>
              <w:t>较轻</w:t>
            </w:r>
          </w:p>
        </w:tc>
        <w:tc>
          <w:tcPr>
            <w:tcW w:w="7414" w:type="dxa"/>
            <w:vAlign w:val="center"/>
          </w:tcPr>
          <w:p>
            <w:pPr>
              <w:widowControl w:val="0"/>
              <w:adjustRightInd/>
              <w:snapToGrid/>
              <w:spacing w:after="0" w:line="340" w:lineRule="exact"/>
              <w:jc w:val="both"/>
              <w:rPr>
                <w:rFonts w:ascii="仿宋" w:hAnsi="仿宋" w:eastAsia="仿宋" w:cs="仿宋"/>
                <w:sz w:val="24"/>
              </w:rPr>
            </w:pPr>
            <w:r>
              <w:rPr>
                <w:rFonts w:hint="eastAsia" w:ascii="仿宋" w:hAnsi="仿宋" w:eastAsia="仿宋_GB2312" w:cs="仿宋"/>
                <w:sz w:val="24"/>
              </w:rPr>
              <w:t>有1例未对供精者进行健康检查行为的</w:t>
            </w:r>
          </w:p>
        </w:tc>
        <w:tc>
          <w:tcPr>
            <w:tcW w:w="4536" w:type="dxa"/>
            <w:vAlign w:val="center"/>
          </w:tcPr>
          <w:p>
            <w:pPr>
              <w:widowControl w:val="0"/>
              <w:adjustRightInd/>
              <w:snapToGrid/>
              <w:spacing w:after="0" w:line="340" w:lineRule="exact"/>
              <w:jc w:val="both"/>
              <w:rPr>
                <w:rFonts w:ascii="仿宋" w:hAnsi="仿宋" w:eastAsia="仿宋" w:cs="仿宋"/>
                <w:sz w:val="24"/>
              </w:rPr>
            </w:pPr>
            <w:r>
              <w:rPr>
                <w:rFonts w:hint="eastAsia" w:ascii="仿宋" w:hAnsi="仿宋" w:eastAsia="仿宋_GB2312" w:cs="仿宋"/>
                <w:sz w:val="24"/>
              </w:rPr>
              <w:t>警告，罚款5000元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1800" w:type="dxa"/>
            <w:vAlign w:val="center"/>
          </w:tcPr>
          <w:p>
            <w:pPr>
              <w:spacing w:after="0" w:line="340" w:lineRule="exact"/>
              <w:jc w:val="center"/>
              <w:rPr>
                <w:rFonts w:ascii="仿宋" w:hAnsi="仿宋" w:eastAsia="仿宋" w:cs="仿宋"/>
                <w:b/>
                <w:bCs/>
                <w:sz w:val="24"/>
                <w:szCs w:val="24"/>
              </w:rPr>
            </w:pPr>
            <w:r>
              <w:rPr>
                <w:rFonts w:hint="eastAsia" w:ascii="仿宋" w:hAnsi="仿宋" w:eastAsia="仿宋_GB2312" w:cs="仿宋"/>
                <w:b/>
                <w:bCs/>
                <w:sz w:val="24"/>
                <w:szCs w:val="24"/>
              </w:rPr>
              <w:t>一般</w:t>
            </w:r>
          </w:p>
        </w:tc>
        <w:tc>
          <w:tcPr>
            <w:tcW w:w="7414" w:type="dxa"/>
            <w:vAlign w:val="center"/>
          </w:tcPr>
          <w:p>
            <w:pPr>
              <w:widowControl w:val="0"/>
              <w:adjustRightInd/>
              <w:snapToGrid/>
              <w:spacing w:after="0" w:line="340" w:lineRule="exact"/>
              <w:jc w:val="both"/>
              <w:rPr>
                <w:rFonts w:ascii="仿宋" w:hAnsi="仿宋" w:eastAsia="仿宋" w:cs="仿宋"/>
                <w:sz w:val="24"/>
              </w:rPr>
            </w:pPr>
            <w:r>
              <w:rPr>
                <w:rFonts w:hint="eastAsia" w:ascii="仿宋" w:hAnsi="仿宋" w:eastAsia="仿宋_GB2312" w:cs="仿宋"/>
                <w:sz w:val="24"/>
              </w:rPr>
              <w:t>有2例未对供精者进行健康检查行为的</w:t>
            </w:r>
          </w:p>
        </w:tc>
        <w:tc>
          <w:tcPr>
            <w:tcW w:w="4536" w:type="dxa"/>
            <w:vAlign w:val="center"/>
          </w:tcPr>
          <w:p>
            <w:pPr>
              <w:widowControl w:val="0"/>
              <w:adjustRightInd/>
              <w:snapToGrid/>
              <w:spacing w:after="0" w:line="340" w:lineRule="exact"/>
              <w:jc w:val="both"/>
              <w:rPr>
                <w:rFonts w:ascii="仿宋" w:hAnsi="仿宋" w:eastAsia="仿宋" w:cs="仿宋"/>
                <w:sz w:val="24"/>
              </w:rPr>
            </w:pPr>
            <w:r>
              <w:rPr>
                <w:rFonts w:hint="eastAsia" w:ascii="仿宋" w:hAnsi="仿宋" w:eastAsia="仿宋_GB2312" w:cs="仿宋"/>
                <w:sz w:val="24"/>
              </w:rPr>
              <w:t>警告，罚款5000元以上7000元</w:t>
            </w:r>
            <w:r>
              <w:rPr>
                <w:rFonts w:hint="eastAsia" w:ascii="仿宋" w:hAnsi="仿宋" w:eastAsia="仿宋_GB2312" w:cs="仿宋"/>
                <w:bCs/>
                <w:sz w:val="24"/>
              </w:rPr>
              <w:t>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1800" w:type="dxa"/>
            <w:vAlign w:val="center"/>
          </w:tcPr>
          <w:p>
            <w:pPr>
              <w:spacing w:after="0" w:line="340" w:lineRule="exact"/>
              <w:jc w:val="center"/>
              <w:rPr>
                <w:rFonts w:ascii="仿宋" w:hAnsi="仿宋" w:eastAsia="仿宋" w:cs="仿宋"/>
                <w:b/>
                <w:bCs/>
                <w:sz w:val="24"/>
                <w:szCs w:val="24"/>
              </w:rPr>
            </w:pPr>
            <w:r>
              <w:rPr>
                <w:rFonts w:hint="eastAsia" w:ascii="仿宋" w:hAnsi="仿宋" w:eastAsia="仿宋_GB2312" w:cs="仿宋"/>
                <w:b/>
                <w:bCs/>
                <w:sz w:val="24"/>
                <w:szCs w:val="24"/>
              </w:rPr>
              <w:t>较重</w:t>
            </w:r>
          </w:p>
        </w:tc>
        <w:tc>
          <w:tcPr>
            <w:tcW w:w="7414" w:type="dxa"/>
            <w:vAlign w:val="center"/>
          </w:tcPr>
          <w:p>
            <w:pPr>
              <w:widowControl w:val="0"/>
              <w:adjustRightInd/>
              <w:snapToGrid/>
              <w:spacing w:after="0" w:line="340" w:lineRule="exact"/>
              <w:jc w:val="both"/>
              <w:rPr>
                <w:rFonts w:ascii="仿宋" w:hAnsi="仿宋" w:eastAsia="仿宋" w:cs="仿宋"/>
                <w:sz w:val="24"/>
              </w:rPr>
            </w:pPr>
            <w:r>
              <w:rPr>
                <w:rFonts w:hint="eastAsia" w:ascii="仿宋" w:hAnsi="仿宋" w:eastAsia="仿宋_GB2312" w:cs="仿宋"/>
                <w:sz w:val="24"/>
              </w:rPr>
              <w:t>有3例及以上未对供精者进行健康检查行为的，或未按规定对供精者进行健康检查造成他人健康损害等后果的</w:t>
            </w:r>
          </w:p>
        </w:tc>
        <w:tc>
          <w:tcPr>
            <w:tcW w:w="4536" w:type="dxa"/>
            <w:vAlign w:val="center"/>
          </w:tcPr>
          <w:p>
            <w:pPr>
              <w:widowControl w:val="0"/>
              <w:adjustRightInd/>
              <w:snapToGrid/>
              <w:spacing w:after="0" w:line="340" w:lineRule="exact"/>
              <w:jc w:val="both"/>
              <w:rPr>
                <w:rFonts w:ascii="仿宋" w:hAnsi="仿宋" w:eastAsia="仿宋" w:cs="仿宋"/>
                <w:sz w:val="24"/>
              </w:rPr>
            </w:pPr>
            <w:r>
              <w:rPr>
                <w:rFonts w:hint="eastAsia" w:ascii="仿宋" w:hAnsi="仿宋" w:eastAsia="仿宋_GB2312" w:cs="仿宋"/>
                <w:sz w:val="24"/>
              </w:rPr>
              <w:t>警告，罚款7000元以上10000元</w:t>
            </w:r>
            <w:r>
              <w:rPr>
                <w:rFonts w:hint="eastAsia" w:ascii="仿宋" w:hAnsi="仿宋" w:eastAsia="仿宋_GB2312" w:cs="仿宋"/>
                <w:bCs/>
                <w:sz w:val="24"/>
              </w:rPr>
              <w:t>以下</w:t>
            </w:r>
          </w:p>
        </w:tc>
      </w:tr>
    </w:tbl>
    <w:p>
      <w:pPr>
        <w:pStyle w:val="4"/>
        <w:ind w:firstLine="640"/>
        <w:rPr>
          <w:rFonts w:ascii="仿宋" w:hAnsi="仿宋" w:cs="仿宋"/>
          <w:b w:val="0"/>
          <w:bCs/>
        </w:rPr>
      </w:pPr>
    </w:p>
    <w:p>
      <w:pPr>
        <w:pStyle w:val="4"/>
        <w:rPr>
          <w:rFonts w:ascii="仿宋" w:hAnsi="仿宋" w:cs="仿宋"/>
          <w:b w:val="0"/>
          <w:bCs/>
        </w:rPr>
      </w:pPr>
      <w:bookmarkStart w:id="703" w:name="_Toc132293324"/>
      <w:r>
        <w:rPr>
          <w:rFonts w:hint="eastAsia" w:ascii="仿宋" w:hAnsi="仿宋" w:cs="仿宋"/>
          <w:bCs/>
        </w:rPr>
        <w:t>第三百八十六条 设置人类精子库的医疗机构向其他医疗机构提供未经检验的精子的</w:t>
      </w:r>
      <w:bookmarkEnd w:id="703"/>
    </w:p>
    <w:p>
      <w:pPr>
        <w:widowControl w:val="0"/>
        <w:adjustRightInd/>
        <w:snapToGrid/>
        <w:spacing w:after="0" w:line="440" w:lineRule="exact"/>
        <w:ind w:firstLine="640" w:firstLineChars="200"/>
        <w:rPr>
          <w:rFonts w:ascii="仿宋" w:hAnsi="仿宋" w:eastAsia="仿宋_GB2312" w:cs="仿宋"/>
          <w:sz w:val="32"/>
          <w:szCs w:val="32"/>
        </w:rPr>
      </w:pPr>
      <w:r>
        <w:rPr>
          <w:rFonts w:hint="eastAsia" w:ascii="仿宋" w:hAnsi="仿宋" w:eastAsia="仿宋_GB2312" w:cs="仿宋"/>
          <w:sz w:val="32"/>
          <w:szCs w:val="32"/>
        </w:rPr>
        <w:t>法律依据：</w:t>
      </w:r>
    </w:p>
    <w:p>
      <w:pPr>
        <w:widowControl w:val="0"/>
        <w:adjustRightInd/>
        <w:snapToGrid/>
        <w:spacing w:after="0" w:line="440" w:lineRule="exact"/>
        <w:ind w:firstLine="640" w:firstLineChars="200"/>
        <w:rPr>
          <w:rFonts w:ascii="仿宋" w:hAnsi="仿宋" w:eastAsia="仿宋_GB2312" w:cs="仿宋"/>
          <w:sz w:val="32"/>
          <w:szCs w:val="32"/>
        </w:rPr>
      </w:pPr>
      <w:r>
        <w:rPr>
          <w:rFonts w:hint="eastAsia" w:ascii="仿宋" w:hAnsi="仿宋" w:eastAsia="仿宋_GB2312" w:cs="仿宋"/>
          <w:sz w:val="32"/>
          <w:szCs w:val="32"/>
        </w:rPr>
        <w:t>《人类精子库管理办法》第二十四条第（二）项   设置人类精子库的医疗机构违反本办法，有下列行为之一的，省、自治区、直辖市人民政府卫生行政部门给予警告、1万元以下罚款，并给予有关责任人员行政处分；构成犯罪的，依法追究刑事责任：</w:t>
      </w:r>
    </w:p>
    <w:p>
      <w:pPr>
        <w:spacing w:after="0" w:line="440" w:lineRule="exact"/>
        <w:ind w:firstLine="640" w:firstLineChars="200"/>
        <w:rPr>
          <w:rFonts w:ascii="宋体" w:hAnsi="宋体" w:eastAsia="宋体" w:cs="宋体"/>
          <w:b/>
          <w:bCs/>
          <w:sz w:val="28"/>
          <w:szCs w:val="28"/>
        </w:rPr>
      </w:pPr>
      <w:bookmarkStart w:id="704" w:name="_Toc32509_WPSOffice_Level2"/>
      <w:bookmarkStart w:id="705" w:name="_Toc29676_WPSOffice_Level2"/>
      <w:r>
        <w:rPr>
          <w:rFonts w:hint="eastAsia" w:ascii="仿宋" w:hAnsi="仿宋" w:eastAsia="仿宋_GB2312" w:cs="仿宋"/>
          <w:sz w:val="32"/>
          <w:szCs w:val="32"/>
        </w:rPr>
        <w:t>（二）向医疗机构提供未经检验的精子的</w:t>
      </w:r>
      <w:bookmarkEnd w:id="704"/>
      <w:bookmarkEnd w:id="705"/>
      <w:r>
        <w:rPr>
          <w:rFonts w:hint="eastAsia" w:ascii="仿宋" w:hAnsi="仿宋" w:eastAsia="仿宋_GB2312" w:cs="仿宋"/>
          <w:sz w:val="32"/>
          <w:szCs w:val="32"/>
        </w:rPr>
        <w:t>；</w:t>
      </w:r>
    </w:p>
    <w:p>
      <w:pPr>
        <w:spacing w:before="156" w:beforeLines="50" w:after="0" w:line="440" w:lineRule="exact"/>
        <w:jc w:val="center"/>
        <w:rPr>
          <w:rFonts w:cs="Times New Roman"/>
          <w:b/>
          <w:bCs/>
          <w:sz w:val="28"/>
          <w:szCs w:val="28"/>
        </w:rPr>
      </w:pPr>
      <w:r>
        <w:rPr>
          <w:rFonts w:hint="eastAsia" w:cs="Times New Roman"/>
          <w:b/>
          <w:bCs/>
          <w:sz w:val="28"/>
          <w:szCs w:val="28"/>
        </w:rPr>
        <w:t>裁量标准</w:t>
      </w:r>
    </w:p>
    <w:tbl>
      <w:tblPr>
        <w:tblStyle w:val="23"/>
        <w:tblW w:w="1389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8221"/>
        <w:gridCol w:w="4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1560" w:type="dxa"/>
            <w:vAlign w:val="center"/>
          </w:tcPr>
          <w:p>
            <w:pPr>
              <w:spacing w:after="0" w:line="440" w:lineRule="exact"/>
              <w:jc w:val="center"/>
              <w:rPr>
                <w:rFonts w:cs="Times New Roman"/>
                <w:b/>
                <w:bCs/>
                <w:sz w:val="28"/>
                <w:szCs w:val="28"/>
              </w:rPr>
            </w:pPr>
            <w:r>
              <w:rPr>
                <w:rFonts w:cs="Times New Roman"/>
                <w:b/>
                <w:bCs/>
                <w:sz w:val="28"/>
                <w:szCs w:val="28"/>
              </w:rPr>
              <w:t>违法程度</w:t>
            </w:r>
          </w:p>
        </w:tc>
        <w:tc>
          <w:tcPr>
            <w:tcW w:w="8221" w:type="dxa"/>
            <w:vAlign w:val="center"/>
          </w:tcPr>
          <w:p>
            <w:pPr>
              <w:spacing w:after="0" w:line="440" w:lineRule="exact"/>
              <w:jc w:val="center"/>
              <w:rPr>
                <w:rFonts w:cs="Times New Roman"/>
                <w:b/>
                <w:bCs/>
                <w:sz w:val="28"/>
                <w:szCs w:val="28"/>
              </w:rPr>
            </w:pPr>
            <w:r>
              <w:rPr>
                <w:rFonts w:cs="Times New Roman"/>
                <w:b/>
                <w:bCs/>
                <w:sz w:val="28"/>
                <w:szCs w:val="28"/>
              </w:rPr>
              <w:t>情节后果</w:t>
            </w:r>
          </w:p>
        </w:tc>
        <w:tc>
          <w:tcPr>
            <w:tcW w:w="4111" w:type="dxa"/>
            <w:vAlign w:val="center"/>
          </w:tcPr>
          <w:p>
            <w:pPr>
              <w:spacing w:after="0" w:line="440" w:lineRule="exact"/>
              <w:jc w:val="center"/>
              <w:rPr>
                <w:rFonts w:cs="Times New Roman"/>
                <w:b/>
                <w:bCs/>
                <w:sz w:val="28"/>
                <w:szCs w:val="28"/>
              </w:rPr>
            </w:pPr>
            <w:r>
              <w:rPr>
                <w:rFonts w:cs="Times New Roman"/>
                <w:b/>
                <w:bCs/>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560" w:type="dxa"/>
            <w:vAlign w:val="center"/>
          </w:tcPr>
          <w:p>
            <w:pPr>
              <w:spacing w:after="0" w:line="340" w:lineRule="exact"/>
              <w:jc w:val="center"/>
              <w:rPr>
                <w:rFonts w:ascii="仿宋" w:hAnsi="仿宋" w:eastAsia="仿宋_GB2312" w:cs="仿宋"/>
                <w:b/>
                <w:bCs/>
                <w:sz w:val="24"/>
                <w:szCs w:val="24"/>
              </w:rPr>
            </w:pPr>
            <w:r>
              <w:rPr>
                <w:rFonts w:hint="eastAsia" w:ascii="仿宋" w:hAnsi="仿宋" w:eastAsia="仿宋_GB2312" w:cs="仿宋"/>
                <w:b/>
                <w:bCs/>
                <w:sz w:val="24"/>
                <w:szCs w:val="24"/>
              </w:rPr>
              <w:t>较轻</w:t>
            </w:r>
          </w:p>
        </w:tc>
        <w:tc>
          <w:tcPr>
            <w:tcW w:w="8221" w:type="dxa"/>
            <w:vAlign w:val="center"/>
          </w:tcPr>
          <w:p>
            <w:pPr>
              <w:widowControl w:val="0"/>
              <w:adjustRightInd/>
              <w:snapToGrid/>
              <w:spacing w:after="0" w:line="340" w:lineRule="exact"/>
              <w:jc w:val="both"/>
              <w:rPr>
                <w:rFonts w:ascii="仿宋" w:hAnsi="仿宋" w:eastAsia="仿宋" w:cs="仿宋"/>
                <w:sz w:val="24"/>
              </w:rPr>
            </w:pPr>
            <w:r>
              <w:rPr>
                <w:rFonts w:hint="eastAsia" w:ascii="仿宋" w:hAnsi="仿宋" w:eastAsia="仿宋_GB2312" w:cs="仿宋"/>
                <w:sz w:val="24"/>
              </w:rPr>
              <w:t>提供1份未经检验的精子</w:t>
            </w:r>
          </w:p>
        </w:tc>
        <w:tc>
          <w:tcPr>
            <w:tcW w:w="4111" w:type="dxa"/>
            <w:vAlign w:val="center"/>
          </w:tcPr>
          <w:p>
            <w:pPr>
              <w:widowControl w:val="0"/>
              <w:adjustRightInd/>
              <w:snapToGrid/>
              <w:spacing w:after="0" w:line="340" w:lineRule="exact"/>
              <w:jc w:val="both"/>
              <w:rPr>
                <w:rFonts w:ascii="仿宋" w:hAnsi="仿宋" w:eastAsia="仿宋" w:cs="仿宋"/>
                <w:sz w:val="24"/>
              </w:rPr>
            </w:pPr>
            <w:r>
              <w:rPr>
                <w:rFonts w:hint="eastAsia" w:ascii="仿宋" w:hAnsi="仿宋" w:eastAsia="仿宋_GB2312" w:cs="仿宋"/>
                <w:sz w:val="24"/>
              </w:rPr>
              <w:t>警告，罚款5000元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1560" w:type="dxa"/>
            <w:vAlign w:val="center"/>
          </w:tcPr>
          <w:p>
            <w:pPr>
              <w:spacing w:after="0" w:line="340" w:lineRule="exact"/>
              <w:jc w:val="center"/>
              <w:rPr>
                <w:rFonts w:ascii="仿宋" w:hAnsi="仿宋" w:eastAsia="仿宋_GB2312" w:cs="仿宋"/>
                <w:b/>
                <w:bCs/>
                <w:sz w:val="24"/>
                <w:szCs w:val="24"/>
              </w:rPr>
            </w:pPr>
            <w:r>
              <w:rPr>
                <w:rFonts w:hint="eastAsia" w:ascii="仿宋" w:hAnsi="仿宋" w:eastAsia="仿宋_GB2312" w:cs="仿宋"/>
                <w:b/>
                <w:bCs/>
                <w:sz w:val="24"/>
                <w:szCs w:val="24"/>
              </w:rPr>
              <w:t>一般</w:t>
            </w:r>
          </w:p>
        </w:tc>
        <w:tc>
          <w:tcPr>
            <w:tcW w:w="8221" w:type="dxa"/>
            <w:vAlign w:val="center"/>
          </w:tcPr>
          <w:p>
            <w:pPr>
              <w:widowControl w:val="0"/>
              <w:adjustRightInd/>
              <w:snapToGrid/>
              <w:spacing w:after="0" w:line="340" w:lineRule="exact"/>
              <w:jc w:val="both"/>
              <w:rPr>
                <w:rFonts w:ascii="仿宋" w:hAnsi="仿宋" w:eastAsia="仿宋" w:cs="仿宋"/>
                <w:sz w:val="24"/>
              </w:rPr>
            </w:pPr>
            <w:r>
              <w:rPr>
                <w:rFonts w:hint="eastAsia" w:ascii="仿宋" w:hAnsi="仿宋" w:eastAsia="仿宋_GB2312" w:cs="仿宋"/>
                <w:sz w:val="24"/>
              </w:rPr>
              <w:t>提供2份未经检验的精子</w:t>
            </w:r>
          </w:p>
        </w:tc>
        <w:tc>
          <w:tcPr>
            <w:tcW w:w="4111" w:type="dxa"/>
            <w:vAlign w:val="center"/>
          </w:tcPr>
          <w:p>
            <w:pPr>
              <w:widowControl w:val="0"/>
              <w:adjustRightInd/>
              <w:snapToGrid/>
              <w:spacing w:after="0" w:line="340" w:lineRule="exact"/>
              <w:jc w:val="both"/>
              <w:rPr>
                <w:rFonts w:ascii="仿宋" w:hAnsi="仿宋" w:eastAsia="仿宋" w:cs="仿宋"/>
                <w:sz w:val="24"/>
              </w:rPr>
            </w:pPr>
            <w:r>
              <w:rPr>
                <w:rFonts w:hint="eastAsia" w:ascii="仿宋" w:hAnsi="仿宋" w:eastAsia="仿宋_GB2312" w:cs="仿宋"/>
                <w:sz w:val="24"/>
              </w:rPr>
              <w:t>警告，罚款5000元以上7000元</w:t>
            </w:r>
            <w:r>
              <w:rPr>
                <w:rFonts w:hint="eastAsia" w:ascii="仿宋" w:hAnsi="仿宋" w:eastAsia="仿宋_GB2312" w:cs="仿宋"/>
                <w:bCs/>
                <w:sz w:val="24"/>
              </w:rPr>
              <w:t>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1560" w:type="dxa"/>
            <w:vAlign w:val="center"/>
          </w:tcPr>
          <w:p>
            <w:pPr>
              <w:spacing w:after="0" w:line="340" w:lineRule="exact"/>
              <w:jc w:val="center"/>
              <w:rPr>
                <w:rFonts w:ascii="仿宋" w:hAnsi="仿宋" w:eastAsia="仿宋_GB2312" w:cs="仿宋"/>
                <w:b/>
                <w:bCs/>
                <w:sz w:val="24"/>
                <w:szCs w:val="24"/>
              </w:rPr>
            </w:pPr>
            <w:r>
              <w:rPr>
                <w:rFonts w:hint="eastAsia" w:ascii="仿宋" w:hAnsi="仿宋" w:eastAsia="仿宋_GB2312" w:cs="仿宋"/>
                <w:b/>
                <w:bCs/>
                <w:sz w:val="24"/>
                <w:szCs w:val="24"/>
              </w:rPr>
              <w:t>较重</w:t>
            </w:r>
          </w:p>
        </w:tc>
        <w:tc>
          <w:tcPr>
            <w:tcW w:w="8221" w:type="dxa"/>
            <w:vAlign w:val="center"/>
          </w:tcPr>
          <w:p>
            <w:pPr>
              <w:widowControl w:val="0"/>
              <w:adjustRightInd/>
              <w:snapToGrid/>
              <w:spacing w:after="0" w:line="340" w:lineRule="exact"/>
              <w:jc w:val="both"/>
              <w:rPr>
                <w:rFonts w:ascii="仿宋" w:hAnsi="仿宋" w:eastAsia="仿宋" w:cs="仿宋"/>
                <w:sz w:val="24"/>
              </w:rPr>
            </w:pPr>
            <w:r>
              <w:rPr>
                <w:rFonts w:hint="eastAsia" w:ascii="仿宋" w:hAnsi="仿宋" w:eastAsia="仿宋_GB2312" w:cs="仿宋"/>
                <w:sz w:val="24"/>
              </w:rPr>
              <w:t>提供3份及以上未经检验的精子，或造成他人健康损害等后果的</w:t>
            </w:r>
          </w:p>
        </w:tc>
        <w:tc>
          <w:tcPr>
            <w:tcW w:w="4111" w:type="dxa"/>
            <w:vAlign w:val="center"/>
          </w:tcPr>
          <w:p>
            <w:pPr>
              <w:widowControl w:val="0"/>
              <w:adjustRightInd/>
              <w:snapToGrid/>
              <w:spacing w:after="0" w:line="340" w:lineRule="exact"/>
              <w:jc w:val="both"/>
              <w:rPr>
                <w:rFonts w:ascii="仿宋" w:hAnsi="仿宋" w:eastAsia="仿宋" w:cs="仿宋"/>
                <w:sz w:val="24"/>
              </w:rPr>
            </w:pPr>
            <w:r>
              <w:rPr>
                <w:rFonts w:hint="eastAsia" w:ascii="仿宋" w:hAnsi="仿宋" w:eastAsia="仿宋_GB2312" w:cs="仿宋"/>
                <w:sz w:val="24"/>
              </w:rPr>
              <w:t>警告，罚款7000元以上10000元</w:t>
            </w:r>
            <w:r>
              <w:rPr>
                <w:rFonts w:hint="eastAsia" w:ascii="仿宋" w:hAnsi="仿宋" w:eastAsia="仿宋_GB2312" w:cs="仿宋"/>
                <w:bCs/>
                <w:sz w:val="24"/>
              </w:rPr>
              <w:t>以下</w:t>
            </w:r>
          </w:p>
        </w:tc>
      </w:tr>
    </w:tbl>
    <w:p>
      <w:pPr>
        <w:pStyle w:val="4"/>
        <w:ind w:firstLine="640"/>
        <w:rPr>
          <w:rFonts w:ascii="仿宋" w:hAnsi="仿宋" w:cs="仿宋"/>
          <w:b w:val="0"/>
          <w:bCs/>
        </w:rPr>
      </w:pPr>
    </w:p>
    <w:p>
      <w:pPr>
        <w:pStyle w:val="4"/>
        <w:rPr>
          <w:rFonts w:ascii="仿宋" w:hAnsi="仿宋" w:cs="仿宋"/>
          <w:b w:val="0"/>
          <w:bCs/>
        </w:rPr>
      </w:pPr>
      <w:bookmarkStart w:id="706" w:name="_Toc132293325"/>
      <w:r>
        <w:rPr>
          <w:rFonts w:hint="eastAsia" w:ascii="仿宋" w:hAnsi="仿宋" w:cs="仿宋"/>
          <w:bCs/>
        </w:rPr>
        <w:t>第三百八十七条 设置人类精子库的医疗机构向不具有人类辅助生殖技术批准证书的机构提供精子的</w:t>
      </w:r>
      <w:bookmarkEnd w:id="706"/>
    </w:p>
    <w:p>
      <w:pPr>
        <w:widowControl w:val="0"/>
        <w:adjustRightInd/>
        <w:snapToGrid/>
        <w:spacing w:after="0" w:line="440" w:lineRule="exact"/>
        <w:ind w:firstLine="640" w:firstLineChars="200"/>
        <w:rPr>
          <w:rFonts w:ascii="仿宋" w:hAnsi="仿宋" w:eastAsia="仿宋_GB2312" w:cs="仿宋"/>
          <w:sz w:val="32"/>
          <w:szCs w:val="32"/>
        </w:rPr>
      </w:pPr>
      <w:r>
        <w:rPr>
          <w:rFonts w:hint="eastAsia" w:ascii="仿宋" w:hAnsi="仿宋" w:eastAsia="仿宋_GB2312" w:cs="仿宋"/>
          <w:sz w:val="32"/>
          <w:szCs w:val="32"/>
        </w:rPr>
        <w:t>法律依据：</w:t>
      </w:r>
    </w:p>
    <w:p>
      <w:pPr>
        <w:widowControl w:val="0"/>
        <w:adjustRightInd/>
        <w:snapToGrid/>
        <w:spacing w:after="0" w:line="440" w:lineRule="exact"/>
        <w:ind w:firstLine="640" w:firstLineChars="200"/>
        <w:rPr>
          <w:rFonts w:ascii="仿宋" w:hAnsi="仿宋" w:eastAsia="仿宋_GB2312" w:cs="仿宋"/>
          <w:sz w:val="32"/>
          <w:szCs w:val="32"/>
        </w:rPr>
      </w:pPr>
      <w:r>
        <w:rPr>
          <w:rFonts w:hint="eastAsia" w:ascii="仿宋" w:hAnsi="仿宋" w:eastAsia="仿宋_GB2312" w:cs="仿宋"/>
          <w:sz w:val="32"/>
          <w:szCs w:val="32"/>
        </w:rPr>
        <w:t>《人类精子库管理办法》第二十四条第（三）项   设置人类精子库的医疗机构违反本办法，有下列行为之一的，省、自治区、直辖市人民政府卫生行政部门给予警告、1万元以下罚款，并给予有关责任人员行政处分；构成犯罪的，依法追究刑事责任：</w:t>
      </w:r>
    </w:p>
    <w:p>
      <w:pPr>
        <w:spacing w:after="0" w:line="440" w:lineRule="exact"/>
        <w:ind w:firstLine="640" w:firstLineChars="200"/>
        <w:rPr>
          <w:rFonts w:eastAsia="仿宋_GB2312" w:cs="Times New Roman"/>
          <w:b/>
          <w:bCs/>
          <w:sz w:val="28"/>
          <w:szCs w:val="28"/>
        </w:rPr>
      </w:pPr>
      <w:bookmarkStart w:id="707" w:name="_Toc28522_WPSOffice_Level2"/>
      <w:bookmarkStart w:id="708" w:name="_Toc21578_WPSOffice_Level2"/>
      <w:r>
        <w:rPr>
          <w:rFonts w:hint="eastAsia" w:ascii="仿宋" w:hAnsi="仿宋" w:eastAsia="仿宋_GB2312" w:cs="仿宋"/>
          <w:sz w:val="32"/>
          <w:szCs w:val="32"/>
        </w:rPr>
        <w:t>（三）向不具有人类辅助生殖技术批准证书的机构提供精子的</w:t>
      </w:r>
      <w:bookmarkEnd w:id="707"/>
      <w:bookmarkEnd w:id="708"/>
      <w:r>
        <w:rPr>
          <w:rFonts w:hint="eastAsia" w:ascii="仿宋" w:hAnsi="仿宋" w:eastAsia="仿宋_GB2312" w:cs="仿宋"/>
          <w:sz w:val="32"/>
          <w:szCs w:val="32"/>
        </w:rPr>
        <w:t>；</w:t>
      </w:r>
    </w:p>
    <w:p>
      <w:pPr>
        <w:spacing w:before="156" w:beforeLines="50" w:after="0" w:line="440" w:lineRule="exact"/>
        <w:jc w:val="center"/>
        <w:rPr>
          <w:rFonts w:cs="Times New Roman"/>
          <w:b/>
          <w:bCs/>
          <w:sz w:val="28"/>
          <w:szCs w:val="28"/>
        </w:rPr>
      </w:pPr>
    </w:p>
    <w:p>
      <w:pPr>
        <w:spacing w:before="156" w:beforeLines="50" w:after="0" w:line="440" w:lineRule="exact"/>
        <w:jc w:val="center"/>
        <w:rPr>
          <w:rFonts w:cs="Times New Roman"/>
          <w:b/>
          <w:bCs/>
          <w:sz w:val="28"/>
          <w:szCs w:val="28"/>
        </w:rPr>
      </w:pPr>
      <w:r>
        <w:rPr>
          <w:rFonts w:cs="Times New Roman"/>
          <w:b/>
          <w:bCs/>
          <w:sz w:val="28"/>
          <w:szCs w:val="28"/>
        </w:rPr>
        <w:t>裁量标准</w:t>
      </w:r>
    </w:p>
    <w:tbl>
      <w:tblPr>
        <w:tblStyle w:val="23"/>
        <w:tblW w:w="1392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8053"/>
        <w:gridCol w:w="4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1620" w:type="dxa"/>
            <w:vAlign w:val="center"/>
          </w:tcPr>
          <w:p>
            <w:pPr>
              <w:widowControl w:val="0"/>
              <w:adjustRightInd/>
              <w:snapToGrid/>
              <w:spacing w:after="0" w:line="440" w:lineRule="exact"/>
              <w:jc w:val="center"/>
              <w:rPr>
                <w:rFonts w:ascii="Calibri" w:hAnsi="Calibri" w:cs="Times New Roman"/>
                <w:b/>
                <w:bCs/>
                <w:kern w:val="2"/>
                <w:sz w:val="28"/>
                <w:szCs w:val="24"/>
              </w:rPr>
            </w:pPr>
            <w:r>
              <w:rPr>
                <w:rFonts w:ascii="Calibri" w:hAnsi="Calibri" w:cs="Times New Roman"/>
                <w:b/>
                <w:bCs/>
                <w:kern w:val="2"/>
                <w:sz w:val="28"/>
                <w:szCs w:val="24"/>
              </w:rPr>
              <w:t>违法程度</w:t>
            </w:r>
          </w:p>
        </w:tc>
        <w:tc>
          <w:tcPr>
            <w:tcW w:w="8053" w:type="dxa"/>
            <w:vAlign w:val="center"/>
          </w:tcPr>
          <w:p>
            <w:pPr>
              <w:widowControl w:val="0"/>
              <w:adjustRightInd/>
              <w:snapToGrid/>
              <w:spacing w:after="0" w:line="440" w:lineRule="exact"/>
              <w:jc w:val="center"/>
              <w:rPr>
                <w:rFonts w:ascii="Calibri" w:hAnsi="Calibri" w:cs="Times New Roman"/>
                <w:b/>
                <w:bCs/>
                <w:kern w:val="2"/>
                <w:sz w:val="28"/>
                <w:szCs w:val="24"/>
              </w:rPr>
            </w:pPr>
            <w:r>
              <w:rPr>
                <w:rFonts w:ascii="Calibri" w:hAnsi="Calibri" w:cs="Times New Roman"/>
                <w:b/>
                <w:bCs/>
                <w:kern w:val="2"/>
                <w:sz w:val="28"/>
                <w:szCs w:val="24"/>
              </w:rPr>
              <w:t>情节后果</w:t>
            </w:r>
          </w:p>
        </w:tc>
        <w:tc>
          <w:tcPr>
            <w:tcW w:w="4255" w:type="dxa"/>
            <w:vAlign w:val="center"/>
          </w:tcPr>
          <w:p>
            <w:pPr>
              <w:widowControl w:val="0"/>
              <w:adjustRightInd/>
              <w:snapToGrid/>
              <w:spacing w:after="0" w:line="440" w:lineRule="exact"/>
              <w:jc w:val="center"/>
              <w:rPr>
                <w:rFonts w:ascii="Calibri" w:hAnsi="Calibri" w:cs="Times New Roman"/>
                <w:b/>
                <w:bCs/>
                <w:kern w:val="2"/>
                <w:sz w:val="28"/>
                <w:szCs w:val="24"/>
              </w:rPr>
            </w:pPr>
            <w:r>
              <w:rPr>
                <w:rFonts w:ascii="Calibri" w:hAnsi="Calibri" w:cs="Times New Roman"/>
                <w:b/>
                <w:bCs/>
                <w:kern w:val="2"/>
                <w:sz w:val="28"/>
                <w:szCs w:val="24"/>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1620" w:type="dxa"/>
            <w:vAlign w:val="center"/>
          </w:tcPr>
          <w:p>
            <w:pPr>
              <w:spacing w:after="0" w:line="340" w:lineRule="exact"/>
              <w:jc w:val="center"/>
              <w:rPr>
                <w:rFonts w:ascii="仿宋" w:hAnsi="仿宋" w:eastAsia="仿宋" w:cs="仿宋"/>
                <w:b/>
                <w:bCs/>
                <w:sz w:val="24"/>
              </w:rPr>
            </w:pPr>
            <w:r>
              <w:rPr>
                <w:rFonts w:hint="eastAsia" w:ascii="仿宋" w:hAnsi="仿宋" w:eastAsia="仿宋_GB2312" w:cs="仿宋"/>
                <w:b/>
                <w:bCs/>
                <w:sz w:val="24"/>
              </w:rPr>
              <w:t>较轻</w:t>
            </w:r>
          </w:p>
        </w:tc>
        <w:tc>
          <w:tcPr>
            <w:tcW w:w="8053" w:type="dxa"/>
            <w:vAlign w:val="center"/>
          </w:tcPr>
          <w:p>
            <w:pPr>
              <w:widowControl w:val="0"/>
              <w:adjustRightInd/>
              <w:snapToGrid/>
              <w:spacing w:after="0" w:line="340" w:lineRule="exact"/>
              <w:jc w:val="both"/>
              <w:rPr>
                <w:rFonts w:ascii="仿宋" w:hAnsi="仿宋" w:eastAsia="仿宋" w:cs="仿宋"/>
                <w:sz w:val="24"/>
              </w:rPr>
            </w:pPr>
            <w:r>
              <w:rPr>
                <w:rFonts w:hint="eastAsia" w:ascii="仿宋" w:hAnsi="仿宋" w:eastAsia="仿宋_GB2312" w:cs="仿宋"/>
                <w:sz w:val="24"/>
              </w:rPr>
              <w:t>向不具有人类辅助生殖技术批准证书的机构提供1份精子</w:t>
            </w:r>
          </w:p>
        </w:tc>
        <w:tc>
          <w:tcPr>
            <w:tcW w:w="4255" w:type="dxa"/>
            <w:vAlign w:val="center"/>
          </w:tcPr>
          <w:p>
            <w:pPr>
              <w:widowControl w:val="0"/>
              <w:adjustRightInd/>
              <w:snapToGrid/>
              <w:spacing w:after="0" w:line="340" w:lineRule="exact"/>
              <w:jc w:val="both"/>
              <w:rPr>
                <w:rFonts w:ascii="仿宋" w:hAnsi="仿宋" w:eastAsia="仿宋" w:cs="仿宋"/>
                <w:sz w:val="24"/>
              </w:rPr>
            </w:pPr>
            <w:r>
              <w:rPr>
                <w:rFonts w:hint="eastAsia" w:ascii="仿宋" w:hAnsi="仿宋" w:eastAsia="仿宋_GB2312" w:cs="仿宋"/>
                <w:sz w:val="24"/>
              </w:rPr>
              <w:t>警告，罚款5000元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620" w:type="dxa"/>
            <w:vAlign w:val="center"/>
          </w:tcPr>
          <w:p>
            <w:pPr>
              <w:spacing w:after="0" w:line="340" w:lineRule="exact"/>
              <w:jc w:val="center"/>
              <w:rPr>
                <w:rFonts w:ascii="仿宋" w:hAnsi="仿宋" w:eastAsia="仿宋" w:cs="仿宋"/>
                <w:b/>
                <w:bCs/>
                <w:sz w:val="24"/>
              </w:rPr>
            </w:pPr>
            <w:r>
              <w:rPr>
                <w:rFonts w:hint="eastAsia" w:ascii="仿宋" w:hAnsi="仿宋" w:eastAsia="仿宋_GB2312" w:cs="仿宋"/>
                <w:b/>
                <w:bCs/>
                <w:sz w:val="24"/>
              </w:rPr>
              <w:t>一般</w:t>
            </w:r>
          </w:p>
        </w:tc>
        <w:tc>
          <w:tcPr>
            <w:tcW w:w="8053" w:type="dxa"/>
            <w:vAlign w:val="center"/>
          </w:tcPr>
          <w:p>
            <w:pPr>
              <w:widowControl w:val="0"/>
              <w:adjustRightInd/>
              <w:snapToGrid/>
              <w:spacing w:after="0" w:line="340" w:lineRule="exact"/>
              <w:jc w:val="both"/>
              <w:rPr>
                <w:rFonts w:ascii="仿宋" w:hAnsi="仿宋" w:eastAsia="仿宋" w:cs="仿宋"/>
                <w:sz w:val="24"/>
              </w:rPr>
            </w:pPr>
            <w:r>
              <w:rPr>
                <w:rFonts w:hint="eastAsia" w:ascii="仿宋" w:hAnsi="仿宋" w:eastAsia="仿宋_GB2312" w:cs="仿宋"/>
                <w:sz w:val="24"/>
              </w:rPr>
              <w:t>向不具有人类辅助生殖技术批准证书的机构提供2份精子</w:t>
            </w:r>
          </w:p>
        </w:tc>
        <w:tc>
          <w:tcPr>
            <w:tcW w:w="4255" w:type="dxa"/>
            <w:vAlign w:val="center"/>
          </w:tcPr>
          <w:p>
            <w:pPr>
              <w:widowControl w:val="0"/>
              <w:adjustRightInd/>
              <w:snapToGrid/>
              <w:spacing w:after="0" w:line="340" w:lineRule="exact"/>
              <w:jc w:val="both"/>
              <w:rPr>
                <w:rFonts w:ascii="仿宋" w:hAnsi="仿宋" w:eastAsia="仿宋" w:cs="仿宋"/>
                <w:sz w:val="24"/>
              </w:rPr>
            </w:pPr>
            <w:r>
              <w:rPr>
                <w:rFonts w:hint="eastAsia" w:ascii="仿宋" w:hAnsi="仿宋" w:eastAsia="仿宋_GB2312" w:cs="仿宋"/>
                <w:sz w:val="24"/>
              </w:rPr>
              <w:t>警告，罚款5000元以上7000元</w:t>
            </w:r>
            <w:r>
              <w:rPr>
                <w:rFonts w:hint="eastAsia" w:ascii="仿宋" w:hAnsi="仿宋" w:eastAsia="仿宋_GB2312" w:cs="仿宋"/>
                <w:bCs/>
                <w:sz w:val="24"/>
              </w:rPr>
              <w:t>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1620" w:type="dxa"/>
            <w:vAlign w:val="center"/>
          </w:tcPr>
          <w:p>
            <w:pPr>
              <w:spacing w:after="0" w:line="340" w:lineRule="exact"/>
              <w:jc w:val="center"/>
              <w:rPr>
                <w:rFonts w:ascii="仿宋" w:hAnsi="仿宋" w:eastAsia="仿宋" w:cs="仿宋"/>
                <w:b/>
                <w:bCs/>
                <w:sz w:val="24"/>
              </w:rPr>
            </w:pPr>
            <w:r>
              <w:rPr>
                <w:rFonts w:hint="eastAsia" w:ascii="仿宋" w:hAnsi="仿宋" w:eastAsia="仿宋_GB2312" w:cs="仿宋"/>
                <w:b/>
                <w:bCs/>
                <w:sz w:val="24"/>
              </w:rPr>
              <w:t>较重</w:t>
            </w:r>
          </w:p>
        </w:tc>
        <w:tc>
          <w:tcPr>
            <w:tcW w:w="8053" w:type="dxa"/>
            <w:vAlign w:val="center"/>
          </w:tcPr>
          <w:p>
            <w:pPr>
              <w:widowControl w:val="0"/>
              <w:adjustRightInd/>
              <w:snapToGrid/>
              <w:spacing w:after="0" w:line="340" w:lineRule="exact"/>
              <w:jc w:val="both"/>
              <w:rPr>
                <w:rFonts w:ascii="仿宋" w:hAnsi="仿宋" w:eastAsia="仿宋" w:cs="仿宋"/>
                <w:sz w:val="24"/>
              </w:rPr>
            </w:pPr>
            <w:r>
              <w:rPr>
                <w:rFonts w:hint="eastAsia" w:ascii="仿宋" w:hAnsi="仿宋" w:eastAsia="仿宋_GB2312" w:cs="仿宋"/>
                <w:sz w:val="24"/>
              </w:rPr>
              <w:t>向不具有人类辅助生殖技术批准证书的机构提供3份及以上精子，或造成他人健康损害等后果的</w:t>
            </w:r>
          </w:p>
        </w:tc>
        <w:tc>
          <w:tcPr>
            <w:tcW w:w="4255" w:type="dxa"/>
            <w:vAlign w:val="center"/>
          </w:tcPr>
          <w:p>
            <w:pPr>
              <w:widowControl w:val="0"/>
              <w:adjustRightInd/>
              <w:snapToGrid/>
              <w:spacing w:after="0" w:line="340" w:lineRule="exact"/>
              <w:jc w:val="both"/>
              <w:rPr>
                <w:rFonts w:ascii="仿宋" w:hAnsi="仿宋" w:eastAsia="仿宋" w:cs="仿宋"/>
                <w:sz w:val="24"/>
              </w:rPr>
            </w:pPr>
            <w:r>
              <w:rPr>
                <w:rFonts w:hint="eastAsia" w:ascii="仿宋" w:hAnsi="仿宋" w:eastAsia="仿宋_GB2312" w:cs="仿宋"/>
                <w:sz w:val="24"/>
              </w:rPr>
              <w:t>警告，罚款7000元以上10000元</w:t>
            </w:r>
            <w:r>
              <w:rPr>
                <w:rFonts w:hint="eastAsia" w:ascii="仿宋" w:hAnsi="仿宋" w:eastAsia="仿宋_GB2312" w:cs="仿宋"/>
                <w:bCs/>
                <w:sz w:val="24"/>
              </w:rPr>
              <w:t>以下</w:t>
            </w:r>
          </w:p>
        </w:tc>
      </w:tr>
    </w:tbl>
    <w:p>
      <w:pPr>
        <w:pStyle w:val="4"/>
        <w:ind w:firstLine="640"/>
        <w:rPr>
          <w:rFonts w:ascii="仿宋" w:hAnsi="仿宋" w:cs="仿宋"/>
          <w:b w:val="0"/>
          <w:bCs/>
        </w:rPr>
      </w:pPr>
    </w:p>
    <w:p>
      <w:pPr>
        <w:pStyle w:val="4"/>
        <w:rPr>
          <w:rFonts w:ascii="仿宋" w:hAnsi="仿宋" w:cs="仿宋"/>
          <w:b w:val="0"/>
          <w:bCs/>
        </w:rPr>
      </w:pPr>
      <w:bookmarkStart w:id="709" w:name="_Toc132293326"/>
      <w:r>
        <w:rPr>
          <w:rFonts w:hint="eastAsia" w:ascii="仿宋" w:hAnsi="仿宋" w:cs="仿宋"/>
          <w:bCs/>
        </w:rPr>
        <w:t>第三百八十八条 供精者档案不健全的</w:t>
      </w:r>
      <w:bookmarkEnd w:id="709"/>
    </w:p>
    <w:p>
      <w:pPr>
        <w:widowControl w:val="0"/>
        <w:adjustRightInd/>
        <w:snapToGrid/>
        <w:spacing w:after="0" w:line="440" w:lineRule="exact"/>
        <w:ind w:firstLine="640" w:firstLineChars="200"/>
        <w:rPr>
          <w:rFonts w:ascii="仿宋" w:hAnsi="仿宋" w:eastAsia="仿宋_GB2312" w:cs="仿宋"/>
          <w:sz w:val="32"/>
          <w:szCs w:val="32"/>
        </w:rPr>
      </w:pPr>
      <w:r>
        <w:rPr>
          <w:rFonts w:hint="eastAsia" w:ascii="仿宋" w:hAnsi="仿宋" w:eastAsia="仿宋_GB2312" w:cs="仿宋"/>
          <w:sz w:val="32"/>
          <w:szCs w:val="32"/>
        </w:rPr>
        <w:t>法律依据：</w:t>
      </w:r>
    </w:p>
    <w:p>
      <w:pPr>
        <w:widowControl w:val="0"/>
        <w:adjustRightInd/>
        <w:snapToGrid/>
        <w:spacing w:after="0" w:line="440" w:lineRule="exact"/>
        <w:ind w:firstLine="640" w:firstLineChars="200"/>
        <w:rPr>
          <w:rFonts w:ascii="仿宋" w:hAnsi="仿宋" w:eastAsia="仿宋_GB2312" w:cs="仿宋"/>
          <w:sz w:val="32"/>
          <w:szCs w:val="32"/>
        </w:rPr>
      </w:pPr>
      <w:r>
        <w:rPr>
          <w:rFonts w:hint="eastAsia" w:ascii="仿宋" w:hAnsi="仿宋" w:eastAsia="仿宋_GB2312" w:cs="仿宋"/>
          <w:sz w:val="32"/>
          <w:szCs w:val="32"/>
        </w:rPr>
        <w:t>《人类精子库管理办法》第二十四条第（四）项   设置人类精子库的医疗机构违反本办法，有下列行为之一的，省、自治区、直辖市人民政府卫生行政部门给予警告、1万元以下罚款，并给予有关责任人员行政处分；构成犯罪的，依法追究刑事责任：</w:t>
      </w:r>
    </w:p>
    <w:p>
      <w:pPr>
        <w:spacing w:after="0" w:line="440" w:lineRule="exact"/>
        <w:ind w:firstLine="640" w:firstLineChars="200"/>
        <w:rPr>
          <w:rFonts w:ascii="仿宋" w:hAnsi="仿宋" w:eastAsia="仿宋_GB2312" w:cs="仿宋"/>
          <w:sz w:val="32"/>
          <w:szCs w:val="32"/>
        </w:rPr>
      </w:pPr>
      <w:bookmarkStart w:id="710" w:name="_Toc20267_WPSOffice_Level2"/>
      <w:bookmarkStart w:id="711" w:name="_Toc12831_WPSOffice_Level2"/>
      <w:r>
        <w:rPr>
          <w:rFonts w:hint="eastAsia" w:ascii="仿宋" w:hAnsi="仿宋" w:eastAsia="仿宋_GB2312" w:cs="仿宋"/>
          <w:sz w:val="32"/>
          <w:szCs w:val="32"/>
        </w:rPr>
        <w:t>（四）供精者档案不健全的</w:t>
      </w:r>
      <w:bookmarkEnd w:id="710"/>
      <w:bookmarkEnd w:id="711"/>
      <w:r>
        <w:rPr>
          <w:rFonts w:hint="eastAsia" w:ascii="仿宋" w:hAnsi="仿宋" w:eastAsia="仿宋_GB2312" w:cs="仿宋"/>
          <w:sz w:val="32"/>
          <w:szCs w:val="32"/>
        </w:rPr>
        <w:t>；</w:t>
      </w:r>
    </w:p>
    <w:p>
      <w:pPr>
        <w:spacing w:before="156" w:beforeLines="50" w:after="0" w:line="440" w:lineRule="exact"/>
        <w:jc w:val="center"/>
        <w:rPr>
          <w:rFonts w:cs="Times New Roman"/>
          <w:b/>
          <w:bCs/>
          <w:sz w:val="28"/>
          <w:szCs w:val="28"/>
        </w:rPr>
      </w:pPr>
      <w:r>
        <w:rPr>
          <w:rFonts w:hint="eastAsia" w:cs="Times New Roman"/>
          <w:b/>
          <w:bCs/>
          <w:sz w:val="28"/>
          <w:szCs w:val="28"/>
        </w:rPr>
        <w:t>裁量标准</w:t>
      </w:r>
    </w:p>
    <w:tbl>
      <w:tblPr>
        <w:tblStyle w:val="23"/>
        <w:tblW w:w="1388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8100"/>
        <w:gridCol w:w="41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620" w:type="dxa"/>
            <w:vAlign w:val="center"/>
          </w:tcPr>
          <w:p>
            <w:pPr>
              <w:widowControl w:val="0"/>
              <w:adjustRightInd/>
              <w:snapToGrid/>
              <w:spacing w:before="156" w:beforeLines="50" w:after="0" w:line="240" w:lineRule="exact"/>
              <w:jc w:val="center"/>
              <w:rPr>
                <w:rFonts w:ascii="Calibri" w:hAnsi="Calibri" w:cs="Times New Roman"/>
                <w:b/>
                <w:bCs/>
                <w:kern w:val="2"/>
                <w:sz w:val="28"/>
                <w:szCs w:val="24"/>
              </w:rPr>
            </w:pPr>
            <w:r>
              <w:rPr>
                <w:rFonts w:ascii="Calibri" w:hAnsi="Calibri" w:cs="Times New Roman"/>
                <w:b/>
                <w:bCs/>
                <w:kern w:val="2"/>
                <w:sz w:val="28"/>
                <w:szCs w:val="24"/>
              </w:rPr>
              <w:t>违法程度</w:t>
            </w:r>
          </w:p>
        </w:tc>
        <w:tc>
          <w:tcPr>
            <w:tcW w:w="8100" w:type="dxa"/>
            <w:vAlign w:val="center"/>
          </w:tcPr>
          <w:p>
            <w:pPr>
              <w:widowControl w:val="0"/>
              <w:adjustRightInd/>
              <w:snapToGrid/>
              <w:spacing w:before="156" w:beforeLines="50" w:line="240" w:lineRule="exact"/>
              <w:jc w:val="center"/>
              <w:rPr>
                <w:rFonts w:ascii="Calibri" w:hAnsi="Calibri" w:cs="Times New Roman"/>
                <w:b/>
                <w:bCs/>
                <w:kern w:val="2"/>
                <w:sz w:val="28"/>
                <w:szCs w:val="24"/>
              </w:rPr>
            </w:pPr>
            <w:r>
              <w:rPr>
                <w:rFonts w:ascii="Calibri" w:hAnsi="Calibri" w:cs="Times New Roman"/>
                <w:b/>
                <w:bCs/>
                <w:kern w:val="2"/>
                <w:sz w:val="28"/>
                <w:szCs w:val="24"/>
              </w:rPr>
              <w:t>情节后果</w:t>
            </w:r>
          </w:p>
        </w:tc>
        <w:tc>
          <w:tcPr>
            <w:tcW w:w="4166" w:type="dxa"/>
            <w:vAlign w:val="center"/>
          </w:tcPr>
          <w:p>
            <w:pPr>
              <w:widowControl w:val="0"/>
              <w:adjustRightInd/>
              <w:snapToGrid/>
              <w:spacing w:before="156" w:beforeLines="50" w:line="240" w:lineRule="exact"/>
              <w:jc w:val="center"/>
              <w:rPr>
                <w:rFonts w:ascii="Calibri" w:hAnsi="Calibri" w:cs="Times New Roman"/>
                <w:b/>
                <w:bCs/>
                <w:kern w:val="2"/>
                <w:sz w:val="28"/>
                <w:szCs w:val="24"/>
              </w:rPr>
            </w:pPr>
            <w:r>
              <w:rPr>
                <w:rFonts w:ascii="Calibri" w:hAnsi="Calibri" w:cs="Times New Roman"/>
                <w:b/>
                <w:bCs/>
                <w:kern w:val="2"/>
                <w:sz w:val="28"/>
                <w:szCs w:val="24"/>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1620" w:type="dxa"/>
            <w:vAlign w:val="center"/>
          </w:tcPr>
          <w:p>
            <w:pPr>
              <w:spacing w:after="0" w:line="340" w:lineRule="exact"/>
              <w:jc w:val="center"/>
              <w:rPr>
                <w:rFonts w:ascii="仿宋" w:hAnsi="仿宋" w:eastAsia="仿宋" w:cs="仿宋"/>
                <w:b/>
                <w:bCs/>
                <w:sz w:val="24"/>
              </w:rPr>
            </w:pPr>
            <w:r>
              <w:rPr>
                <w:rFonts w:hint="eastAsia" w:ascii="仿宋" w:hAnsi="仿宋" w:eastAsia="仿宋_GB2312" w:cs="仿宋"/>
                <w:b/>
                <w:bCs/>
                <w:sz w:val="24"/>
              </w:rPr>
              <w:t>较轻</w:t>
            </w:r>
          </w:p>
        </w:tc>
        <w:tc>
          <w:tcPr>
            <w:tcW w:w="8100" w:type="dxa"/>
            <w:vAlign w:val="center"/>
          </w:tcPr>
          <w:p>
            <w:pPr>
              <w:widowControl w:val="0"/>
              <w:adjustRightInd/>
              <w:snapToGrid/>
              <w:spacing w:after="0" w:line="340" w:lineRule="exact"/>
              <w:jc w:val="both"/>
              <w:rPr>
                <w:rFonts w:ascii="仿宋" w:hAnsi="仿宋" w:eastAsia="仿宋" w:cs="仿宋"/>
                <w:sz w:val="24"/>
              </w:rPr>
            </w:pPr>
            <w:r>
              <w:rPr>
                <w:rFonts w:hint="eastAsia" w:ascii="仿宋" w:hAnsi="仿宋" w:eastAsia="仿宋_GB2312" w:cs="仿宋"/>
                <w:sz w:val="24"/>
              </w:rPr>
              <w:t>建有供精者档案但档案不全、不规范的</w:t>
            </w:r>
          </w:p>
        </w:tc>
        <w:tc>
          <w:tcPr>
            <w:tcW w:w="4166" w:type="dxa"/>
            <w:vAlign w:val="center"/>
          </w:tcPr>
          <w:p>
            <w:pPr>
              <w:widowControl w:val="0"/>
              <w:adjustRightInd/>
              <w:snapToGrid/>
              <w:spacing w:after="0" w:line="340" w:lineRule="exact"/>
              <w:jc w:val="both"/>
              <w:rPr>
                <w:rFonts w:ascii="仿宋" w:hAnsi="仿宋" w:eastAsia="仿宋" w:cs="仿宋"/>
                <w:sz w:val="24"/>
              </w:rPr>
            </w:pPr>
            <w:r>
              <w:rPr>
                <w:rFonts w:hint="eastAsia" w:ascii="仿宋" w:hAnsi="仿宋" w:eastAsia="仿宋_GB2312" w:cs="仿宋"/>
                <w:sz w:val="24"/>
              </w:rPr>
              <w:t>警告，罚款5000元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1620" w:type="dxa"/>
            <w:vAlign w:val="center"/>
          </w:tcPr>
          <w:p>
            <w:pPr>
              <w:spacing w:after="0" w:line="340" w:lineRule="exact"/>
              <w:jc w:val="center"/>
              <w:rPr>
                <w:rFonts w:ascii="仿宋" w:hAnsi="仿宋" w:eastAsia="仿宋" w:cs="仿宋"/>
                <w:b/>
                <w:bCs/>
                <w:sz w:val="24"/>
              </w:rPr>
            </w:pPr>
            <w:r>
              <w:rPr>
                <w:rFonts w:hint="eastAsia" w:ascii="仿宋" w:hAnsi="仿宋" w:eastAsia="仿宋_GB2312" w:cs="仿宋"/>
                <w:b/>
                <w:bCs/>
                <w:sz w:val="24"/>
              </w:rPr>
              <w:t>一般</w:t>
            </w:r>
          </w:p>
        </w:tc>
        <w:tc>
          <w:tcPr>
            <w:tcW w:w="8100" w:type="dxa"/>
            <w:vAlign w:val="center"/>
          </w:tcPr>
          <w:p>
            <w:pPr>
              <w:widowControl w:val="0"/>
              <w:adjustRightInd/>
              <w:snapToGrid/>
              <w:spacing w:after="0" w:line="340" w:lineRule="exact"/>
              <w:jc w:val="both"/>
              <w:rPr>
                <w:rFonts w:ascii="仿宋" w:hAnsi="仿宋" w:eastAsia="仿宋" w:cs="仿宋"/>
                <w:sz w:val="24"/>
              </w:rPr>
            </w:pPr>
            <w:r>
              <w:rPr>
                <w:rFonts w:hint="eastAsia" w:ascii="仿宋" w:hAnsi="仿宋" w:eastAsia="仿宋_GB2312" w:cs="仿宋"/>
                <w:sz w:val="24"/>
              </w:rPr>
              <w:t>未建立供精者档案的</w:t>
            </w:r>
          </w:p>
        </w:tc>
        <w:tc>
          <w:tcPr>
            <w:tcW w:w="4166" w:type="dxa"/>
            <w:vAlign w:val="center"/>
          </w:tcPr>
          <w:p>
            <w:pPr>
              <w:widowControl w:val="0"/>
              <w:adjustRightInd/>
              <w:snapToGrid/>
              <w:spacing w:after="0" w:line="340" w:lineRule="exact"/>
              <w:jc w:val="both"/>
              <w:rPr>
                <w:rFonts w:ascii="仿宋" w:hAnsi="仿宋" w:eastAsia="仿宋" w:cs="仿宋"/>
                <w:sz w:val="24"/>
              </w:rPr>
            </w:pPr>
            <w:r>
              <w:rPr>
                <w:rFonts w:hint="eastAsia" w:ascii="仿宋" w:hAnsi="仿宋" w:eastAsia="仿宋_GB2312" w:cs="仿宋"/>
                <w:sz w:val="24"/>
              </w:rPr>
              <w:t>警告，罚款5000元以上7000元</w:t>
            </w:r>
            <w:r>
              <w:rPr>
                <w:rFonts w:hint="eastAsia" w:ascii="仿宋" w:hAnsi="仿宋" w:eastAsia="仿宋_GB2312" w:cs="仿宋"/>
                <w:bCs/>
                <w:sz w:val="24"/>
              </w:rPr>
              <w:t>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620" w:type="dxa"/>
            <w:vAlign w:val="center"/>
          </w:tcPr>
          <w:p>
            <w:pPr>
              <w:spacing w:after="0" w:line="340" w:lineRule="exact"/>
              <w:jc w:val="center"/>
              <w:rPr>
                <w:rFonts w:ascii="仿宋" w:hAnsi="仿宋" w:eastAsia="仿宋" w:cs="仿宋"/>
                <w:b/>
                <w:bCs/>
                <w:sz w:val="24"/>
              </w:rPr>
            </w:pPr>
            <w:r>
              <w:rPr>
                <w:rFonts w:hint="eastAsia" w:ascii="仿宋" w:hAnsi="仿宋" w:eastAsia="仿宋_GB2312" w:cs="仿宋"/>
                <w:b/>
                <w:bCs/>
                <w:sz w:val="24"/>
              </w:rPr>
              <w:t>较重</w:t>
            </w:r>
          </w:p>
        </w:tc>
        <w:tc>
          <w:tcPr>
            <w:tcW w:w="8100" w:type="dxa"/>
            <w:vAlign w:val="center"/>
          </w:tcPr>
          <w:p>
            <w:pPr>
              <w:widowControl w:val="0"/>
              <w:adjustRightInd/>
              <w:snapToGrid/>
              <w:spacing w:after="0" w:line="340" w:lineRule="exact"/>
              <w:jc w:val="both"/>
              <w:rPr>
                <w:rFonts w:ascii="仿宋" w:hAnsi="仿宋" w:eastAsia="仿宋" w:cs="仿宋"/>
                <w:sz w:val="24"/>
              </w:rPr>
            </w:pPr>
            <w:r>
              <w:rPr>
                <w:rFonts w:hint="eastAsia" w:ascii="仿宋" w:hAnsi="仿宋" w:eastAsia="仿宋_GB2312" w:cs="仿宋"/>
                <w:sz w:val="24"/>
              </w:rPr>
              <w:t>未建立供精者档案或供精者档案不健全，严重影响他人合法权益的，或擅自销毁医疗技术档案和法律文书的</w:t>
            </w:r>
          </w:p>
        </w:tc>
        <w:tc>
          <w:tcPr>
            <w:tcW w:w="4166" w:type="dxa"/>
            <w:vAlign w:val="center"/>
          </w:tcPr>
          <w:p>
            <w:pPr>
              <w:widowControl w:val="0"/>
              <w:adjustRightInd/>
              <w:snapToGrid/>
              <w:spacing w:after="0" w:line="340" w:lineRule="exact"/>
              <w:jc w:val="both"/>
              <w:rPr>
                <w:rFonts w:ascii="仿宋" w:hAnsi="仿宋" w:eastAsia="仿宋" w:cs="仿宋"/>
                <w:sz w:val="24"/>
              </w:rPr>
            </w:pPr>
            <w:r>
              <w:rPr>
                <w:rFonts w:hint="eastAsia" w:ascii="仿宋" w:hAnsi="仿宋" w:eastAsia="仿宋_GB2312" w:cs="仿宋"/>
                <w:sz w:val="24"/>
              </w:rPr>
              <w:t>警告，罚款7000元以上10000元</w:t>
            </w:r>
            <w:r>
              <w:rPr>
                <w:rFonts w:hint="eastAsia" w:ascii="仿宋" w:hAnsi="仿宋" w:eastAsia="仿宋_GB2312" w:cs="仿宋"/>
                <w:bCs/>
                <w:sz w:val="24"/>
              </w:rPr>
              <w:t>以下</w:t>
            </w:r>
          </w:p>
        </w:tc>
      </w:tr>
    </w:tbl>
    <w:p>
      <w:pPr>
        <w:pStyle w:val="4"/>
        <w:ind w:firstLine="640"/>
        <w:rPr>
          <w:rFonts w:ascii="仿宋" w:hAnsi="仿宋" w:cs="仿宋"/>
          <w:b w:val="0"/>
          <w:bCs/>
        </w:rPr>
      </w:pPr>
    </w:p>
    <w:p>
      <w:pPr>
        <w:pStyle w:val="4"/>
        <w:rPr>
          <w:rFonts w:ascii="仿宋" w:hAnsi="仿宋" w:cs="仿宋"/>
          <w:b w:val="0"/>
          <w:bCs/>
        </w:rPr>
      </w:pPr>
      <w:bookmarkStart w:id="712" w:name="_Toc132293327"/>
      <w:r>
        <w:rPr>
          <w:rFonts w:hint="eastAsia" w:ascii="仿宋" w:hAnsi="仿宋" w:cs="仿宋"/>
          <w:bCs/>
        </w:rPr>
        <w:t>第三百八十九条 人类精子库中精子经评估机构检查质量不合格的</w:t>
      </w:r>
      <w:bookmarkEnd w:id="712"/>
    </w:p>
    <w:p>
      <w:pPr>
        <w:widowControl w:val="0"/>
        <w:adjustRightInd/>
        <w:snapToGrid/>
        <w:spacing w:after="0" w:line="440" w:lineRule="exact"/>
        <w:ind w:firstLine="640" w:firstLineChars="200"/>
        <w:rPr>
          <w:rFonts w:ascii="仿宋" w:hAnsi="仿宋" w:eastAsia="仿宋_GB2312" w:cs="仿宋"/>
          <w:sz w:val="32"/>
          <w:szCs w:val="32"/>
        </w:rPr>
      </w:pPr>
      <w:r>
        <w:rPr>
          <w:rFonts w:hint="eastAsia" w:ascii="仿宋" w:hAnsi="仿宋" w:eastAsia="仿宋_GB2312" w:cs="仿宋"/>
          <w:sz w:val="32"/>
          <w:szCs w:val="32"/>
        </w:rPr>
        <w:t>法律依据：</w:t>
      </w:r>
    </w:p>
    <w:p>
      <w:pPr>
        <w:widowControl w:val="0"/>
        <w:adjustRightInd/>
        <w:snapToGrid/>
        <w:spacing w:after="0" w:line="440" w:lineRule="exact"/>
        <w:ind w:firstLine="640" w:firstLineChars="200"/>
        <w:rPr>
          <w:rFonts w:cs="Times New Roman"/>
          <w:sz w:val="24"/>
        </w:rPr>
      </w:pPr>
      <w:r>
        <w:rPr>
          <w:rFonts w:hint="eastAsia" w:ascii="仿宋" w:hAnsi="仿宋" w:eastAsia="仿宋_GB2312" w:cs="仿宋"/>
          <w:sz w:val="32"/>
          <w:szCs w:val="32"/>
        </w:rPr>
        <w:t>《人类精子库管理办法》第二十四条第（五）项   设置人类精子库的医疗机构违反本办法，有下列行为之一的，省、自治区、直辖市人民政府卫生行政部门给予警告、1万元以下罚款，并给予有关责任人员行政处分；构成犯罪的，依法追究刑事责任</w:t>
      </w:r>
      <w:r>
        <w:rPr>
          <w:rFonts w:cs="Times New Roman"/>
          <w:sz w:val="24"/>
        </w:rPr>
        <w:t>：</w:t>
      </w:r>
    </w:p>
    <w:p>
      <w:pPr>
        <w:spacing w:after="0" w:line="440" w:lineRule="exact"/>
        <w:ind w:firstLine="640" w:firstLineChars="200"/>
        <w:rPr>
          <w:rFonts w:ascii="仿宋" w:hAnsi="仿宋" w:eastAsia="仿宋_GB2312" w:cs="仿宋"/>
          <w:sz w:val="24"/>
        </w:rPr>
      </w:pPr>
      <w:bookmarkStart w:id="713" w:name="_Toc1411_WPSOffice_Level2"/>
      <w:bookmarkStart w:id="714" w:name="_Toc30971_WPSOffice_Level2"/>
      <w:r>
        <w:rPr>
          <w:rFonts w:hint="eastAsia" w:ascii="仿宋" w:hAnsi="仿宋" w:eastAsia="仿宋_GB2312" w:cs="仿宋"/>
          <w:sz w:val="32"/>
          <w:szCs w:val="32"/>
        </w:rPr>
        <w:t>（五）经评估机构检查质量不合格的</w:t>
      </w:r>
      <w:bookmarkEnd w:id="713"/>
      <w:bookmarkEnd w:id="714"/>
      <w:r>
        <w:rPr>
          <w:rFonts w:hint="eastAsia" w:ascii="仿宋" w:hAnsi="仿宋" w:eastAsia="仿宋_GB2312" w:cs="仿宋"/>
          <w:sz w:val="32"/>
          <w:szCs w:val="32"/>
        </w:rPr>
        <w:t>；</w:t>
      </w:r>
    </w:p>
    <w:p>
      <w:pPr>
        <w:spacing w:before="156" w:beforeLines="50" w:after="0" w:line="440" w:lineRule="exact"/>
        <w:jc w:val="center"/>
        <w:rPr>
          <w:rFonts w:cs="Times New Roman"/>
          <w:b/>
          <w:bCs/>
          <w:sz w:val="28"/>
          <w:szCs w:val="28"/>
        </w:rPr>
      </w:pPr>
      <w:r>
        <w:rPr>
          <w:rFonts w:hint="eastAsia" w:cs="Times New Roman"/>
          <w:b/>
          <w:bCs/>
          <w:sz w:val="28"/>
          <w:szCs w:val="28"/>
        </w:rPr>
        <w:t>裁量标准</w:t>
      </w:r>
    </w:p>
    <w:tbl>
      <w:tblPr>
        <w:tblStyle w:val="23"/>
        <w:tblW w:w="1392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4"/>
        <w:gridCol w:w="7853"/>
        <w:gridCol w:w="4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554" w:type="dxa"/>
            <w:vAlign w:val="center"/>
          </w:tcPr>
          <w:p>
            <w:pPr>
              <w:widowControl w:val="0"/>
              <w:adjustRightInd/>
              <w:snapToGrid/>
              <w:spacing w:after="0" w:line="440" w:lineRule="exact"/>
              <w:jc w:val="center"/>
              <w:rPr>
                <w:rFonts w:ascii="Calibri" w:hAnsi="Calibri" w:cs="Times New Roman"/>
                <w:b/>
                <w:bCs/>
                <w:kern w:val="2"/>
                <w:sz w:val="28"/>
                <w:szCs w:val="24"/>
              </w:rPr>
            </w:pPr>
            <w:r>
              <w:rPr>
                <w:rFonts w:ascii="Calibri" w:hAnsi="Calibri" w:cs="Times New Roman"/>
                <w:b/>
                <w:bCs/>
                <w:kern w:val="2"/>
                <w:sz w:val="28"/>
                <w:szCs w:val="24"/>
              </w:rPr>
              <w:t>违法程度</w:t>
            </w:r>
          </w:p>
        </w:tc>
        <w:tc>
          <w:tcPr>
            <w:tcW w:w="7853" w:type="dxa"/>
            <w:vAlign w:val="center"/>
          </w:tcPr>
          <w:p>
            <w:pPr>
              <w:widowControl w:val="0"/>
              <w:adjustRightInd/>
              <w:snapToGrid/>
              <w:spacing w:after="0" w:line="440" w:lineRule="exact"/>
              <w:jc w:val="center"/>
              <w:rPr>
                <w:rFonts w:ascii="Calibri" w:hAnsi="Calibri" w:cs="Times New Roman"/>
                <w:b/>
                <w:bCs/>
                <w:kern w:val="2"/>
                <w:sz w:val="28"/>
                <w:szCs w:val="24"/>
              </w:rPr>
            </w:pPr>
            <w:r>
              <w:rPr>
                <w:rFonts w:ascii="Calibri" w:hAnsi="Calibri" w:cs="Times New Roman"/>
                <w:b/>
                <w:bCs/>
                <w:kern w:val="2"/>
                <w:sz w:val="28"/>
                <w:szCs w:val="24"/>
              </w:rPr>
              <w:t>情节后果</w:t>
            </w:r>
          </w:p>
        </w:tc>
        <w:tc>
          <w:tcPr>
            <w:tcW w:w="4521" w:type="dxa"/>
            <w:vAlign w:val="center"/>
          </w:tcPr>
          <w:p>
            <w:pPr>
              <w:widowControl w:val="0"/>
              <w:adjustRightInd/>
              <w:snapToGrid/>
              <w:spacing w:after="0" w:line="440" w:lineRule="exact"/>
              <w:jc w:val="center"/>
              <w:rPr>
                <w:rFonts w:ascii="Calibri" w:hAnsi="Calibri" w:cs="Times New Roman"/>
                <w:b/>
                <w:bCs/>
                <w:kern w:val="2"/>
                <w:sz w:val="28"/>
                <w:szCs w:val="24"/>
              </w:rPr>
            </w:pPr>
            <w:r>
              <w:rPr>
                <w:rFonts w:ascii="Calibri" w:hAnsi="Calibri" w:cs="Times New Roman"/>
                <w:b/>
                <w:bCs/>
                <w:kern w:val="2"/>
                <w:sz w:val="28"/>
                <w:szCs w:val="24"/>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1554" w:type="dxa"/>
            <w:vAlign w:val="center"/>
          </w:tcPr>
          <w:p>
            <w:pPr>
              <w:spacing w:after="0" w:line="340" w:lineRule="exact"/>
              <w:jc w:val="center"/>
              <w:rPr>
                <w:rFonts w:ascii="仿宋" w:hAnsi="仿宋" w:eastAsia="仿宋" w:cs="仿宋"/>
                <w:b/>
                <w:bCs/>
                <w:sz w:val="24"/>
              </w:rPr>
            </w:pPr>
            <w:r>
              <w:rPr>
                <w:rFonts w:hint="eastAsia" w:ascii="仿宋" w:hAnsi="仿宋" w:eastAsia="仿宋_GB2312" w:cs="仿宋"/>
                <w:b/>
                <w:bCs/>
                <w:sz w:val="24"/>
              </w:rPr>
              <w:t>较轻</w:t>
            </w:r>
          </w:p>
        </w:tc>
        <w:tc>
          <w:tcPr>
            <w:tcW w:w="7853" w:type="dxa"/>
            <w:vAlign w:val="center"/>
          </w:tcPr>
          <w:p>
            <w:pPr>
              <w:widowControl w:val="0"/>
              <w:adjustRightInd/>
              <w:snapToGrid/>
              <w:spacing w:after="0" w:line="340" w:lineRule="exact"/>
              <w:jc w:val="both"/>
              <w:rPr>
                <w:rFonts w:ascii="仿宋" w:hAnsi="仿宋" w:eastAsia="仿宋" w:cs="仿宋"/>
                <w:sz w:val="24"/>
              </w:rPr>
            </w:pPr>
            <w:r>
              <w:rPr>
                <w:rFonts w:hint="eastAsia" w:ascii="仿宋" w:hAnsi="仿宋" w:eastAsia="仿宋_GB2312" w:cs="仿宋"/>
                <w:bCs/>
                <w:sz w:val="24"/>
              </w:rPr>
              <w:t>经评估机构检查，精子库中精子质量不合格项为1项的</w:t>
            </w:r>
          </w:p>
        </w:tc>
        <w:tc>
          <w:tcPr>
            <w:tcW w:w="4521" w:type="dxa"/>
            <w:vAlign w:val="center"/>
          </w:tcPr>
          <w:p>
            <w:pPr>
              <w:widowControl w:val="0"/>
              <w:adjustRightInd/>
              <w:snapToGrid/>
              <w:spacing w:after="0" w:line="340" w:lineRule="exact"/>
              <w:jc w:val="both"/>
              <w:rPr>
                <w:rFonts w:ascii="仿宋" w:hAnsi="仿宋" w:eastAsia="仿宋" w:cs="仿宋"/>
                <w:sz w:val="24"/>
              </w:rPr>
            </w:pPr>
            <w:r>
              <w:rPr>
                <w:rFonts w:hint="eastAsia" w:ascii="仿宋" w:hAnsi="仿宋" w:eastAsia="仿宋_GB2312" w:cs="仿宋"/>
                <w:sz w:val="24"/>
              </w:rPr>
              <w:t>警告，罚款5000元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554" w:type="dxa"/>
            <w:vAlign w:val="center"/>
          </w:tcPr>
          <w:p>
            <w:pPr>
              <w:spacing w:after="0" w:line="340" w:lineRule="exact"/>
              <w:jc w:val="center"/>
              <w:rPr>
                <w:rFonts w:ascii="仿宋" w:hAnsi="仿宋" w:eastAsia="仿宋" w:cs="仿宋"/>
                <w:b/>
                <w:bCs/>
                <w:sz w:val="24"/>
              </w:rPr>
            </w:pPr>
            <w:r>
              <w:rPr>
                <w:rFonts w:hint="eastAsia" w:ascii="仿宋" w:hAnsi="仿宋" w:eastAsia="仿宋_GB2312" w:cs="仿宋"/>
                <w:b/>
                <w:bCs/>
                <w:sz w:val="24"/>
              </w:rPr>
              <w:t>一般</w:t>
            </w:r>
          </w:p>
        </w:tc>
        <w:tc>
          <w:tcPr>
            <w:tcW w:w="7853" w:type="dxa"/>
            <w:vAlign w:val="center"/>
          </w:tcPr>
          <w:p>
            <w:pPr>
              <w:widowControl w:val="0"/>
              <w:adjustRightInd/>
              <w:snapToGrid/>
              <w:spacing w:after="0" w:line="340" w:lineRule="exact"/>
              <w:jc w:val="both"/>
              <w:rPr>
                <w:rFonts w:ascii="仿宋" w:hAnsi="仿宋" w:eastAsia="仿宋" w:cs="仿宋"/>
                <w:sz w:val="24"/>
              </w:rPr>
            </w:pPr>
            <w:r>
              <w:rPr>
                <w:rFonts w:hint="eastAsia" w:ascii="仿宋" w:hAnsi="仿宋" w:eastAsia="仿宋_GB2312" w:cs="仿宋"/>
                <w:bCs/>
                <w:sz w:val="24"/>
              </w:rPr>
              <w:t>经评估机构检查，精子库中精子质量不合格项为2项及以上4项以下的</w:t>
            </w:r>
          </w:p>
        </w:tc>
        <w:tc>
          <w:tcPr>
            <w:tcW w:w="4521" w:type="dxa"/>
            <w:vAlign w:val="center"/>
          </w:tcPr>
          <w:p>
            <w:pPr>
              <w:widowControl w:val="0"/>
              <w:adjustRightInd/>
              <w:snapToGrid/>
              <w:spacing w:after="0" w:line="340" w:lineRule="exact"/>
              <w:jc w:val="both"/>
              <w:rPr>
                <w:rFonts w:ascii="仿宋" w:hAnsi="仿宋" w:eastAsia="仿宋" w:cs="仿宋"/>
                <w:sz w:val="24"/>
              </w:rPr>
            </w:pPr>
            <w:r>
              <w:rPr>
                <w:rFonts w:hint="eastAsia" w:ascii="仿宋" w:hAnsi="仿宋" w:eastAsia="仿宋_GB2312" w:cs="仿宋"/>
                <w:sz w:val="24"/>
              </w:rPr>
              <w:t>警告，罚款5000元以上7000元</w:t>
            </w:r>
            <w:r>
              <w:rPr>
                <w:rFonts w:hint="eastAsia" w:ascii="仿宋" w:hAnsi="仿宋" w:eastAsia="仿宋_GB2312" w:cs="仿宋"/>
                <w:bCs/>
                <w:sz w:val="24"/>
              </w:rPr>
              <w:t>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554" w:type="dxa"/>
            <w:vAlign w:val="center"/>
          </w:tcPr>
          <w:p>
            <w:pPr>
              <w:spacing w:after="0" w:line="340" w:lineRule="exact"/>
              <w:jc w:val="center"/>
              <w:rPr>
                <w:rFonts w:ascii="仿宋" w:hAnsi="仿宋" w:eastAsia="仿宋" w:cs="仿宋"/>
                <w:b/>
                <w:bCs/>
                <w:sz w:val="24"/>
              </w:rPr>
            </w:pPr>
            <w:r>
              <w:rPr>
                <w:rFonts w:hint="eastAsia" w:ascii="仿宋" w:hAnsi="仿宋" w:eastAsia="仿宋_GB2312" w:cs="仿宋"/>
                <w:b/>
                <w:bCs/>
                <w:sz w:val="24"/>
              </w:rPr>
              <w:t>较重</w:t>
            </w:r>
          </w:p>
        </w:tc>
        <w:tc>
          <w:tcPr>
            <w:tcW w:w="7853" w:type="dxa"/>
            <w:vAlign w:val="center"/>
          </w:tcPr>
          <w:p>
            <w:pPr>
              <w:widowControl w:val="0"/>
              <w:adjustRightInd/>
              <w:snapToGrid/>
              <w:spacing w:after="0" w:line="340" w:lineRule="exact"/>
              <w:jc w:val="both"/>
              <w:rPr>
                <w:rFonts w:ascii="仿宋" w:hAnsi="仿宋" w:eastAsia="仿宋" w:cs="仿宋"/>
                <w:sz w:val="24"/>
              </w:rPr>
            </w:pPr>
            <w:r>
              <w:rPr>
                <w:rFonts w:hint="eastAsia" w:ascii="仿宋" w:hAnsi="仿宋" w:eastAsia="仿宋_GB2312" w:cs="仿宋"/>
                <w:bCs/>
                <w:sz w:val="24"/>
              </w:rPr>
              <w:t>经评估机构检查，精子库中精子质量不合格项在4项及以上的</w:t>
            </w:r>
          </w:p>
        </w:tc>
        <w:tc>
          <w:tcPr>
            <w:tcW w:w="4521" w:type="dxa"/>
            <w:vAlign w:val="center"/>
          </w:tcPr>
          <w:p>
            <w:pPr>
              <w:widowControl w:val="0"/>
              <w:adjustRightInd/>
              <w:snapToGrid/>
              <w:spacing w:after="0" w:line="340" w:lineRule="exact"/>
              <w:jc w:val="both"/>
              <w:rPr>
                <w:rFonts w:ascii="仿宋" w:hAnsi="仿宋" w:eastAsia="仿宋" w:cs="仿宋"/>
                <w:sz w:val="24"/>
              </w:rPr>
            </w:pPr>
            <w:r>
              <w:rPr>
                <w:rFonts w:hint="eastAsia" w:ascii="仿宋" w:hAnsi="仿宋" w:eastAsia="仿宋_GB2312" w:cs="仿宋"/>
                <w:sz w:val="24"/>
              </w:rPr>
              <w:t>警告，罚款7000元以上10000元</w:t>
            </w:r>
            <w:r>
              <w:rPr>
                <w:rFonts w:hint="eastAsia" w:ascii="仿宋" w:hAnsi="仿宋" w:eastAsia="仿宋_GB2312" w:cs="仿宋"/>
                <w:bCs/>
                <w:sz w:val="24"/>
              </w:rPr>
              <w:t>以下</w:t>
            </w:r>
          </w:p>
        </w:tc>
      </w:tr>
    </w:tbl>
    <w:p>
      <w:pPr>
        <w:pStyle w:val="4"/>
        <w:ind w:firstLine="640"/>
        <w:rPr>
          <w:rFonts w:ascii="仿宋" w:hAnsi="仿宋" w:cs="仿宋"/>
          <w:b w:val="0"/>
          <w:bCs/>
        </w:rPr>
      </w:pPr>
      <w:bookmarkStart w:id="715" w:name="_Toc485215441"/>
      <w:bookmarkStart w:id="716" w:name="_Toc328729458"/>
    </w:p>
    <w:p>
      <w:pPr>
        <w:pStyle w:val="4"/>
        <w:rPr>
          <w:rFonts w:ascii="仿宋" w:hAnsi="仿宋" w:cs="仿宋"/>
          <w:bCs/>
        </w:rPr>
      </w:pPr>
    </w:p>
    <w:p>
      <w:pPr>
        <w:pStyle w:val="4"/>
        <w:rPr>
          <w:rFonts w:ascii="仿宋" w:hAnsi="仿宋" w:cs="仿宋"/>
          <w:b w:val="0"/>
          <w:bCs/>
        </w:rPr>
      </w:pPr>
      <w:bookmarkStart w:id="717" w:name="_Toc132293328"/>
      <w:r>
        <w:rPr>
          <w:rFonts w:hint="eastAsia" w:ascii="仿宋" w:hAnsi="仿宋" w:cs="仿宋"/>
          <w:bCs/>
        </w:rPr>
        <w:t>第三百九十条 违反《人类精子库管理办法》其他规定的行为</w:t>
      </w:r>
      <w:bookmarkEnd w:id="717"/>
    </w:p>
    <w:p>
      <w:pPr>
        <w:widowControl w:val="0"/>
        <w:adjustRightInd/>
        <w:snapToGrid/>
        <w:spacing w:after="0" w:line="440" w:lineRule="exact"/>
        <w:ind w:firstLine="640" w:firstLineChars="200"/>
        <w:rPr>
          <w:rFonts w:ascii="仿宋" w:hAnsi="仿宋" w:eastAsia="仿宋_GB2312" w:cs="仿宋"/>
          <w:sz w:val="32"/>
          <w:szCs w:val="32"/>
        </w:rPr>
      </w:pPr>
      <w:r>
        <w:rPr>
          <w:rFonts w:hint="eastAsia" w:ascii="仿宋" w:hAnsi="仿宋" w:eastAsia="仿宋_GB2312" w:cs="仿宋"/>
          <w:sz w:val="32"/>
          <w:szCs w:val="32"/>
        </w:rPr>
        <w:t>法律依据：</w:t>
      </w:r>
    </w:p>
    <w:p>
      <w:pPr>
        <w:widowControl w:val="0"/>
        <w:adjustRightInd/>
        <w:snapToGrid/>
        <w:spacing w:after="0" w:line="440" w:lineRule="exact"/>
        <w:ind w:firstLine="640" w:firstLineChars="200"/>
        <w:rPr>
          <w:rFonts w:cs="Times New Roman"/>
          <w:sz w:val="24"/>
        </w:rPr>
      </w:pPr>
      <w:r>
        <w:rPr>
          <w:rFonts w:hint="eastAsia" w:ascii="仿宋" w:hAnsi="仿宋" w:eastAsia="仿宋_GB2312" w:cs="仿宋"/>
          <w:sz w:val="32"/>
          <w:szCs w:val="32"/>
        </w:rPr>
        <w:t>《人类精子库管理办法》第二十四条第（六）项   设置人类精子库的医疗机构违反本办法，有下列行为之一的，省、自治区、直辖市人民政府卫生行政部门给予警告、1万元以下罚款，并给予有关责任人员行政处分；构成犯罪的，依法追究刑事责任</w:t>
      </w:r>
      <w:r>
        <w:rPr>
          <w:rFonts w:cs="Times New Roman"/>
          <w:sz w:val="24"/>
        </w:rPr>
        <w:t>：</w:t>
      </w:r>
    </w:p>
    <w:p>
      <w:pPr>
        <w:spacing w:after="0" w:line="440" w:lineRule="exact"/>
        <w:ind w:firstLine="640" w:firstLineChars="200"/>
        <w:rPr>
          <w:rFonts w:ascii="仿宋" w:hAnsi="仿宋" w:eastAsia="仿宋_GB2312" w:cs="仿宋"/>
          <w:sz w:val="24"/>
        </w:rPr>
      </w:pPr>
      <w:r>
        <w:rPr>
          <w:rFonts w:hint="eastAsia" w:ascii="仿宋" w:hAnsi="仿宋" w:eastAsia="仿宋_GB2312" w:cs="仿宋"/>
          <w:sz w:val="32"/>
          <w:szCs w:val="32"/>
        </w:rPr>
        <w:t>（六）其他违反本办法规定的行为。</w:t>
      </w:r>
    </w:p>
    <w:p>
      <w:pPr>
        <w:spacing w:before="156" w:beforeLines="50" w:after="0" w:line="440" w:lineRule="exact"/>
        <w:jc w:val="center"/>
        <w:rPr>
          <w:rFonts w:cs="Times New Roman"/>
          <w:b/>
          <w:bCs/>
          <w:sz w:val="28"/>
          <w:szCs w:val="28"/>
        </w:rPr>
      </w:pPr>
      <w:r>
        <w:rPr>
          <w:rFonts w:hint="eastAsia" w:cs="Times New Roman"/>
          <w:b/>
          <w:bCs/>
          <w:sz w:val="28"/>
          <w:szCs w:val="28"/>
        </w:rPr>
        <w:t>裁量标准</w:t>
      </w:r>
    </w:p>
    <w:tbl>
      <w:tblPr>
        <w:tblStyle w:val="23"/>
        <w:tblW w:w="1392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4"/>
        <w:gridCol w:w="7853"/>
        <w:gridCol w:w="4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554" w:type="dxa"/>
            <w:vAlign w:val="center"/>
          </w:tcPr>
          <w:p>
            <w:pPr>
              <w:widowControl w:val="0"/>
              <w:adjustRightInd/>
              <w:snapToGrid/>
              <w:spacing w:before="156" w:beforeLines="50" w:after="0" w:line="240" w:lineRule="exact"/>
              <w:jc w:val="center"/>
              <w:rPr>
                <w:rFonts w:ascii="Calibri" w:hAnsi="Calibri" w:cs="Times New Roman"/>
                <w:b/>
                <w:bCs/>
                <w:kern w:val="2"/>
                <w:sz w:val="28"/>
                <w:szCs w:val="24"/>
              </w:rPr>
            </w:pPr>
            <w:r>
              <w:rPr>
                <w:rFonts w:ascii="Calibri" w:hAnsi="Calibri" w:cs="Times New Roman"/>
                <w:b/>
                <w:bCs/>
                <w:kern w:val="2"/>
                <w:sz w:val="28"/>
                <w:szCs w:val="24"/>
              </w:rPr>
              <w:t>违法程度</w:t>
            </w:r>
          </w:p>
        </w:tc>
        <w:tc>
          <w:tcPr>
            <w:tcW w:w="7853" w:type="dxa"/>
            <w:vAlign w:val="center"/>
          </w:tcPr>
          <w:p>
            <w:pPr>
              <w:widowControl w:val="0"/>
              <w:adjustRightInd/>
              <w:snapToGrid/>
              <w:spacing w:before="156" w:beforeLines="50" w:after="0" w:line="240" w:lineRule="exact"/>
              <w:jc w:val="center"/>
              <w:rPr>
                <w:rFonts w:ascii="Calibri" w:hAnsi="Calibri" w:cs="Times New Roman"/>
                <w:b/>
                <w:bCs/>
                <w:kern w:val="2"/>
                <w:sz w:val="28"/>
                <w:szCs w:val="24"/>
              </w:rPr>
            </w:pPr>
            <w:r>
              <w:rPr>
                <w:rFonts w:ascii="Calibri" w:hAnsi="Calibri" w:cs="Times New Roman"/>
                <w:b/>
                <w:bCs/>
                <w:kern w:val="2"/>
                <w:sz w:val="28"/>
                <w:szCs w:val="24"/>
              </w:rPr>
              <w:t>情节后果</w:t>
            </w:r>
          </w:p>
        </w:tc>
        <w:tc>
          <w:tcPr>
            <w:tcW w:w="4521" w:type="dxa"/>
            <w:vAlign w:val="center"/>
          </w:tcPr>
          <w:p>
            <w:pPr>
              <w:widowControl w:val="0"/>
              <w:adjustRightInd/>
              <w:snapToGrid/>
              <w:spacing w:before="156" w:beforeLines="50" w:after="0" w:line="240" w:lineRule="exact"/>
              <w:jc w:val="center"/>
              <w:rPr>
                <w:rFonts w:ascii="Calibri" w:hAnsi="Calibri" w:cs="Times New Roman"/>
                <w:b/>
                <w:bCs/>
                <w:kern w:val="2"/>
                <w:sz w:val="28"/>
                <w:szCs w:val="24"/>
              </w:rPr>
            </w:pPr>
            <w:r>
              <w:rPr>
                <w:rFonts w:ascii="Calibri" w:hAnsi="Calibri" w:cs="Times New Roman"/>
                <w:b/>
                <w:bCs/>
                <w:kern w:val="2"/>
                <w:sz w:val="28"/>
                <w:szCs w:val="24"/>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1554" w:type="dxa"/>
            <w:vAlign w:val="center"/>
          </w:tcPr>
          <w:p>
            <w:pPr>
              <w:spacing w:after="0" w:line="340" w:lineRule="exact"/>
              <w:jc w:val="center"/>
              <w:rPr>
                <w:rFonts w:ascii="仿宋" w:hAnsi="仿宋" w:eastAsia="仿宋" w:cs="仿宋"/>
                <w:b/>
                <w:bCs/>
                <w:sz w:val="24"/>
              </w:rPr>
            </w:pPr>
            <w:r>
              <w:rPr>
                <w:rFonts w:hint="eastAsia" w:ascii="仿宋" w:hAnsi="仿宋" w:eastAsia="仿宋_GB2312" w:cs="仿宋"/>
                <w:b/>
                <w:bCs/>
                <w:sz w:val="24"/>
              </w:rPr>
              <w:t>较轻</w:t>
            </w:r>
          </w:p>
        </w:tc>
        <w:tc>
          <w:tcPr>
            <w:tcW w:w="7853" w:type="dxa"/>
            <w:vAlign w:val="center"/>
          </w:tcPr>
          <w:p>
            <w:pPr>
              <w:widowControl w:val="0"/>
              <w:adjustRightInd/>
              <w:snapToGrid/>
              <w:spacing w:after="0" w:line="340" w:lineRule="exact"/>
              <w:jc w:val="both"/>
              <w:rPr>
                <w:rFonts w:ascii="仿宋" w:hAnsi="仿宋" w:eastAsia="仿宋" w:cs="仿宋"/>
                <w:sz w:val="24"/>
              </w:rPr>
            </w:pPr>
            <w:r>
              <w:rPr>
                <w:rFonts w:hint="eastAsia" w:ascii="仿宋" w:hAnsi="仿宋" w:eastAsia="仿宋_GB2312" w:cs="仿宋"/>
                <w:sz w:val="24"/>
              </w:rPr>
              <w:t>开展人类精子库的医疗机构首次有违反《办法》规定的其他行为的</w:t>
            </w:r>
          </w:p>
        </w:tc>
        <w:tc>
          <w:tcPr>
            <w:tcW w:w="4521" w:type="dxa"/>
            <w:vAlign w:val="center"/>
          </w:tcPr>
          <w:p>
            <w:pPr>
              <w:widowControl w:val="0"/>
              <w:adjustRightInd/>
              <w:snapToGrid/>
              <w:spacing w:after="0" w:line="340" w:lineRule="exact"/>
              <w:jc w:val="both"/>
              <w:rPr>
                <w:rFonts w:ascii="仿宋" w:hAnsi="仿宋" w:eastAsia="仿宋" w:cs="仿宋"/>
                <w:sz w:val="24"/>
              </w:rPr>
            </w:pPr>
            <w:r>
              <w:rPr>
                <w:rFonts w:hint="eastAsia" w:ascii="仿宋" w:hAnsi="仿宋" w:eastAsia="仿宋_GB2312" w:cs="仿宋"/>
                <w:sz w:val="24"/>
              </w:rPr>
              <w:t>警告，罚款5000元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554" w:type="dxa"/>
            <w:vAlign w:val="center"/>
          </w:tcPr>
          <w:p>
            <w:pPr>
              <w:spacing w:after="0" w:line="340" w:lineRule="exact"/>
              <w:jc w:val="center"/>
              <w:rPr>
                <w:rFonts w:ascii="仿宋" w:hAnsi="仿宋" w:eastAsia="仿宋" w:cs="仿宋"/>
                <w:b/>
                <w:bCs/>
                <w:sz w:val="24"/>
              </w:rPr>
            </w:pPr>
            <w:r>
              <w:rPr>
                <w:rFonts w:hint="eastAsia" w:ascii="仿宋" w:hAnsi="仿宋" w:eastAsia="仿宋_GB2312" w:cs="仿宋"/>
                <w:b/>
                <w:bCs/>
                <w:sz w:val="24"/>
              </w:rPr>
              <w:t>一般</w:t>
            </w:r>
          </w:p>
        </w:tc>
        <w:tc>
          <w:tcPr>
            <w:tcW w:w="7853" w:type="dxa"/>
            <w:vAlign w:val="center"/>
          </w:tcPr>
          <w:p>
            <w:pPr>
              <w:widowControl w:val="0"/>
              <w:adjustRightInd/>
              <w:snapToGrid/>
              <w:spacing w:after="0" w:line="340" w:lineRule="exact"/>
              <w:jc w:val="both"/>
              <w:rPr>
                <w:rFonts w:ascii="仿宋" w:hAnsi="仿宋" w:eastAsia="仿宋" w:cs="仿宋"/>
                <w:sz w:val="24"/>
              </w:rPr>
            </w:pPr>
            <w:r>
              <w:rPr>
                <w:rFonts w:hint="eastAsia" w:ascii="仿宋" w:hAnsi="仿宋" w:eastAsia="仿宋_GB2312" w:cs="仿宋"/>
                <w:sz w:val="24"/>
              </w:rPr>
              <w:t>开展人类精子库的医疗机构再次有违反《办法》规定的其他行为的</w:t>
            </w:r>
          </w:p>
        </w:tc>
        <w:tc>
          <w:tcPr>
            <w:tcW w:w="4521" w:type="dxa"/>
            <w:vAlign w:val="center"/>
          </w:tcPr>
          <w:p>
            <w:pPr>
              <w:widowControl w:val="0"/>
              <w:adjustRightInd/>
              <w:snapToGrid/>
              <w:spacing w:after="0" w:line="340" w:lineRule="exact"/>
              <w:jc w:val="both"/>
              <w:rPr>
                <w:rFonts w:ascii="仿宋" w:hAnsi="仿宋" w:eastAsia="仿宋" w:cs="仿宋"/>
                <w:sz w:val="24"/>
              </w:rPr>
            </w:pPr>
            <w:r>
              <w:rPr>
                <w:rFonts w:hint="eastAsia" w:ascii="仿宋" w:hAnsi="仿宋" w:eastAsia="仿宋_GB2312" w:cs="仿宋"/>
                <w:sz w:val="24"/>
              </w:rPr>
              <w:t>警告，罚款5000元以上7000元</w:t>
            </w:r>
            <w:r>
              <w:rPr>
                <w:rFonts w:hint="eastAsia" w:ascii="仿宋" w:hAnsi="仿宋" w:eastAsia="仿宋_GB2312" w:cs="仿宋"/>
                <w:bCs/>
                <w:sz w:val="24"/>
              </w:rPr>
              <w:t>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554" w:type="dxa"/>
            <w:vAlign w:val="center"/>
          </w:tcPr>
          <w:p>
            <w:pPr>
              <w:spacing w:after="0" w:line="340" w:lineRule="exact"/>
              <w:jc w:val="center"/>
              <w:rPr>
                <w:rFonts w:ascii="仿宋" w:hAnsi="仿宋" w:eastAsia="仿宋" w:cs="仿宋"/>
                <w:b/>
                <w:bCs/>
                <w:sz w:val="24"/>
              </w:rPr>
            </w:pPr>
            <w:r>
              <w:rPr>
                <w:rFonts w:hint="eastAsia" w:ascii="仿宋" w:hAnsi="仿宋" w:eastAsia="仿宋_GB2312" w:cs="仿宋"/>
                <w:b/>
                <w:bCs/>
                <w:sz w:val="24"/>
              </w:rPr>
              <w:t>较重</w:t>
            </w:r>
          </w:p>
        </w:tc>
        <w:tc>
          <w:tcPr>
            <w:tcW w:w="7853" w:type="dxa"/>
            <w:vAlign w:val="center"/>
          </w:tcPr>
          <w:p>
            <w:pPr>
              <w:widowControl w:val="0"/>
              <w:adjustRightInd/>
              <w:snapToGrid/>
              <w:spacing w:after="0" w:line="340" w:lineRule="exact"/>
              <w:jc w:val="both"/>
              <w:rPr>
                <w:rFonts w:ascii="仿宋" w:hAnsi="仿宋" w:eastAsia="仿宋" w:cs="仿宋"/>
                <w:sz w:val="24"/>
              </w:rPr>
            </w:pPr>
            <w:r>
              <w:rPr>
                <w:rFonts w:hint="eastAsia" w:ascii="仿宋" w:hAnsi="仿宋" w:eastAsia="仿宋_GB2312" w:cs="仿宋"/>
                <w:sz w:val="24"/>
              </w:rPr>
              <w:t>开展人类精子库的医疗机构有违反《办法》规定的其他违法行为，造成严重后果的</w:t>
            </w:r>
          </w:p>
        </w:tc>
        <w:tc>
          <w:tcPr>
            <w:tcW w:w="4521" w:type="dxa"/>
            <w:vAlign w:val="center"/>
          </w:tcPr>
          <w:p>
            <w:pPr>
              <w:widowControl w:val="0"/>
              <w:adjustRightInd/>
              <w:snapToGrid/>
              <w:spacing w:after="0" w:line="340" w:lineRule="exact"/>
              <w:jc w:val="both"/>
              <w:rPr>
                <w:rFonts w:ascii="仿宋" w:hAnsi="仿宋" w:eastAsia="仿宋" w:cs="仿宋"/>
                <w:sz w:val="24"/>
              </w:rPr>
            </w:pPr>
            <w:r>
              <w:rPr>
                <w:rFonts w:hint="eastAsia" w:ascii="仿宋" w:hAnsi="仿宋" w:eastAsia="仿宋_GB2312" w:cs="仿宋"/>
                <w:sz w:val="24"/>
              </w:rPr>
              <w:t>警告，罚款7000元以上10000元</w:t>
            </w:r>
            <w:r>
              <w:rPr>
                <w:rFonts w:hint="eastAsia" w:ascii="仿宋" w:hAnsi="仿宋" w:eastAsia="仿宋_GB2312" w:cs="仿宋"/>
                <w:bCs/>
                <w:sz w:val="24"/>
              </w:rPr>
              <w:t>以下</w:t>
            </w:r>
          </w:p>
        </w:tc>
      </w:tr>
    </w:tbl>
    <w:p>
      <w:pPr>
        <w:pStyle w:val="3"/>
        <w:spacing w:line="440" w:lineRule="exact"/>
        <w:rPr>
          <w:rFonts w:ascii="楷体_GB2312" w:hAnsi="楷体" w:eastAsia="楷体_GB2312" w:cs="Times New Roman"/>
        </w:rPr>
      </w:pPr>
    </w:p>
    <w:p>
      <w:pPr>
        <w:pStyle w:val="3"/>
        <w:spacing w:line="440" w:lineRule="exact"/>
        <w:ind w:firstLine="642" w:firstLineChars="200"/>
        <w:rPr>
          <w:rFonts w:ascii="楷体_GB2312" w:hAnsi="楷体" w:eastAsia="楷体_GB2312" w:cs="Times New Roman"/>
        </w:rPr>
      </w:pPr>
      <w:bookmarkStart w:id="718" w:name="_Toc132293329"/>
      <w:r>
        <w:rPr>
          <w:rFonts w:hint="eastAsia" w:ascii="楷体_GB2312" w:hAnsi="楷体" w:eastAsia="楷体_GB2312" w:cs="Times New Roman"/>
        </w:rPr>
        <w:t>（四）《中华人民共和国人口与计划生育法》</w:t>
      </w:r>
      <w:bookmarkEnd w:id="715"/>
      <w:bookmarkEnd w:id="716"/>
      <w:bookmarkEnd w:id="718"/>
    </w:p>
    <w:p>
      <w:pPr>
        <w:pStyle w:val="4"/>
        <w:rPr>
          <w:rFonts w:ascii="仿宋" w:hAnsi="仿宋"/>
          <w:b w:val="0"/>
        </w:rPr>
      </w:pPr>
      <w:bookmarkStart w:id="719" w:name="_Toc132293330"/>
      <w:r>
        <w:rPr>
          <w:rFonts w:hint="eastAsia" w:ascii="仿宋" w:hAnsi="仿宋" w:cs="仿宋"/>
          <w:bCs/>
        </w:rPr>
        <w:t xml:space="preserve">第三百九十一条 </w:t>
      </w:r>
      <w:r>
        <w:rPr>
          <w:rFonts w:ascii="仿宋" w:hAnsi="仿宋"/>
        </w:rPr>
        <w:t>非法为他人施行计划生育手术的</w:t>
      </w:r>
      <w:bookmarkEnd w:id="719"/>
    </w:p>
    <w:p>
      <w:pPr>
        <w:spacing w:after="0" w:line="440" w:lineRule="exact"/>
        <w:ind w:firstLine="640" w:firstLineChars="200"/>
        <w:rPr>
          <w:rFonts w:ascii="仿宋" w:hAnsi="仿宋" w:eastAsia="仿宋_GB2312" w:cs="Times New Roman"/>
          <w:sz w:val="32"/>
          <w:szCs w:val="32"/>
        </w:rPr>
      </w:pPr>
      <w:r>
        <w:rPr>
          <w:rFonts w:ascii="仿宋" w:hAnsi="仿宋" w:eastAsia="仿宋_GB2312" w:cs="Times New Roman"/>
          <w:sz w:val="32"/>
          <w:szCs w:val="32"/>
        </w:rPr>
        <w:t>法律依据：</w:t>
      </w:r>
    </w:p>
    <w:p>
      <w:pPr>
        <w:spacing w:after="0" w:line="440" w:lineRule="exact"/>
        <w:ind w:firstLine="640" w:firstLineChars="200"/>
        <w:rPr>
          <w:rFonts w:ascii="仿宋" w:hAnsi="仿宋" w:eastAsia="仿宋_GB2312" w:cs="Times New Roman"/>
          <w:sz w:val="32"/>
          <w:szCs w:val="32"/>
        </w:rPr>
      </w:pPr>
      <w:r>
        <w:rPr>
          <w:rFonts w:ascii="仿宋" w:hAnsi="仿宋" w:eastAsia="仿宋_GB2312" w:cs="Times New Roman"/>
          <w:sz w:val="32"/>
          <w:szCs w:val="32"/>
        </w:rPr>
        <w:t>《中华人民共和国人口与计划生育法》第</w:t>
      </w:r>
      <w:r>
        <w:rPr>
          <w:rFonts w:hint="eastAsia" w:ascii="仿宋" w:hAnsi="仿宋" w:eastAsia="仿宋_GB2312" w:cs="Times New Roman"/>
          <w:sz w:val="32"/>
          <w:szCs w:val="32"/>
        </w:rPr>
        <w:t>四十</w:t>
      </w:r>
      <w:r>
        <w:rPr>
          <w:rFonts w:ascii="仿宋" w:hAnsi="仿宋" w:eastAsia="仿宋_GB2312" w:cs="Times New Roman"/>
          <w:sz w:val="32"/>
          <w:szCs w:val="32"/>
        </w:rPr>
        <w:t xml:space="preserve">条第（一）项  </w:t>
      </w:r>
      <w:r>
        <w:rPr>
          <w:rFonts w:hint="eastAsia" w:ascii="仿宋" w:hAnsi="仿宋" w:eastAsia="仿宋_GB2312" w:cs="Times New Roman"/>
          <w:sz w:val="32"/>
          <w:szCs w:val="32"/>
        </w:rPr>
        <w:t>违反本法规定，有下列行为之一的，由卫生健康主管部门责令改正，给予警告，没收违法所得；违法所得一万元以上的，处违法所得二倍以上六倍以下的罚款；没有违法所得或者违法所得不足一万元的，处一万元以上三万元以下的罚款；情节严重的，由原发证机关吊销执业证书；构成</w:t>
      </w:r>
      <w:r>
        <w:fldChar w:fldCharType="begin"/>
      </w:r>
      <w:r>
        <w:instrText xml:space="preserve"> HYPERLINK "https://www.lawbus.net/tags-220.html" </w:instrText>
      </w:r>
      <w:r>
        <w:fldChar w:fldCharType="separate"/>
      </w:r>
      <w:r>
        <w:rPr>
          <w:rFonts w:hint="eastAsia" w:ascii="仿宋" w:hAnsi="仿宋" w:eastAsia="仿宋_GB2312" w:cs="Times New Roman"/>
          <w:sz w:val="32"/>
          <w:szCs w:val="32"/>
        </w:rPr>
        <w:t>犯罪</w:t>
      </w:r>
      <w:r>
        <w:rPr>
          <w:rFonts w:hint="eastAsia" w:ascii="仿宋" w:hAnsi="仿宋" w:eastAsia="仿宋_GB2312" w:cs="Times New Roman"/>
          <w:sz w:val="32"/>
          <w:szCs w:val="32"/>
        </w:rPr>
        <w:fldChar w:fldCharType="end"/>
      </w:r>
      <w:r>
        <w:rPr>
          <w:rFonts w:hint="eastAsia" w:ascii="仿宋" w:hAnsi="仿宋" w:eastAsia="仿宋_GB2312" w:cs="Times New Roman"/>
          <w:sz w:val="32"/>
          <w:szCs w:val="32"/>
        </w:rPr>
        <w:t>的，依法追究</w:t>
      </w:r>
      <w:r>
        <w:fldChar w:fldCharType="begin"/>
      </w:r>
      <w:r>
        <w:instrText xml:space="preserve"> HYPERLINK "http://www.lawbus.net/penal.html" </w:instrText>
      </w:r>
      <w:r>
        <w:fldChar w:fldCharType="separate"/>
      </w:r>
      <w:r>
        <w:rPr>
          <w:rFonts w:hint="eastAsia" w:ascii="仿宋" w:hAnsi="仿宋" w:eastAsia="仿宋_GB2312" w:cs="Times New Roman"/>
          <w:sz w:val="32"/>
          <w:szCs w:val="32"/>
        </w:rPr>
        <w:t>刑事</w:t>
      </w:r>
      <w:r>
        <w:rPr>
          <w:rFonts w:hint="eastAsia" w:ascii="仿宋" w:hAnsi="仿宋" w:eastAsia="仿宋_GB2312" w:cs="Times New Roman"/>
          <w:sz w:val="32"/>
          <w:szCs w:val="32"/>
        </w:rPr>
        <w:fldChar w:fldCharType="end"/>
      </w:r>
      <w:r>
        <w:rPr>
          <w:rFonts w:hint="eastAsia" w:ascii="仿宋" w:hAnsi="仿宋" w:eastAsia="仿宋_GB2312" w:cs="Times New Roman"/>
          <w:sz w:val="32"/>
          <w:szCs w:val="32"/>
        </w:rPr>
        <w:t>责任：</w:t>
      </w:r>
    </w:p>
    <w:p>
      <w:pPr>
        <w:spacing w:after="0" w:line="440" w:lineRule="exact"/>
        <w:ind w:firstLine="640" w:firstLineChars="200"/>
        <w:rPr>
          <w:rFonts w:cs="Times New Roman"/>
          <w:b/>
          <w:sz w:val="32"/>
          <w:szCs w:val="32"/>
        </w:rPr>
      </w:pPr>
      <w:r>
        <w:rPr>
          <w:rFonts w:hint="eastAsia" w:ascii="仿宋" w:hAnsi="仿宋" w:eastAsia="仿宋_GB2312" w:cs="仿宋"/>
          <w:bCs/>
          <w:sz w:val="32"/>
          <w:szCs w:val="32"/>
        </w:rPr>
        <w:t>（一）非法为他人施行计划生育手术的；</w:t>
      </w:r>
    </w:p>
    <w:p>
      <w:pPr>
        <w:spacing w:before="156" w:beforeLines="50" w:after="0" w:line="440" w:lineRule="exact"/>
        <w:jc w:val="center"/>
        <w:rPr>
          <w:rFonts w:cs="Times New Roman"/>
          <w:b/>
          <w:bCs/>
          <w:sz w:val="28"/>
          <w:szCs w:val="28"/>
        </w:rPr>
      </w:pPr>
      <w:r>
        <w:rPr>
          <w:rFonts w:cs="Times New Roman"/>
          <w:b/>
          <w:bCs/>
          <w:sz w:val="28"/>
          <w:szCs w:val="28"/>
        </w:rPr>
        <w:t>裁量标准</w:t>
      </w:r>
    </w:p>
    <w:tbl>
      <w:tblPr>
        <w:tblStyle w:val="23"/>
        <w:tblW w:w="140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8363"/>
        <w:gridCol w:w="42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418" w:type="dxa"/>
            <w:vAlign w:val="center"/>
          </w:tcPr>
          <w:p>
            <w:pPr>
              <w:widowControl w:val="0"/>
              <w:adjustRightInd/>
              <w:snapToGrid/>
              <w:spacing w:before="156" w:beforeLines="50" w:after="0" w:line="240" w:lineRule="exact"/>
              <w:jc w:val="center"/>
              <w:rPr>
                <w:rFonts w:ascii="Calibri" w:hAnsi="Calibri" w:cs="Times New Roman"/>
                <w:b/>
                <w:bCs/>
                <w:kern w:val="2"/>
                <w:sz w:val="28"/>
                <w:szCs w:val="24"/>
              </w:rPr>
            </w:pPr>
            <w:r>
              <w:rPr>
                <w:rFonts w:ascii="Calibri" w:hAnsi="Calibri" w:cs="Times New Roman"/>
                <w:b/>
                <w:bCs/>
                <w:kern w:val="2"/>
                <w:sz w:val="28"/>
                <w:szCs w:val="24"/>
              </w:rPr>
              <w:t>违法程度</w:t>
            </w:r>
          </w:p>
        </w:tc>
        <w:tc>
          <w:tcPr>
            <w:tcW w:w="8363" w:type="dxa"/>
            <w:vAlign w:val="center"/>
          </w:tcPr>
          <w:p>
            <w:pPr>
              <w:widowControl w:val="0"/>
              <w:adjustRightInd/>
              <w:snapToGrid/>
              <w:spacing w:before="156" w:beforeLines="50" w:after="0" w:line="240" w:lineRule="exact"/>
              <w:ind w:firstLine="562" w:firstLineChars="200"/>
              <w:jc w:val="center"/>
              <w:rPr>
                <w:rFonts w:ascii="Calibri" w:hAnsi="Calibri" w:cs="Times New Roman"/>
                <w:b/>
                <w:bCs/>
                <w:kern w:val="2"/>
                <w:sz w:val="28"/>
                <w:szCs w:val="24"/>
              </w:rPr>
            </w:pPr>
            <w:r>
              <w:rPr>
                <w:rFonts w:ascii="Calibri" w:hAnsi="Calibri" w:cs="Times New Roman"/>
                <w:b/>
                <w:bCs/>
                <w:kern w:val="2"/>
                <w:sz w:val="28"/>
                <w:szCs w:val="24"/>
              </w:rPr>
              <w:t>情节后果</w:t>
            </w:r>
          </w:p>
        </w:tc>
        <w:tc>
          <w:tcPr>
            <w:tcW w:w="4259" w:type="dxa"/>
            <w:vAlign w:val="center"/>
          </w:tcPr>
          <w:p>
            <w:pPr>
              <w:widowControl w:val="0"/>
              <w:adjustRightInd/>
              <w:snapToGrid/>
              <w:spacing w:before="156" w:beforeLines="50" w:after="0" w:line="240" w:lineRule="exact"/>
              <w:ind w:firstLine="562" w:firstLineChars="200"/>
              <w:jc w:val="center"/>
              <w:rPr>
                <w:rFonts w:ascii="Calibri" w:hAnsi="Calibri" w:cs="Times New Roman"/>
                <w:b/>
                <w:bCs/>
                <w:kern w:val="2"/>
                <w:sz w:val="28"/>
                <w:szCs w:val="24"/>
              </w:rPr>
            </w:pPr>
            <w:r>
              <w:rPr>
                <w:rFonts w:ascii="Calibri" w:hAnsi="Calibri" w:cs="Times New Roman"/>
                <w:b/>
                <w:bCs/>
                <w:kern w:val="2"/>
                <w:sz w:val="28"/>
                <w:szCs w:val="24"/>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1418" w:type="dxa"/>
            <w:vMerge w:val="restart"/>
            <w:vAlign w:val="center"/>
          </w:tcPr>
          <w:p>
            <w:pPr>
              <w:spacing w:line="460" w:lineRule="exact"/>
              <w:jc w:val="center"/>
              <w:rPr>
                <w:rFonts w:ascii="仿宋" w:hAnsi="仿宋" w:eastAsia="仿宋" w:cs="Times New Roman"/>
                <w:b/>
                <w:sz w:val="24"/>
                <w:szCs w:val="24"/>
              </w:rPr>
            </w:pPr>
            <w:r>
              <w:rPr>
                <w:rFonts w:ascii="仿宋" w:hAnsi="仿宋" w:eastAsia="仿宋_GB2312" w:cs="Times New Roman"/>
                <w:b/>
                <w:sz w:val="24"/>
                <w:szCs w:val="24"/>
              </w:rPr>
              <w:t>较轻</w:t>
            </w:r>
          </w:p>
        </w:tc>
        <w:tc>
          <w:tcPr>
            <w:tcW w:w="8363" w:type="dxa"/>
            <w:vAlign w:val="center"/>
          </w:tcPr>
          <w:p>
            <w:pPr>
              <w:spacing w:after="0" w:line="340" w:lineRule="exact"/>
              <w:rPr>
                <w:rFonts w:ascii="仿宋" w:hAnsi="仿宋" w:eastAsia="仿宋" w:cs="Times New Roman"/>
                <w:sz w:val="24"/>
                <w:szCs w:val="24"/>
              </w:rPr>
            </w:pPr>
            <w:r>
              <w:rPr>
                <w:rFonts w:hint="eastAsia" w:ascii="仿宋" w:hAnsi="仿宋" w:eastAsia="仿宋_GB2312" w:cs="Times New Roman"/>
                <w:sz w:val="24"/>
                <w:szCs w:val="24"/>
              </w:rPr>
              <w:t>非法为他人施行计划生育手术1例或违法所得不足3000元的</w:t>
            </w:r>
          </w:p>
        </w:tc>
        <w:tc>
          <w:tcPr>
            <w:tcW w:w="4259" w:type="dxa"/>
            <w:vAlign w:val="center"/>
          </w:tcPr>
          <w:p>
            <w:pPr>
              <w:spacing w:after="0" w:line="340" w:lineRule="exact"/>
              <w:rPr>
                <w:rFonts w:ascii="仿宋" w:hAnsi="仿宋" w:eastAsia="仿宋" w:cs="Times New Roman"/>
                <w:sz w:val="24"/>
                <w:szCs w:val="24"/>
              </w:rPr>
            </w:pPr>
            <w:r>
              <w:rPr>
                <w:rFonts w:ascii="仿宋" w:hAnsi="仿宋" w:eastAsia="仿宋_GB2312" w:cs="Times New Roman"/>
                <w:sz w:val="24"/>
                <w:szCs w:val="24"/>
              </w:rPr>
              <w:t>警告，没收违法所得，罚款10000元</w:t>
            </w:r>
            <w:r>
              <w:rPr>
                <w:rFonts w:hint="eastAsia" w:ascii="仿宋" w:hAnsi="仿宋" w:eastAsia="仿宋_GB2312" w:cs="Times New Roman"/>
                <w:sz w:val="24"/>
                <w:szCs w:val="24"/>
              </w:rPr>
              <w:t>以上18000元以下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418" w:type="dxa"/>
            <w:vMerge w:val="continue"/>
            <w:vAlign w:val="center"/>
          </w:tcPr>
          <w:p>
            <w:pPr>
              <w:spacing w:line="460" w:lineRule="exact"/>
              <w:jc w:val="center"/>
              <w:rPr>
                <w:rFonts w:ascii="仿宋" w:hAnsi="仿宋" w:eastAsia="仿宋" w:cs="Times New Roman"/>
                <w:b/>
                <w:sz w:val="24"/>
                <w:szCs w:val="24"/>
              </w:rPr>
            </w:pPr>
          </w:p>
        </w:tc>
        <w:tc>
          <w:tcPr>
            <w:tcW w:w="8363" w:type="dxa"/>
            <w:vAlign w:val="center"/>
          </w:tcPr>
          <w:p>
            <w:pPr>
              <w:spacing w:after="0" w:line="340" w:lineRule="exact"/>
              <w:rPr>
                <w:rFonts w:ascii="仿宋" w:hAnsi="仿宋" w:eastAsia="仿宋" w:cs="Times New Roman"/>
                <w:sz w:val="24"/>
                <w:szCs w:val="24"/>
              </w:rPr>
            </w:pPr>
            <w:r>
              <w:rPr>
                <w:rFonts w:hint="eastAsia" w:ascii="仿宋" w:hAnsi="仿宋" w:eastAsia="仿宋_GB2312" w:cs="Times New Roman"/>
                <w:sz w:val="24"/>
                <w:szCs w:val="24"/>
              </w:rPr>
              <w:t>非法为他人施行计划生育手术1例或违法所得3000元以上7000元以下的</w:t>
            </w:r>
          </w:p>
        </w:tc>
        <w:tc>
          <w:tcPr>
            <w:tcW w:w="4259" w:type="dxa"/>
            <w:vAlign w:val="center"/>
          </w:tcPr>
          <w:p>
            <w:pPr>
              <w:spacing w:after="0" w:line="340" w:lineRule="exact"/>
              <w:rPr>
                <w:rFonts w:ascii="仿宋" w:hAnsi="仿宋" w:eastAsia="仿宋" w:cs="Times New Roman"/>
                <w:sz w:val="24"/>
                <w:szCs w:val="24"/>
              </w:rPr>
            </w:pPr>
            <w:r>
              <w:rPr>
                <w:rFonts w:ascii="仿宋" w:hAnsi="仿宋" w:eastAsia="仿宋_GB2312" w:cs="Times New Roman"/>
                <w:sz w:val="24"/>
                <w:szCs w:val="24"/>
              </w:rPr>
              <w:t>警告，没收违法所得，罚款1</w:t>
            </w:r>
            <w:r>
              <w:rPr>
                <w:rFonts w:hint="eastAsia" w:ascii="仿宋" w:hAnsi="仿宋" w:eastAsia="仿宋_GB2312" w:cs="Times New Roman"/>
                <w:sz w:val="24"/>
                <w:szCs w:val="24"/>
              </w:rPr>
              <w:t>8</w:t>
            </w:r>
            <w:r>
              <w:rPr>
                <w:rFonts w:ascii="仿宋" w:hAnsi="仿宋" w:eastAsia="仿宋_GB2312" w:cs="Times New Roman"/>
                <w:sz w:val="24"/>
                <w:szCs w:val="24"/>
              </w:rPr>
              <w:t>000元</w:t>
            </w:r>
            <w:r>
              <w:rPr>
                <w:rFonts w:hint="eastAsia" w:ascii="仿宋" w:hAnsi="仿宋" w:eastAsia="仿宋_GB2312" w:cs="Times New Roman"/>
                <w:sz w:val="24"/>
                <w:szCs w:val="24"/>
              </w:rPr>
              <w:t>以上24000元以下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trPr>
        <w:tc>
          <w:tcPr>
            <w:tcW w:w="1418" w:type="dxa"/>
            <w:vMerge w:val="continue"/>
            <w:vAlign w:val="center"/>
          </w:tcPr>
          <w:p>
            <w:pPr>
              <w:spacing w:line="460" w:lineRule="exact"/>
              <w:jc w:val="center"/>
              <w:rPr>
                <w:rFonts w:ascii="仿宋" w:hAnsi="仿宋" w:eastAsia="仿宋" w:cs="Times New Roman"/>
                <w:b/>
                <w:sz w:val="24"/>
                <w:szCs w:val="24"/>
              </w:rPr>
            </w:pPr>
          </w:p>
        </w:tc>
        <w:tc>
          <w:tcPr>
            <w:tcW w:w="8363" w:type="dxa"/>
            <w:vAlign w:val="center"/>
          </w:tcPr>
          <w:p>
            <w:pPr>
              <w:spacing w:after="0" w:line="340" w:lineRule="exact"/>
              <w:rPr>
                <w:rFonts w:ascii="仿宋" w:hAnsi="仿宋" w:eastAsia="仿宋" w:cs="Times New Roman"/>
                <w:sz w:val="24"/>
                <w:szCs w:val="24"/>
              </w:rPr>
            </w:pPr>
            <w:r>
              <w:rPr>
                <w:rFonts w:hint="eastAsia" w:ascii="仿宋" w:hAnsi="仿宋" w:eastAsia="仿宋_GB2312" w:cs="Times New Roman"/>
                <w:sz w:val="24"/>
                <w:szCs w:val="24"/>
              </w:rPr>
              <w:t>非法为他人施行计划生育手术1例或违法所得7000元以上10000元以下的</w:t>
            </w:r>
          </w:p>
        </w:tc>
        <w:tc>
          <w:tcPr>
            <w:tcW w:w="4259" w:type="dxa"/>
            <w:vAlign w:val="center"/>
          </w:tcPr>
          <w:p>
            <w:pPr>
              <w:spacing w:after="0" w:line="340" w:lineRule="exact"/>
              <w:rPr>
                <w:rFonts w:ascii="仿宋" w:hAnsi="仿宋" w:eastAsia="仿宋" w:cs="Times New Roman"/>
                <w:sz w:val="24"/>
                <w:szCs w:val="24"/>
              </w:rPr>
            </w:pPr>
            <w:r>
              <w:rPr>
                <w:rFonts w:ascii="仿宋" w:hAnsi="仿宋" w:eastAsia="仿宋_GB2312" w:cs="Times New Roman"/>
                <w:sz w:val="24"/>
                <w:szCs w:val="24"/>
              </w:rPr>
              <w:t>警告，没收违法所得，罚款</w:t>
            </w:r>
            <w:r>
              <w:rPr>
                <w:rFonts w:hint="eastAsia" w:ascii="仿宋" w:hAnsi="仿宋" w:eastAsia="仿宋_GB2312" w:cs="Times New Roman"/>
                <w:sz w:val="24"/>
                <w:szCs w:val="24"/>
              </w:rPr>
              <w:t>24</w:t>
            </w:r>
            <w:r>
              <w:rPr>
                <w:rFonts w:ascii="仿宋" w:hAnsi="仿宋" w:eastAsia="仿宋_GB2312" w:cs="Times New Roman"/>
                <w:sz w:val="24"/>
                <w:szCs w:val="24"/>
              </w:rPr>
              <w:t>000元</w:t>
            </w:r>
            <w:r>
              <w:rPr>
                <w:rFonts w:hint="eastAsia" w:ascii="仿宋" w:hAnsi="仿宋" w:eastAsia="仿宋_GB2312" w:cs="Times New Roman"/>
                <w:sz w:val="24"/>
                <w:szCs w:val="24"/>
              </w:rPr>
              <w:t>以上30000元以下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18" w:type="dxa"/>
            <w:vAlign w:val="center"/>
          </w:tcPr>
          <w:p>
            <w:pPr>
              <w:spacing w:line="460" w:lineRule="exact"/>
              <w:jc w:val="center"/>
              <w:rPr>
                <w:rFonts w:ascii="仿宋" w:hAnsi="仿宋" w:eastAsia="仿宋" w:cs="Times New Roman"/>
                <w:b/>
                <w:sz w:val="24"/>
                <w:szCs w:val="24"/>
              </w:rPr>
            </w:pPr>
            <w:r>
              <w:rPr>
                <w:rFonts w:ascii="仿宋" w:hAnsi="仿宋" w:eastAsia="仿宋_GB2312" w:cs="Times New Roman"/>
                <w:b/>
                <w:sz w:val="24"/>
                <w:szCs w:val="24"/>
              </w:rPr>
              <w:t>一般</w:t>
            </w:r>
          </w:p>
        </w:tc>
        <w:tc>
          <w:tcPr>
            <w:tcW w:w="8363" w:type="dxa"/>
            <w:vAlign w:val="center"/>
          </w:tcPr>
          <w:p>
            <w:pPr>
              <w:spacing w:after="0" w:line="340" w:lineRule="exact"/>
              <w:rPr>
                <w:rFonts w:ascii="仿宋" w:hAnsi="仿宋" w:eastAsia="仿宋" w:cs="Times New Roman"/>
                <w:sz w:val="24"/>
                <w:szCs w:val="24"/>
              </w:rPr>
            </w:pPr>
            <w:r>
              <w:rPr>
                <w:rFonts w:hint="eastAsia" w:ascii="仿宋" w:hAnsi="仿宋" w:eastAsia="仿宋_GB2312" w:cs="Times New Roman"/>
                <w:sz w:val="24"/>
                <w:szCs w:val="24"/>
              </w:rPr>
              <w:t>非法为他人施行计划生育手术2例以上5例以下或违法所得10000元以上30000元以下</w:t>
            </w:r>
          </w:p>
        </w:tc>
        <w:tc>
          <w:tcPr>
            <w:tcW w:w="4259" w:type="dxa"/>
            <w:vAlign w:val="center"/>
          </w:tcPr>
          <w:p>
            <w:pPr>
              <w:spacing w:after="0" w:line="340" w:lineRule="exact"/>
              <w:rPr>
                <w:rFonts w:ascii="仿宋" w:hAnsi="仿宋" w:eastAsia="仿宋" w:cs="Times New Roman"/>
                <w:sz w:val="24"/>
                <w:szCs w:val="24"/>
              </w:rPr>
            </w:pPr>
            <w:r>
              <w:rPr>
                <w:rFonts w:ascii="仿宋" w:hAnsi="仿宋" w:eastAsia="仿宋_GB2312" w:cs="Times New Roman"/>
                <w:sz w:val="24"/>
                <w:szCs w:val="24"/>
              </w:rPr>
              <w:t>警告，没收违法所得，</w:t>
            </w:r>
            <w:r>
              <w:rPr>
                <w:rFonts w:hint="eastAsia" w:ascii="仿宋" w:hAnsi="仿宋" w:eastAsia="仿宋_GB2312" w:cs="Times New Roman"/>
                <w:sz w:val="24"/>
                <w:szCs w:val="24"/>
              </w:rPr>
              <w:t>罚款违法所得2倍</w:t>
            </w:r>
            <w:r>
              <w:rPr>
                <w:rFonts w:ascii="仿宋" w:hAnsi="仿宋" w:eastAsia="仿宋_GB2312" w:cs="Times New Roman"/>
                <w:sz w:val="24"/>
                <w:szCs w:val="24"/>
              </w:rPr>
              <w:t>以上</w:t>
            </w:r>
            <w:r>
              <w:rPr>
                <w:rFonts w:hint="eastAsia" w:ascii="仿宋" w:hAnsi="仿宋" w:eastAsia="仿宋_GB2312" w:cs="Times New Roman"/>
                <w:sz w:val="24"/>
                <w:szCs w:val="24"/>
              </w:rPr>
              <w:t>4倍</w:t>
            </w:r>
            <w:r>
              <w:rPr>
                <w:rFonts w:ascii="仿宋" w:hAnsi="仿宋" w:eastAsia="仿宋_GB2312" w:cs="Times New Roman"/>
                <w:sz w:val="24"/>
                <w:szCs w:val="24"/>
              </w:rPr>
              <w:t>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18" w:type="dxa"/>
            <w:vAlign w:val="center"/>
          </w:tcPr>
          <w:p>
            <w:pPr>
              <w:spacing w:line="460" w:lineRule="exact"/>
              <w:jc w:val="center"/>
              <w:rPr>
                <w:rFonts w:ascii="仿宋" w:hAnsi="仿宋" w:eastAsia="仿宋" w:cs="Times New Roman"/>
                <w:b/>
                <w:sz w:val="24"/>
                <w:szCs w:val="24"/>
              </w:rPr>
            </w:pPr>
            <w:r>
              <w:rPr>
                <w:rFonts w:ascii="仿宋" w:hAnsi="仿宋" w:eastAsia="仿宋_GB2312" w:cs="Times New Roman"/>
                <w:b/>
                <w:sz w:val="24"/>
                <w:szCs w:val="24"/>
              </w:rPr>
              <w:t>较重</w:t>
            </w:r>
          </w:p>
        </w:tc>
        <w:tc>
          <w:tcPr>
            <w:tcW w:w="8363" w:type="dxa"/>
            <w:vAlign w:val="center"/>
          </w:tcPr>
          <w:p>
            <w:pPr>
              <w:spacing w:after="0" w:line="340" w:lineRule="exact"/>
              <w:rPr>
                <w:rFonts w:ascii="仿宋" w:hAnsi="仿宋" w:eastAsia="仿宋" w:cs="Times New Roman"/>
                <w:sz w:val="24"/>
                <w:szCs w:val="24"/>
              </w:rPr>
            </w:pPr>
            <w:r>
              <w:rPr>
                <w:rFonts w:hint="eastAsia" w:ascii="仿宋" w:hAnsi="仿宋" w:eastAsia="仿宋_GB2312" w:cs="Times New Roman"/>
                <w:sz w:val="24"/>
                <w:szCs w:val="24"/>
              </w:rPr>
              <w:t>非法为他人施行计划生育手术5例以上或违法所得30000元上的</w:t>
            </w:r>
          </w:p>
        </w:tc>
        <w:tc>
          <w:tcPr>
            <w:tcW w:w="4259" w:type="dxa"/>
            <w:vAlign w:val="center"/>
          </w:tcPr>
          <w:p>
            <w:pPr>
              <w:spacing w:after="0" w:line="340" w:lineRule="exact"/>
              <w:rPr>
                <w:rFonts w:ascii="仿宋" w:hAnsi="仿宋" w:eastAsia="仿宋" w:cs="Times New Roman"/>
                <w:sz w:val="24"/>
                <w:szCs w:val="24"/>
              </w:rPr>
            </w:pPr>
            <w:r>
              <w:rPr>
                <w:rFonts w:ascii="仿宋" w:hAnsi="仿宋" w:eastAsia="仿宋_GB2312" w:cs="Times New Roman"/>
                <w:sz w:val="24"/>
                <w:szCs w:val="24"/>
              </w:rPr>
              <w:t>警告，没收违法所得，</w:t>
            </w:r>
            <w:r>
              <w:rPr>
                <w:rFonts w:hint="eastAsia" w:ascii="仿宋" w:hAnsi="仿宋" w:eastAsia="仿宋_GB2312" w:cs="Times New Roman"/>
                <w:sz w:val="24"/>
                <w:szCs w:val="24"/>
              </w:rPr>
              <w:t>罚款违法所得4倍</w:t>
            </w:r>
            <w:r>
              <w:rPr>
                <w:rFonts w:ascii="仿宋" w:hAnsi="仿宋" w:eastAsia="仿宋_GB2312" w:cs="Times New Roman"/>
                <w:sz w:val="24"/>
                <w:szCs w:val="24"/>
              </w:rPr>
              <w:t>以上</w:t>
            </w:r>
            <w:r>
              <w:rPr>
                <w:rFonts w:hint="eastAsia" w:ascii="仿宋" w:hAnsi="仿宋" w:eastAsia="仿宋_GB2312" w:cs="Times New Roman"/>
                <w:sz w:val="24"/>
                <w:szCs w:val="24"/>
              </w:rPr>
              <w:t>6倍</w:t>
            </w:r>
            <w:r>
              <w:rPr>
                <w:rFonts w:ascii="仿宋" w:hAnsi="仿宋" w:eastAsia="仿宋_GB2312" w:cs="Times New Roman"/>
                <w:sz w:val="24"/>
                <w:szCs w:val="24"/>
              </w:rPr>
              <w:t>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18" w:type="dxa"/>
            <w:vAlign w:val="center"/>
          </w:tcPr>
          <w:p>
            <w:pPr>
              <w:spacing w:line="460" w:lineRule="exact"/>
              <w:jc w:val="center"/>
              <w:rPr>
                <w:rFonts w:ascii="仿宋" w:hAnsi="仿宋" w:eastAsia="仿宋" w:cs="Times New Roman"/>
                <w:b/>
                <w:sz w:val="24"/>
                <w:szCs w:val="24"/>
              </w:rPr>
            </w:pPr>
            <w:r>
              <w:rPr>
                <w:rFonts w:ascii="仿宋" w:hAnsi="仿宋" w:eastAsia="仿宋_GB2312" w:cs="Times New Roman"/>
                <w:b/>
                <w:sz w:val="24"/>
                <w:szCs w:val="24"/>
              </w:rPr>
              <w:t>严重</w:t>
            </w:r>
          </w:p>
        </w:tc>
        <w:tc>
          <w:tcPr>
            <w:tcW w:w="8363" w:type="dxa"/>
            <w:vAlign w:val="center"/>
          </w:tcPr>
          <w:p>
            <w:pPr>
              <w:spacing w:after="0" w:line="340" w:lineRule="exact"/>
              <w:rPr>
                <w:rFonts w:ascii="仿宋" w:hAnsi="仿宋" w:eastAsia="仿宋" w:cs="Times New Roman"/>
                <w:sz w:val="24"/>
                <w:szCs w:val="24"/>
              </w:rPr>
            </w:pPr>
            <w:r>
              <w:rPr>
                <w:rFonts w:hint="eastAsia" w:ascii="仿宋" w:hAnsi="仿宋" w:eastAsia="仿宋_GB2312" w:cs="Times New Roman"/>
                <w:sz w:val="24"/>
                <w:szCs w:val="24"/>
              </w:rPr>
              <w:t>造成严重后果的</w:t>
            </w:r>
          </w:p>
        </w:tc>
        <w:tc>
          <w:tcPr>
            <w:tcW w:w="4259" w:type="dxa"/>
            <w:vAlign w:val="center"/>
          </w:tcPr>
          <w:p>
            <w:pPr>
              <w:spacing w:after="0" w:line="340" w:lineRule="exact"/>
              <w:rPr>
                <w:rFonts w:ascii="仿宋" w:hAnsi="仿宋" w:eastAsia="仿宋" w:cs="Times New Roman"/>
                <w:sz w:val="24"/>
                <w:szCs w:val="24"/>
              </w:rPr>
            </w:pPr>
            <w:r>
              <w:rPr>
                <w:rFonts w:ascii="仿宋" w:hAnsi="仿宋" w:eastAsia="仿宋_GB2312" w:cs="Times New Roman"/>
                <w:sz w:val="24"/>
                <w:szCs w:val="24"/>
              </w:rPr>
              <w:t>吊销执业证书</w:t>
            </w:r>
          </w:p>
        </w:tc>
      </w:tr>
    </w:tbl>
    <w:p>
      <w:pPr>
        <w:spacing w:after="0" w:line="440" w:lineRule="exact"/>
        <w:ind w:firstLine="480" w:firstLineChars="200"/>
        <w:rPr>
          <w:rFonts w:ascii="仿宋" w:hAnsi="仿宋" w:eastAsia="仿宋_GB2312" w:cs="Times New Roman"/>
          <w:sz w:val="24"/>
          <w:szCs w:val="24"/>
        </w:rPr>
      </w:pPr>
      <w:r>
        <w:rPr>
          <w:rFonts w:hint="eastAsia" w:ascii="仿宋" w:hAnsi="仿宋" w:eastAsia="仿宋_GB2312" w:cs="Times New Roman"/>
          <w:sz w:val="24"/>
          <w:szCs w:val="24"/>
        </w:rPr>
        <w:t>备注：当医疗机构非法为他人施行计划生育手术的例数与违法所得不属于同一违法程度区间时，择重处罚。</w:t>
      </w:r>
    </w:p>
    <w:p>
      <w:pPr>
        <w:pStyle w:val="4"/>
        <w:rPr>
          <w:rFonts w:ascii="仿宋" w:hAnsi="仿宋"/>
          <w:b w:val="0"/>
        </w:rPr>
      </w:pPr>
      <w:bookmarkStart w:id="720" w:name="_Toc132293331"/>
      <w:r>
        <w:rPr>
          <w:rFonts w:hint="eastAsia" w:ascii="仿宋" w:hAnsi="仿宋" w:cs="仿宋"/>
          <w:bCs/>
        </w:rPr>
        <w:t xml:space="preserve">第三百九十二条 </w:t>
      </w:r>
      <w:r>
        <w:rPr>
          <w:rFonts w:ascii="仿宋" w:hAnsi="仿宋"/>
        </w:rPr>
        <w:t>利用超声技术和其他技术手段为他人进行非医学需要的胎儿性别鉴定或者选择性别的人工终止妊娠的</w:t>
      </w:r>
      <w:bookmarkEnd w:id="720"/>
    </w:p>
    <w:p>
      <w:pPr>
        <w:spacing w:after="0" w:line="440" w:lineRule="exact"/>
        <w:ind w:firstLine="640" w:firstLineChars="200"/>
        <w:rPr>
          <w:rFonts w:ascii="仿宋" w:hAnsi="仿宋" w:eastAsia="仿宋_GB2312" w:cs="Times New Roman"/>
          <w:sz w:val="32"/>
          <w:szCs w:val="32"/>
        </w:rPr>
      </w:pPr>
      <w:r>
        <w:rPr>
          <w:rFonts w:ascii="仿宋" w:hAnsi="仿宋" w:eastAsia="仿宋_GB2312" w:cs="Times New Roman"/>
          <w:sz w:val="32"/>
          <w:szCs w:val="32"/>
        </w:rPr>
        <w:t>法律依据：</w:t>
      </w:r>
    </w:p>
    <w:p>
      <w:pPr>
        <w:spacing w:after="0" w:line="440" w:lineRule="exact"/>
        <w:ind w:firstLine="640" w:firstLineChars="200"/>
        <w:rPr>
          <w:rFonts w:ascii="仿宋" w:hAnsi="仿宋" w:eastAsia="仿宋_GB2312" w:cs="Times New Roman"/>
          <w:sz w:val="32"/>
          <w:szCs w:val="32"/>
        </w:rPr>
      </w:pPr>
      <w:r>
        <w:rPr>
          <w:rFonts w:ascii="仿宋" w:hAnsi="仿宋" w:eastAsia="仿宋_GB2312" w:cs="Times New Roman"/>
          <w:sz w:val="32"/>
          <w:szCs w:val="32"/>
        </w:rPr>
        <w:t>《中华人民共和国人口与计划生育法》第</w:t>
      </w:r>
      <w:r>
        <w:rPr>
          <w:rFonts w:hint="eastAsia" w:ascii="仿宋" w:hAnsi="仿宋" w:eastAsia="仿宋_GB2312" w:cs="Times New Roman"/>
          <w:sz w:val="32"/>
          <w:szCs w:val="32"/>
        </w:rPr>
        <w:t>四十</w:t>
      </w:r>
      <w:r>
        <w:rPr>
          <w:rFonts w:ascii="仿宋" w:hAnsi="仿宋" w:eastAsia="仿宋_GB2312" w:cs="Times New Roman"/>
          <w:sz w:val="32"/>
          <w:szCs w:val="32"/>
        </w:rPr>
        <w:t>条第（</w:t>
      </w:r>
      <w:r>
        <w:rPr>
          <w:rFonts w:hint="eastAsia" w:ascii="仿宋" w:hAnsi="仿宋" w:eastAsia="仿宋_GB2312" w:cs="Times New Roman"/>
          <w:sz w:val="32"/>
          <w:szCs w:val="32"/>
        </w:rPr>
        <w:t>二</w:t>
      </w:r>
      <w:r>
        <w:rPr>
          <w:rFonts w:ascii="仿宋" w:hAnsi="仿宋" w:eastAsia="仿宋_GB2312" w:cs="Times New Roman"/>
          <w:sz w:val="32"/>
          <w:szCs w:val="32"/>
        </w:rPr>
        <w:t xml:space="preserve">）项  </w:t>
      </w:r>
      <w:r>
        <w:rPr>
          <w:rFonts w:hint="eastAsia" w:ascii="仿宋" w:hAnsi="仿宋" w:eastAsia="仿宋_GB2312" w:cs="Times New Roman"/>
          <w:sz w:val="32"/>
          <w:szCs w:val="32"/>
        </w:rPr>
        <w:t>违反本法规定，有下列行为之一的，由卫生健康主管部门责令改正，给予警告，没收违法所得；违法所得一万元以上的，处违法所得二倍以上六倍以下的罚款；没有违法所得或者违法所得不足一万元的，处一万元以上三万元以下的罚款；情节严重的，由原发证机关吊销执业证书；构成</w:t>
      </w:r>
      <w:r>
        <w:fldChar w:fldCharType="begin"/>
      </w:r>
      <w:r>
        <w:instrText xml:space="preserve"> HYPERLINK "https://www.lawbus.net/tags-220.html" </w:instrText>
      </w:r>
      <w:r>
        <w:fldChar w:fldCharType="separate"/>
      </w:r>
      <w:r>
        <w:rPr>
          <w:rFonts w:hint="eastAsia" w:ascii="仿宋" w:hAnsi="仿宋" w:eastAsia="仿宋_GB2312" w:cs="Times New Roman"/>
          <w:sz w:val="32"/>
          <w:szCs w:val="32"/>
        </w:rPr>
        <w:t>犯罪</w:t>
      </w:r>
      <w:r>
        <w:rPr>
          <w:rFonts w:hint="eastAsia" w:ascii="仿宋" w:hAnsi="仿宋" w:eastAsia="仿宋_GB2312" w:cs="Times New Roman"/>
          <w:sz w:val="32"/>
          <w:szCs w:val="32"/>
        </w:rPr>
        <w:fldChar w:fldCharType="end"/>
      </w:r>
      <w:r>
        <w:rPr>
          <w:rFonts w:hint="eastAsia" w:ascii="仿宋" w:hAnsi="仿宋" w:eastAsia="仿宋_GB2312" w:cs="Times New Roman"/>
          <w:sz w:val="32"/>
          <w:szCs w:val="32"/>
        </w:rPr>
        <w:t>的，依法追究</w:t>
      </w:r>
      <w:r>
        <w:fldChar w:fldCharType="begin"/>
      </w:r>
      <w:r>
        <w:instrText xml:space="preserve"> HYPERLINK "http://www.lawbus.net/penal.html" </w:instrText>
      </w:r>
      <w:r>
        <w:fldChar w:fldCharType="separate"/>
      </w:r>
      <w:r>
        <w:rPr>
          <w:rFonts w:hint="eastAsia" w:ascii="仿宋" w:hAnsi="仿宋" w:eastAsia="仿宋_GB2312" w:cs="Times New Roman"/>
          <w:sz w:val="32"/>
          <w:szCs w:val="32"/>
        </w:rPr>
        <w:t>刑事</w:t>
      </w:r>
      <w:r>
        <w:rPr>
          <w:rFonts w:hint="eastAsia" w:ascii="仿宋" w:hAnsi="仿宋" w:eastAsia="仿宋_GB2312" w:cs="Times New Roman"/>
          <w:sz w:val="32"/>
          <w:szCs w:val="32"/>
        </w:rPr>
        <w:fldChar w:fldCharType="end"/>
      </w:r>
      <w:r>
        <w:rPr>
          <w:rFonts w:hint="eastAsia" w:ascii="仿宋" w:hAnsi="仿宋" w:eastAsia="仿宋_GB2312" w:cs="Times New Roman"/>
          <w:sz w:val="32"/>
          <w:szCs w:val="32"/>
        </w:rPr>
        <w:t>责任：</w:t>
      </w:r>
    </w:p>
    <w:p>
      <w:pPr>
        <w:spacing w:after="0" w:line="440" w:lineRule="exact"/>
        <w:ind w:firstLine="640" w:firstLineChars="200"/>
        <w:rPr>
          <w:rFonts w:cs="Times New Roman"/>
          <w:b/>
          <w:sz w:val="32"/>
          <w:szCs w:val="32"/>
        </w:rPr>
      </w:pPr>
      <w:r>
        <w:rPr>
          <w:rFonts w:hint="eastAsia" w:ascii="仿宋" w:hAnsi="仿宋" w:eastAsia="仿宋_GB2312" w:cs="仿宋"/>
          <w:bCs/>
          <w:sz w:val="32"/>
          <w:szCs w:val="32"/>
        </w:rPr>
        <w:t>（二）利用超声技术和其他技术手段为他人进行非医学需要的胎儿性别鉴定或者选择性别的人工终止妊娠的；</w:t>
      </w:r>
    </w:p>
    <w:p>
      <w:pPr>
        <w:spacing w:before="156" w:beforeLines="50" w:after="0" w:line="440" w:lineRule="exact"/>
        <w:jc w:val="center"/>
        <w:rPr>
          <w:rFonts w:cs="Times New Roman"/>
          <w:b/>
          <w:bCs/>
          <w:sz w:val="28"/>
          <w:szCs w:val="28"/>
        </w:rPr>
      </w:pPr>
      <w:r>
        <w:rPr>
          <w:rFonts w:cs="Times New Roman"/>
          <w:b/>
          <w:bCs/>
          <w:sz w:val="28"/>
          <w:szCs w:val="28"/>
        </w:rPr>
        <w:t>裁量标准</w:t>
      </w:r>
    </w:p>
    <w:tbl>
      <w:tblPr>
        <w:tblStyle w:val="23"/>
        <w:tblW w:w="140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8363"/>
        <w:gridCol w:w="42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418" w:type="dxa"/>
            <w:vAlign w:val="center"/>
          </w:tcPr>
          <w:p>
            <w:pPr>
              <w:widowControl w:val="0"/>
              <w:adjustRightInd/>
              <w:snapToGrid/>
              <w:spacing w:before="156" w:beforeLines="50" w:after="0" w:line="240" w:lineRule="exact"/>
              <w:jc w:val="center"/>
              <w:rPr>
                <w:rFonts w:ascii="Calibri" w:hAnsi="Calibri" w:cs="Times New Roman"/>
                <w:b/>
                <w:bCs/>
                <w:kern w:val="2"/>
                <w:sz w:val="28"/>
                <w:szCs w:val="24"/>
              </w:rPr>
            </w:pPr>
            <w:r>
              <w:rPr>
                <w:rFonts w:ascii="Calibri" w:hAnsi="Calibri" w:cs="Times New Roman"/>
                <w:b/>
                <w:bCs/>
                <w:kern w:val="2"/>
                <w:sz w:val="28"/>
                <w:szCs w:val="24"/>
              </w:rPr>
              <w:t>违法程度</w:t>
            </w:r>
          </w:p>
        </w:tc>
        <w:tc>
          <w:tcPr>
            <w:tcW w:w="8363" w:type="dxa"/>
            <w:vAlign w:val="center"/>
          </w:tcPr>
          <w:p>
            <w:pPr>
              <w:widowControl w:val="0"/>
              <w:adjustRightInd/>
              <w:snapToGrid/>
              <w:spacing w:before="156" w:beforeLines="50" w:after="0" w:line="240" w:lineRule="exact"/>
              <w:ind w:firstLine="562" w:firstLineChars="200"/>
              <w:jc w:val="center"/>
              <w:rPr>
                <w:rFonts w:ascii="Calibri" w:hAnsi="Calibri" w:cs="Times New Roman"/>
                <w:b/>
                <w:bCs/>
                <w:kern w:val="2"/>
                <w:sz w:val="28"/>
                <w:szCs w:val="24"/>
              </w:rPr>
            </w:pPr>
            <w:r>
              <w:rPr>
                <w:rFonts w:ascii="Calibri" w:hAnsi="Calibri" w:cs="Times New Roman"/>
                <w:b/>
                <w:bCs/>
                <w:kern w:val="2"/>
                <w:sz w:val="28"/>
                <w:szCs w:val="24"/>
              </w:rPr>
              <w:t>情节后果</w:t>
            </w:r>
          </w:p>
        </w:tc>
        <w:tc>
          <w:tcPr>
            <w:tcW w:w="4259" w:type="dxa"/>
            <w:vAlign w:val="center"/>
          </w:tcPr>
          <w:p>
            <w:pPr>
              <w:widowControl w:val="0"/>
              <w:adjustRightInd/>
              <w:snapToGrid/>
              <w:spacing w:before="156" w:beforeLines="50" w:after="0" w:line="240" w:lineRule="exact"/>
              <w:ind w:firstLine="562" w:firstLineChars="200"/>
              <w:jc w:val="center"/>
              <w:rPr>
                <w:rFonts w:ascii="Calibri" w:hAnsi="Calibri" w:cs="Times New Roman"/>
                <w:b/>
                <w:bCs/>
                <w:kern w:val="2"/>
                <w:sz w:val="28"/>
                <w:szCs w:val="24"/>
              </w:rPr>
            </w:pPr>
            <w:r>
              <w:rPr>
                <w:rFonts w:ascii="Calibri" w:hAnsi="Calibri" w:cs="Times New Roman"/>
                <w:b/>
                <w:bCs/>
                <w:kern w:val="2"/>
                <w:sz w:val="28"/>
                <w:szCs w:val="24"/>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1418" w:type="dxa"/>
            <w:vMerge w:val="restart"/>
            <w:vAlign w:val="center"/>
          </w:tcPr>
          <w:p>
            <w:pPr>
              <w:spacing w:line="440" w:lineRule="exact"/>
              <w:jc w:val="center"/>
              <w:rPr>
                <w:rFonts w:ascii="仿宋" w:hAnsi="仿宋" w:eastAsia="仿宋" w:cs="Times New Roman"/>
                <w:b/>
                <w:sz w:val="24"/>
                <w:szCs w:val="24"/>
              </w:rPr>
            </w:pPr>
            <w:r>
              <w:rPr>
                <w:rFonts w:ascii="仿宋" w:hAnsi="仿宋" w:eastAsia="仿宋_GB2312" w:cs="Times New Roman"/>
                <w:b/>
                <w:sz w:val="24"/>
                <w:szCs w:val="24"/>
              </w:rPr>
              <w:t>较轻</w:t>
            </w:r>
          </w:p>
        </w:tc>
        <w:tc>
          <w:tcPr>
            <w:tcW w:w="8363" w:type="dxa"/>
            <w:vAlign w:val="center"/>
          </w:tcPr>
          <w:p>
            <w:pPr>
              <w:spacing w:after="0" w:line="340" w:lineRule="exact"/>
              <w:rPr>
                <w:rFonts w:ascii="仿宋" w:hAnsi="仿宋" w:eastAsia="仿宋" w:cs="Times New Roman"/>
                <w:sz w:val="24"/>
                <w:szCs w:val="24"/>
              </w:rPr>
            </w:pPr>
            <w:r>
              <w:rPr>
                <w:rFonts w:hint="eastAsia" w:ascii="仿宋" w:hAnsi="仿宋" w:eastAsia="仿宋_GB2312" w:cs="Times New Roman"/>
                <w:sz w:val="24"/>
                <w:szCs w:val="24"/>
              </w:rPr>
              <w:t>利用超声技术和其他技术手段为1人（次）进行非医学需要的胎儿性别鉴定或者选择性别的人工终止妊娠，没有违法所得或违法所得不足10000元的</w:t>
            </w:r>
          </w:p>
        </w:tc>
        <w:tc>
          <w:tcPr>
            <w:tcW w:w="4259" w:type="dxa"/>
            <w:vAlign w:val="center"/>
          </w:tcPr>
          <w:p>
            <w:pPr>
              <w:spacing w:after="0" w:line="340" w:lineRule="exact"/>
              <w:rPr>
                <w:rFonts w:ascii="仿宋" w:hAnsi="仿宋" w:eastAsia="仿宋" w:cs="Times New Roman"/>
                <w:sz w:val="24"/>
                <w:szCs w:val="24"/>
              </w:rPr>
            </w:pPr>
            <w:r>
              <w:rPr>
                <w:rFonts w:hint="eastAsia" w:ascii="仿宋" w:hAnsi="仿宋" w:eastAsia="仿宋_GB2312" w:cs="Times New Roman"/>
                <w:sz w:val="24"/>
                <w:szCs w:val="24"/>
              </w:rPr>
              <w:t>责令改正，给予</w:t>
            </w:r>
            <w:r>
              <w:rPr>
                <w:rFonts w:ascii="仿宋" w:hAnsi="仿宋" w:eastAsia="仿宋_GB2312" w:cs="Times New Roman"/>
                <w:sz w:val="24"/>
                <w:szCs w:val="24"/>
              </w:rPr>
              <w:t>警告，没收违法所得，</w:t>
            </w:r>
            <w:r>
              <w:rPr>
                <w:rFonts w:hint="eastAsia" w:ascii="仿宋" w:hAnsi="仿宋" w:eastAsia="仿宋_GB2312" w:cs="Times New Roman"/>
                <w:sz w:val="24"/>
                <w:szCs w:val="24"/>
              </w:rPr>
              <w:t>处以</w:t>
            </w:r>
            <w:r>
              <w:rPr>
                <w:rFonts w:ascii="仿宋" w:hAnsi="仿宋" w:eastAsia="仿宋_GB2312" w:cs="Times New Roman"/>
                <w:sz w:val="24"/>
                <w:szCs w:val="24"/>
              </w:rPr>
              <w:t>罚款</w:t>
            </w:r>
            <w:r>
              <w:rPr>
                <w:rFonts w:hint="eastAsia" w:ascii="仿宋" w:hAnsi="仿宋" w:eastAsia="仿宋_GB2312" w:cs="Times New Roman"/>
                <w:sz w:val="24"/>
                <w:szCs w:val="24"/>
              </w:rPr>
              <w:t>10000</w:t>
            </w:r>
            <w:r>
              <w:rPr>
                <w:rFonts w:ascii="仿宋" w:hAnsi="仿宋" w:eastAsia="仿宋_GB2312" w:cs="Times New Roman"/>
                <w:sz w:val="24"/>
                <w:szCs w:val="24"/>
              </w:rPr>
              <w:t>元以上</w:t>
            </w:r>
            <w:r>
              <w:rPr>
                <w:rFonts w:hint="eastAsia" w:ascii="仿宋" w:hAnsi="仿宋" w:eastAsia="仿宋_GB2312" w:cs="Times New Roman"/>
                <w:sz w:val="24"/>
                <w:szCs w:val="24"/>
              </w:rPr>
              <w:t>20000</w:t>
            </w:r>
            <w:r>
              <w:rPr>
                <w:rFonts w:ascii="仿宋" w:hAnsi="仿宋" w:eastAsia="仿宋_GB2312" w:cs="Times New Roman"/>
                <w:sz w:val="24"/>
                <w:szCs w:val="24"/>
              </w:rPr>
              <w:t>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1418" w:type="dxa"/>
            <w:vMerge w:val="continue"/>
            <w:vAlign w:val="center"/>
          </w:tcPr>
          <w:p>
            <w:pPr>
              <w:spacing w:line="440" w:lineRule="exact"/>
              <w:jc w:val="center"/>
              <w:rPr>
                <w:rFonts w:ascii="仿宋" w:hAnsi="仿宋" w:eastAsia="仿宋" w:cs="Times New Roman"/>
                <w:b/>
                <w:sz w:val="24"/>
                <w:szCs w:val="24"/>
              </w:rPr>
            </w:pPr>
          </w:p>
        </w:tc>
        <w:tc>
          <w:tcPr>
            <w:tcW w:w="8363" w:type="dxa"/>
            <w:vAlign w:val="center"/>
          </w:tcPr>
          <w:p>
            <w:pPr>
              <w:spacing w:after="0" w:line="340" w:lineRule="exact"/>
              <w:rPr>
                <w:rFonts w:ascii="仿宋" w:hAnsi="仿宋" w:eastAsia="仿宋" w:cs="Times New Roman"/>
                <w:sz w:val="24"/>
                <w:szCs w:val="24"/>
              </w:rPr>
            </w:pPr>
            <w:r>
              <w:rPr>
                <w:rFonts w:hint="eastAsia" w:ascii="仿宋" w:hAnsi="仿宋" w:eastAsia="仿宋_GB2312" w:cs="Times New Roman"/>
                <w:sz w:val="24"/>
                <w:szCs w:val="24"/>
              </w:rPr>
              <w:t>利用超声技术和其他技术手段为1人（次）进行非医学需要的胎儿性别鉴定或者选择性别的人工终止妊娠，违法所得10000元以上的</w:t>
            </w:r>
          </w:p>
        </w:tc>
        <w:tc>
          <w:tcPr>
            <w:tcW w:w="4259" w:type="dxa"/>
            <w:vAlign w:val="center"/>
          </w:tcPr>
          <w:p>
            <w:pPr>
              <w:spacing w:after="0" w:line="340" w:lineRule="exact"/>
              <w:rPr>
                <w:rFonts w:ascii="仿宋" w:hAnsi="仿宋" w:eastAsia="仿宋" w:cs="Times New Roman"/>
                <w:sz w:val="24"/>
                <w:szCs w:val="24"/>
              </w:rPr>
            </w:pPr>
            <w:r>
              <w:rPr>
                <w:rFonts w:hint="eastAsia" w:ascii="仿宋" w:hAnsi="仿宋" w:eastAsia="仿宋_GB2312" w:cs="Times New Roman"/>
                <w:sz w:val="24"/>
                <w:szCs w:val="24"/>
              </w:rPr>
              <w:t>责令改正，给予</w:t>
            </w:r>
            <w:r>
              <w:rPr>
                <w:rFonts w:ascii="仿宋" w:hAnsi="仿宋" w:eastAsia="仿宋_GB2312" w:cs="Times New Roman"/>
                <w:sz w:val="24"/>
                <w:szCs w:val="24"/>
              </w:rPr>
              <w:t>警告，没收违法所得，罚款</w:t>
            </w:r>
            <w:r>
              <w:rPr>
                <w:rFonts w:hint="eastAsia" w:ascii="仿宋" w:hAnsi="仿宋" w:eastAsia="仿宋_GB2312" w:cs="Times New Roman"/>
                <w:sz w:val="24"/>
                <w:szCs w:val="24"/>
              </w:rPr>
              <w:t>违法所得2倍以上4倍以下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1418" w:type="dxa"/>
            <w:vMerge w:val="restart"/>
            <w:vAlign w:val="center"/>
          </w:tcPr>
          <w:p>
            <w:pPr>
              <w:spacing w:line="440" w:lineRule="exact"/>
              <w:jc w:val="center"/>
              <w:rPr>
                <w:rFonts w:ascii="仿宋" w:hAnsi="仿宋" w:eastAsia="仿宋" w:cs="Times New Roman"/>
                <w:b/>
                <w:sz w:val="24"/>
                <w:szCs w:val="24"/>
              </w:rPr>
            </w:pPr>
            <w:r>
              <w:rPr>
                <w:rFonts w:ascii="仿宋" w:hAnsi="仿宋" w:eastAsia="仿宋_GB2312" w:cs="Times New Roman"/>
                <w:b/>
                <w:sz w:val="24"/>
                <w:szCs w:val="24"/>
              </w:rPr>
              <w:t>一般</w:t>
            </w:r>
          </w:p>
        </w:tc>
        <w:tc>
          <w:tcPr>
            <w:tcW w:w="8363" w:type="dxa"/>
            <w:vAlign w:val="center"/>
          </w:tcPr>
          <w:p>
            <w:pPr>
              <w:spacing w:after="0" w:line="340" w:lineRule="exact"/>
              <w:rPr>
                <w:rFonts w:ascii="仿宋" w:hAnsi="仿宋" w:eastAsia="仿宋" w:cs="Times New Roman"/>
                <w:sz w:val="24"/>
                <w:szCs w:val="24"/>
              </w:rPr>
            </w:pPr>
            <w:r>
              <w:rPr>
                <w:rFonts w:hint="eastAsia" w:ascii="仿宋" w:hAnsi="仿宋" w:eastAsia="仿宋_GB2312" w:cs="Times New Roman"/>
                <w:sz w:val="24"/>
                <w:szCs w:val="24"/>
              </w:rPr>
              <w:t>利用超声技术和其他技术手段为1人（次）以上3人（次）以下进行非医学需要的胎儿性别鉴定或者选择性别的人工终止妊娠，没有违法所得或违法所得不足10000元的</w:t>
            </w:r>
          </w:p>
        </w:tc>
        <w:tc>
          <w:tcPr>
            <w:tcW w:w="4259" w:type="dxa"/>
            <w:vAlign w:val="center"/>
          </w:tcPr>
          <w:p>
            <w:pPr>
              <w:spacing w:after="0" w:line="340" w:lineRule="exact"/>
              <w:rPr>
                <w:rFonts w:ascii="仿宋" w:hAnsi="仿宋" w:eastAsia="仿宋" w:cs="Times New Roman"/>
                <w:sz w:val="24"/>
                <w:szCs w:val="24"/>
              </w:rPr>
            </w:pPr>
            <w:r>
              <w:rPr>
                <w:rFonts w:hint="eastAsia" w:ascii="仿宋" w:hAnsi="仿宋" w:eastAsia="仿宋_GB2312" w:cs="Times New Roman"/>
                <w:sz w:val="24"/>
                <w:szCs w:val="24"/>
              </w:rPr>
              <w:t>责令改正，给予</w:t>
            </w:r>
            <w:r>
              <w:rPr>
                <w:rFonts w:ascii="仿宋" w:hAnsi="仿宋" w:eastAsia="仿宋_GB2312" w:cs="Times New Roman"/>
                <w:sz w:val="24"/>
                <w:szCs w:val="24"/>
              </w:rPr>
              <w:t>警告，没收违法所得，</w:t>
            </w:r>
            <w:r>
              <w:rPr>
                <w:rFonts w:hint="eastAsia" w:ascii="仿宋" w:hAnsi="仿宋" w:eastAsia="仿宋_GB2312" w:cs="Times New Roman"/>
                <w:sz w:val="24"/>
                <w:szCs w:val="24"/>
              </w:rPr>
              <w:t>处以</w:t>
            </w:r>
            <w:r>
              <w:rPr>
                <w:rFonts w:ascii="仿宋" w:hAnsi="仿宋" w:eastAsia="仿宋_GB2312" w:cs="Times New Roman"/>
                <w:sz w:val="24"/>
                <w:szCs w:val="24"/>
              </w:rPr>
              <w:t>罚款</w:t>
            </w:r>
            <w:r>
              <w:rPr>
                <w:rFonts w:hint="eastAsia" w:ascii="仿宋" w:hAnsi="仿宋" w:eastAsia="仿宋_GB2312" w:cs="Times New Roman"/>
                <w:sz w:val="24"/>
                <w:szCs w:val="24"/>
              </w:rPr>
              <w:t>20000</w:t>
            </w:r>
            <w:r>
              <w:rPr>
                <w:rFonts w:ascii="仿宋" w:hAnsi="仿宋" w:eastAsia="仿宋_GB2312" w:cs="Times New Roman"/>
                <w:sz w:val="24"/>
                <w:szCs w:val="24"/>
              </w:rPr>
              <w:t>元以上</w:t>
            </w:r>
            <w:r>
              <w:rPr>
                <w:rFonts w:hint="eastAsia" w:ascii="仿宋" w:hAnsi="仿宋" w:eastAsia="仿宋_GB2312" w:cs="Times New Roman"/>
                <w:sz w:val="24"/>
                <w:szCs w:val="24"/>
              </w:rPr>
              <w:t>30000</w:t>
            </w:r>
            <w:r>
              <w:rPr>
                <w:rFonts w:ascii="仿宋" w:hAnsi="仿宋" w:eastAsia="仿宋_GB2312" w:cs="Times New Roman"/>
                <w:sz w:val="24"/>
                <w:szCs w:val="24"/>
              </w:rPr>
              <w:t>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5" w:hRule="atLeast"/>
        </w:trPr>
        <w:tc>
          <w:tcPr>
            <w:tcW w:w="1418" w:type="dxa"/>
            <w:vMerge w:val="continue"/>
            <w:vAlign w:val="center"/>
          </w:tcPr>
          <w:p>
            <w:pPr>
              <w:spacing w:line="440" w:lineRule="exact"/>
              <w:jc w:val="center"/>
              <w:rPr>
                <w:rFonts w:ascii="仿宋" w:hAnsi="仿宋" w:eastAsia="仿宋" w:cs="Times New Roman"/>
                <w:b/>
                <w:sz w:val="24"/>
                <w:szCs w:val="24"/>
              </w:rPr>
            </w:pPr>
          </w:p>
        </w:tc>
        <w:tc>
          <w:tcPr>
            <w:tcW w:w="8363" w:type="dxa"/>
            <w:vAlign w:val="center"/>
          </w:tcPr>
          <w:p>
            <w:pPr>
              <w:spacing w:after="0" w:line="340" w:lineRule="exact"/>
              <w:rPr>
                <w:rFonts w:ascii="仿宋" w:hAnsi="仿宋" w:eastAsia="仿宋" w:cs="Times New Roman"/>
                <w:sz w:val="24"/>
                <w:szCs w:val="24"/>
              </w:rPr>
            </w:pPr>
            <w:r>
              <w:rPr>
                <w:rFonts w:hint="eastAsia" w:ascii="仿宋" w:hAnsi="仿宋" w:eastAsia="仿宋_GB2312" w:cs="Times New Roman"/>
                <w:sz w:val="24"/>
                <w:szCs w:val="24"/>
              </w:rPr>
              <w:t>利用超声技术和其他技术手段为1人（次）以上3人（次）以下进行非医学需要的胎儿性别鉴定或者选择性别的人工终止妊娠，违法所得10000元以上的</w:t>
            </w:r>
          </w:p>
        </w:tc>
        <w:tc>
          <w:tcPr>
            <w:tcW w:w="4259" w:type="dxa"/>
            <w:vAlign w:val="center"/>
          </w:tcPr>
          <w:p>
            <w:pPr>
              <w:spacing w:after="0" w:line="340" w:lineRule="exact"/>
              <w:rPr>
                <w:rFonts w:ascii="仿宋" w:hAnsi="仿宋" w:eastAsia="仿宋" w:cs="Times New Roman"/>
                <w:sz w:val="24"/>
                <w:szCs w:val="24"/>
              </w:rPr>
            </w:pPr>
            <w:r>
              <w:rPr>
                <w:rFonts w:hint="eastAsia" w:ascii="仿宋" w:hAnsi="仿宋" w:eastAsia="仿宋_GB2312" w:cs="Times New Roman"/>
                <w:sz w:val="24"/>
                <w:szCs w:val="24"/>
              </w:rPr>
              <w:t>责令改正，给予</w:t>
            </w:r>
            <w:r>
              <w:rPr>
                <w:rFonts w:ascii="仿宋" w:hAnsi="仿宋" w:eastAsia="仿宋_GB2312" w:cs="Times New Roman"/>
                <w:sz w:val="24"/>
                <w:szCs w:val="24"/>
              </w:rPr>
              <w:t>警告，没收违法所得，罚款</w:t>
            </w:r>
            <w:r>
              <w:rPr>
                <w:rFonts w:hint="eastAsia" w:ascii="仿宋" w:hAnsi="仿宋" w:eastAsia="仿宋_GB2312" w:cs="Times New Roman"/>
                <w:sz w:val="24"/>
                <w:szCs w:val="24"/>
              </w:rPr>
              <w:t>违法所得4倍以上5倍以下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1418" w:type="dxa"/>
            <w:vMerge w:val="restart"/>
            <w:vAlign w:val="center"/>
          </w:tcPr>
          <w:p>
            <w:pPr>
              <w:spacing w:line="440" w:lineRule="exact"/>
              <w:jc w:val="center"/>
              <w:rPr>
                <w:rFonts w:ascii="仿宋" w:hAnsi="仿宋" w:eastAsia="仿宋" w:cs="Times New Roman"/>
                <w:b/>
                <w:sz w:val="24"/>
                <w:szCs w:val="24"/>
              </w:rPr>
            </w:pPr>
            <w:r>
              <w:rPr>
                <w:rFonts w:ascii="仿宋" w:hAnsi="仿宋" w:eastAsia="仿宋_GB2312" w:cs="Times New Roman"/>
                <w:b/>
                <w:sz w:val="24"/>
                <w:szCs w:val="24"/>
              </w:rPr>
              <w:t>较重</w:t>
            </w:r>
          </w:p>
        </w:tc>
        <w:tc>
          <w:tcPr>
            <w:tcW w:w="8363" w:type="dxa"/>
            <w:vAlign w:val="center"/>
          </w:tcPr>
          <w:p>
            <w:pPr>
              <w:spacing w:after="0" w:line="340" w:lineRule="exact"/>
              <w:rPr>
                <w:rFonts w:ascii="仿宋" w:hAnsi="仿宋" w:eastAsia="仿宋" w:cs="Times New Roman"/>
                <w:sz w:val="24"/>
                <w:szCs w:val="24"/>
              </w:rPr>
            </w:pPr>
            <w:r>
              <w:rPr>
                <w:rFonts w:hint="eastAsia" w:ascii="仿宋" w:hAnsi="仿宋" w:eastAsia="仿宋_GB2312" w:cs="Times New Roman"/>
                <w:sz w:val="24"/>
                <w:szCs w:val="24"/>
              </w:rPr>
              <w:t>利用超声技术和其他技术手段为3人（次）以上进行非医学需要的胎儿性别鉴定或者选择性别的人工终止妊娠，没有违法所得或违法所得不足10000元的，或造成严重后果的</w:t>
            </w:r>
          </w:p>
        </w:tc>
        <w:tc>
          <w:tcPr>
            <w:tcW w:w="4259" w:type="dxa"/>
            <w:vAlign w:val="center"/>
          </w:tcPr>
          <w:p>
            <w:pPr>
              <w:spacing w:after="0" w:line="340" w:lineRule="exact"/>
              <w:rPr>
                <w:rFonts w:ascii="仿宋" w:hAnsi="仿宋" w:eastAsia="仿宋" w:cs="Times New Roman"/>
                <w:sz w:val="24"/>
                <w:szCs w:val="24"/>
              </w:rPr>
            </w:pPr>
            <w:r>
              <w:rPr>
                <w:rFonts w:hint="eastAsia" w:ascii="仿宋" w:hAnsi="仿宋" w:eastAsia="仿宋_GB2312" w:cs="Times New Roman"/>
                <w:sz w:val="24"/>
                <w:szCs w:val="24"/>
              </w:rPr>
              <w:t>责令改正，给予</w:t>
            </w:r>
            <w:r>
              <w:rPr>
                <w:rFonts w:ascii="仿宋" w:hAnsi="仿宋" w:eastAsia="仿宋_GB2312" w:cs="Times New Roman"/>
                <w:sz w:val="24"/>
                <w:szCs w:val="24"/>
              </w:rPr>
              <w:t>警告，没收违法所得，</w:t>
            </w:r>
            <w:r>
              <w:rPr>
                <w:rFonts w:hint="eastAsia" w:ascii="仿宋" w:hAnsi="仿宋" w:eastAsia="仿宋_GB2312" w:cs="Times New Roman"/>
                <w:sz w:val="24"/>
                <w:szCs w:val="24"/>
              </w:rPr>
              <w:t>处以</w:t>
            </w:r>
            <w:r>
              <w:rPr>
                <w:rFonts w:ascii="仿宋" w:hAnsi="仿宋" w:eastAsia="仿宋_GB2312" w:cs="Times New Roman"/>
                <w:sz w:val="24"/>
                <w:szCs w:val="24"/>
              </w:rPr>
              <w:t>罚款</w:t>
            </w:r>
            <w:r>
              <w:rPr>
                <w:rFonts w:hint="eastAsia" w:ascii="仿宋" w:hAnsi="仿宋" w:eastAsia="仿宋_GB2312" w:cs="Times New Roman"/>
                <w:sz w:val="24"/>
                <w:szCs w:val="24"/>
              </w:rPr>
              <w:t>30000</w:t>
            </w:r>
            <w:r>
              <w:rPr>
                <w:rFonts w:ascii="仿宋" w:hAnsi="仿宋" w:eastAsia="仿宋_GB2312" w:cs="Times New Roman"/>
                <w:sz w:val="24"/>
                <w:szCs w:val="24"/>
              </w:rPr>
              <w:t>元</w:t>
            </w:r>
            <w:r>
              <w:rPr>
                <w:rFonts w:hint="eastAsia" w:ascii="仿宋" w:hAnsi="仿宋" w:eastAsia="仿宋_GB2312" w:cs="Times New Roman"/>
                <w:sz w:val="24"/>
                <w:szCs w:val="24"/>
              </w:rPr>
              <w:t>，并</w:t>
            </w:r>
            <w:r>
              <w:rPr>
                <w:rFonts w:ascii="仿宋" w:hAnsi="仿宋" w:eastAsia="仿宋_GB2312" w:cs="Times New Roman"/>
                <w:sz w:val="24"/>
                <w:szCs w:val="24"/>
              </w:rPr>
              <w:t>吊销执业证书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418" w:type="dxa"/>
            <w:vMerge w:val="continue"/>
            <w:vAlign w:val="center"/>
          </w:tcPr>
          <w:p>
            <w:pPr>
              <w:spacing w:line="440" w:lineRule="exact"/>
              <w:jc w:val="center"/>
              <w:rPr>
                <w:rFonts w:ascii="仿宋" w:hAnsi="仿宋" w:eastAsia="仿宋" w:cs="Times New Roman"/>
                <w:b/>
                <w:sz w:val="24"/>
                <w:szCs w:val="24"/>
              </w:rPr>
            </w:pPr>
          </w:p>
        </w:tc>
        <w:tc>
          <w:tcPr>
            <w:tcW w:w="8363" w:type="dxa"/>
            <w:vAlign w:val="center"/>
          </w:tcPr>
          <w:p>
            <w:pPr>
              <w:spacing w:after="0" w:line="340" w:lineRule="exact"/>
              <w:rPr>
                <w:rFonts w:ascii="仿宋" w:hAnsi="仿宋" w:eastAsia="仿宋" w:cs="Times New Roman"/>
                <w:sz w:val="24"/>
                <w:szCs w:val="24"/>
              </w:rPr>
            </w:pPr>
            <w:r>
              <w:rPr>
                <w:rFonts w:hint="eastAsia" w:ascii="仿宋" w:hAnsi="仿宋" w:eastAsia="仿宋_GB2312" w:cs="Times New Roman"/>
                <w:sz w:val="24"/>
                <w:szCs w:val="24"/>
              </w:rPr>
              <w:t>利用超声技术和其他技术手段为3人（次）以上进行非医学需要的胎儿性别鉴定或者选择性别的人工终止妊娠，违法所得10000元以上的，或造成严重后果的</w:t>
            </w:r>
          </w:p>
        </w:tc>
        <w:tc>
          <w:tcPr>
            <w:tcW w:w="4259" w:type="dxa"/>
            <w:vAlign w:val="center"/>
          </w:tcPr>
          <w:p>
            <w:pPr>
              <w:spacing w:after="0" w:line="340" w:lineRule="exact"/>
              <w:rPr>
                <w:rFonts w:cs="Times New Roman"/>
              </w:rPr>
            </w:pPr>
            <w:r>
              <w:rPr>
                <w:rFonts w:hint="eastAsia" w:ascii="仿宋" w:hAnsi="仿宋" w:eastAsia="仿宋_GB2312" w:cs="Times New Roman"/>
                <w:sz w:val="24"/>
                <w:szCs w:val="24"/>
              </w:rPr>
              <w:t>责令改正，给予</w:t>
            </w:r>
            <w:r>
              <w:rPr>
                <w:rFonts w:ascii="仿宋" w:hAnsi="仿宋" w:eastAsia="仿宋_GB2312" w:cs="Times New Roman"/>
                <w:sz w:val="24"/>
                <w:szCs w:val="24"/>
              </w:rPr>
              <w:t>警告，没收违法所得，罚款</w:t>
            </w:r>
            <w:r>
              <w:rPr>
                <w:rFonts w:hint="eastAsia" w:ascii="仿宋" w:hAnsi="仿宋" w:eastAsia="仿宋_GB2312" w:cs="Times New Roman"/>
                <w:sz w:val="24"/>
                <w:szCs w:val="24"/>
              </w:rPr>
              <w:t>违法所得5倍以上6倍以下，并</w:t>
            </w:r>
            <w:r>
              <w:rPr>
                <w:rFonts w:ascii="仿宋" w:hAnsi="仿宋" w:eastAsia="仿宋_GB2312" w:cs="Times New Roman"/>
                <w:sz w:val="24"/>
                <w:szCs w:val="24"/>
              </w:rPr>
              <w:t>吊销执业证书</w:t>
            </w:r>
          </w:p>
        </w:tc>
      </w:tr>
    </w:tbl>
    <w:p>
      <w:pPr>
        <w:pStyle w:val="4"/>
        <w:ind w:firstLine="640"/>
        <w:rPr>
          <w:rFonts w:ascii="仿宋" w:hAnsi="仿宋"/>
          <w:b w:val="0"/>
        </w:rPr>
      </w:pPr>
      <w:bookmarkStart w:id="721" w:name="_Toc328729459"/>
      <w:bookmarkStart w:id="722" w:name="_Toc485215442"/>
    </w:p>
    <w:p>
      <w:pPr>
        <w:pStyle w:val="4"/>
        <w:rPr>
          <w:rFonts w:ascii="仿宋" w:hAnsi="仿宋"/>
          <w:b w:val="0"/>
        </w:rPr>
      </w:pPr>
      <w:bookmarkStart w:id="723" w:name="_Toc132293332"/>
      <w:r>
        <w:rPr>
          <w:rFonts w:hint="eastAsia" w:ascii="仿宋" w:hAnsi="仿宋" w:cs="仿宋"/>
          <w:bCs/>
        </w:rPr>
        <w:t xml:space="preserve">第三百九十三条 </w:t>
      </w:r>
      <w:r>
        <w:rPr>
          <w:rFonts w:hint="eastAsia" w:ascii="仿宋" w:hAnsi="仿宋"/>
        </w:rPr>
        <w:t>托育机构违反托育服务违反相关标准和规范的</w:t>
      </w:r>
      <w:bookmarkEnd w:id="723"/>
    </w:p>
    <w:p>
      <w:pPr>
        <w:spacing w:after="0" w:line="440" w:lineRule="exact"/>
        <w:ind w:firstLine="640" w:firstLineChars="200"/>
        <w:rPr>
          <w:rFonts w:ascii="仿宋" w:hAnsi="仿宋" w:eastAsia="仿宋_GB2312" w:cs="Times New Roman"/>
          <w:sz w:val="32"/>
          <w:szCs w:val="32"/>
        </w:rPr>
      </w:pPr>
      <w:r>
        <w:rPr>
          <w:rFonts w:ascii="仿宋" w:hAnsi="仿宋" w:eastAsia="仿宋_GB2312" w:cs="Times New Roman"/>
          <w:sz w:val="32"/>
          <w:szCs w:val="32"/>
        </w:rPr>
        <w:t>法律依据：</w:t>
      </w:r>
    </w:p>
    <w:p>
      <w:pPr>
        <w:spacing w:after="0" w:line="440" w:lineRule="exact"/>
        <w:ind w:firstLine="640" w:firstLineChars="200"/>
        <w:rPr>
          <w:rFonts w:ascii="仿宋" w:hAnsi="仿宋" w:eastAsia="仿宋_GB2312" w:cs="Times New Roman"/>
          <w:sz w:val="32"/>
          <w:szCs w:val="32"/>
        </w:rPr>
      </w:pPr>
      <w:r>
        <w:rPr>
          <w:rFonts w:ascii="仿宋" w:hAnsi="仿宋" w:eastAsia="仿宋_GB2312" w:cs="Times New Roman"/>
          <w:sz w:val="32"/>
          <w:szCs w:val="32"/>
        </w:rPr>
        <w:t>《中华人民共和国人口与计划生育法》第</w:t>
      </w:r>
      <w:r>
        <w:rPr>
          <w:rFonts w:hint="eastAsia" w:ascii="仿宋" w:hAnsi="仿宋" w:eastAsia="仿宋_GB2312" w:cs="Times New Roman"/>
          <w:sz w:val="32"/>
          <w:szCs w:val="32"/>
        </w:rPr>
        <w:t>四十一</w:t>
      </w:r>
      <w:r>
        <w:rPr>
          <w:rFonts w:ascii="仿宋" w:hAnsi="仿宋" w:eastAsia="仿宋_GB2312" w:cs="Times New Roman"/>
          <w:sz w:val="32"/>
          <w:szCs w:val="32"/>
        </w:rPr>
        <w:t>条第</w:t>
      </w:r>
      <w:r>
        <w:rPr>
          <w:rFonts w:hint="eastAsia" w:ascii="仿宋" w:hAnsi="仿宋" w:eastAsia="仿宋_GB2312" w:cs="Times New Roman"/>
          <w:sz w:val="32"/>
          <w:szCs w:val="32"/>
        </w:rPr>
        <w:t xml:space="preserve">一款 </w:t>
      </w:r>
      <w:r>
        <w:rPr>
          <w:rFonts w:ascii="仿宋" w:hAnsi="仿宋" w:eastAsia="仿宋_GB2312" w:cs="Times New Roman"/>
          <w:sz w:val="32"/>
          <w:szCs w:val="32"/>
        </w:rPr>
        <w:t xml:space="preserve"> </w:t>
      </w:r>
      <w:r>
        <w:rPr>
          <w:rFonts w:hint="eastAsia" w:ascii="仿宋" w:hAnsi="仿宋" w:eastAsia="仿宋_GB2312" w:cs="Times New Roman"/>
          <w:sz w:val="32"/>
          <w:szCs w:val="32"/>
        </w:rPr>
        <w:t>托育机构违反托育服务相关标准和规范的，由卫生健康主管部门责令改正，给于警告；拒不改正的，处五千元以上五万元以下的罚款；情节严重的，责令停止托育服务，并处五万元以上十万元以下的罚款。</w:t>
      </w:r>
    </w:p>
    <w:p>
      <w:pPr>
        <w:spacing w:before="156" w:beforeLines="50" w:after="0" w:line="440" w:lineRule="exact"/>
        <w:jc w:val="center"/>
        <w:rPr>
          <w:rFonts w:cs="Times New Roman"/>
          <w:b/>
          <w:bCs/>
          <w:sz w:val="28"/>
          <w:szCs w:val="28"/>
        </w:rPr>
      </w:pPr>
      <w:r>
        <w:rPr>
          <w:rFonts w:cs="Times New Roman"/>
          <w:b/>
          <w:bCs/>
          <w:sz w:val="28"/>
          <w:szCs w:val="28"/>
        </w:rPr>
        <w:t>裁量标准</w:t>
      </w:r>
    </w:p>
    <w:tbl>
      <w:tblPr>
        <w:tblStyle w:val="23"/>
        <w:tblW w:w="1367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2"/>
        <w:gridCol w:w="6695"/>
        <w:gridCol w:w="5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1952" w:type="dxa"/>
            <w:vAlign w:val="center"/>
          </w:tcPr>
          <w:p>
            <w:pPr>
              <w:widowControl w:val="0"/>
              <w:adjustRightInd/>
              <w:snapToGrid/>
              <w:spacing w:before="156" w:beforeLines="50" w:after="0" w:line="240" w:lineRule="exact"/>
              <w:jc w:val="center"/>
              <w:rPr>
                <w:rFonts w:ascii="Calibri" w:hAnsi="Calibri" w:cs="Times New Roman"/>
                <w:b/>
                <w:bCs/>
                <w:kern w:val="2"/>
                <w:sz w:val="28"/>
                <w:szCs w:val="24"/>
              </w:rPr>
            </w:pPr>
            <w:r>
              <w:rPr>
                <w:rFonts w:ascii="Calibri" w:hAnsi="Calibri" w:cs="Times New Roman"/>
                <w:b/>
                <w:bCs/>
                <w:kern w:val="2"/>
                <w:sz w:val="28"/>
                <w:szCs w:val="24"/>
              </w:rPr>
              <w:t>违法程度</w:t>
            </w:r>
          </w:p>
        </w:tc>
        <w:tc>
          <w:tcPr>
            <w:tcW w:w="6695" w:type="dxa"/>
            <w:vAlign w:val="center"/>
          </w:tcPr>
          <w:p>
            <w:pPr>
              <w:widowControl w:val="0"/>
              <w:adjustRightInd/>
              <w:snapToGrid/>
              <w:spacing w:before="156" w:beforeLines="50" w:after="0" w:line="240" w:lineRule="exact"/>
              <w:jc w:val="center"/>
              <w:rPr>
                <w:rFonts w:ascii="Calibri" w:hAnsi="Calibri" w:cs="Times New Roman"/>
                <w:b/>
                <w:bCs/>
                <w:kern w:val="2"/>
                <w:sz w:val="28"/>
                <w:szCs w:val="24"/>
              </w:rPr>
            </w:pPr>
            <w:r>
              <w:rPr>
                <w:rFonts w:ascii="Calibri" w:hAnsi="Calibri" w:cs="Times New Roman"/>
                <w:b/>
                <w:bCs/>
                <w:kern w:val="2"/>
                <w:sz w:val="28"/>
                <w:szCs w:val="24"/>
              </w:rPr>
              <w:t>情节后果</w:t>
            </w:r>
          </w:p>
        </w:tc>
        <w:tc>
          <w:tcPr>
            <w:tcW w:w="5030" w:type="dxa"/>
            <w:vAlign w:val="center"/>
          </w:tcPr>
          <w:p>
            <w:pPr>
              <w:widowControl w:val="0"/>
              <w:adjustRightInd/>
              <w:snapToGrid/>
              <w:spacing w:before="156" w:beforeLines="50" w:after="0" w:line="240" w:lineRule="exact"/>
              <w:jc w:val="center"/>
              <w:rPr>
                <w:rFonts w:ascii="Calibri" w:hAnsi="Calibri" w:cs="Times New Roman"/>
                <w:b/>
                <w:bCs/>
                <w:kern w:val="2"/>
                <w:sz w:val="28"/>
                <w:szCs w:val="24"/>
              </w:rPr>
            </w:pPr>
            <w:r>
              <w:rPr>
                <w:rFonts w:ascii="Calibri" w:hAnsi="Calibri" w:cs="Times New Roman"/>
                <w:b/>
                <w:bCs/>
                <w:kern w:val="2"/>
                <w:sz w:val="28"/>
                <w:szCs w:val="24"/>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952" w:type="dxa"/>
            <w:vAlign w:val="center"/>
          </w:tcPr>
          <w:p>
            <w:pPr>
              <w:spacing w:after="0" w:line="340" w:lineRule="exact"/>
              <w:jc w:val="center"/>
              <w:rPr>
                <w:rFonts w:ascii="仿宋" w:hAnsi="仿宋" w:eastAsia="仿宋" w:cs="Times New Roman"/>
                <w:b/>
                <w:sz w:val="24"/>
                <w:szCs w:val="24"/>
              </w:rPr>
            </w:pPr>
            <w:r>
              <w:rPr>
                <w:rFonts w:ascii="仿宋" w:hAnsi="仿宋" w:eastAsia="仿宋_GB2312" w:cs="Times New Roman"/>
                <w:b/>
                <w:sz w:val="24"/>
                <w:szCs w:val="24"/>
              </w:rPr>
              <w:t>较轻</w:t>
            </w:r>
          </w:p>
        </w:tc>
        <w:tc>
          <w:tcPr>
            <w:tcW w:w="6695" w:type="dxa"/>
            <w:vAlign w:val="center"/>
          </w:tcPr>
          <w:p>
            <w:pPr>
              <w:spacing w:after="0" w:line="340" w:lineRule="exact"/>
              <w:rPr>
                <w:rFonts w:ascii="仿宋" w:hAnsi="仿宋" w:eastAsia="仿宋" w:cs="Times New Roman"/>
                <w:sz w:val="24"/>
                <w:szCs w:val="24"/>
              </w:rPr>
            </w:pPr>
            <w:r>
              <w:rPr>
                <w:rFonts w:hint="eastAsia" w:ascii="仿宋" w:hAnsi="仿宋" w:eastAsia="仿宋_GB2312" w:cs="Times New Roman"/>
                <w:sz w:val="24"/>
                <w:szCs w:val="24"/>
              </w:rPr>
              <w:t>首次发现托育机构违反托育服务相关标准和规范的</w:t>
            </w:r>
          </w:p>
        </w:tc>
        <w:tc>
          <w:tcPr>
            <w:tcW w:w="5030" w:type="dxa"/>
            <w:vAlign w:val="center"/>
          </w:tcPr>
          <w:p>
            <w:pPr>
              <w:spacing w:after="0" w:line="340" w:lineRule="exact"/>
              <w:rPr>
                <w:rFonts w:ascii="仿宋" w:hAnsi="仿宋" w:eastAsia="仿宋" w:cs="Times New Roman"/>
                <w:sz w:val="24"/>
                <w:szCs w:val="24"/>
              </w:rPr>
            </w:pPr>
            <w:r>
              <w:rPr>
                <w:rFonts w:hint="eastAsia" w:ascii="仿宋" w:hAnsi="仿宋" w:eastAsia="仿宋_GB2312" w:cs="Times New Roman"/>
                <w:sz w:val="24"/>
                <w:szCs w:val="24"/>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1952" w:type="dxa"/>
            <w:vMerge w:val="restart"/>
            <w:vAlign w:val="center"/>
          </w:tcPr>
          <w:p>
            <w:pPr>
              <w:spacing w:after="0" w:line="340" w:lineRule="exact"/>
              <w:jc w:val="center"/>
              <w:rPr>
                <w:rFonts w:ascii="仿宋" w:hAnsi="仿宋" w:eastAsia="仿宋" w:cs="Times New Roman"/>
                <w:b/>
                <w:sz w:val="24"/>
                <w:szCs w:val="24"/>
              </w:rPr>
            </w:pPr>
            <w:r>
              <w:rPr>
                <w:rFonts w:ascii="仿宋" w:hAnsi="仿宋" w:eastAsia="仿宋_GB2312" w:cs="Times New Roman"/>
                <w:b/>
                <w:sz w:val="24"/>
                <w:szCs w:val="24"/>
              </w:rPr>
              <w:t>一般</w:t>
            </w:r>
          </w:p>
        </w:tc>
        <w:tc>
          <w:tcPr>
            <w:tcW w:w="6695" w:type="dxa"/>
            <w:vAlign w:val="center"/>
          </w:tcPr>
          <w:p>
            <w:pPr>
              <w:spacing w:after="0" w:line="340" w:lineRule="exact"/>
              <w:rPr>
                <w:rFonts w:ascii="仿宋" w:hAnsi="仿宋" w:eastAsia="仿宋" w:cs="Times New Roman"/>
                <w:sz w:val="24"/>
                <w:szCs w:val="24"/>
              </w:rPr>
            </w:pPr>
            <w:r>
              <w:rPr>
                <w:rFonts w:hint="eastAsia" w:ascii="仿宋" w:hAnsi="仿宋" w:eastAsia="仿宋_GB2312" w:cs="Times New Roman"/>
                <w:sz w:val="24"/>
                <w:szCs w:val="24"/>
              </w:rPr>
              <w:t>托育机构违反托育服务相关标准和规范,</w:t>
            </w:r>
            <w:r>
              <w:rPr>
                <w:rFonts w:ascii="仿宋" w:hAnsi="仿宋" w:eastAsia="仿宋_GB2312" w:cs="Times New Roman"/>
                <w:sz w:val="24"/>
                <w:szCs w:val="24"/>
              </w:rPr>
              <w:t>首次发现未改正</w:t>
            </w:r>
            <w:r>
              <w:rPr>
                <w:rFonts w:hint="eastAsia" w:ascii="仿宋" w:hAnsi="仿宋" w:eastAsia="仿宋_GB2312" w:cs="Times New Roman"/>
                <w:sz w:val="24"/>
                <w:szCs w:val="24"/>
              </w:rPr>
              <w:t>，违反托育服务相关标准和规范其中1条的</w:t>
            </w:r>
          </w:p>
        </w:tc>
        <w:tc>
          <w:tcPr>
            <w:tcW w:w="5030" w:type="dxa"/>
            <w:vAlign w:val="center"/>
          </w:tcPr>
          <w:p>
            <w:pPr>
              <w:spacing w:after="0" w:line="340" w:lineRule="exact"/>
              <w:rPr>
                <w:rFonts w:ascii="仿宋" w:hAnsi="仿宋" w:eastAsia="仿宋" w:cs="Times New Roman"/>
                <w:sz w:val="24"/>
                <w:szCs w:val="24"/>
              </w:rPr>
            </w:pPr>
            <w:r>
              <w:rPr>
                <w:rFonts w:ascii="仿宋" w:hAnsi="仿宋" w:eastAsia="仿宋_GB2312" w:cs="Times New Roman"/>
                <w:sz w:val="24"/>
                <w:szCs w:val="24"/>
              </w:rPr>
              <w:t>罚款</w:t>
            </w:r>
            <w:r>
              <w:rPr>
                <w:rFonts w:hint="eastAsia" w:ascii="仿宋" w:hAnsi="仿宋" w:eastAsia="仿宋_GB2312" w:cs="Times New Roman"/>
                <w:sz w:val="24"/>
                <w:szCs w:val="24"/>
              </w:rPr>
              <w:t>5000元以上10000</w:t>
            </w:r>
            <w:r>
              <w:rPr>
                <w:rFonts w:ascii="仿宋" w:hAnsi="仿宋" w:eastAsia="仿宋_GB2312" w:cs="Times New Roman"/>
                <w:sz w:val="24"/>
                <w:szCs w:val="24"/>
              </w:rPr>
              <w:t>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952" w:type="dxa"/>
            <w:vMerge w:val="continue"/>
            <w:vAlign w:val="center"/>
          </w:tcPr>
          <w:p>
            <w:pPr>
              <w:spacing w:after="0" w:line="340" w:lineRule="exact"/>
              <w:jc w:val="center"/>
              <w:rPr>
                <w:rFonts w:ascii="仿宋" w:hAnsi="仿宋" w:eastAsia="仿宋" w:cs="Times New Roman"/>
                <w:b/>
                <w:sz w:val="24"/>
                <w:szCs w:val="24"/>
              </w:rPr>
            </w:pPr>
          </w:p>
        </w:tc>
        <w:tc>
          <w:tcPr>
            <w:tcW w:w="6695" w:type="dxa"/>
            <w:vAlign w:val="center"/>
          </w:tcPr>
          <w:p>
            <w:pPr>
              <w:spacing w:after="0" w:line="340" w:lineRule="exact"/>
              <w:rPr>
                <w:rFonts w:ascii="仿宋" w:hAnsi="仿宋" w:eastAsia="仿宋" w:cs="Times New Roman"/>
                <w:sz w:val="24"/>
                <w:szCs w:val="24"/>
              </w:rPr>
            </w:pPr>
            <w:r>
              <w:rPr>
                <w:rFonts w:hint="eastAsia" w:ascii="仿宋" w:hAnsi="仿宋" w:eastAsia="仿宋_GB2312" w:cs="Times New Roman"/>
                <w:sz w:val="24"/>
                <w:szCs w:val="24"/>
              </w:rPr>
              <w:t>托育机构违反托育服务相关标准和规范,</w:t>
            </w:r>
            <w:r>
              <w:rPr>
                <w:rFonts w:ascii="仿宋" w:hAnsi="仿宋" w:eastAsia="仿宋_GB2312" w:cs="Times New Roman"/>
                <w:sz w:val="24"/>
                <w:szCs w:val="24"/>
              </w:rPr>
              <w:t>首次发现未改正</w:t>
            </w:r>
            <w:r>
              <w:rPr>
                <w:rFonts w:hint="eastAsia" w:ascii="仿宋" w:hAnsi="仿宋" w:eastAsia="仿宋_GB2312" w:cs="Times New Roman"/>
                <w:sz w:val="24"/>
                <w:szCs w:val="24"/>
              </w:rPr>
              <w:t>，违反托育服务相关标准和规范其中2条的</w:t>
            </w:r>
          </w:p>
        </w:tc>
        <w:tc>
          <w:tcPr>
            <w:tcW w:w="5030" w:type="dxa"/>
            <w:vAlign w:val="center"/>
          </w:tcPr>
          <w:p>
            <w:pPr>
              <w:spacing w:after="0" w:line="340" w:lineRule="exact"/>
              <w:rPr>
                <w:rFonts w:ascii="仿宋" w:hAnsi="仿宋" w:eastAsia="仿宋" w:cs="Times New Roman"/>
                <w:sz w:val="24"/>
                <w:szCs w:val="24"/>
              </w:rPr>
            </w:pPr>
            <w:r>
              <w:rPr>
                <w:rFonts w:ascii="仿宋" w:hAnsi="仿宋" w:eastAsia="仿宋_GB2312" w:cs="Times New Roman"/>
                <w:sz w:val="24"/>
                <w:szCs w:val="24"/>
              </w:rPr>
              <w:t>罚款</w:t>
            </w:r>
            <w:r>
              <w:rPr>
                <w:rFonts w:hint="eastAsia" w:ascii="仿宋" w:hAnsi="仿宋" w:eastAsia="仿宋_GB2312" w:cs="Times New Roman"/>
                <w:sz w:val="24"/>
                <w:szCs w:val="24"/>
              </w:rPr>
              <w:t>10000</w:t>
            </w:r>
            <w:r>
              <w:rPr>
                <w:rFonts w:ascii="仿宋" w:hAnsi="仿宋" w:eastAsia="仿宋_GB2312" w:cs="Times New Roman"/>
                <w:sz w:val="24"/>
                <w:szCs w:val="24"/>
              </w:rPr>
              <w:t>元以</w:t>
            </w:r>
            <w:r>
              <w:rPr>
                <w:rFonts w:hint="eastAsia" w:ascii="仿宋" w:hAnsi="仿宋" w:eastAsia="仿宋_GB2312" w:cs="Times New Roman"/>
                <w:sz w:val="24"/>
                <w:szCs w:val="24"/>
              </w:rPr>
              <w:t>上20000以下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952" w:type="dxa"/>
            <w:vMerge w:val="continue"/>
            <w:vAlign w:val="center"/>
          </w:tcPr>
          <w:p>
            <w:pPr>
              <w:spacing w:after="0" w:line="340" w:lineRule="exact"/>
              <w:jc w:val="center"/>
              <w:rPr>
                <w:rFonts w:ascii="仿宋" w:hAnsi="仿宋" w:eastAsia="仿宋" w:cs="Times New Roman"/>
                <w:b/>
                <w:sz w:val="24"/>
                <w:szCs w:val="24"/>
              </w:rPr>
            </w:pPr>
          </w:p>
        </w:tc>
        <w:tc>
          <w:tcPr>
            <w:tcW w:w="6695" w:type="dxa"/>
            <w:vAlign w:val="center"/>
          </w:tcPr>
          <w:p>
            <w:pPr>
              <w:spacing w:after="0" w:line="340" w:lineRule="exact"/>
              <w:rPr>
                <w:rFonts w:ascii="仿宋" w:hAnsi="仿宋" w:eastAsia="仿宋" w:cs="Times New Roman"/>
                <w:sz w:val="24"/>
                <w:szCs w:val="24"/>
              </w:rPr>
            </w:pPr>
            <w:r>
              <w:rPr>
                <w:rFonts w:hint="eastAsia" w:ascii="仿宋" w:hAnsi="仿宋" w:eastAsia="仿宋_GB2312" w:cs="Times New Roman"/>
                <w:sz w:val="24"/>
                <w:szCs w:val="24"/>
              </w:rPr>
              <w:t>托育机构违反托育服务相关标准和规范,</w:t>
            </w:r>
            <w:r>
              <w:rPr>
                <w:rFonts w:ascii="仿宋" w:hAnsi="仿宋" w:eastAsia="仿宋_GB2312" w:cs="Times New Roman"/>
                <w:sz w:val="24"/>
                <w:szCs w:val="24"/>
              </w:rPr>
              <w:t>首次发现未改正</w:t>
            </w:r>
            <w:r>
              <w:rPr>
                <w:rFonts w:hint="eastAsia" w:ascii="仿宋" w:hAnsi="仿宋" w:eastAsia="仿宋_GB2312" w:cs="Times New Roman"/>
                <w:sz w:val="24"/>
                <w:szCs w:val="24"/>
              </w:rPr>
              <w:t>，违反托育服务相关标准和规范其中3条的</w:t>
            </w:r>
          </w:p>
        </w:tc>
        <w:tc>
          <w:tcPr>
            <w:tcW w:w="5030" w:type="dxa"/>
            <w:vAlign w:val="center"/>
          </w:tcPr>
          <w:p>
            <w:pPr>
              <w:spacing w:after="0" w:line="340" w:lineRule="exact"/>
              <w:rPr>
                <w:rFonts w:ascii="仿宋" w:hAnsi="仿宋" w:eastAsia="仿宋" w:cs="Times New Roman"/>
                <w:sz w:val="24"/>
                <w:szCs w:val="24"/>
              </w:rPr>
            </w:pPr>
            <w:r>
              <w:rPr>
                <w:rFonts w:ascii="仿宋" w:hAnsi="仿宋" w:eastAsia="仿宋_GB2312" w:cs="Times New Roman"/>
                <w:sz w:val="24"/>
                <w:szCs w:val="24"/>
              </w:rPr>
              <w:t>罚款</w:t>
            </w:r>
            <w:r>
              <w:rPr>
                <w:rFonts w:hint="eastAsia" w:ascii="仿宋" w:hAnsi="仿宋" w:eastAsia="仿宋_GB2312" w:cs="Times New Roman"/>
                <w:sz w:val="24"/>
                <w:szCs w:val="24"/>
              </w:rPr>
              <w:t>20000</w:t>
            </w:r>
            <w:r>
              <w:rPr>
                <w:rFonts w:ascii="仿宋" w:hAnsi="仿宋" w:eastAsia="仿宋_GB2312" w:cs="Times New Roman"/>
                <w:sz w:val="24"/>
                <w:szCs w:val="24"/>
              </w:rPr>
              <w:t>元以</w:t>
            </w:r>
            <w:r>
              <w:rPr>
                <w:rFonts w:hint="eastAsia" w:ascii="仿宋" w:hAnsi="仿宋" w:eastAsia="仿宋_GB2312" w:cs="Times New Roman"/>
                <w:sz w:val="24"/>
                <w:szCs w:val="24"/>
              </w:rPr>
              <w:t>上30000以下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952" w:type="dxa"/>
            <w:vMerge w:val="restart"/>
            <w:vAlign w:val="center"/>
          </w:tcPr>
          <w:p>
            <w:pPr>
              <w:spacing w:after="0" w:line="340" w:lineRule="exact"/>
              <w:jc w:val="center"/>
              <w:rPr>
                <w:rFonts w:ascii="仿宋" w:hAnsi="仿宋" w:eastAsia="仿宋" w:cs="Times New Roman"/>
                <w:b/>
                <w:sz w:val="24"/>
                <w:szCs w:val="24"/>
              </w:rPr>
            </w:pPr>
            <w:r>
              <w:rPr>
                <w:rFonts w:ascii="仿宋" w:hAnsi="仿宋" w:eastAsia="仿宋_GB2312" w:cs="Times New Roman"/>
                <w:b/>
                <w:sz w:val="24"/>
                <w:szCs w:val="24"/>
              </w:rPr>
              <w:t>较重</w:t>
            </w:r>
          </w:p>
        </w:tc>
        <w:tc>
          <w:tcPr>
            <w:tcW w:w="6695" w:type="dxa"/>
            <w:vAlign w:val="center"/>
          </w:tcPr>
          <w:p>
            <w:pPr>
              <w:spacing w:after="0" w:line="340" w:lineRule="exact"/>
              <w:rPr>
                <w:rFonts w:ascii="仿宋" w:hAnsi="仿宋" w:eastAsia="仿宋" w:cs="Times New Roman"/>
                <w:sz w:val="24"/>
                <w:szCs w:val="24"/>
              </w:rPr>
            </w:pPr>
            <w:r>
              <w:rPr>
                <w:rFonts w:hint="eastAsia" w:ascii="仿宋" w:hAnsi="仿宋" w:eastAsia="仿宋_GB2312" w:cs="Times New Roman"/>
                <w:sz w:val="24"/>
                <w:szCs w:val="24"/>
              </w:rPr>
              <w:t>托育机构违反托育服务相关标准和规范的</w:t>
            </w:r>
            <w:r>
              <w:rPr>
                <w:rFonts w:ascii="仿宋" w:hAnsi="仿宋" w:eastAsia="仿宋_GB2312" w:cs="Times New Roman"/>
                <w:sz w:val="24"/>
                <w:szCs w:val="24"/>
              </w:rPr>
              <w:t>首次发现未改正</w:t>
            </w:r>
            <w:r>
              <w:rPr>
                <w:rFonts w:hint="eastAsia" w:ascii="仿宋" w:hAnsi="仿宋" w:eastAsia="仿宋_GB2312" w:cs="Times New Roman"/>
                <w:sz w:val="24"/>
                <w:szCs w:val="24"/>
              </w:rPr>
              <w:t>，违反托育服务相关标准和规范其中4条的</w:t>
            </w:r>
          </w:p>
        </w:tc>
        <w:tc>
          <w:tcPr>
            <w:tcW w:w="5030" w:type="dxa"/>
            <w:vAlign w:val="center"/>
          </w:tcPr>
          <w:p>
            <w:pPr>
              <w:spacing w:after="0" w:line="340" w:lineRule="exact"/>
              <w:rPr>
                <w:rFonts w:ascii="仿宋" w:hAnsi="仿宋" w:eastAsia="仿宋" w:cs="Times New Roman"/>
                <w:sz w:val="24"/>
                <w:szCs w:val="24"/>
              </w:rPr>
            </w:pPr>
            <w:r>
              <w:rPr>
                <w:rFonts w:ascii="仿宋" w:hAnsi="仿宋" w:eastAsia="仿宋_GB2312" w:cs="Times New Roman"/>
                <w:sz w:val="24"/>
                <w:szCs w:val="24"/>
              </w:rPr>
              <w:t>罚款</w:t>
            </w:r>
            <w:r>
              <w:rPr>
                <w:rFonts w:hint="eastAsia" w:ascii="仿宋" w:hAnsi="仿宋" w:eastAsia="仿宋_GB2312" w:cs="Times New Roman"/>
                <w:sz w:val="24"/>
                <w:szCs w:val="24"/>
              </w:rPr>
              <w:t>300</w:t>
            </w:r>
            <w:r>
              <w:rPr>
                <w:rFonts w:ascii="仿宋" w:hAnsi="仿宋" w:eastAsia="仿宋_GB2312" w:cs="Times New Roman"/>
                <w:sz w:val="24"/>
                <w:szCs w:val="24"/>
              </w:rPr>
              <w:t>00元以上</w:t>
            </w:r>
            <w:r>
              <w:rPr>
                <w:rFonts w:hint="eastAsia" w:ascii="仿宋" w:hAnsi="仿宋" w:eastAsia="仿宋_GB2312" w:cs="Times New Roman"/>
                <w:sz w:val="24"/>
                <w:szCs w:val="24"/>
              </w:rPr>
              <w:t>40</w:t>
            </w:r>
            <w:r>
              <w:rPr>
                <w:rFonts w:ascii="仿宋" w:hAnsi="仿宋" w:eastAsia="仿宋_GB2312" w:cs="Times New Roman"/>
                <w:sz w:val="24"/>
                <w:szCs w:val="24"/>
              </w:rPr>
              <w:t>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1952" w:type="dxa"/>
            <w:vMerge w:val="continue"/>
            <w:vAlign w:val="center"/>
          </w:tcPr>
          <w:p>
            <w:pPr>
              <w:spacing w:after="0" w:line="340" w:lineRule="exact"/>
              <w:jc w:val="center"/>
              <w:rPr>
                <w:rFonts w:ascii="仿宋" w:hAnsi="仿宋" w:eastAsia="仿宋" w:cs="Times New Roman"/>
                <w:b/>
                <w:sz w:val="24"/>
                <w:szCs w:val="24"/>
              </w:rPr>
            </w:pPr>
          </w:p>
        </w:tc>
        <w:tc>
          <w:tcPr>
            <w:tcW w:w="6695" w:type="dxa"/>
            <w:vAlign w:val="center"/>
          </w:tcPr>
          <w:p>
            <w:pPr>
              <w:spacing w:after="0" w:line="340" w:lineRule="exact"/>
              <w:rPr>
                <w:rFonts w:ascii="仿宋" w:hAnsi="仿宋" w:eastAsia="仿宋" w:cs="Times New Roman"/>
                <w:sz w:val="24"/>
                <w:szCs w:val="24"/>
              </w:rPr>
            </w:pPr>
            <w:r>
              <w:rPr>
                <w:rFonts w:hint="eastAsia" w:ascii="仿宋" w:hAnsi="仿宋" w:eastAsia="仿宋_GB2312" w:cs="Times New Roman"/>
                <w:sz w:val="24"/>
                <w:szCs w:val="24"/>
              </w:rPr>
              <w:t>托育机构违反托育服务相关标准和规范的</w:t>
            </w:r>
            <w:r>
              <w:rPr>
                <w:rFonts w:ascii="仿宋" w:hAnsi="仿宋" w:eastAsia="仿宋_GB2312" w:cs="Times New Roman"/>
                <w:sz w:val="24"/>
                <w:szCs w:val="24"/>
              </w:rPr>
              <w:t>首次发现未改正</w:t>
            </w:r>
            <w:r>
              <w:rPr>
                <w:rFonts w:hint="eastAsia" w:ascii="仿宋" w:hAnsi="仿宋" w:eastAsia="仿宋_GB2312" w:cs="Times New Roman"/>
                <w:sz w:val="24"/>
                <w:szCs w:val="24"/>
              </w:rPr>
              <w:t>，违反托育服务相关标准和规范其中5条的</w:t>
            </w:r>
          </w:p>
        </w:tc>
        <w:tc>
          <w:tcPr>
            <w:tcW w:w="5030" w:type="dxa"/>
            <w:vAlign w:val="center"/>
          </w:tcPr>
          <w:p>
            <w:pPr>
              <w:spacing w:after="0" w:line="340" w:lineRule="exact"/>
              <w:rPr>
                <w:rFonts w:ascii="仿宋" w:hAnsi="仿宋" w:eastAsia="仿宋" w:cs="Times New Roman"/>
                <w:sz w:val="24"/>
                <w:szCs w:val="24"/>
              </w:rPr>
            </w:pPr>
            <w:r>
              <w:rPr>
                <w:rFonts w:ascii="仿宋" w:hAnsi="仿宋" w:eastAsia="仿宋_GB2312" w:cs="Times New Roman"/>
                <w:sz w:val="24"/>
                <w:szCs w:val="24"/>
              </w:rPr>
              <w:t>罚款</w:t>
            </w:r>
            <w:r>
              <w:rPr>
                <w:rFonts w:hint="eastAsia" w:ascii="仿宋" w:hAnsi="仿宋" w:eastAsia="仿宋_GB2312" w:cs="Times New Roman"/>
                <w:sz w:val="24"/>
                <w:szCs w:val="24"/>
              </w:rPr>
              <w:t>400</w:t>
            </w:r>
            <w:r>
              <w:rPr>
                <w:rFonts w:ascii="仿宋" w:hAnsi="仿宋" w:eastAsia="仿宋_GB2312" w:cs="Times New Roman"/>
                <w:sz w:val="24"/>
                <w:szCs w:val="24"/>
              </w:rPr>
              <w:t>00元以上</w:t>
            </w:r>
            <w:r>
              <w:rPr>
                <w:rFonts w:hint="eastAsia" w:ascii="仿宋" w:hAnsi="仿宋" w:eastAsia="仿宋_GB2312" w:cs="Times New Roman"/>
                <w:sz w:val="24"/>
                <w:szCs w:val="24"/>
              </w:rPr>
              <w:t>50</w:t>
            </w:r>
            <w:r>
              <w:rPr>
                <w:rFonts w:ascii="仿宋" w:hAnsi="仿宋" w:eastAsia="仿宋_GB2312" w:cs="Times New Roman"/>
                <w:sz w:val="24"/>
                <w:szCs w:val="24"/>
              </w:rPr>
              <w:t>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952" w:type="dxa"/>
            <w:vMerge w:val="restart"/>
            <w:vAlign w:val="center"/>
          </w:tcPr>
          <w:p>
            <w:pPr>
              <w:spacing w:line="460" w:lineRule="exact"/>
              <w:jc w:val="center"/>
              <w:rPr>
                <w:rFonts w:ascii="仿宋" w:hAnsi="仿宋" w:eastAsia="仿宋" w:cs="Times New Roman"/>
                <w:b/>
                <w:sz w:val="24"/>
                <w:szCs w:val="24"/>
              </w:rPr>
            </w:pPr>
            <w:r>
              <w:rPr>
                <w:rFonts w:ascii="仿宋" w:hAnsi="仿宋" w:eastAsia="仿宋_GB2312" w:cs="Times New Roman"/>
                <w:b/>
                <w:sz w:val="24"/>
                <w:szCs w:val="24"/>
              </w:rPr>
              <w:t>严重</w:t>
            </w:r>
          </w:p>
        </w:tc>
        <w:tc>
          <w:tcPr>
            <w:tcW w:w="6695" w:type="dxa"/>
            <w:vAlign w:val="center"/>
          </w:tcPr>
          <w:p>
            <w:pPr>
              <w:spacing w:after="0" w:line="340" w:lineRule="exact"/>
              <w:rPr>
                <w:rFonts w:ascii="仿宋" w:hAnsi="仿宋" w:eastAsia="仿宋" w:cs="Times New Roman"/>
                <w:bCs/>
                <w:sz w:val="24"/>
                <w:szCs w:val="24"/>
              </w:rPr>
            </w:pPr>
            <w:r>
              <w:rPr>
                <w:rFonts w:hint="eastAsia" w:ascii="仿宋" w:hAnsi="仿宋" w:eastAsia="仿宋_GB2312" w:cs="Times New Roman"/>
                <w:sz w:val="24"/>
                <w:szCs w:val="24"/>
              </w:rPr>
              <w:t>托育机构违反托育服务相关标准和规范的</w:t>
            </w:r>
            <w:r>
              <w:rPr>
                <w:rFonts w:ascii="仿宋" w:hAnsi="仿宋" w:eastAsia="仿宋_GB2312" w:cs="Times New Roman"/>
                <w:sz w:val="24"/>
                <w:szCs w:val="24"/>
              </w:rPr>
              <w:t>首次发现未改正</w:t>
            </w:r>
            <w:r>
              <w:rPr>
                <w:rFonts w:hint="eastAsia" w:ascii="仿宋" w:hAnsi="仿宋" w:eastAsia="仿宋_GB2312" w:cs="Times New Roman"/>
                <w:sz w:val="24"/>
                <w:szCs w:val="24"/>
              </w:rPr>
              <w:t>，违反托育服务相关标准和规范其中的6条</w:t>
            </w:r>
          </w:p>
        </w:tc>
        <w:tc>
          <w:tcPr>
            <w:tcW w:w="5030" w:type="dxa"/>
            <w:vAlign w:val="center"/>
          </w:tcPr>
          <w:p>
            <w:pPr>
              <w:spacing w:after="0" w:line="340" w:lineRule="exact"/>
              <w:rPr>
                <w:rFonts w:ascii="仿宋" w:hAnsi="仿宋" w:eastAsia="仿宋" w:cs="Times New Roman"/>
                <w:sz w:val="24"/>
                <w:szCs w:val="24"/>
              </w:rPr>
            </w:pPr>
            <w:r>
              <w:rPr>
                <w:rFonts w:hint="eastAsia" w:ascii="仿宋" w:hAnsi="仿宋" w:eastAsia="仿宋_GB2312" w:cs="Times New Roman"/>
                <w:sz w:val="24"/>
                <w:szCs w:val="24"/>
              </w:rPr>
              <w:t>责令停止托育服务，并处罚款50000元以上70000元以下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1952" w:type="dxa"/>
            <w:vMerge w:val="continue"/>
            <w:vAlign w:val="center"/>
          </w:tcPr>
          <w:p>
            <w:pPr>
              <w:spacing w:line="460" w:lineRule="exact"/>
              <w:jc w:val="center"/>
              <w:rPr>
                <w:rFonts w:ascii="仿宋" w:hAnsi="仿宋" w:eastAsia="仿宋" w:cs="Times New Roman"/>
                <w:b/>
                <w:sz w:val="24"/>
                <w:szCs w:val="24"/>
              </w:rPr>
            </w:pPr>
          </w:p>
        </w:tc>
        <w:tc>
          <w:tcPr>
            <w:tcW w:w="6695" w:type="dxa"/>
            <w:vAlign w:val="center"/>
          </w:tcPr>
          <w:p>
            <w:pPr>
              <w:spacing w:after="0" w:line="340" w:lineRule="exact"/>
              <w:rPr>
                <w:rFonts w:ascii="仿宋" w:hAnsi="仿宋" w:eastAsia="仿宋" w:cs="Times New Roman"/>
                <w:sz w:val="24"/>
                <w:szCs w:val="24"/>
              </w:rPr>
            </w:pPr>
            <w:r>
              <w:rPr>
                <w:rFonts w:hint="eastAsia" w:ascii="仿宋" w:hAnsi="仿宋" w:eastAsia="仿宋_GB2312" w:cs="Times New Roman"/>
                <w:sz w:val="24"/>
                <w:szCs w:val="24"/>
              </w:rPr>
              <w:t>托育机构违反托育服务相关标准和规范的</w:t>
            </w:r>
            <w:r>
              <w:rPr>
                <w:rFonts w:ascii="仿宋" w:hAnsi="仿宋" w:eastAsia="仿宋_GB2312" w:cs="Times New Roman"/>
                <w:sz w:val="24"/>
                <w:szCs w:val="24"/>
              </w:rPr>
              <w:t>首次发现未改正</w:t>
            </w:r>
            <w:r>
              <w:rPr>
                <w:rFonts w:hint="eastAsia" w:ascii="仿宋" w:hAnsi="仿宋" w:eastAsia="仿宋_GB2312" w:cs="Times New Roman"/>
                <w:sz w:val="24"/>
                <w:szCs w:val="24"/>
              </w:rPr>
              <w:t>，违反托育服务相关标准和规范其中的7条</w:t>
            </w:r>
          </w:p>
        </w:tc>
        <w:tc>
          <w:tcPr>
            <w:tcW w:w="5030" w:type="dxa"/>
            <w:vAlign w:val="center"/>
          </w:tcPr>
          <w:p>
            <w:pPr>
              <w:spacing w:after="0" w:line="340" w:lineRule="exact"/>
              <w:rPr>
                <w:rFonts w:ascii="仿宋" w:hAnsi="仿宋" w:eastAsia="仿宋" w:cs="Times New Roman"/>
                <w:sz w:val="24"/>
                <w:szCs w:val="24"/>
              </w:rPr>
            </w:pPr>
            <w:r>
              <w:rPr>
                <w:rFonts w:hint="eastAsia" w:ascii="仿宋" w:hAnsi="仿宋" w:eastAsia="仿宋_GB2312" w:cs="Times New Roman"/>
                <w:sz w:val="24"/>
                <w:szCs w:val="24"/>
              </w:rPr>
              <w:t>责令停止托育服务，并处罚款70000元以上100000元以下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1952" w:type="dxa"/>
            <w:vMerge w:val="continue"/>
            <w:vAlign w:val="center"/>
          </w:tcPr>
          <w:p>
            <w:pPr>
              <w:spacing w:line="460" w:lineRule="exact"/>
              <w:jc w:val="center"/>
              <w:rPr>
                <w:rFonts w:ascii="仿宋" w:hAnsi="仿宋" w:eastAsia="仿宋" w:cs="Times New Roman"/>
                <w:b/>
                <w:sz w:val="24"/>
                <w:szCs w:val="24"/>
              </w:rPr>
            </w:pPr>
          </w:p>
        </w:tc>
        <w:tc>
          <w:tcPr>
            <w:tcW w:w="6695" w:type="dxa"/>
            <w:vAlign w:val="center"/>
          </w:tcPr>
          <w:p>
            <w:pPr>
              <w:spacing w:after="0" w:line="340" w:lineRule="exact"/>
              <w:rPr>
                <w:rFonts w:ascii="仿宋" w:hAnsi="仿宋" w:eastAsia="仿宋" w:cs="Times New Roman"/>
                <w:sz w:val="24"/>
                <w:szCs w:val="24"/>
              </w:rPr>
            </w:pPr>
            <w:r>
              <w:rPr>
                <w:rFonts w:hint="eastAsia" w:ascii="仿宋" w:hAnsi="仿宋" w:eastAsia="仿宋_GB2312" w:cs="Times New Roman"/>
                <w:sz w:val="24"/>
                <w:szCs w:val="24"/>
              </w:rPr>
              <w:t>托育机构违反托育服务相关标准和规范的</w:t>
            </w:r>
            <w:r>
              <w:rPr>
                <w:rFonts w:ascii="仿宋" w:hAnsi="仿宋" w:eastAsia="仿宋_GB2312" w:cs="Times New Roman"/>
                <w:sz w:val="24"/>
                <w:szCs w:val="24"/>
              </w:rPr>
              <w:t>首次发现未改正</w:t>
            </w:r>
            <w:r>
              <w:rPr>
                <w:rFonts w:hint="eastAsia" w:ascii="仿宋" w:hAnsi="仿宋" w:eastAsia="仿宋_GB2312" w:cs="Times New Roman"/>
                <w:sz w:val="24"/>
                <w:szCs w:val="24"/>
              </w:rPr>
              <w:t>，违反托育服务相关标准和规范其中的8条以上</w:t>
            </w:r>
          </w:p>
        </w:tc>
        <w:tc>
          <w:tcPr>
            <w:tcW w:w="5030" w:type="dxa"/>
            <w:vAlign w:val="center"/>
          </w:tcPr>
          <w:p>
            <w:pPr>
              <w:spacing w:after="0" w:line="340" w:lineRule="exact"/>
              <w:rPr>
                <w:rFonts w:ascii="仿宋" w:hAnsi="仿宋" w:eastAsia="仿宋" w:cs="Times New Roman"/>
                <w:sz w:val="24"/>
                <w:szCs w:val="24"/>
              </w:rPr>
            </w:pPr>
            <w:r>
              <w:rPr>
                <w:rFonts w:hint="eastAsia" w:ascii="仿宋" w:hAnsi="仿宋" w:eastAsia="仿宋_GB2312" w:cs="Times New Roman"/>
                <w:sz w:val="24"/>
                <w:szCs w:val="24"/>
              </w:rPr>
              <w:t>责令停止托育服务，并处罚款100000元</w:t>
            </w:r>
          </w:p>
        </w:tc>
      </w:tr>
    </w:tbl>
    <w:p>
      <w:pPr>
        <w:spacing w:after="0" w:line="440" w:lineRule="exact"/>
        <w:ind w:firstLine="642" w:firstLineChars="200"/>
        <w:rPr>
          <w:rFonts w:ascii="仿宋_GB2312" w:hAnsi="仿宋_GB2312" w:eastAsia="仿宋_GB2312" w:cs="仿宋_GB2312"/>
          <w:b/>
          <w:sz w:val="32"/>
          <w:szCs w:val="32"/>
        </w:rPr>
      </w:pPr>
    </w:p>
    <w:p>
      <w:pPr>
        <w:pStyle w:val="4"/>
        <w:rPr>
          <w:rFonts w:ascii="仿宋_GB2312" w:hAnsi="仿宋_GB2312" w:cs="仿宋_GB2312"/>
          <w:b w:val="0"/>
        </w:rPr>
      </w:pPr>
      <w:bookmarkStart w:id="724" w:name="_Toc132293333"/>
      <w:r>
        <w:rPr>
          <w:rFonts w:hint="eastAsia" w:ascii="仿宋" w:hAnsi="仿宋" w:cs="仿宋"/>
          <w:bCs/>
        </w:rPr>
        <w:t xml:space="preserve">第三百九十四条 </w:t>
      </w:r>
      <w:r>
        <w:rPr>
          <w:rFonts w:hint="eastAsia" w:ascii="仿宋_GB2312" w:hAnsi="仿宋_GB2312" w:cs="仿宋_GB2312"/>
        </w:rPr>
        <w:t>托育机构有虐待婴幼儿行为的</w:t>
      </w:r>
      <w:bookmarkEnd w:id="724"/>
    </w:p>
    <w:p>
      <w:pPr>
        <w:spacing w:after="0" w:line="440" w:lineRule="exact"/>
        <w:ind w:firstLine="640" w:firstLineChars="200"/>
        <w:rPr>
          <w:rFonts w:ascii="仿宋" w:hAnsi="仿宋" w:eastAsia="仿宋_GB2312" w:cs="Times New Roman"/>
          <w:sz w:val="32"/>
          <w:szCs w:val="32"/>
        </w:rPr>
      </w:pPr>
      <w:r>
        <w:rPr>
          <w:rFonts w:ascii="仿宋" w:hAnsi="仿宋" w:eastAsia="仿宋_GB2312" w:cs="Times New Roman"/>
          <w:sz w:val="32"/>
          <w:szCs w:val="32"/>
        </w:rPr>
        <w:t>法律依据：</w:t>
      </w:r>
    </w:p>
    <w:p>
      <w:pPr>
        <w:spacing w:after="0" w:line="440" w:lineRule="exact"/>
        <w:ind w:firstLine="640" w:firstLineChars="200"/>
        <w:rPr>
          <w:rFonts w:cs="Times New Roman"/>
          <w:b/>
          <w:sz w:val="32"/>
          <w:szCs w:val="32"/>
        </w:rPr>
      </w:pPr>
      <w:r>
        <w:rPr>
          <w:rFonts w:ascii="仿宋" w:hAnsi="仿宋" w:eastAsia="仿宋_GB2312" w:cs="Times New Roman"/>
          <w:sz w:val="32"/>
          <w:szCs w:val="32"/>
        </w:rPr>
        <w:t>《中华人民共和国人口与计划生育法》第</w:t>
      </w:r>
      <w:r>
        <w:rPr>
          <w:rFonts w:hint="eastAsia" w:ascii="仿宋" w:hAnsi="仿宋" w:eastAsia="仿宋_GB2312" w:cs="Times New Roman"/>
          <w:sz w:val="32"/>
          <w:szCs w:val="32"/>
        </w:rPr>
        <w:t>四十一</w:t>
      </w:r>
      <w:r>
        <w:rPr>
          <w:rFonts w:ascii="仿宋" w:hAnsi="仿宋" w:eastAsia="仿宋_GB2312" w:cs="Times New Roman"/>
          <w:sz w:val="32"/>
          <w:szCs w:val="32"/>
        </w:rPr>
        <w:t>条第</w:t>
      </w:r>
      <w:r>
        <w:rPr>
          <w:rFonts w:hint="eastAsia" w:ascii="仿宋" w:hAnsi="仿宋" w:eastAsia="仿宋_GB2312" w:cs="Times New Roman"/>
          <w:sz w:val="32"/>
          <w:szCs w:val="32"/>
        </w:rPr>
        <w:t>二款  托育机构有虐待婴幼儿行为的，其直接负责的主管人员和其他直接责任人员终身不得从事婴幼儿照护服务；构成犯罪的，依法追究刑事责任。</w:t>
      </w:r>
    </w:p>
    <w:p>
      <w:pPr>
        <w:spacing w:before="156" w:beforeLines="50" w:after="0" w:line="440" w:lineRule="exact"/>
        <w:jc w:val="center"/>
        <w:rPr>
          <w:rFonts w:cs="Times New Roman"/>
          <w:b/>
          <w:bCs/>
          <w:sz w:val="28"/>
          <w:szCs w:val="28"/>
        </w:rPr>
      </w:pPr>
    </w:p>
    <w:p>
      <w:pPr>
        <w:spacing w:before="156" w:beforeLines="50" w:after="0" w:line="440" w:lineRule="exact"/>
        <w:jc w:val="center"/>
        <w:rPr>
          <w:rFonts w:cs="Times New Roman"/>
          <w:b/>
          <w:bCs/>
          <w:sz w:val="28"/>
          <w:szCs w:val="28"/>
        </w:rPr>
      </w:pPr>
      <w:r>
        <w:rPr>
          <w:rFonts w:cs="Times New Roman"/>
          <w:b/>
          <w:bCs/>
          <w:sz w:val="28"/>
          <w:szCs w:val="28"/>
        </w:rPr>
        <w:t>裁量标准</w:t>
      </w:r>
    </w:p>
    <w:tbl>
      <w:tblPr>
        <w:tblStyle w:val="23"/>
        <w:tblW w:w="1368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57"/>
        <w:gridCol w:w="5712"/>
        <w:gridCol w:w="60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7" w:hRule="atLeast"/>
        </w:trPr>
        <w:tc>
          <w:tcPr>
            <w:tcW w:w="1957" w:type="dxa"/>
            <w:vAlign w:val="center"/>
          </w:tcPr>
          <w:p>
            <w:pPr>
              <w:widowControl w:val="0"/>
              <w:adjustRightInd/>
              <w:snapToGrid/>
              <w:spacing w:after="0" w:line="440" w:lineRule="exact"/>
              <w:jc w:val="center"/>
              <w:rPr>
                <w:rFonts w:ascii="Calibri" w:hAnsi="Calibri" w:cs="Times New Roman"/>
                <w:b/>
                <w:bCs/>
                <w:kern w:val="2"/>
                <w:sz w:val="28"/>
                <w:szCs w:val="24"/>
              </w:rPr>
            </w:pPr>
            <w:r>
              <w:rPr>
                <w:rFonts w:ascii="Calibri" w:hAnsi="Calibri" w:cs="Times New Roman"/>
                <w:b/>
                <w:bCs/>
                <w:kern w:val="2"/>
                <w:sz w:val="28"/>
                <w:szCs w:val="24"/>
              </w:rPr>
              <w:t>违法程度</w:t>
            </w:r>
          </w:p>
        </w:tc>
        <w:tc>
          <w:tcPr>
            <w:tcW w:w="5712" w:type="dxa"/>
            <w:vAlign w:val="center"/>
          </w:tcPr>
          <w:p>
            <w:pPr>
              <w:widowControl w:val="0"/>
              <w:adjustRightInd/>
              <w:snapToGrid/>
              <w:spacing w:after="0" w:line="440" w:lineRule="exact"/>
              <w:ind w:firstLine="435"/>
              <w:jc w:val="center"/>
              <w:rPr>
                <w:rFonts w:ascii="Calibri" w:hAnsi="Calibri" w:cs="Times New Roman"/>
                <w:b/>
                <w:bCs/>
                <w:kern w:val="2"/>
                <w:sz w:val="28"/>
                <w:szCs w:val="24"/>
              </w:rPr>
            </w:pPr>
            <w:r>
              <w:rPr>
                <w:rFonts w:ascii="Calibri" w:hAnsi="Calibri" w:cs="Times New Roman"/>
                <w:b/>
                <w:bCs/>
                <w:kern w:val="2"/>
                <w:sz w:val="28"/>
                <w:szCs w:val="24"/>
              </w:rPr>
              <w:t>情节后果</w:t>
            </w:r>
          </w:p>
        </w:tc>
        <w:tc>
          <w:tcPr>
            <w:tcW w:w="6012" w:type="dxa"/>
            <w:vAlign w:val="center"/>
          </w:tcPr>
          <w:p>
            <w:pPr>
              <w:widowControl w:val="0"/>
              <w:adjustRightInd/>
              <w:snapToGrid/>
              <w:spacing w:after="0" w:line="440" w:lineRule="exact"/>
              <w:ind w:firstLine="435"/>
              <w:jc w:val="center"/>
              <w:rPr>
                <w:rFonts w:ascii="Calibri" w:hAnsi="Calibri" w:cs="Times New Roman"/>
                <w:b/>
                <w:bCs/>
                <w:kern w:val="2"/>
                <w:sz w:val="28"/>
                <w:szCs w:val="24"/>
              </w:rPr>
            </w:pPr>
            <w:r>
              <w:rPr>
                <w:rFonts w:ascii="Calibri" w:hAnsi="Calibri" w:cs="Times New Roman"/>
                <w:b/>
                <w:bCs/>
                <w:kern w:val="2"/>
                <w:sz w:val="28"/>
                <w:szCs w:val="24"/>
              </w:rPr>
              <w:t>裁量幅度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8" w:hRule="atLeast"/>
        </w:trPr>
        <w:tc>
          <w:tcPr>
            <w:tcW w:w="1957" w:type="dxa"/>
            <w:tcBorders>
              <w:top w:val="single" w:color="auto" w:sz="4" w:space="0"/>
            </w:tcBorders>
            <w:vAlign w:val="center"/>
          </w:tcPr>
          <w:p>
            <w:pPr>
              <w:spacing w:after="0" w:line="340" w:lineRule="exact"/>
              <w:jc w:val="center"/>
              <w:rPr>
                <w:rFonts w:cs="Times New Roman"/>
                <w:sz w:val="24"/>
                <w:szCs w:val="24"/>
              </w:rPr>
            </w:pPr>
            <w:r>
              <w:rPr>
                <w:rFonts w:hint="eastAsia" w:ascii="仿宋" w:hAnsi="仿宋" w:eastAsia="仿宋_GB2312" w:cs="仿宋"/>
                <w:b/>
                <w:bCs/>
                <w:sz w:val="24"/>
                <w:szCs w:val="24"/>
              </w:rPr>
              <w:t>严重</w:t>
            </w:r>
          </w:p>
        </w:tc>
        <w:tc>
          <w:tcPr>
            <w:tcW w:w="5712" w:type="dxa"/>
            <w:tcBorders>
              <w:top w:val="single" w:color="auto" w:sz="4" w:space="0"/>
            </w:tcBorders>
            <w:vAlign w:val="center"/>
          </w:tcPr>
          <w:p>
            <w:pPr>
              <w:spacing w:after="0" w:line="340" w:lineRule="exact"/>
              <w:ind w:firstLine="960" w:firstLineChars="400"/>
              <w:rPr>
                <w:rFonts w:ascii="仿宋" w:hAnsi="仿宋" w:eastAsia="仿宋" w:cs="仿宋"/>
                <w:sz w:val="24"/>
                <w:szCs w:val="24"/>
              </w:rPr>
            </w:pPr>
            <w:r>
              <w:rPr>
                <w:rFonts w:hint="eastAsia" w:ascii="仿宋" w:hAnsi="仿宋" w:eastAsia="仿宋_GB2312" w:cs="Times New Roman"/>
                <w:sz w:val="24"/>
                <w:szCs w:val="24"/>
              </w:rPr>
              <w:t>托育机构有虐待婴幼儿行为的</w:t>
            </w:r>
          </w:p>
        </w:tc>
        <w:tc>
          <w:tcPr>
            <w:tcW w:w="6012" w:type="dxa"/>
            <w:tcBorders>
              <w:top w:val="single" w:color="auto" w:sz="4" w:space="0"/>
            </w:tcBorders>
            <w:vAlign w:val="center"/>
          </w:tcPr>
          <w:p>
            <w:pPr>
              <w:spacing w:after="0" w:line="340" w:lineRule="exact"/>
              <w:rPr>
                <w:rFonts w:ascii="仿宋" w:hAnsi="仿宋" w:eastAsia="仿宋" w:cs="仿宋"/>
                <w:sz w:val="24"/>
                <w:szCs w:val="24"/>
              </w:rPr>
            </w:pPr>
            <w:r>
              <w:rPr>
                <w:rFonts w:hint="eastAsia" w:ascii="仿宋" w:hAnsi="仿宋" w:eastAsia="仿宋_GB2312" w:cs="Times New Roman"/>
                <w:sz w:val="24"/>
                <w:szCs w:val="24"/>
              </w:rPr>
              <w:t>直接负责的主管人员和其他直接责任人员终身不得从事婴幼儿照护服务；构成犯罪的，依法追究刑事责任</w:t>
            </w:r>
          </w:p>
        </w:tc>
      </w:tr>
      <w:bookmarkEnd w:id="721"/>
      <w:bookmarkEnd w:id="722"/>
    </w:tbl>
    <w:p>
      <w:pPr>
        <w:pStyle w:val="3"/>
        <w:spacing w:line="440" w:lineRule="exact"/>
        <w:rPr>
          <w:rFonts w:ascii="楷体_GB2312" w:hAnsi="楷体" w:eastAsia="楷体_GB2312" w:cs="Times New Roman"/>
          <w:b w:val="0"/>
          <w:bCs w:val="0"/>
          <w:kern w:val="2"/>
        </w:rPr>
      </w:pPr>
      <w:bookmarkStart w:id="725" w:name="_Toc328729460"/>
      <w:bookmarkStart w:id="726" w:name="_Toc407267344"/>
      <w:bookmarkStart w:id="727" w:name="_Toc485215445"/>
    </w:p>
    <w:p>
      <w:pPr>
        <w:pStyle w:val="3"/>
        <w:spacing w:line="440" w:lineRule="exact"/>
        <w:ind w:firstLine="642" w:firstLineChars="200"/>
        <w:rPr>
          <w:rFonts w:ascii="楷体_GB2312" w:hAnsi="仿宋" w:eastAsia="楷体_GB2312" w:cs="Times New Roman"/>
          <w:bCs w:val="0"/>
          <w:kern w:val="2"/>
        </w:rPr>
      </w:pPr>
      <w:bookmarkStart w:id="728" w:name="_Toc132293334"/>
      <w:r>
        <w:rPr>
          <w:rFonts w:hint="eastAsia" w:ascii="楷体_GB2312" w:hAnsi="楷体" w:eastAsia="楷体_GB2312" w:cs="Times New Roman"/>
          <w:bCs w:val="0"/>
          <w:kern w:val="2"/>
        </w:rPr>
        <w:t>（五）《中华人民共和国母婴保健法》</w:t>
      </w:r>
      <w:bookmarkEnd w:id="725"/>
      <w:bookmarkEnd w:id="726"/>
      <w:r>
        <w:rPr>
          <w:rFonts w:hint="eastAsia" w:ascii="楷体_GB2312" w:hAnsi="楷体" w:eastAsia="楷体_GB2312" w:cs="Times New Roman"/>
          <w:bCs w:val="0"/>
          <w:kern w:val="2"/>
        </w:rPr>
        <w:t>及《中华人民共和国母婴保健法实施办法》</w:t>
      </w:r>
      <w:bookmarkEnd w:id="727"/>
      <w:bookmarkEnd w:id="728"/>
    </w:p>
    <w:p>
      <w:pPr>
        <w:pStyle w:val="4"/>
        <w:rPr>
          <w:rFonts w:ascii="仿宋" w:hAnsi="仿宋"/>
          <w:b w:val="0"/>
        </w:rPr>
      </w:pPr>
      <w:bookmarkStart w:id="729" w:name="_Toc132293335"/>
      <w:r>
        <w:rPr>
          <w:rFonts w:hint="eastAsia" w:ascii="仿宋" w:hAnsi="仿宋" w:cs="仿宋"/>
          <w:bCs/>
        </w:rPr>
        <w:t xml:space="preserve">第三百九十五条 </w:t>
      </w:r>
      <w:r>
        <w:rPr>
          <w:rFonts w:ascii="仿宋" w:hAnsi="仿宋"/>
        </w:rPr>
        <w:t>未取得国家颁发的有关合格证书从事婚前医学检查、遗传病诊断、产前诊断或者医学技术鉴定的</w:t>
      </w:r>
      <w:bookmarkEnd w:id="729"/>
    </w:p>
    <w:p>
      <w:pPr>
        <w:spacing w:after="0" w:line="440" w:lineRule="exact"/>
        <w:ind w:firstLine="640" w:firstLineChars="200"/>
        <w:rPr>
          <w:rFonts w:ascii="仿宋" w:hAnsi="仿宋" w:eastAsia="仿宋_GB2312" w:cs="Times New Roman"/>
          <w:sz w:val="32"/>
          <w:szCs w:val="32"/>
        </w:rPr>
      </w:pPr>
      <w:r>
        <w:rPr>
          <w:rFonts w:ascii="仿宋" w:hAnsi="仿宋" w:eastAsia="仿宋_GB2312" w:cs="Times New Roman"/>
          <w:sz w:val="32"/>
          <w:szCs w:val="32"/>
        </w:rPr>
        <w:t xml:space="preserve">法律依据：   </w:t>
      </w:r>
    </w:p>
    <w:p>
      <w:pPr>
        <w:spacing w:after="0" w:line="440" w:lineRule="exact"/>
        <w:ind w:firstLine="640" w:firstLineChars="200"/>
        <w:rPr>
          <w:rFonts w:ascii="仿宋" w:hAnsi="仿宋" w:eastAsia="仿宋_GB2312" w:cs="Times New Roman"/>
          <w:sz w:val="32"/>
          <w:szCs w:val="32"/>
        </w:rPr>
      </w:pPr>
      <w:r>
        <w:rPr>
          <w:rFonts w:ascii="仿宋" w:hAnsi="仿宋" w:eastAsia="仿宋_GB2312" w:cs="Times New Roman"/>
          <w:sz w:val="32"/>
          <w:szCs w:val="32"/>
        </w:rPr>
        <w:t>《中华人民共和国母婴保健法》第三十五条第一款第（一）项   未取得国家颁发的有关合格证书的，有下列行为之一，县级以上地方人民政府卫生行政部门应当予以制止，并可以根据情节给予警告或者处以罚款：</w:t>
      </w:r>
    </w:p>
    <w:p>
      <w:pPr>
        <w:spacing w:after="0" w:line="440" w:lineRule="exact"/>
        <w:ind w:firstLine="640" w:firstLineChars="200"/>
        <w:rPr>
          <w:rFonts w:ascii="黑体" w:hAnsi="黑体" w:eastAsia="黑体" w:cs="Times New Roman"/>
          <w:b/>
          <w:sz w:val="32"/>
          <w:szCs w:val="32"/>
        </w:rPr>
      </w:pPr>
      <w:r>
        <w:rPr>
          <w:rFonts w:hint="eastAsia" w:ascii="仿宋" w:hAnsi="仿宋" w:eastAsia="仿宋_GB2312" w:cs="仿宋"/>
          <w:bCs/>
          <w:sz w:val="32"/>
          <w:szCs w:val="32"/>
        </w:rPr>
        <w:t>(一）</w:t>
      </w:r>
      <w:r>
        <w:rPr>
          <w:rFonts w:ascii="仿宋" w:hAnsi="仿宋" w:eastAsia="仿宋_GB2312" w:cs="Times New Roman"/>
          <w:sz w:val="32"/>
          <w:szCs w:val="32"/>
        </w:rPr>
        <w:t>医疗保健机构</w:t>
      </w:r>
      <w:r>
        <w:rPr>
          <w:rFonts w:hint="eastAsia" w:ascii="仿宋" w:hAnsi="仿宋" w:eastAsia="仿宋_GB2312" w:cs="仿宋"/>
          <w:bCs/>
          <w:sz w:val="32"/>
          <w:szCs w:val="32"/>
        </w:rPr>
        <w:t>从事婚前医学检查、遗传病诊断、产前诊断或者医学技术鉴定的；</w:t>
      </w:r>
      <w:r>
        <w:rPr>
          <w:rFonts w:ascii="黑体" w:hAnsi="黑体" w:eastAsia="黑体" w:cs="Times New Roman"/>
          <w:b/>
          <w:sz w:val="32"/>
          <w:szCs w:val="32"/>
        </w:rPr>
        <w:t xml:space="preserve"> </w:t>
      </w:r>
    </w:p>
    <w:p>
      <w:pPr>
        <w:spacing w:after="0" w:line="440" w:lineRule="exact"/>
        <w:ind w:firstLine="640" w:firstLineChars="200"/>
        <w:rPr>
          <w:rFonts w:ascii="宋体" w:hAnsi="宋体" w:cs="Times New Roman"/>
          <w:b/>
          <w:sz w:val="32"/>
          <w:szCs w:val="32"/>
        </w:rPr>
      </w:pPr>
      <w:r>
        <w:rPr>
          <w:rFonts w:ascii="仿宋" w:hAnsi="仿宋" w:eastAsia="仿宋_GB2312" w:cs="Times New Roman"/>
          <w:sz w:val="32"/>
          <w:szCs w:val="32"/>
        </w:rPr>
        <w:t>《中华人民共和国母婴保健法实施办法》第四十条   医疗保健机构或者人员未取得母婴保健技术许可，擅自从事婚前医学检查、遗传病诊断、产前诊断、终止妊娠手术和医学技术鉴定或者出具有关医学证明的，由卫生行政部门给予警告，责令停止违法行为，没收违法所得；违法所得5000元以上的，并处违法所得3倍以上5倍以下的罚款，没有违法所得或者违法所得不足5000元的，并处5000元以上2万元以下的罚款。</w:t>
      </w:r>
    </w:p>
    <w:p>
      <w:pPr>
        <w:spacing w:before="156" w:beforeLines="50" w:after="0" w:line="440" w:lineRule="exact"/>
        <w:jc w:val="center"/>
        <w:rPr>
          <w:rFonts w:cs="Times New Roman"/>
          <w:b/>
          <w:bCs/>
          <w:sz w:val="28"/>
          <w:szCs w:val="28"/>
        </w:rPr>
      </w:pPr>
      <w:r>
        <w:rPr>
          <w:rFonts w:cs="Times New Roman"/>
          <w:b/>
          <w:bCs/>
          <w:sz w:val="28"/>
          <w:szCs w:val="28"/>
        </w:rPr>
        <w:t>裁量标准</w:t>
      </w:r>
    </w:p>
    <w:tbl>
      <w:tblPr>
        <w:tblStyle w:val="23"/>
        <w:tblW w:w="1390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9214"/>
        <w:gridCol w:w="3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1418" w:type="dxa"/>
            <w:vAlign w:val="center"/>
          </w:tcPr>
          <w:p>
            <w:pPr>
              <w:widowControl w:val="0"/>
              <w:adjustRightInd/>
              <w:snapToGrid/>
              <w:spacing w:after="0" w:line="440" w:lineRule="exact"/>
              <w:jc w:val="center"/>
              <w:rPr>
                <w:rFonts w:ascii="Calibri" w:hAnsi="Calibri" w:cs="Times New Roman"/>
                <w:b/>
                <w:bCs/>
                <w:kern w:val="2"/>
                <w:sz w:val="28"/>
                <w:szCs w:val="24"/>
              </w:rPr>
            </w:pPr>
            <w:r>
              <w:rPr>
                <w:rFonts w:ascii="Calibri" w:hAnsi="Calibri" w:cs="Times New Roman"/>
                <w:b/>
                <w:bCs/>
                <w:kern w:val="2"/>
                <w:sz w:val="28"/>
                <w:szCs w:val="24"/>
              </w:rPr>
              <w:t>违法程度</w:t>
            </w:r>
          </w:p>
        </w:tc>
        <w:tc>
          <w:tcPr>
            <w:tcW w:w="9214" w:type="dxa"/>
            <w:vAlign w:val="center"/>
          </w:tcPr>
          <w:p>
            <w:pPr>
              <w:widowControl w:val="0"/>
              <w:adjustRightInd/>
              <w:snapToGrid/>
              <w:spacing w:after="0" w:line="440" w:lineRule="exact"/>
              <w:jc w:val="center"/>
              <w:rPr>
                <w:rFonts w:ascii="Calibri" w:hAnsi="Calibri" w:cs="Times New Roman"/>
                <w:b/>
                <w:bCs/>
                <w:kern w:val="2"/>
                <w:sz w:val="28"/>
                <w:szCs w:val="24"/>
              </w:rPr>
            </w:pPr>
            <w:r>
              <w:rPr>
                <w:rFonts w:ascii="Calibri" w:hAnsi="Calibri" w:cs="Times New Roman"/>
                <w:b/>
                <w:bCs/>
                <w:kern w:val="2"/>
                <w:sz w:val="28"/>
                <w:szCs w:val="24"/>
              </w:rPr>
              <w:t>情节后果</w:t>
            </w:r>
          </w:p>
        </w:tc>
        <w:tc>
          <w:tcPr>
            <w:tcW w:w="3275" w:type="dxa"/>
            <w:vAlign w:val="center"/>
          </w:tcPr>
          <w:p>
            <w:pPr>
              <w:widowControl w:val="0"/>
              <w:adjustRightInd/>
              <w:snapToGrid/>
              <w:spacing w:after="0" w:line="440" w:lineRule="exact"/>
              <w:jc w:val="center"/>
              <w:rPr>
                <w:rFonts w:ascii="Calibri" w:hAnsi="Calibri" w:cs="Times New Roman"/>
                <w:b/>
                <w:bCs/>
                <w:kern w:val="2"/>
                <w:sz w:val="28"/>
                <w:szCs w:val="24"/>
              </w:rPr>
            </w:pPr>
            <w:r>
              <w:rPr>
                <w:rFonts w:ascii="Calibri" w:hAnsi="Calibri" w:cs="Times New Roman"/>
                <w:b/>
                <w:bCs/>
                <w:kern w:val="2"/>
                <w:sz w:val="28"/>
                <w:szCs w:val="24"/>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1418" w:type="dxa"/>
            <w:vAlign w:val="center"/>
          </w:tcPr>
          <w:p>
            <w:pPr>
              <w:spacing w:line="460" w:lineRule="exact"/>
              <w:jc w:val="center"/>
              <w:rPr>
                <w:rFonts w:ascii="仿宋" w:hAnsi="仿宋" w:eastAsia="仿宋" w:cs="Times New Roman"/>
                <w:b/>
                <w:sz w:val="24"/>
                <w:szCs w:val="24"/>
              </w:rPr>
            </w:pPr>
            <w:r>
              <w:rPr>
                <w:rFonts w:ascii="仿宋" w:hAnsi="仿宋" w:eastAsia="仿宋_GB2312" w:cs="Times New Roman"/>
                <w:b/>
                <w:sz w:val="24"/>
                <w:szCs w:val="24"/>
              </w:rPr>
              <w:t>较轻</w:t>
            </w:r>
          </w:p>
        </w:tc>
        <w:tc>
          <w:tcPr>
            <w:tcW w:w="9214" w:type="dxa"/>
            <w:vAlign w:val="center"/>
          </w:tcPr>
          <w:p>
            <w:pPr>
              <w:spacing w:after="0" w:line="340" w:lineRule="exact"/>
              <w:rPr>
                <w:rFonts w:ascii="仿宋" w:hAnsi="仿宋" w:eastAsia="仿宋" w:cs="Times New Roman"/>
                <w:sz w:val="24"/>
                <w:szCs w:val="24"/>
              </w:rPr>
            </w:pPr>
            <w:r>
              <w:rPr>
                <w:rFonts w:hint="eastAsia" w:ascii="仿宋" w:hAnsi="仿宋" w:eastAsia="仿宋_GB2312" w:cs="Times New Roman"/>
                <w:sz w:val="24"/>
                <w:szCs w:val="24"/>
              </w:rPr>
              <w:t>医疗保健机构未取得母婴保健技术许可，擅自从事婚前医学检查、遗传病诊断、终止妊娠手术和医学技术鉴定或者出具有关医学证明，</w:t>
            </w:r>
            <w:r>
              <w:rPr>
                <w:rFonts w:ascii="仿宋" w:hAnsi="仿宋" w:eastAsia="仿宋_GB2312" w:cs="Times New Roman"/>
                <w:sz w:val="24"/>
                <w:szCs w:val="24"/>
              </w:rPr>
              <w:t>没有违法所得</w:t>
            </w:r>
            <w:r>
              <w:rPr>
                <w:rFonts w:hint="eastAsia" w:ascii="仿宋" w:hAnsi="仿宋" w:eastAsia="仿宋_GB2312" w:cs="Times New Roman"/>
                <w:sz w:val="24"/>
                <w:szCs w:val="24"/>
              </w:rPr>
              <w:t>的</w:t>
            </w:r>
          </w:p>
        </w:tc>
        <w:tc>
          <w:tcPr>
            <w:tcW w:w="3275" w:type="dxa"/>
            <w:vAlign w:val="center"/>
          </w:tcPr>
          <w:p>
            <w:pPr>
              <w:spacing w:after="0" w:line="340" w:lineRule="exact"/>
              <w:rPr>
                <w:rFonts w:ascii="仿宋" w:hAnsi="仿宋" w:eastAsia="仿宋" w:cs="Times New Roman"/>
                <w:sz w:val="24"/>
                <w:szCs w:val="24"/>
              </w:rPr>
            </w:pPr>
            <w:r>
              <w:rPr>
                <w:rFonts w:ascii="仿宋" w:hAnsi="仿宋" w:eastAsia="仿宋_GB2312" w:cs="Times New Roman"/>
                <w:sz w:val="24"/>
                <w:szCs w:val="24"/>
              </w:rPr>
              <w:t>警告</w:t>
            </w:r>
            <w:r>
              <w:rPr>
                <w:rFonts w:hint="eastAsia" w:ascii="仿宋" w:hAnsi="仿宋" w:eastAsia="仿宋_GB2312" w:cs="Times New Roman"/>
                <w:sz w:val="24"/>
                <w:szCs w:val="24"/>
              </w:rPr>
              <w:t>，责令停止违法行为，并罚款5000元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1418" w:type="dxa"/>
            <w:vMerge w:val="restart"/>
            <w:vAlign w:val="center"/>
          </w:tcPr>
          <w:p>
            <w:pPr>
              <w:spacing w:line="460" w:lineRule="exact"/>
              <w:jc w:val="center"/>
              <w:rPr>
                <w:rFonts w:ascii="仿宋" w:hAnsi="仿宋" w:eastAsia="仿宋" w:cs="Times New Roman"/>
                <w:b/>
                <w:sz w:val="24"/>
                <w:szCs w:val="24"/>
              </w:rPr>
            </w:pPr>
            <w:r>
              <w:rPr>
                <w:rFonts w:ascii="仿宋" w:hAnsi="仿宋" w:eastAsia="仿宋_GB2312" w:cs="Times New Roman"/>
                <w:b/>
                <w:sz w:val="24"/>
                <w:szCs w:val="24"/>
              </w:rPr>
              <w:t>一般</w:t>
            </w:r>
          </w:p>
        </w:tc>
        <w:tc>
          <w:tcPr>
            <w:tcW w:w="9214" w:type="dxa"/>
            <w:vAlign w:val="center"/>
          </w:tcPr>
          <w:p>
            <w:pPr>
              <w:spacing w:after="0" w:line="340" w:lineRule="exact"/>
              <w:rPr>
                <w:rFonts w:ascii="仿宋" w:hAnsi="仿宋" w:eastAsia="仿宋" w:cs="Times New Roman"/>
                <w:sz w:val="24"/>
                <w:szCs w:val="24"/>
              </w:rPr>
            </w:pPr>
            <w:r>
              <w:rPr>
                <w:rFonts w:hint="eastAsia" w:ascii="仿宋" w:hAnsi="仿宋" w:eastAsia="仿宋_GB2312" w:cs="Times New Roman"/>
                <w:sz w:val="24"/>
                <w:szCs w:val="24"/>
              </w:rPr>
              <w:t>医疗保健机构未取得母婴保健技术许可，擅自从事婚前医学检查、遗传病诊断、终止妊娠手术和医学技术鉴定或者出具有关医学证明，</w:t>
            </w:r>
            <w:r>
              <w:rPr>
                <w:rFonts w:ascii="仿宋" w:hAnsi="仿宋" w:eastAsia="仿宋_GB2312" w:cs="Times New Roman"/>
                <w:sz w:val="24"/>
                <w:szCs w:val="24"/>
              </w:rPr>
              <w:t>违法所得</w:t>
            </w:r>
            <w:r>
              <w:rPr>
                <w:rFonts w:hint="eastAsia" w:ascii="仿宋" w:hAnsi="仿宋" w:eastAsia="仿宋_GB2312" w:cs="Times New Roman"/>
                <w:sz w:val="24"/>
                <w:szCs w:val="24"/>
              </w:rPr>
              <w:t>1000</w:t>
            </w:r>
            <w:r>
              <w:rPr>
                <w:rFonts w:ascii="仿宋" w:hAnsi="仿宋" w:eastAsia="仿宋_GB2312" w:cs="Times New Roman"/>
                <w:sz w:val="24"/>
                <w:szCs w:val="24"/>
              </w:rPr>
              <w:t>元以</w:t>
            </w:r>
            <w:r>
              <w:rPr>
                <w:rFonts w:hint="eastAsia" w:ascii="仿宋" w:hAnsi="仿宋" w:eastAsia="仿宋_GB2312" w:cs="Times New Roman"/>
                <w:sz w:val="24"/>
                <w:szCs w:val="24"/>
              </w:rPr>
              <w:t>下</w:t>
            </w:r>
            <w:r>
              <w:rPr>
                <w:rFonts w:ascii="仿宋" w:hAnsi="仿宋" w:eastAsia="仿宋_GB2312" w:cs="Times New Roman"/>
                <w:sz w:val="24"/>
                <w:szCs w:val="24"/>
              </w:rPr>
              <w:t>的</w:t>
            </w:r>
          </w:p>
        </w:tc>
        <w:tc>
          <w:tcPr>
            <w:tcW w:w="3275" w:type="dxa"/>
            <w:vAlign w:val="center"/>
          </w:tcPr>
          <w:p>
            <w:pPr>
              <w:spacing w:after="0" w:line="340" w:lineRule="exact"/>
              <w:rPr>
                <w:rFonts w:ascii="仿宋" w:hAnsi="仿宋" w:eastAsia="仿宋" w:cs="Times New Roman"/>
                <w:sz w:val="24"/>
                <w:szCs w:val="24"/>
              </w:rPr>
            </w:pPr>
            <w:r>
              <w:rPr>
                <w:rFonts w:ascii="仿宋" w:hAnsi="仿宋" w:eastAsia="仿宋_GB2312" w:cs="Times New Roman"/>
                <w:sz w:val="24"/>
                <w:szCs w:val="24"/>
              </w:rPr>
              <w:t>警告</w:t>
            </w:r>
            <w:r>
              <w:rPr>
                <w:rFonts w:hint="eastAsia" w:ascii="仿宋" w:hAnsi="仿宋" w:eastAsia="仿宋_GB2312" w:cs="Times New Roman"/>
                <w:sz w:val="24"/>
                <w:szCs w:val="24"/>
              </w:rPr>
              <w:t>，责令停止违法行为，</w:t>
            </w:r>
            <w:r>
              <w:rPr>
                <w:rFonts w:ascii="仿宋" w:hAnsi="仿宋" w:eastAsia="仿宋_GB2312" w:cs="Times New Roman"/>
                <w:sz w:val="24"/>
                <w:szCs w:val="24"/>
              </w:rPr>
              <w:t>没收违法所得，</w:t>
            </w:r>
            <w:r>
              <w:rPr>
                <w:rFonts w:hint="eastAsia" w:ascii="仿宋" w:hAnsi="仿宋" w:eastAsia="仿宋_GB2312" w:cs="Times New Roman"/>
                <w:sz w:val="24"/>
                <w:szCs w:val="24"/>
              </w:rPr>
              <w:t>并罚款5000元以上10000元以下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1418" w:type="dxa"/>
            <w:vMerge w:val="continue"/>
            <w:vAlign w:val="center"/>
          </w:tcPr>
          <w:p>
            <w:pPr>
              <w:spacing w:line="460" w:lineRule="exact"/>
              <w:jc w:val="center"/>
              <w:rPr>
                <w:rFonts w:ascii="仿宋" w:hAnsi="仿宋" w:eastAsia="仿宋" w:cs="Times New Roman"/>
                <w:b/>
                <w:sz w:val="24"/>
                <w:szCs w:val="24"/>
              </w:rPr>
            </w:pPr>
          </w:p>
        </w:tc>
        <w:tc>
          <w:tcPr>
            <w:tcW w:w="9214" w:type="dxa"/>
            <w:vAlign w:val="center"/>
          </w:tcPr>
          <w:p>
            <w:pPr>
              <w:spacing w:after="0" w:line="340" w:lineRule="exact"/>
              <w:rPr>
                <w:rFonts w:ascii="仿宋" w:hAnsi="仿宋" w:eastAsia="仿宋" w:cs="Times New Roman"/>
                <w:sz w:val="24"/>
                <w:szCs w:val="24"/>
              </w:rPr>
            </w:pPr>
            <w:r>
              <w:rPr>
                <w:rFonts w:hint="eastAsia" w:ascii="仿宋" w:hAnsi="仿宋" w:eastAsia="仿宋_GB2312" w:cs="Times New Roman"/>
                <w:sz w:val="24"/>
                <w:szCs w:val="24"/>
              </w:rPr>
              <w:t>医疗保健机构未取得母婴保健技术许可，擅自从事婚前医学检查、遗传病诊断、终止妊娠手术和医学技术鉴定或者出具有关医学证明，</w:t>
            </w:r>
            <w:r>
              <w:rPr>
                <w:rFonts w:ascii="仿宋" w:hAnsi="仿宋" w:eastAsia="仿宋_GB2312" w:cs="Times New Roman"/>
                <w:sz w:val="24"/>
                <w:szCs w:val="24"/>
              </w:rPr>
              <w:t>违法所得</w:t>
            </w:r>
            <w:r>
              <w:rPr>
                <w:rFonts w:hint="eastAsia" w:ascii="仿宋" w:hAnsi="仿宋" w:eastAsia="仿宋_GB2312" w:cs="Times New Roman"/>
                <w:sz w:val="24"/>
                <w:szCs w:val="24"/>
              </w:rPr>
              <w:t>1</w:t>
            </w:r>
            <w:r>
              <w:rPr>
                <w:rFonts w:ascii="仿宋" w:hAnsi="仿宋" w:eastAsia="仿宋_GB2312" w:cs="Times New Roman"/>
                <w:sz w:val="24"/>
                <w:szCs w:val="24"/>
              </w:rPr>
              <w:t>000元</w:t>
            </w:r>
            <w:r>
              <w:rPr>
                <w:rFonts w:hint="eastAsia" w:ascii="仿宋" w:hAnsi="仿宋" w:eastAsia="仿宋_GB2312" w:cs="Times New Roman"/>
                <w:sz w:val="24"/>
                <w:szCs w:val="24"/>
              </w:rPr>
              <w:t>以上3000元</w:t>
            </w:r>
            <w:r>
              <w:rPr>
                <w:rFonts w:ascii="仿宋" w:hAnsi="仿宋" w:eastAsia="仿宋_GB2312" w:cs="Times New Roman"/>
                <w:sz w:val="24"/>
                <w:szCs w:val="24"/>
              </w:rPr>
              <w:t>以</w:t>
            </w:r>
            <w:r>
              <w:rPr>
                <w:rFonts w:hint="eastAsia" w:ascii="仿宋" w:hAnsi="仿宋" w:eastAsia="仿宋_GB2312" w:cs="Times New Roman"/>
                <w:sz w:val="24"/>
                <w:szCs w:val="24"/>
              </w:rPr>
              <w:t>下</w:t>
            </w:r>
            <w:r>
              <w:rPr>
                <w:rFonts w:ascii="仿宋" w:hAnsi="仿宋" w:eastAsia="仿宋_GB2312" w:cs="Times New Roman"/>
                <w:sz w:val="24"/>
                <w:szCs w:val="24"/>
              </w:rPr>
              <w:t>的</w:t>
            </w:r>
          </w:p>
        </w:tc>
        <w:tc>
          <w:tcPr>
            <w:tcW w:w="3275" w:type="dxa"/>
            <w:vAlign w:val="center"/>
          </w:tcPr>
          <w:p>
            <w:pPr>
              <w:spacing w:after="0" w:line="340" w:lineRule="exact"/>
              <w:rPr>
                <w:rFonts w:ascii="仿宋" w:hAnsi="仿宋" w:eastAsia="仿宋" w:cs="Times New Roman"/>
                <w:sz w:val="24"/>
                <w:szCs w:val="24"/>
              </w:rPr>
            </w:pPr>
            <w:r>
              <w:rPr>
                <w:rFonts w:ascii="仿宋" w:hAnsi="仿宋" w:eastAsia="仿宋_GB2312" w:cs="Times New Roman"/>
                <w:sz w:val="24"/>
                <w:szCs w:val="24"/>
              </w:rPr>
              <w:t>警告</w:t>
            </w:r>
            <w:r>
              <w:rPr>
                <w:rFonts w:hint="eastAsia" w:ascii="仿宋" w:hAnsi="仿宋" w:eastAsia="仿宋_GB2312" w:cs="Times New Roman"/>
                <w:sz w:val="24"/>
                <w:szCs w:val="24"/>
              </w:rPr>
              <w:t>，责令停止违法行为，</w:t>
            </w:r>
            <w:r>
              <w:rPr>
                <w:rFonts w:ascii="仿宋" w:hAnsi="仿宋" w:eastAsia="仿宋_GB2312" w:cs="Times New Roman"/>
                <w:sz w:val="24"/>
                <w:szCs w:val="24"/>
              </w:rPr>
              <w:t>没收违法所得，</w:t>
            </w:r>
            <w:r>
              <w:rPr>
                <w:rFonts w:hint="eastAsia" w:ascii="仿宋" w:hAnsi="仿宋" w:eastAsia="仿宋_GB2312" w:cs="Times New Roman"/>
                <w:sz w:val="24"/>
                <w:szCs w:val="24"/>
              </w:rPr>
              <w:t>并罚款10000元以上15000元以下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418" w:type="dxa"/>
            <w:vMerge w:val="continue"/>
            <w:vAlign w:val="center"/>
          </w:tcPr>
          <w:p>
            <w:pPr>
              <w:spacing w:line="460" w:lineRule="exact"/>
              <w:jc w:val="center"/>
              <w:rPr>
                <w:rFonts w:ascii="仿宋" w:hAnsi="仿宋" w:eastAsia="仿宋" w:cs="Times New Roman"/>
                <w:b/>
                <w:sz w:val="24"/>
                <w:szCs w:val="24"/>
              </w:rPr>
            </w:pPr>
          </w:p>
        </w:tc>
        <w:tc>
          <w:tcPr>
            <w:tcW w:w="9214" w:type="dxa"/>
            <w:vAlign w:val="center"/>
          </w:tcPr>
          <w:p>
            <w:pPr>
              <w:spacing w:after="0" w:line="340" w:lineRule="exact"/>
              <w:rPr>
                <w:rFonts w:ascii="仿宋" w:hAnsi="仿宋" w:eastAsia="仿宋" w:cs="Times New Roman"/>
                <w:sz w:val="24"/>
                <w:szCs w:val="24"/>
              </w:rPr>
            </w:pPr>
            <w:r>
              <w:rPr>
                <w:rFonts w:hint="eastAsia" w:ascii="仿宋" w:hAnsi="仿宋" w:eastAsia="仿宋_GB2312" w:cs="Times New Roman"/>
                <w:sz w:val="24"/>
                <w:szCs w:val="24"/>
              </w:rPr>
              <w:t>医疗保健机构未取得母婴保健技术许可，擅自从事婚前医学检查、遗传病诊断、终止妊娠手术和医学技术鉴定或者出具有关医学证明，</w:t>
            </w:r>
            <w:r>
              <w:rPr>
                <w:rFonts w:ascii="仿宋" w:hAnsi="仿宋" w:eastAsia="仿宋_GB2312" w:cs="Times New Roman"/>
                <w:sz w:val="24"/>
                <w:szCs w:val="24"/>
              </w:rPr>
              <w:t>违法所得</w:t>
            </w:r>
            <w:r>
              <w:rPr>
                <w:rFonts w:hint="eastAsia" w:ascii="仿宋" w:hAnsi="仿宋" w:eastAsia="仿宋_GB2312" w:cs="Times New Roman"/>
                <w:sz w:val="24"/>
                <w:szCs w:val="24"/>
              </w:rPr>
              <w:t>3</w:t>
            </w:r>
            <w:r>
              <w:rPr>
                <w:rFonts w:ascii="仿宋" w:hAnsi="仿宋" w:eastAsia="仿宋_GB2312" w:cs="Times New Roman"/>
                <w:sz w:val="24"/>
                <w:szCs w:val="24"/>
              </w:rPr>
              <w:t>000元</w:t>
            </w:r>
            <w:r>
              <w:rPr>
                <w:rFonts w:hint="eastAsia" w:ascii="仿宋" w:hAnsi="仿宋" w:eastAsia="仿宋_GB2312" w:cs="Times New Roman"/>
                <w:sz w:val="24"/>
                <w:szCs w:val="24"/>
              </w:rPr>
              <w:t>以上5000元</w:t>
            </w:r>
            <w:r>
              <w:rPr>
                <w:rFonts w:ascii="仿宋" w:hAnsi="仿宋" w:eastAsia="仿宋_GB2312" w:cs="Times New Roman"/>
                <w:sz w:val="24"/>
                <w:szCs w:val="24"/>
              </w:rPr>
              <w:t>以</w:t>
            </w:r>
            <w:r>
              <w:rPr>
                <w:rFonts w:hint="eastAsia" w:ascii="仿宋" w:hAnsi="仿宋" w:eastAsia="仿宋_GB2312" w:cs="Times New Roman"/>
                <w:sz w:val="24"/>
                <w:szCs w:val="24"/>
              </w:rPr>
              <w:t>下</w:t>
            </w:r>
            <w:r>
              <w:rPr>
                <w:rFonts w:ascii="仿宋" w:hAnsi="仿宋" w:eastAsia="仿宋_GB2312" w:cs="Times New Roman"/>
                <w:sz w:val="24"/>
                <w:szCs w:val="24"/>
              </w:rPr>
              <w:t>的</w:t>
            </w:r>
          </w:p>
        </w:tc>
        <w:tc>
          <w:tcPr>
            <w:tcW w:w="3275" w:type="dxa"/>
            <w:vAlign w:val="center"/>
          </w:tcPr>
          <w:p>
            <w:pPr>
              <w:spacing w:after="0" w:line="340" w:lineRule="exact"/>
              <w:rPr>
                <w:rFonts w:ascii="仿宋" w:hAnsi="仿宋" w:eastAsia="仿宋" w:cs="Times New Roman"/>
                <w:sz w:val="24"/>
                <w:szCs w:val="24"/>
              </w:rPr>
            </w:pPr>
            <w:r>
              <w:rPr>
                <w:rFonts w:ascii="仿宋" w:hAnsi="仿宋" w:eastAsia="仿宋_GB2312" w:cs="Times New Roman"/>
                <w:sz w:val="24"/>
                <w:szCs w:val="24"/>
              </w:rPr>
              <w:t>警告</w:t>
            </w:r>
            <w:r>
              <w:rPr>
                <w:rFonts w:hint="eastAsia" w:ascii="仿宋" w:hAnsi="仿宋" w:eastAsia="仿宋_GB2312" w:cs="Times New Roman"/>
                <w:sz w:val="24"/>
                <w:szCs w:val="24"/>
              </w:rPr>
              <w:t>，责令停止违法行为，</w:t>
            </w:r>
            <w:r>
              <w:rPr>
                <w:rFonts w:ascii="仿宋" w:hAnsi="仿宋" w:eastAsia="仿宋_GB2312" w:cs="Times New Roman"/>
                <w:sz w:val="24"/>
                <w:szCs w:val="24"/>
              </w:rPr>
              <w:t>没收违法所得，</w:t>
            </w:r>
            <w:r>
              <w:rPr>
                <w:rFonts w:hint="eastAsia" w:ascii="仿宋" w:hAnsi="仿宋" w:eastAsia="仿宋_GB2312" w:cs="Times New Roman"/>
                <w:sz w:val="24"/>
                <w:szCs w:val="24"/>
              </w:rPr>
              <w:t>并罚款15000元以上20000元以下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1418" w:type="dxa"/>
            <w:vAlign w:val="center"/>
          </w:tcPr>
          <w:p>
            <w:pPr>
              <w:spacing w:line="460" w:lineRule="exact"/>
              <w:jc w:val="center"/>
              <w:rPr>
                <w:rFonts w:ascii="仿宋" w:hAnsi="仿宋" w:eastAsia="仿宋" w:cs="Times New Roman"/>
                <w:b/>
                <w:sz w:val="24"/>
                <w:szCs w:val="24"/>
              </w:rPr>
            </w:pPr>
            <w:r>
              <w:rPr>
                <w:rFonts w:hint="eastAsia" w:ascii="仿宋" w:hAnsi="仿宋" w:eastAsia="仿宋_GB2312" w:cs="Times New Roman"/>
                <w:b/>
                <w:sz w:val="24"/>
                <w:szCs w:val="24"/>
              </w:rPr>
              <w:t>较重</w:t>
            </w:r>
          </w:p>
        </w:tc>
        <w:tc>
          <w:tcPr>
            <w:tcW w:w="9214" w:type="dxa"/>
            <w:vAlign w:val="center"/>
          </w:tcPr>
          <w:p>
            <w:pPr>
              <w:spacing w:after="0" w:line="340" w:lineRule="exact"/>
              <w:rPr>
                <w:rFonts w:ascii="仿宋" w:hAnsi="仿宋" w:eastAsia="仿宋" w:cs="Times New Roman"/>
                <w:sz w:val="24"/>
                <w:szCs w:val="24"/>
              </w:rPr>
            </w:pPr>
            <w:r>
              <w:rPr>
                <w:rFonts w:hint="eastAsia" w:ascii="仿宋" w:hAnsi="仿宋" w:eastAsia="仿宋_GB2312" w:cs="Times New Roman"/>
                <w:sz w:val="24"/>
                <w:szCs w:val="24"/>
              </w:rPr>
              <w:t>医疗保健机构未取得母婴保健技术许可，擅自从事婚前医学检查、遗传病诊断、终止妊娠手术和医学技术鉴定或者出具有关医学证明，</w:t>
            </w:r>
            <w:r>
              <w:rPr>
                <w:rFonts w:ascii="仿宋" w:hAnsi="仿宋" w:eastAsia="仿宋_GB2312" w:cs="Times New Roman"/>
                <w:sz w:val="24"/>
                <w:szCs w:val="24"/>
              </w:rPr>
              <w:t>没有违法所得或者违法所得5000元</w:t>
            </w:r>
            <w:r>
              <w:rPr>
                <w:rFonts w:hint="eastAsia" w:ascii="仿宋" w:hAnsi="仿宋" w:eastAsia="仿宋_GB2312" w:cs="Times New Roman"/>
                <w:sz w:val="24"/>
                <w:szCs w:val="24"/>
              </w:rPr>
              <w:t>以上10000元以下的</w:t>
            </w:r>
          </w:p>
        </w:tc>
        <w:tc>
          <w:tcPr>
            <w:tcW w:w="3275" w:type="dxa"/>
            <w:vAlign w:val="center"/>
          </w:tcPr>
          <w:p>
            <w:pPr>
              <w:spacing w:after="0" w:line="340" w:lineRule="exact"/>
              <w:rPr>
                <w:rFonts w:ascii="仿宋" w:hAnsi="仿宋" w:eastAsia="仿宋" w:cs="Times New Roman"/>
                <w:sz w:val="24"/>
                <w:szCs w:val="24"/>
              </w:rPr>
            </w:pPr>
            <w:r>
              <w:rPr>
                <w:rFonts w:ascii="仿宋" w:hAnsi="仿宋" w:eastAsia="仿宋_GB2312" w:cs="Times New Roman"/>
                <w:sz w:val="24"/>
                <w:szCs w:val="24"/>
              </w:rPr>
              <w:t>警告</w:t>
            </w:r>
            <w:r>
              <w:rPr>
                <w:rFonts w:hint="eastAsia" w:ascii="仿宋" w:hAnsi="仿宋" w:eastAsia="仿宋_GB2312" w:cs="Times New Roman"/>
                <w:sz w:val="24"/>
                <w:szCs w:val="24"/>
              </w:rPr>
              <w:t>，责令停止违法行为，</w:t>
            </w:r>
            <w:r>
              <w:rPr>
                <w:rFonts w:ascii="仿宋" w:hAnsi="仿宋" w:eastAsia="仿宋_GB2312" w:cs="Times New Roman"/>
                <w:sz w:val="24"/>
                <w:szCs w:val="24"/>
              </w:rPr>
              <w:t>没收违法所得，</w:t>
            </w:r>
            <w:r>
              <w:rPr>
                <w:rFonts w:hint="eastAsia" w:ascii="仿宋" w:hAnsi="仿宋" w:eastAsia="仿宋_GB2312" w:cs="Times New Roman"/>
                <w:sz w:val="24"/>
                <w:szCs w:val="24"/>
              </w:rPr>
              <w:t>并处以违法所得3倍以上4倍以下罚款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9" w:hRule="atLeast"/>
        </w:trPr>
        <w:tc>
          <w:tcPr>
            <w:tcW w:w="1418" w:type="dxa"/>
            <w:vAlign w:val="center"/>
          </w:tcPr>
          <w:p>
            <w:pPr>
              <w:spacing w:line="460" w:lineRule="exact"/>
              <w:jc w:val="center"/>
              <w:rPr>
                <w:rFonts w:ascii="仿宋" w:hAnsi="仿宋" w:eastAsia="仿宋" w:cs="Times New Roman"/>
                <w:b/>
                <w:sz w:val="24"/>
                <w:szCs w:val="24"/>
              </w:rPr>
            </w:pPr>
            <w:r>
              <w:rPr>
                <w:rFonts w:hint="eastAsia" w:ascii="仿宋" w:hAnsi="仿宋" w:eastAsia="仿宋_GB2312" w:cs="Times New Roman"/>
                <w:b/>
                <w:sz w:val="24"/>
                <w:szCs w:val="24"/>
              </w:rPr>
              <w:t>严重</w:t>
            </w:r>
          </w:p>
        </w:tc>
        <w:tc>
          <w:tcPr>
            <w:tcW w:w="9214" w:type="dxa"/>
            <w:vAlign w:val="center"/>
          </w:tcPr>
          <w:p>
            <w:pPr>
              <w:spacing w:after="0" w:line="340" w:lineRule="exact"/>
              <w:rPr>
                <w:rFonts w:ascii="仿宋" w:hAnsi="仿宋" w:eastAsia="仿宋" w:cs="Times New Roman"/>
                <w:sz w:val="24"/>
                <w:szCs w:val="24"/>
              </w:rPr>
            </w:pPr>
            <w:r>
              <w:rPr>
                <w:rFonts w:hint="eastAsia" w:ascii="仿宋" w:hAnsi="仿宋" w:eastAsia="仿宋_GB2312" w:cs="Times New Roman"/>
                <w:sz w:val="24"/>
                <w:szCs w:val="24"/>
              </w:rPr>
              <w:t>医疗保健机构未取得母婴保健技术许可，擅自从事婚前医学检查、遗传病诊断、终止妊娠手术和医学技术鉴定或者出具有关医学证明，</w:t>
            </w:r>
            <w:r>
              <w:rPr>
                <w:rFonts w:ascii="仿宋" w:hAnsi="仿宋" w:eastAsia="仿宋_GB2312" w:cs="Times New Roman"/>
                <w:sz w:val="24"/>
                <w:szCs w:val="24"/>
              </w:rPr>
              <w:t>没有违法所得或者违法所得</w:t>
            </w:r>
            <w:r>
              <w:rPr>
                <w:rFonts w:hint="eastAsia" w:ascii="仿宋" w:hAnsi="仿宋" w:eastAsia="仿宋_GB2312" w:cs="Times New Roman"/>
                <w:sz w:val="24"/>
                <w:szCs w:val="24"/>
              </w:rPr>
              <w:t>100</w:t>
            </w:r>
            <w:r>
              <w:rPr>
                <w:rFonts w:ascii="仿宋" w:hAnsi="仿宋" w:eastAsia="仿宋_GB2312" w:cs="Times New Roman"/>
                <w:sz w:val="24"/>
                <w:szCs w:val="24"/>
              </w:rPr>
              <w:t>00元</w:t>
            </w:r>
            <w:r>
              <w:rPr>
                <w:rFonts w:hint="eastAsia" w:ascii="仿宋" w:hAnsi="仿宋" w:eastAsia="仿宋_GB2312" w:cs="Times New Roman"/>
                <w:sz w:val="24"/>
                <w:szCs w:val="24"/>
              </w:rPr>
              <w:t>以上的</w:t>
            </w:r>
          </w:p>
        </w:tc>
        <w:tc>
          <w:tcPr>
            <w:tcW w:w="3275" w:type="dxa"/>
            <w:vAlign w:val="center"/>
          </w:tcPr>
          <w:p>
            <w:pPr>
              <w:spacing w:after="0" w:line="340" w:lineRule="exact"/>
              <w:rPr>
                <w:rFonts w:ascii="仿宋" w:hAnsi="仿宋" w:eastAsia="仿宋" w:cs="Times New Roman"/>
                <w:sz w:val="24"/>
                <w:szCs w:val="24"/>
              </w:rPr>
            </w:pPr>
            <w:r>
              <w:rPr>
                <w:rFonts w:ascii="仿宋" w:hAnsi="仿宋" w:eastAsia="仿宋_GB2312" w:cs="Times New Roman"/>
                <w:sz w:val="24"/>
                <w:szCs w:val="24"/>
              </w:rPr>
              <w:t>警告</w:t>
            </w:r>
            <w:r>
              <w:rPr>
                <w:rFonts w:hint="eastAsia" w:ascii="仿宋" w:hAnsi="仿宋" w:eastAsia="仿宋_GB2312" w:cs="Times New Roman"/>
                <w:sz w:val="24"/>
                <w:szCs w:val="24"/>
              </w:rPr>
              <w:t>，责令停止违法行为，</w:t>
            </w:r>
            <w:r>
              <w:rPr>
                <w:rFonts w:ascii="仿宋" w:hAnsi="仿宋" w:eastAsia="仿宋_GB2312" w:cs="Times New Roman"/>
                <w:sz w:val="24"/>
                <w:szCs w:val="24"/>
              </w:rPr>
              <w:t>没收违法所得，</w:t>
            </w:r>
            <w:r>
              <w:rPr>
                <w:rFonts w:hint="eastAsia" w:ascii="仿宋" w:hAnsi="仿宋" w:eastAsia="仿宋_GB2312" w:cs="Times New Roman"/>
                <w:sz w:val="24"/>
                <w:szCs w:val="24"/>
              </w:rPr>
              <w:t>并处以违法所得4倍以上5倍以下罚款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1418" w:type="dxa"/>
            <w:vMerge w:val="restart"/>
            <w:vAlign w:val="center"/>
          </w:tcPr>
          <w:p>
            <w:pPr>
              <w:spacing w:line="460" w:lineRule="exact"/>
              <w:jc w:val="center"/>
              <w:rPr>
                <w:rFonts w:ascii="仿宋" w:hAnsi="仿宋" w:eastAsia="仿宋" w:cs="Times New Roman"/>
                <w:b/>
                <w:sz w:val="24"/>
                <w:szCs w:val="24"/>
              </w:rPr>
            </w:pPr>
            <w:r>
              <w:rPr>
                <w:rFonts w:hint="eastAsia" w:ascii="仿宋" w:hAnsi="仿宋" w:eastAsia="仿宋_GB2312" w:cs="Times New Roman"/>
                <w:b/>
                <w:sz w:val="24"/>
                <w:szCs w:val="24"/>
              </w:rPr>
              <w:t>特别严重</w:t>
            </w:r>
          </w:p>
        </w:tc>
        <w:tc>
          <w:tcPr>
            <w:tcW w:w="9214" w:type="dxa"/>
            <w:vAlign w:val="center"/>
          </w:tcPr>
          <w:p>
            <w:pPr>
              <w:spacing w:after="0" w:line="340" w:lineRule="exact"/>
              <w:rPr>
                <w:rFonts w:ascii="仿宋" w:hAnsi="仿宋" w:eastAsia="仿宋" w:cs="Times New Roman"/>
                <w:sz w:val="24"/>
                <w:szCs w:val="24"/>
              </w:rPr>
            </w:pPr>
            <w:r>
              <w:rPr>
                <w:rFonts w:hint="eastAsia" w:ascii="仿宋" w:hAnsi="仿宋" w:eastAsia="仿宋_GB2312" w:cs="Times New Roman"/>
                <w:sz w:val="24"/>
                <w:szCs w:val="24"/>
              </w:rPr>
              <w:t>医疗保健机构未取得母婴保健技术许可，擅自从事婚前医学检查、遗传病诊断、终止妊娠手术和医学技术鉴定或者出具有关医学证明，违法所得不足5000元的，造成严重后果的</w:t>
            </w:r>
          </w:p>
        </w:tc>
        <w:tc>
          <w:tcPr>
            <w:tcW w:w="3275" w:type="dxa"/>
            <w:vAlign w:val="center"/>
          </w:tcPr>
          <w:p>
            <w:pPr>
              <w:spacing w:after="0" w:line="340" w:lineRule="exact"/>
              <w:rPr>
                <w:rFonts w:ascii="仿宋" w:hAnsi="仿宋" w:eastAsia="仿宋" w:cs="Times New Roman"/>
                <w:sz w:val="24"/>
                <w:szCs w:val="24"/>
              </w:rPr>
            </w:pPr>
            <w:r>
              <w:rPr>
                <w:rFonts w:ascii="仿宋" w:hAnsi="仿宋" w:eastAsia="仿宋_GB2312" w:cs="Times New Roman"/>
                <w:sz w:val="24"/>
                <w:szCs w:val="24"/>
              </w:rPr>
              <w:t>警告</w:t>
            </w:r>
            <w:r>
              <w:rPr>
                <w:rFonts w:hint="eastAsia" w:ascii="仿宋" w:hAnsi="仿宋" w:eastAsia="仿宋_GB2312" w:cs="Times New Roman"/>
                <w:sz w:val="24"/>
                <w:szCs w:val="24"/>
              </w:rPr>
              <w:t>，责令停止违法行为，</w:t>
            </w:r>
            <w:r>
              <w:rPr>
                <w:rFonts w:ascii="仿宋" w:hAnsi="仿宋" w:eastAsia="仿宋_GB2312" w:cs="Times New Roman"/>
                <w:sz w:val="24"/>
                <w:szCs w:val="24"/>
              </w:rPr>
              <w:t>没收违法所得，</w:t>
            </w:r>
            <w:r>
              <w:rPr>
                <w:rFonts w:hint="eastAsia" w:ascii="仿宋" w:hAnsi="仿宋" w:eastAsia="仿宋_GB2312" w:cs="Times New Roman"/>
                <w:sz w:val="24"/>
                <w:szCs w:val="24"/>
              </w:rPr>
              <w:t>并罚款20000元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418" w:type="dxa"/>
            <w:vMerge w:val="continue"/>
            <w:vAlign w:val="center"/>
          </w:tcPr>
          <w:p>
            <w:pPr>
              <w:spacing w:line="460" w:lineRule="exact"/>
              <w:jc w:val="center"/>
              <w:rPr>
                <w:rFonts w:ascii="仿宋" w:hAnsi="仿宋" w:eastAsia="仿宋" w:cs="Times New Roman"/>
                <w:b/>
                <w:sz w:val="24"/>
                <w:szCs w:val="24"/>
              </w:rPr>
            </w:pPr>
          </w:p>
        </w:tc>
        <w:tc>
          <w:tcPr>
            <w:tcW w:w="9214" w:type="dxa"/>
            <w:vAlign w:val="center"/>
          </w:tcPr>
          <w:p>
            <w:pPr>
              <w:spacing w:after="0" w:line="340" w:lineRule="exact"/>
              <w:rPr>
                <w:rFonts w:ascii="仿宋" w:hAnsi="仿宋" w:eastAsia="仿宋" w:cs="Times New Roman"/>
                <w:sz w:val="24"/>
                <w:szCs w:val="24"/>
              </w:rPr>
            </w:pPr>
            <w:r>
              <w:rPr>
                <w:rFonts w:hint="eastAsia" w:ascii="仿宋" w:hAnsi="仿宋" w:eastAsia="仿宋_GB2312" w:cs="Times New Roman"/>
                <w:sz w:val="24"/>
                <w:szCs w:val="24"/>
              </w:rPr>
              <w:t>医疗保健机构未取得母婴保健技术许可，擅自从事婚前医学检查、遗传病诊断、终止妊娠手术和医学技术鉴定或者出具有关医学证明，违法所得5000元以上的，造成严重后果的</w:t>
            </w:r>
          </w:p>
        </w:tc>
        <w:tc>
          <w:tcPr>
            <w:tcW w:w="3275" w:type="dxa"/>
            <w:vAlign w:val="center"/>
          </w:tcPr>
          <w:p>
            <w:pPr>
              <w:spacing w:after="0" w:line="340" w:lineRule="exact"/>
              <w:rPr>
                <w:rFonts w:ascii="仿宋" w:hAnsi="仿宋" w:eastAsia="仿宋" w:cs="Times New Roman"/>
                <w:sz w:val="24"/>
                <w:szCs w:val="24"/>
              </w:rPr>
            </w:pPr>
            <w:r>
              <w:rPr>
                <w:rFonts w:ascii="仿宋" w:hAnsi="仿宋" w:eastAsia="仿宋_GB2312" w:cs="Times New Roman"/>
                <w:sz w:val="24"/>
                <w:szCs w:val="24"/>
              </w:rPr>
              <w:t>警告</w:t>
            </w:r>
            <w:r>
              <w:rPr>
                <w:rFonts w:hint="eastAsia" w:ascii="仿宋" w:hAnsi="仿宋" w:eastAsia="仿宋_GB2312" w:cs="Times New Roman"/>
                <w:sz w:val="24"/>
                <w:szCs w:val="24"/>
              </w:rPr>
              <w:t>，责令停止违法行为，</w:t>
            </w:r>
            <w:r>
              <w:rPr>
                <w:rFonts w:ascii="仿宋" w:hAnsi="仿宋" w:eastAsia="仿宋_GB2312" w:cs="Times New Roman"/>
                <w:sz w:val="24"/>
                <w:szCs w:val="24"/>
              </w:rPr>
              <w:t>没收违法所得，</w:t>
            </w:r>
            <w:r>
              <w:rPr>
                <w:rFonts w:hint="eastAsia" w:ascii="仿宋" w:hAnsi="仿宋" w:eastAsia="仿宋_GB2312" w:cs="Times New Roman"/>
                <w:sz w:val="24"/>
                <w:szCs w:val="24"/>
              </w:rPr>
              <w:t>并处以违法所得5倍罚款</w:t>
            </w:r>
          </w:p>
        </w:tc>
      </w:tr>
    </w:tbl>
    <w:p>
      <w:pPr>
        <w:pStyle w:val="4"/>
        <w:ind w:firstLine="640"/>
        <w:rPr>
          <w:rFonts w:ascii="仿宋" w:hAnsi="仿宋" w:cs="仿宋"/>
          <w:b w:val="0"/>
          <w:bCs/>
        </w:rPr>
      </w:pPr>
    </w:p>
    <w:p>
      <w:pPr>
        <w:pStyle w:val="4"/>
        <w:rPr>
          <w:rFonts w:ascii="仿宋" w:hAnsi="仿宋" w:cs="仿宋"/>
          <w:b w:val="0"/>
          <w:bCs/>
        </w:rPr>
      </w:pPr>
      <w:bookmarkStart w:id="730" w:name="_Toc132293336"/>
      <w:r>
        <w:rPr>
          <w:rFonts w:hint="eastAsia" w:ascii="仿宋" w:hAnsi="仿宋" w:cs="仿宋"/>
          <w:bCs/>
        </w:rPr>
        <w:t>第三百九十六条 人员</w:t>
      </w:r>
      <w:r>
        <w:rPr>
          <w:rFonts w:ascii="仿宋" w:hAnsi="仿宋" w:cs="仿宋"/>
          <w:bCs/>
        </w:rPr>
        <w:t>未取得母婴保健技术许可</w:t>
      </w:r>
      <w:r>
        <w:rPr>
          <w:rFonts w:hint="eastAsia" w:ascii="仿宋" w:hAnsi="仿宋" w:cs="仿宋"/>
          <w:bCs/>
        </w:rPr>
        <w:t>从事婚前医学检查、遗传病诊断的</w:t>
      </w:r>
      <w:bookmarkEnd w:id="730"/>
      <w:r>
        <w:rPr>
          <w:rFonts w:ascii="仿宋" w:hAnsi="仿宋" w:cs="仿宋"/>
          <w:bCs/>
        </w:rPr>
        <w:t xml:space="preserve"> </w:t>
      </w:r>
    </w:p>
    <w:p>
      <w:pPr>
        <w:spacing w:after="0" w:line="440" w:lineRule="exact"/>
        <w:ind w:firstLine="640" w:firstLineChars="200"/>
        <w:rPr>
          <w:rFonts w:ascii="仿宋" w:hAnsi="仿宋" w:eastAsia="仿宋_GB2312" w:cs="Times New Roman"/>
          <w:sz w:val="32"/>
          <w:szCs w:val="32"/>
        </w:rPr>
      </w:pPr>
      <w:r>
        <w:rPr>
          <w:rFonts w:ascii="仿宋" w:hAnsi="仿宋" w:eastAsia="仿宋_GB2312" w:cs="Times New Roman"/>
          <w:sz w:val="32"/>
          <w:szCs w:val="32"/>
        </w:rPr>
        <w:t>法律依据：</w:t>
      </w:r>
    </w:p>
    <w:p>
      <w:pPr>
        <w:spacing w:after="0" w:line="440" w:lineRule="exact"/>
        <w:ind w:firstLine="640" w:firstLineChars="200"/>
        <w:rPr>
          <w:rFonts w:ascii="宋体" w:hAnsi="宋体" w:cs="Times New Roman"/>
          <w:b/>
          <w:sz w:val="32"/>
          <w:szCs w:val="32"/>
        </w:rPr>
      </w:pPr>
      <w:r>
        <w:rPr>
          <w:rFonts w:ascii="仿宋" w:hAnsi="仿宋" w:eastAsia="仿宋_GB2312" w:cs="Times New Roman"/>
          <w:sz w:val="32"/>
          <w:szCs w:val="32"/>
        </w:rPr>
        <w:t>《中华人民共和国母婴保健法实施办法》第四十条   医疗保健机构或者人员未取得母婴保健技术许可，擅自从事婚前医学检查、遗传病诊断、产前诊断、终止妊娠手术和医学技术鉴定或者出具有关医学证明的，由卫生行政部门给予警告，责令停止违法行为，没收违法所得；违法所得5000元以上的，并处违法所得3倍以上5倍以下的罚款，没有违法所得或者违法所得不足5000元的，并处5000元以上2万元以下的罚款。</w:t>
      </w:r>
    </w:p>
    <w:p>
      <w:pPr>
        <w:spacing w:before="156" w:beforeLines="50" w:after="0" w:line="440" w:lineRule="exact"/>
        <w:jc w:val="center"/>
        <w:rPr>
          <w:rFonts w:cs="Times New Roman"/>
          <w:b/>
          <w:bCs/>
          <w:sz w:val="28"/>
          <w:szCs w:val="28"/>
        </w:rPr>
      </w:pPr>
      <w:r>
        <w:rPr>
          <w:rFonts w:cs="Times New Roman"/>
          <w:b/>
          <w:bCs/>
          <w:sz w:val="28"/>
          <w:szCs w:val="28"/>
        </w:rPr>
        <w:t>裁量标准</w:t>
      </w:r>
    </w:p>
    <w:tbl>
      <w:tblPr>
        <w:tblStyle w:val="23"/>
        <w:tblW w:w="1390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7654"/>
        <w:gridCol w:w="4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1418" w:type="dxa"/>
            <w:vAlign w:val="center"/>
          </w:tcPr>
          <w:p>
            <w:pPr>
              <w:widowControl w:val="0"/>
              <w:adjustRightInd/>
              <w:snapToGrid/>
              <w:spacing w:before="156" w:beforeLines="50" w:after="0" w:line="240" w:lineRule="exact"/>
              <w:jc w:val="center"/>
              <w:rPr>
                <w:rFonts w:ascii="Calibri" w:hAnsi="Calibri" w:cs="Times New Roman"/>
                <w:b/>
                <w:bCs/>
                <w:kern w:val="2"/>
                <w:sz w:val="28"/>
                <w:szCs w:val="24"/>
              </w:rPr>
            </w:pPr>
            <w:r>
              <w:rPr>
                <w:rFonts w:ascii="Calibri" w:hAnsi="Calibri" w:cs="Times New Roman"/>
                <w:b/>
                <w:bCs/>
                <w:kern w:val="2"/>
                <w:sz w:val="28"/>
                <w:szCs w:val="24"/>
              </w:rPr>
              <w:t>违法程度</w:t>
            </w:r>
          </w:p>
        </w:tc>
        <w:tc>
          <w:tcPr>
            <w:tcW w:w="7654" w:type="dxa"/>
            <w:vAlign w:val="center"/>
          </w:tcPr>
          <w:p>
            <w:pPr>
              <w:widowControl w:val="0"/>
              <w:adjustRightInd/>
              <w:snapToGrid/>
              <w:spacing w:before="156" w:beforeLines="50" w:after="0" w:line="240" w:lineRule="exact"/>
              <w:jc w:val="center"/>
              <w:rPr>
                <w:rFonts w:ascii="Calibri" w:hAnsi="Calibri" w:cs="Times New Roman"/>
                <w:b/>
                <w:bCs/>
                <w:kern w:val="2"/>
                <w:sz w:val="28"/>
                <w:szCs w:val="24"/>
              </w:rPr>
            </w:pPr>
            <w:r>
              <w:rPr>
                <w:rFonts w:ascii="Calibri" w:hAnsi="Calibri" w:cs="Times New Roman"/>
                <w:b/>
                <w:bCs/>
                <w:kern w:val="2"/>
                <w:sz w:val="28"/>
                <w:szCs w:val="24"/>
              </w:rPr>
              <w:t>情节后果</w:t>
            </w:r>
          </w:p>
        </w:tc>
        <w:tc>
          <w:tcPr>
            <w:tcW w:w="4835" w:type="dxa"/>
            <w:vAlign w:val="center"/>
          </w:tcPr>
          <w:p>
            <w:pPr>
              <w:widowControl w:val="0"/>
              <w:adjustRightInd/>
              <w:snapToGrid/>
              <w:spacing w:before="156" w:beforeLines="50" w:after="0" w:line="240" w:lineRule="exact"/>
              <w:jc w:val="center"/>
              <w:rPr>
                <w:rFonts w:ascii="Calibri" w:hAnsi="Calibri" w:cs="Times New Roman"/>
                <w:b/>
                <w:bCs/>
                <w:kern w:val="2"/>
                <w:sz w:val="28"/>
                <w:szCs w:val="24"/>
              </w:rPr>
            </w:pPr>
            <w:r>
              <w:rPr>
                <w:rFonts w:ascii="Calibri" w:hAnsi="Calibri" w:cs="Times New Roman"/>
                <w:b/>
                <w:bCs/>
                <w:kern w:val="2"/>
                <w:sz w:val="28"/>
                <w:szCs w:val="24"/>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trPr>
        <w:tc>
          <w:tcPr>
            <w:tcW w:w="1418" w:type="dxa"/>
            <w:vAlign w:val="center"/>
          </w:tcPr>
          <w:p>
            <w:pPr>
              <w:spacing w:line="460" w:lineRule="exact"/>
              <w:jc w:val="center"/>
              <w:rPr>
                <w:rFonts w:ascii="仿宋" w:hAnsi="仿宋" w:eastAsia="仿宋" w:cs="Times New Roman"/>
                <w:b/>
                <w:sz w:val="24"/>
                <w:szCs w:val="24"/>
              </w:rPr>
            </w:pPr>
            <w:r>
              <w:rPr>
                <w:rFonts w:ascii="仿宋" w:hAnsi="仿宋" w:eastAsia="仿宋_GB2312" w:cs="Times New Roman"/>
                <w:b/>
                <w:sz w:val="24"/>
                <w:szCs w:val="24"/>
              </w:rPr>
              <w:t>较轻</w:t>
            </w:r>
          </w:p>
        </w:tc>
        <w:tc>
          <w:tcPr>
            <w:tcW w:w="7654" w:type="dxa"/>
            <w:vAlign w:val="center"/>
          </w:tcPr>
          <w:p>
            <w:pPr>
              <w:spacing w:after="0" w:line="340" w:lineRule="exact"/>
              <w:rPr>
                <w:rFonts w:ascii="仿宋" w:hAnsi="仿宋" w:eastAsia="仿宋" w:cs="Times New Roman"/>
                <w:sz w:val="24"/>
                <w:szCs w:val="24"/>
              </w:rPr>
            </w:pPr>
            <w:r>
              <w:rPr>
                <w:rFonts w:hint="eastAsia" w:ascii="仿宋" w:hAnsi="仿宋" w:eastAsia="仿宋_GB2312" w:cs="Times New Roman"/>
                <w:sz w:val="24"/>
                <w:szCs w:val="24"/>
              </w:rPr>
              <w:t>人员未取得母婴保健技术许可，擅自从事婚前医学检查、遗传病诊断，</w:t>
            </w:r>
            <w:r>
              <w:rPr>
                <w:rFonts w:ascii="仿宋" w:hAnsi="仿宋" w:eastAsia="仿宋_GB2312" w:cs="Times New Roman"/>
                <w:sz w:val="24"/>
                <w:szCs w:val="24"/>
              </w:rPr>
              <w:t>没有违法所得</w:t>
            </w:r>
            <w:r>
              <w:rPr>
                <w:rFonts w:hint="eastAsia" w:ascii="仿宋" w:hAnsi="仿宋" w:eastAsia="仿宋_GB2312" w:cs="Times New Roman"/>
                <w:sz w:val="24"/>
                <w:szCs w:val="24"/>
              </w:rPr>
              <w:t>的</w:t>
            </w:r>
          </w:p>
        </w:tc>
        <w:tc>
          <w:tcPr>
            <w:tcW w:w="4835" w:type="dxa"/>
            <w:vAlign w:val="center"/>
          </w:tcPr>
          <w:p>
            <w:pPr>
              <w:spacing w:after="0" w:line="340" w:lineRule="exact"/>
              <w:rPr>
                <w:rFonts w:ascii="仿宋" w:hAnsi="仿宋" w:eastAsia="仿宋" w:cs="Times New Roman"/>
                <w:sz w:val="24"/>
                <w:szCs w:val="24"/>
              </w:rPr>
            </w:pPr>
            <w:r>
              <w:rPr>
                <w:rFonts w:ascii="仿宋" w:hAnsi="仿宋" w:eastAsia="仿宋_GB2312" w:cs="Times New Roman"/>
                <w:sz w:val="24"/>
                <w:szCs w:val="24"/>
              </w:rPr>
              <w:t>警告</w:t>
            </w:r>
            <w:r>
              <w:rPr>
                <w:rFonts w:hint="eastAsia" w:ascii="仿宋" w:hAnsi="仿宋" w:eastAsia="仿宋_GB2312" w:cs="Times New Roman"/>
                <w:sz w:val="24"/>
                <w:szCs w:val="24"/>
              </w:rPr>
              <w:t>，责令停止违法行为，并罚款5000元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1418" w:type="dxa"/>
            <w:vMerge w:val="restart"/>
            <w:vAlign w:val="center"/>
          </w:tcPr>
          <w:p>
            <w:pPr>
              <w:spacing w:line="460" w:lineRule="exact"/>
              <w:jc w:val="center"/>
              <w:rPr>
                <w:rFonts w:ascii="仿宋" w:hAnsi="仿宋" w:eastAsia="仿宋" w:cs="Times New Roman"/>
                <w:b/>
                <w:sz w:val="24"/>
                <w:szCs w:val="24"/>
              </w:rPr>
            </w:pPr>
            <w:r>
              <w:rPr>
                <w:rFonts w:ascii="仿宋" w:hAnsi="仿宋" w:eastAsia="仿宋_GB2312" w:cs="Times New Roman"/>
                <w:b/>
                <w:sz w:val="24"/>
                <w:szCs w:val="24"/>
              </w:rPr>
              <w:t>一般</w:t>
            </w:r>
          </w:p>
        </w:tc>
        <w:tc>
          <w:tcPr>
            <w:tcW w:w="7654" w:type="dxa"/>
            <w:vAlign w:val="center"/>
          </w:tcPr>
          <w:p>
            <w:pPr>
              <w:spacing w:after="0" w:line="340" w:lineRule="exact"/>
              <w:rPr>
                <w:rFonts w:ascii="仿宋" w:hAnsi="仿宋" w:eastAsia="仿宋" w:cs="Times New Roman"/>
                <w:sz w:val="24"/>
                <w:szCs w:val="24"/>
              </w:rPr>
            </w:pPr>
            <w:r>
              <w:rPr>
                <w:rFonts w:hint="eastAsia" w:ascii="仿宋" w:hAnsi="仿宋" w:eastAsia="仿宋_GB2312" w:cs="Times New Roman"/>
                <w:sz w:val="24"/>
                <w:szCs w:val="24"/>
              </w:rPr>
              <w:t>人员未取得母婴保健技术许可，擅自从事婚前医学检查、遗传病诊断，</w:t>
            </w:r>
            <w:r>
              <w:rPr>
                <w:rFonts w:ascii="仿宋" w:hAnsi="仿宋" w:eastAsia="仿宋_GB2312" w:cs="Times New Roman"/>
                <w:sz w:val="24"/>
                <w:szCs w:val="24"/>
              </w:rPr>
              <w:t>违法所得</w:t>
            </w:r>
            <w:r>
              <w:rPr>
                <w:rFonts w:hint="eastAsia" w:ascii="仿宋" w:hAnsi="仿宋" w:eastAsia="仿宋_GB2312" w:cs="Times New Roman"/>
                <w:sz w:val="24"/>
                <w:szCs w:val="24"/>
              </w:rPr>
              <w:t>1000</w:t>
            </w:r>
            <w:r>
              <w:rPr>
                <w:rFonts w:ascii="仿宋" w:hAnsi="仿宋" w:eastAsia="仿宋_GB2312" w:cs="Times New Roman"/>
                <w:sz w:val="24"/>
                <w:szCs w:val="24"/>
              </w:rPr>
              <w:t>元以</w:t>
            </w:r>
            <w:r>
              <w:rPr>
                <w:rFonts w:hint="eastAsia" w:ascii="仿宋" w:hAnsi="仿宋" w:eastAsia="仿宋_GB2312" w:cs="Times New Roman"/>
                <w:sz w:val="24"/>
                <w:szCs w:val="24"/>
              </w:rPr>
              <w:t>下</w:t>
            </w:r>
            <w:r>
              <w:rPr>
                <w:rFonts w:ascii="仿宋" w:hAnsi="仿宋" w:eastAsia="仿宋_GB2312" w:cs="Times New Roman"/>
                <w:sz w:val="24"/>
                <w:szCs w:val="24"/>
              </w:rPr>
              <w:t>的</w:t>
            </w:r>
          </w:p>
        </w:tc>
        <w:tc>
          <w:tcPr>
            <w:tcW w:w="4835" w:type="dxa"/>
            <w:vAlign w:val="center"/>
          </w:tcPr>
          <w:p>
            <w:pPr>
              <w:spacing w:after="0" w:line="340" w:lineRule="exact"/>
              <w:rPr>
                <w:rFonts w:ascii="仿宋" w:hAnsi="仿宋" w:eastAsia="仿宋" w:cs="Times New Roman"/>
                <w:sz w:val="24"/>
                <w:szCs w:val="24"/>
              </w:rPr>
            </w:pPr>
            <w:r>
              <w:rPr>
                <w:rFonts w:ascii="仿宋" w:hAnsi="仿宋" w:eastAsia="仿宋_GB2312" w:cs="Times New Roman"/>
                <w:sz w:val="24"/>
                <w:szCs w:val="24"/>
              </w:rPr>
              <w:t>警告</w:t>
            </w:r>
            <w:r>
              <w:rPr>
                <w:rFonts w:hint="eastAsia" w:ascii="仿宋" w:hAnsi="仿宋" w:eastAsia="仿宋_GB2312" w:cs="Times New Roman"/>
                <w:sz w:val="24"/>
                <w:szCs w:val="24"/>
              </w:rPr>
              <w:t>，责令停止违法行为，</w:t>
            </w:r>
            <w:r>
              <w:rPr>
                <w:rFonts w:ascii="仿宋" w:hAnsi="仿宋" w:eastAsia="仿宋_GB2312" w:cs="Times New Roman"/>
                <w:sz w:val="24"/>
                <w:szCs w:val="24"/>
              </w:rPr>
              <w:t>没收违法所得，</w:t>
            </w:r>
            <w:r>
              <w:rPr>
                <w:rFonts w:hint="eastAsia" w:ascii="仿宋" w:hAnsi="仿宋" w:eastAsia="仿宋_GB2312" w:cs="Times New Roman"/>
                <w:sz w:val="24"/>
                <w:szCs w:val="24"/>
              </w:rPr>
              <w:t>并罚款5000元以上10000元以下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1418" w:type="dxa"/>
            <w:vMerge w:val="continue"/>
            <w:vAlign w:val="center"/>
          </w:tcPr>
          <w:p>
            <w:pPr>
              <w:spacing w:line="460" w:lineRule="exact"/>
              <w:jc w:val="center"/>
              <w:rPr>
                <w:rFonts w:ascii="仿宋" w:hAnsi="仿宋" w:eastAsia="仿宋" w:cs="Times New Roman"/>
                <w:b/>
                <w:sz w:val="24"/>
                <w:szCs w:val="24"/>
              </w:rPr>
            </w:pPr>
          </w:p>
        </w:tc>
        <w:tc>
          <w:tcPr>
            <w:tcW w:w="7654" w:type="dxa"/>
            <w:vAlign w:val="center"/>
          </w:tcPr>
          <w:p>
            <w:pPr>
              <w:spacing w:after="0" w:line="340" w:lineRule="exact"/>
              <w:rPr>
                <w:rFonts w:ascii="仿宋" w:hAnsi="仿宋" w:eastAsia="仿宋" w:cs="Times New Roman"/>
                <w:sz w:val="24"/>
                <w:szCs w:val="24"/>
              </w:rPr>
            </w:pPr>
            <w:r>
              <w:rPr>
                <w:rFonts w:hint="eastAsia" w:ascii="仿宋" w:hAnsi="仿宋" w:eastAsia="仿宋_GB2312" w:cs="Times New Roman"/>
                <w:sz w:val="24"/>
                <w:szCs w:val="24"/>
              </w:rPr>
              <w:t>人员未取得母婴保健技术许可，擅自从事婚前医学检查、遗传病诊断，</w:t>
            </w:r>
            <w:r>
              <w:rPr>
                <w:rFonts w:ascii="仿宋" w:hAnsi="仿宋" w:eastAsia="仿宋_GB2312" w:cs="Times New Roman"/>
                <w:sz w:val="24"/>
                <w:szCs w:val="24"/>
              </w:rPr>
              <w:t>违法所得</w:t>
            </w:r>
            <w:r>
              <w:rPr>
                <w:rFonts w:hint="eastAsia" w:ascii="仿宋" w:hAnsi="仿宋" w:eastAsia="仿宋_GB2312" w:cs="Times New Roman"/>
                <w:sz w:val="24"/>
                <w:szCs w:val="24"/>
              </w:rPr>
              <w:t>1</w:t>
            </w:r>
            <w:r>
              <w:rPr>
                <w:rFonts w:ascii="仿宋" w:hAnsi="仿宋" w:eastAsia="仿宋_GB2312" w:cs="Times New Roman"/>
                <w:sz w:val="24"/>
                <w:szCs w:val="24"/>
              </w:rPr>
              <w:t>000元</w:t>
            </w:r>
            <w:r>
              <w:rPr>
                <w:rFonts w:hint="eastAsia" w:ascii="仿宋" w:hAnsi="仿宋" w:eastAsia="仿宋_GB2312" w:cs="Times New Roman"/>
                <w:sz w:val="24"/>
                <w:szCs w:val="24"/>
              </w:rPr>
              <w:t>以上3000元</w:t>
            </w:r>
            <w:r>
              <w:rPr>
                <w:rFonts w:ascii="仿宋" w:hAnsi="仿宋" w:eastAsia="仿宋_GB2312" w:cs="Times New Roman"/>
                <w:sz w:val="24"/>
                <w:szCs w:val="24"/>
              </w:rPr>
              <w:t>以</w:t>
            </w:r>
            <w:r>
              <w:rPr>
                <w:rFonts w:hint="eastAsia" w:ascii="仿宋" w:hAnsi="仿宋" w:eastAsia="仿宋_GB2312" w:cs="Times New Roman"/>
                <w:sz w:val="24"/>
                <w:szCs w:val="24"/>
              </w:rPr>
              <w:t>下</w:t>
            </w:r>
            <w:r>
              <w:rPr>
                <w:rFonts w:ascii="仿宋" w:hAnsi="仿宋" w:eastAsia="仿宋_GB2312" w:cs="Times New Roman"/>
                <w:sz w:val="24"/>
                <w:szCs w:val="24"/>
              </w:rPr>
              <w:t>的</w:t>
            </w:r>
          </w:p>
        </w:tc>
        <w:tc>
          <w:tcPr>
            <w:tcW w:w="4835" w:type="dxa"/>
            <w:vAlign w:val="center"/>
          </w:tcPr>
          <w:p>
            <w:pPr>
              <w:spacing w:after="0" w:line="340" w:lineRule="exact"/>
              <w:rPr>
                <w:rFonts w:ascii="仿宋" w:hAnsi="仿宋" w:eastAsia="仿宋" w:cs="Times New Roman"/>
                <w:sz w:val="24"/>
                <w:szCs w:val="24"/>
              </w:rPr>
            </w:pPr>
            <w:r>
              <w:rPr>
                <w:rFonts w:ascii="仿宋" w:hAnsi="仿宋" w:eastAsia="仿宋_GB2312" w:cs="Times New Roman"/>
                <w:sz w:val="24"/>
                <w:szCs w:val="24"/>
              </w:rPr>
              <w:t>警告</w:t>
            </w:r>
            <w:r>
              <w:rPr>
                <w:rFonts w:hint="eastAsia" w:ascii="仿宋" w:hAnsi="仿宋" w:eastAsia="仿宋_GB2312" w:cs="Times New Roman"/>
                <w:sz w:val="24"/>
                <w:szCs w:val="24"/>
              </w:rPr>
              <w:t>，责令停止违法行为，</w:t>
            </w:r>
            <w:r>
              <w:rPr>
                <w:rFonts w:ascii="仿宋" w:hAnsi="仿宋" w:eastAsia="仿宋_GB2312" w:cs="Times New Roman"/>
                <w:sz w:val="24"/>
                <w:szCs w:val="24"/>
              </w:rPr>
              <w:t>没收违法所得，</w:t>
            </w:r>
            <w:r>
              <w:rPr>
                <w:rFonts w:hint="eastAsia" w:ascii="仿宋" w:hAnsi="仿宋" w:eastAsia="仿宋_GB2312" w:cs="Times New Roman"/>
                <w:sz w:val="24"/>
                <w:szCs w:val="24"/>
              </w:rPr>
              <w:t>并罚款10000元以上15000元以下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418" w:type="dxa"/>
            <w:vMerge w:val="continue"/>
            <w:vAlign w:val="center"/>
          </w:tcPr>
          <w:p>
            <w:pPr>
              <w:spacing w:line="460" w:lineRule="exact"/>
              <w:jc w:val="center"/>
              <w:rPr>
                <w:rFonts w:ascii="仿宋" w:hAnsi="仿宋" w:eastAsia="仿宋" w:cs="Times New Roman"/>
                <w:b/>
                <w:sz w:val="24"/>
                <w:szCs w:val="24"/>
              </w:rPr>
            </w:pPr>
          </w:p>
        </w:tc>
        <w:tc>
          <w:tcPr>
            <w:tcW w:w="7654" w:type="dxa"/>
            <w:vAlign w:val="center"/>
          </w:tcPr>
          <w:p>
            <w:pPr>
              <w:spacing w:after="0" w:line="340" w:lineRule="exact"/>
              <w:rPr>
                <w:rFonts w:ascii="仿宋" w:hAnsi="仿宋" w:eastAsia="仿宋" w:cs="Times New Roman"/>
                <w:sz w:val="24"/>
                <w:szCs w:val="24"/>
              </w:rPr>
            </w:pPr>
            <w:r>
              <w:rPr>
                <w:rFonts w:hint="eastAsia" w:ascii="仿宋" w:hAnsi="仿宋" w:eastAsia="仿宋_GB2312" w:cs="Times New Roman"/>
                <w:sz w:val="24"/>
                <w:szCs w:val="24"/>
              </w:rPr>
              <w:t>人员未取得母婴保健技术许可，擅自从事婚前医学检查、遗传病诊断，</w:t>
            </w:r>
            <w:r>
              <w:rPr>
                <w:rFonts w:ascii="仿宋" w:hAnsi="仿宋" w:eastAsia="仿宋_GB2312" w:cs="Times New Roman"/>
                <w:sz w:val="24"/>
                <w:szCs w:val="24"/>
              </w:rPr>
              <w:t>违法所得</w:t>
            </w:r>
            <w:r>
              <w:rPr>
                <w:rFonts w:hint="eastAsia" w:ascii="仿宋" w:hAnsi="仿宋" w:eastAsia="仿宋_GB2312" w:cs="Times New Roman"/>
                <w:sz w:val="24"/>
                <w:szCs w:val="24"/>
              </w:rPr>
              <w:t>3</w:t>
            </w:r>
            <w:r>
              <w:rPr>
                <w:rFonts w:ascii="仿宋" w:hAnsi="仿宋" w:eastAsia="仿宋_GB2312" w:cs="Times New Roman"/>
                <w:sz w:val="24"/>
                <w:szCs w:val="24"/>
              </w:rPr>
              <w:t>000元</w:t>
            </w:r>
            <w:r>
              <w:rPr>
                <w:rFonts w:hint="eastAsia" w:ascii="仿宋" w:hAnsi="仿宋" w:eastAsia="仿宋_GB2312" w:cs="Times New Roman"/>
                <w:sz w:val="24"/>
                <w:szCs w:val="24"/>
              </w:rPr>
              <w:t>以上5000元</w:t>
            </w:r>
            <w:r>
              <w:rPr>
                <w:rFonts w:ascii="仿宋" w:hAnsi="仿宋" w:eastAsia="仿宋_GB2312" w:cs="Times New Roman"/>
                <w:sz w:val="24"/>
                <w:szCs w:val="24"/>
              </w:rPr>
              <w:t>以</w:t>
            </w:r>
            <w:r>
              <w:rPr>
                <w:rFonts w:hint="eastAsia" w:ascii="仿宋" w:hAnsi="仿宋" w:eastAsia="仿宋_GB2312" w:cs="Times New Roman"/>
                <w:sz w:val="24"/>
                <w:szCs w:val="24"/>
              </w:rPr>
              <w:t>下</w:t>
            </w:r>
            <w:r>
              <w:rPr>
                <w:rFonts w:ascii="仿宋" w:hAnsi="仿宋" w:eastAsia="仿宋_GB2312" w:cs="Times New Roman"/>
                <w:sz w:val="24"/>
                <w:szCs w:val="24"/>
              </w:rPr>
              <w:t>的</w:t>
            </w:r>
          </w:p>
        </w:tc>
        <w:tc>
          <w:tcPr>
            <w:tcW w:w="4835" w:type="dxa"/>
            <w:vAlign w:val="center"/>
          </w:tcPr>
          <w:p>
            <w:pPr>
              <w:spacing w:after="0" w:line="340" w:lineRule="exact"/>
              <w:rPr>
                <w:rFonts w:ascii="仿宋" w:hAnsi="仿宋" w:eastAsia="仿宋" w:cs="Times New Roman"/>
                <w:sz w:val="24"/>
                <w:szCs w:val="24"/>
              </w:rPr>
            </w:pPr>
            <w:r>
              <w:rPr>
                <w:rFonts w:ascii="仿宋" w:hAnsi="仿宋" w:eastAsia="仿宋_GB2312" w:cs="Times New Roman"/>
                <w:sz w:val="24"/>
                <w:szCs w:val="24"/>
              </w:rPr>
              <w:t>警告</w:t>
            </w:r>
            <w:r>
              <w:rPr>
                <w:rFonts w:hint="eastAsia" w:ascii="仿宋" w:hAnsi="仿宋" w:eastAsia="仿宋_GB2312" w:cs="Times New Roman"/>
                <w:sz w:val="24"/>
                <w:szCs w:val="24"/>
              </w:rPr>
              <w:t>，责令停止违法行为，</w:t>
            </w:r>
            <w:r>
              <w:rPr>
                <w:rFonts w:ascii="仿宋" w:hAnsi="仿宋" w:eastAsia="仿宋_GB2312" w:cs="Times New Roman"/>
                <w:sz w:val="24"/>
                <w:szCs w:val="24"/>
              </w:rPr>
              <w:t>没收违法所得，</w:t>
            </w:r>
            <w:r>
              <w:rPr>
                <w:rFonts w:hint="eastAsia" w:ascii="仿宋" w:hAnsi="仿宋" w:eastAsia="仿宋_GB2312" w:cs="Times New Roman"/>
                <w:sz w:val="24"/>
                <w:szCs w:val="24"/>
              </w:rPr>
              <w:t>并罚款15000元以上20000元以下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trPr>
        <w:tc>
          <w:tcPr>
            <w:tcW w:w="1418" w:type="dxa"/>
            <w:vAlign w:val="center"/>
          </w:tcPr>
          <w:p>
            <w:pPr>
              <w:spacing w:line="460" w:lineRule="exact"/>
              <w:jc w:val="center"/>
              <w:rPr>
                <w:rFonts w:ascii="仿宋" w:hAnsi="仿宋" w:eastAsia="仿宋" w:cs="Times New Roman"/>
                <w:b/>
                <w:sz w:val="24"/>
                <w:szCs w:val="24"/>
              </w:rPr>
            </w:pPr>
            <w:r>
              <w:rPr>
                <w:rFonts w:hint="eastAsia" w:ascii="仿宋" w:hAnsi="仿宋" w:eastAsia="仿宋_GB2312" w:cs="Times New Roman"/>
                <w:b/>
                <w:sz w:val="24"/>
                <w:szCs w:val="24"/>
              </w:rPr>
              <w:t>较重</w:t>
            </w:r>
          </w:p>
        </w:tc>
        <w:tc>
          <w:tcPr>
            <w:tcW w:w="7654" w:type="dxa"/>
            <w:vAlign w:val="center"/>
          </w:tcPr>
          <w:p>
            <w:pPr>
              <w:spacing w:after="0" w:line="340" w:lineRule="exact"/>
              <w:rPr>
                <w:rFonts w:ascii="仿宋" w:hAnsi="仿宋" w:eastAsia="仿宋" w:cs="Times New Roman"/>
                <w:sz w:val="24"/>
                <w:szCs w:val="24"/>
              </w:rPr>
            </w:pPr>
            <w:r>
              <w:rPr>
                <w:rFonts w:hint="eastAsia" w:ascii="仿宋" w:hAnsi="仿宋" w:eastAsia="仿宋_GB2312" w:cs="Times New Roman"/>
                <w:sz w:val="24"/>
                <w:szCs w:val="24"/>
              </w:rPr>
              <w:t>人员未取得母婴保健技术许可，擅自从事婚前医学检查、遗传病诊断，</w:t>
            </w:r>
            <w:r>
              <w:rPr>
                <w:rFonts w:ascii="仿宋" w:hAnsi="仿宋" w:eastAsia="仿宋_GB2312" w:cs="Times New Roman"/>
                <w:sz w:val="24"/>
                <w:szCs w:val="24"/>
              </w:rPr>
              <w:t>没有违法所得或者违法所得5000元</w:t>
            </w:r>
            <w:r>
              <w:rPr>
                <w:rFonts w:hint="eastAsia" w:ascii="仿宋" w:hAnsi="仿宋" w:eastAsia="仿宋_GB2312" w:cs="Times New Roman"/>
                <w:sz w:val="24"/>
                <w:szCs w:val="24"/>
              </w:rPr>
              <w:t>以上10000元以下的</w:t>
            </w:r>
          </w:p>
        </w:tc>
        <w:tc>
          <w:tcPr>
            <w:tcW w:w="4835" w:type="dxa"/>
            <w:vAlign w:val="center"/>
          </w:tcPr>
          <w:p>
            <w:pPr>
              <w:spacing w:after="0" w:line="340" w:lineRule="exact"/>
              <w:rPr>
                <w:rFonts w:ascii="仿宋" w:hAnsi="仿宋" w:eastAsia="仿宋" w:cs="Times New Roman"/>
                <w:sz w:val="24"/>
                <w:szCs w:val="24"/>
              </w:rPr>
            </w:pPr>
            <w:r>
              <w:rPr>
                <w:rFonts w:ascii="仿宋" w:hAnsi="仿宋" w:eastAsia="仿宋_GB2312" w:cs="Times New Roman"/>
                <w:sz w:val="24"/>
                <w:szCs w:val="24"/>
              </w:rPr>
              <w:t>警告</w:t>
            </w:r>
            <w:r>
              <w:rPr>
                <w:rFonts w:hint="eastAsia" w:ascii="仿宋" w:hAnsi="仿宋" w:eastAsia="仿宋_GB2312" w:cs="Times New Roman"/>
                <w:sz w:val="24"/>
                <w:szCs w:val="24"/>
              </w:rPr>
              <w:t>，责令停止违法行为，</w:t>
            </w:r>
            <w:r>
              <w:rPr>
                <w:rFonts w:ascii="仿宋" w:hAnsi="仿宋" w:eastAsia="仿宋_GB2312" w:cs="Times New Roman"/>
                <w:sz w:val="24"/>
                <w:szCs w:val="24"/>
              </w:rPr>
              <w:t>没收违法所得，</w:t>
            </w:r>
            <w:r>
              <w:rPr>
                <w:rFonts w:hint="eastAsia" w:ascii="仿宋" w:hAnsi="仿宋" w:eastAsia="仿宋_GB2312" w:cs="Times New Roman"/>
                <w:sz w:val="24"/>
                <w:szCs w:val="24"/>
              </w:rPr>
              <w:t>并处以违法所得3倍以上4倍以下罚款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9" w:hRule="atLeast"/>
        </w:trPr>
        <w:tc>
          <w:tcPr>
            <w:tcW w:w="1418" w:type="dxa"/>
            <w:vAlign w:val="center"/>
          </w:tcPr>
          <w:p>
            <w:pPr>
              <w:spacing w:line="460" w:lineRule="exact"/>
              <w:jc w:val="center"/>
              <w:rPr>
                <w:rFonts w:ascii="仿宋" w:hAnsi="仿宋" w:eastAsia="仿宋" w:cs="Times New Roman"/>
                <w:b/>
                <w:sz w:val="24"/>
                <w:szCs w:val="24"/>
              </w:rPr>
            </w:pPr>
            <w:r>
              <w:rPr>
                <w:rFonts w:hint="eastAsia" w:ascii="仿宋" w:hAnsi="仿宋" w:eastAsia="仿宋_GB2312" w:cs="Times New Roman"/>
                <w:b/>
                <w:sz w:val="24"/>
                <w:szCs w:val="24"/>
              </w:rPr>
              <w:t>严重</w:t>
            </w:r>
          </w:p>
        </w:tc>
        <w:tc>
          <w:tcPr>
            <w:tcW w:w="7654" w:type="dxa"/>
            <w:vAlign w:val="center"/>
          </w:tcPr>
          <w:p>
            <w:pPr>
              <w:spacing w:after="0" w:line="340" w:lineRule="exact"/>
              <w:rPr>
                <w:rFonts w:ascii="仿宋" w:hAnsi="仿宋" w:eastAsia="仿宋" w:cs="Times New Roman"/>
                <w:sz w:val="24"/>
                <w:szCs w:val="24"/>
              </w:rPr>
            </w:pPr>
            <w:r>
              <w:rPr>
                <w:rFonts w:hint="eastAsia" w:ascii="仿宋" w:hAnsi="仿宋" w:eastAsia="仿宋_GB2312" w:cs="Times New Roman"/>
                <w:sz w:val="24"/>
                <w:szCs w:val="24"/>
              </w:rPr>
              <w:t>人员未取得母婴保健技术许可，擅自从事婚前医学检查、遗传病诊断，</w:t>
            </w:r>
            <w:r>
              <w:rPr>
                <w:rFonts w:ascii="仿宋" w:hAnsi="仿宋" w:eastAsia="仿宋_GB2312" w:cs="Times New Roman"/>
                <w:sz w:val="24"/>
                <w:szCs w:val="24"/>
              </w:rPr>
              <w:t>没有违法所得或者违法所得</w:t>
            </w:r>
            <w:r>
              <w:rPr>
                <w:rFonts w:hint="eastAsia" w:ascii="仿宋" w:hAnsi="仿宋" w:eastAsia="仿宋_GB2312" w:cs="Times New Roman"/>
                <w:sz w:val="24"/>
                <w:szCs w:val="24"/>
              </w:rPr>
              <w:t>100</w:t>
            </w:r>
            <w:r>
              <w:rPr>
                <w:rFonts w:ascii="仿宋" w:hAnsi="仿宋" w:eastAsia="仿宋_GB2312" w:cs="Times New Roman"/>
                <w:sz w:val="24"/>
                <w:szCs w:val="24"/>
              </w:rPr>
              <w:t>00元</w:t>
            </w:r>
            <w:r>
              <w:rPr>
                <w:rFonts w:hint="eastAsia" w:ascii="仿宋" w:hAnsi="仿宋" w:eastAsia="仿宋_GB2312" w:cs="Times New Roman"/>
                <w:sz w:val="24"/>
                <w:szCs w:val="24"/>
              </w:rPr>
              <w:t>以上</w:t>
            </w:r>
          </w:p>
        </w:tc>
        <w:tc>
          <w:tcPr>
            <w:tcW w:w="4835" w:type="dxa"/>
            <w:vAlign w:val="center"/>
          </w:tcPr>
          <w:p>
            <w:pPr>
              <w:spacing w:after="0" w:line="340" w:lineRule="exact"/>
              <w:rPr>
                <w:rFonts w:ascii="仿宋" w:hAnsi="仿宋" w:eastAsia="仿宋" w:cs="Times New Roman"/>
                <w:sz w:val="24"/>
                <w:szCs w:val="24"/>
              </w:rPr>
            </w:pPr>
            <w:r>
              <w:rPr>
                <w:rFonts w:ascii="仿宋" w:hAnsi="仿宋" w:eastAsia="仿宋_GB2312" w:cs="Times New Roman"/>
                <w:sz w:val="24"/>
                <w:szCs w:val="24"/>
              </w:rPr>
              <w:t>警告</w:t>
            </w:r>
            <w:r>
              <w:rPr>
                <w:rFonts w:hint="eastAsia" w:ascii="仿宋" w:hAnsi="仿宋" w:eastAsia="仿宋_GB2312" w:cs="Times New Roman"/>
                <w:sz w:val="24"/>
                <w:szCs w:val="24"/>
              </w:rPr>
              <w:t>，责令停止违法行为，</w:t>
            </w:r>
            <w:r>
              <w:rPr>
                <w:rFonts w:ascii="仿宋" w:hAnsi="仿宋" w:eastAsia="仿宋_GB2312" w:cs="Times New Roman"/>
                <w:sz w:val="24"/>
                <w:szCs w:val="24"/>
              </w:rPr>
              <w:t>没收违法所得，</w:t>
            </w:r>
            <w:r>
              <w:rPr>
                <w:rFonts w:hint="eastAsia" w:ascii="仿宋" w:hAnsi="仿宋" w:eastAsia="仿宋_GB2312" w:cs="Times New Roman"/>
                <w:sz w:val="24"/>
                <w:szCs w:val="24"/>
              </w:rPr>
              <w:t>并处以违法所得4倍以上5倍以下罚款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1418" w:type="dxa"/>
            <w:vMerge w:val="restart"/>
            <w:vAlign w:val="center"/>
          </w:tcPr>
          <w:p>
            <w:pPr>
              <w:spacing w:line="460" w:lineRule="exact"/>
              <w:jc w:val="center"/>
              <w:rPr>
                <w:rFonts w:ascii="仿宋" w:hAnsi="仿宋" w:eastAsia="仿宋" w:cs="Times New Roman"/>
                <w:b/>
                <w:sz w:val="24"/>
                <w:szCs w:val="24"/>
              </w:rPr>
            </w:pPr>
            <w:r>
              <w:rPr>
                <w:rFonts w:hint="eastAsia" w:ascii="仿宋" w:hAnsi="仿宋" w:eastAsia="仿宋_GB2312" w:cs="Times New Roman"/>
                <w:b/>
                <w:sz w:val="24"/>
                <w:szCs w:val="24"/>
              </w:rPr>
              <w:t>特别严重</w:t>
            </w:r>
          </w:p>
        </w:tc>
        <w:tc>
          <w:tcPr>
            <w:tcW w:w="7654" w:type="dxa"/>
            <w:vAlign w:val="center"/>
          </w:tcPr>
          <w:p>
            <w:pPr>
              <w:spacing w:after="0" w:line="340" w:lineRule="exact"/>
              <w:rPr>
                <w:rFonts w:ascii="仿宋" w:hAnsi="仿宋" w:eastAsia="仿宋" w:cs="Times New Roman"/>
                <w:sz w:val="24"/>
                <w:szCs w:val="24"/>
              </w:rPr>
            </w:pPr>
            <w:r>
              <w:rPr>
                <w:rFonts w:hint="eastAsia" w:ascii="仿宋" w:hAnsi="仿宋" w:eastAsia="仿宋_GB2312" w:cs="Times New Roman"/>
                <w:sz w:val="24"/>
                <w:szCs w:val="24"/>
              </w:rPr>
              <w:t>人员未取得母婴保健技术许可，擅自从事婚前医学检查、遗传病诊断，违法所得不足5000元的，或造成严重后果的</w:t>
            </w:r>
          </w:p>
        </w:tc>
        <w:tc>
          <w:tcPr>
            <w:tcW w:w="4835" w:type="dxa"/>
            <w:vAlign w:val="center"/>
          </w:tcPr>
          <w:p>
            <w:pPr>
              <w:spacing w:after="0" w:line="340" w:lineRule="exact"/>
              <w:rPr>
                <w:rFonts w:ascii="仿宋" w:hAnsi="仿宋" w:eastAsia="仿宋" w:cs="Times New Roman"/>
                <w:sz w:val="24"/>
                <w:szCs w:val="24"/>
              </w:rPr>
            </w:pPr>
            <w:r>
              <w:rPr>
                <w:rFonts w:ascii="仿宋" w:hAnsi="仿宋" w:eastAsia="仿宋_GB2312" w:cs="Times New Roman"/>
                <w:sz w:val="24"/>
                <w:szCs w:val="24"/>
              </w:rPr>
              <w:t>警告</w:t>
            </w:r>
            <w:r>
              <w:rPr>
                <w:rFonts w:hint="eastAsia" w:ascii="仿宋" w:hAnsi="仿宋" w:eastAsia="仿宋_GB2312" w:cs="Times New Roman"/>
                <w:sz w:val="24"/>
                <w:szCs w:val="24"/>
              </w:rPr>
              <w:t>，责令停止违法行为，</w:t>
            </w:r>
            <w:r>
              <w:rPr>
                <w:rFonts w:ascii="仿宋" w:hAnsi="仿宋" w:eastAsia="仿宋_GB2312" w:cs="Times New Roman"/>
                <w:sz w:val="24"/>
                <w:szCs w:val="24"/>
              </w:rPr>
              <w:t>没收违法所得，</w:t>
            </w:r>
            <w:r>
              <w:rPr>
                <w:rFonts w:hint="eastAsia" w:ascii="仿宋" w:hAnsi="仿宋" w:eastAsia="仿宋_GB2312" w:cs="Times New Roman"/>
                <w:sz w:val="24"/>
                <w:szCs w:val="24"/>
              </w:rPr>
              <w:t>并罚款20000元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418" w:type="dxa"/>
            <w:vMerge w:val="continue"/>
            <w:vAlign w:val="center"/>
          </w:tcPr>
          <w:p>
            <w:pPr>
              <w:spacing w:line="460" w:lineRule="exact"/>
              <w:jc w:val="center"/>
              <w:rPr>
                <w:rFonts w:ascii="仿宋" w:hAnsi="仿宋" w:eastAsia="仿宋" w:cs="Times New Roman"/>
                <w:b/>
                <w:sz w:val="24"/>
                <w:szCs w:val="24"/>
              </w:rPr>
            </w:pPr>
          </w:p>
        </w:tc>
        <w:tc>
          <w:tcPr>
            <w:tcW w:w="7654" w:type="dxa"/>
            <w:vAlign w:val="center"/>
          </w:tcPr>
          <w:p>
            <w:pPr>
              <w:spacing w:after="0" w:line="340" w:lineRule="exact"/>
              <w:rPr>
                <w:rFonts w:ascii="仿宋" w:hAnsi="仿宋" w:eastAsia="仿宋" w:cs="Times New Roman"/>
                <w:sz w:val="24"/>
                <w:szCs w:val="24"/>
              </w:rPr>
            </w:pPr>
            <w:r>
              <w:rPr>
                <w:rFonts w:hint="eastAsia" w:ascii="仿宋" w:hAnsi="仿宋" w:eastAsia="仿宋_GB2312" w:cs="Times New Roman"/>
                <w:sz w:val="24"/>
                <w:szCs w:val="24"/>
              </w:rPr>
              <w:t>人员未取得母婴保健技术许可，擅自从事婚前医学检查、遗传病诊断，违法所得5000元以上的，或造成严重后果的</w:t>
            </w:r>
          </w:p>
        </w:tc>
        <w:tc>
          <w:tcPr>
            <w:tcW w:w="4835" w:type="dxa"/>
            <w:vAlign w:val="center"/>
          </w:tcPr>
          <w:p>
            <w:pPr>
              <w:spacing w:after="0" w:line="340" w:lineRule="exact"/>
              <w:rPr>
                <w:rFonts w:ascii="仿宋" w:hAnsi="仿宋" w:eastAsia="仿宋" w:cs="Times New Roman"/>
                <w:sz w:val="24"/>
                <w:szCs w:val="24"/>
              </w:rPr>
            </w:pPr>
            <w:r>
              <w:rPr>
                <w:rFonts w:ascii="仿宋" w:hAnsi="仿宋" w:eastAsia="仿宋_GB2312" w:cs="Times New Roman"/>
                <w:sz w:val="24"/>
                <w:szCs w:val="24"/>
              </w:rPr>
              <w:t>警告</w:t>
            </w:r>
            <w:r>
              <w:rPr>
                <w:rFonts w:hint="eastAsia" w:ascii="仿宋" w:hAnsi="仿宋" w:eastAsia="仿宋_GB2312" w:cs="Times New Roman"/>
                <w:sz w:val="24"/>
                <w:szCs w:val="24"/>
              </w:rPr>
              <w:t>，责令停止违法行为，</w:t>
            </w:r>
            <w:r>
              <w:rPr>
                <w:rFonts w:ascii="仿宋" w:hAnsi="仿宋" w:eastAsia="仿宋_GB2312" w:cs="Times New Roman"/>
                <w:sz w:val="24"/>
                <w:szCs w:val="24"/>
              </w:rPr>
              <w:t>没收违法所得，</w:t>
            </w:r>
            <w:r>
              <w:rPr>
                <w:rFonts w:hint="eastAsia" w:ascii="仿宋" w:hAnsi="仿宋" w:eastAsia="仿宋_GB2312" w:cs="Times New Roman"/>
                <w:sz w:val="24"/>
                <w:szCs w:val="24"/>
              </w:rPr>
              <w:t>并处以违法所得5倍罚款</w:t>
            </w:r>
          </w:p>
        </w:tc>
      </w:tr>
    </w:tbl>
    <w:p>
      <w:pPr>
        <w:spacing w:after="0" w:line="340" w:lineRule="exact"/>
        <w:ind w:firstLine="642" w:firstLineChars="200"/>
        <w:rPr>
          <w:rFonts w:ascii="仿宋" w:hAnsi="仿宋" w:eastAsia="仿宋_GB2312" w:cs="Times New Roman"/>
          <w:b/>
          <w:bCs/>
          <w:sz w:val="32"/>
          <w:szCs w:val="32"/>
        </w:rPr>
      </w:pPr>
    </w:p>
    <w:p>
      <w:pPr>
        <w:pStyle w:val="4"/>
        <w:rPr>
          <w:rFonts w:ascii="仿宋" w:hAnsi="仿宋"/>
          <w:b w:val="0"/>
          <w:bCs/>
        </w:rPr>
      </w:pPr>
      <w:bookmarkStart w:id="731" w:name="_Toc132293337"/>
      <w:r>
        <w:rPr>
          <w:rFonts w:hint="eastAsia" w:ascii="仿宋" w:hAnsi="仿宋" w:cs="仿宋"/>
          <w:bCs/>
        </w:rPr>
        <w:t xml:space="preserve">第三百九十七条 </w:t>
      </w:r>
      <w:r>
        <w:rPr>
          <w:rFonts w:ascii="仿宋" w:hAnsi="仿宋"/>
          <w:bCs/>
        </w:rPr>
        <w:t>未取得国家颁发的有关合格证书而施行终止妊娠手术的</w:t>
      </w:r>
      <w:bookmarkEnd w:id="731"/>
    </w:p>
    <w:p>
      <w:pPr>
        <w:spacing w:after="0" w:line="440" w:lineRule="exact"/>
        <w:ind w:firstLine="640" w:firstLineChars="200"/>
        <w:rPr>
          <w:rFonts w:ascii="仿宋" w:hAnsi="仿宋" w:eastAsia="仿宋_GB2312" w:cs="Times New Roman"/>
          <w:sz w:val="32"/>
          <w:szCs w:val="32"/>
        </w:rPr>
      </w:pPr>
      <w:r>
        <w:rPr>
          <w:rFonts w:ascii="仿宋" w:hAnsi="仿宋" w:eastAsia="仿宋_GB2312" w:cs="Times New Roman"/>
          <w:sz w:val="32"/>
          <w:szCs w:val="32"/>
        </w:rPr>
        <w:t xml:space="preserve">法律依据：   </w:t>
      </w:r>
    </w:p>
    <w:p>
      <w:pPr>
        <w:spacing w:after="0" w:line="440" w:lineRule="exact"/>
        <w:ind w:firstLine="640" w:firstLineChars="200"/>
        <w:rPr>
          <w:rFonts w:ascii="仿宋" w:hAnsi="仿宋" w:eastAsia="仿宋_GB2312" w:cs="Times New Roman"/>
          <w:sz w:val="32"/>
          <w:szCs w:val="32"/>
        </w:rPr>
      </w:pPr>
      <w:r>
        <w:rPr>
          <w:rFonts w:ascii="仿宋" w:hAnsi="仿宋" w:eastAsia="仿宋_GB2312" w:cs="Times New Roman"/>
          <w:sz w:val="32"/>
          <w:szCs w:val="32"/>
        </w:rPr>
        <w:t>《中华人民共和国母婴保健法》第三十五条第一款第（二）项  未取得国家颁发的有关合格证书的，有下列行为之一，县级以上地方人民政府卫生行政部门应当予以制止，并可以根据情节给予警告或者处以罚款：</w:t>
      </w:r>
    </w:p>
    <w:p>
      <w:pPr>
        <w:spacing w:after="0" w:line="440" w:lineRule="exact"/>
        <w:ind w:firstLine="640" w:firstLineChars="200"/>
        <w:rPr>
          <w:rFonts w:ascii="黑体" w:hAnsi="黑体" w:eastAsia="黑体" w:cs="Times New Roman"/>
          <w:b/>
          <w:sz w:val="32"/>
          <w:szCs w:val="32"/>
        </w:rPr>
      </w:pPr>
      <w:r>
        <w:rPr>
          <w:rFonts w:hint="eastAsia" w:ascii="仿宋" w:hAnsi="仿宋" w:eastAsia="仿宋_GB2312" w:cs="仿宋"/>
          <w:bCs/>
          <w:sz w:val="32"/>
          <w:szCs w:val="32"/>
        </w:rPr>
        <w:t>（二）施行终止妊娠手术的；</w:t>
      </w:r>
      <w:r>
        <w:rPr>
          <w:rFonts w:ascii="黑体" w:hAnsi="黑体" w:eastAsia="黑体" w:cs="Times New Roman"/>
          <w:b/>
          <w:sz w:val="32"/>
          <w:szCs w:val="32"/>
        </w:rPr>
        <w:t xml:space="preserve"> </w:t>
      </w:r>
    </w:p>
    <w:p>
      <w:pPr>
        <w:spacing w:after="0" w:line="440" w:lineRule="exact"/>
        <w:ind w:firstLine="640" w:firstLineChars="200"/>
        <w:rPr>
          <w:rFonts w:ascii="宋体" w:hAnsi="宋体" w:cs="Times New Roman"/>
          <w:b/>
          <w:sz w:val="32"/>
          <w:szCs w:val="32"/>
        </w:rPr>
      </w:pPr>
      <w:r>
        <w:rPr>
          <w:rFonts w:ascii="仿宋" w:hAnsi="仿宋" w:eastAsia="仿宋_GB2312" w:cs="Times New Roman"/>
          <w:sz w:val="32"/>
          <w:szCs w:val="32"/>
        </w:rPr>
        <w:t>《中华人民共和国母婴保健法实施办法》第四十条  医疗保健机构或者人员未取得母婴保健技术许可，擅自从事婚前医学检查、遗传病诊断、产前诊断、终止妊娠手术和医学技术鉴定或者出具有关医学证明的，由卫生行政部门给予警告，责令停止违法行为，没收违法所得；违法所得5000元以上的，并处违法所得3倍以上5倍以下的罚款，没有违法所得或者违法所得不足5000元的，并处5000元以上2万元以下的罚款。</w:t>
      </w:r>
    </w:p>
    <w:p>
      <w:pPr>
        <w:spacing w:before="156" w:beforeLines="50" w:after="0" w:line="440" w:lineRule="exact"/>
        <w:jc w:val="center"/>
        <w:rPr>
          <w:rFonts w:cs="Times New Roman"/>
          <w:b/>
          <w:bCs/>
          <w:sz w:val="28"/>
          <w:szCs w:val="28"/>
        </w:rPr>
      </w:pPr>
      <w:r>
        <w:rPr>
          <w:rFonts w:cs="Times New Roman"/>
          <w:b/>
          <w:bCs/>
          <w:sz w:val="28"/>
          <w:szCs w:val="28"/>
        </w:rPr>
        <w:t>裁量标准</w:t>
      </w:r>
    </w:p>
    <w:tbl>
      <w:tblPr>
        <w:tblStyle w:val="23"/>
        <w:tblW w:w="1389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7938"/>
        <w:gridCol w:w="4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1418" w:type="dxa"/>
            <w:vAlign w:val="center"/>
          </w:tcPr>
          <w:p>
            <w:pPr>
              <w:widowControl w:val="0"/>
              <w:adjustRightInd/>
              <w:snapToGrid/>
              <w:spacing w:after="0" w:line="440" w:lineRule="exact"/>
              <w:jc w:val="center"/>
              <w:rPr>
                <w:rFonts w:ascii="Calibri" w:hAnsi="Calibri" w:cs="Times New Roman"/>
                <w:b/>
                <w:bCs/>
                <w:kern w:val="2"/>
                <w:sz w:val="28"/>
                <w:szCs w:val="24"/>
              </w:rPr>
            </w:pPr>
            <w:r>
              <w:rPr>
                <w:rFonts w:ascii="Calibri" w:hAnsi="Calibri" w:cs="Times New Roman"/>
                <w:b/>
                <w:bCs/>
                <w:kern w:val="2"/>
                <w:sz w:val="28"/>
                <w:szCs w:val="24"/>
              </w:rPr>
              <w:t>违法程度</w:t>
            </w:r>
          </w:p>
        </w:tc>
        <w:tc>
          <w:tcPr>
            <w:tcW w:w="7938" w:type="dxa"/>
            <w:vAlign w:val="center"/>
          </w:tcPr>
          <w:p>
            <w:pPr>
              <w:widowControl w:val="0"/>
              <w:adjustRightInd/>
              <w:snapToGrid/>
              <w:spacing w:after="0" w:line="440" w:lineRule="exact"/>
              <w:jc w:val="center"/>
              <w:rPr>
                <w:rFonts w:ascii="Calibri" w:hAnsi="Calibri" w:cs="Times New Roman"/>
                <w:b/>
                <w:bCs/>
                <w:kern w:val="2"/>
                <w:sz w:val="28"/>
                <w:szCs w:val="24"/>
              </w:rPr>
            </w:pPr>
            <w:r>
              <w:rPr>
                <w:rFonts w:ascii="Calibri" w:hAnsi="Calibri" w:cs="Times New Roman"/>
                <w:b/>
                <w:bCs/>
                <w:kern w:val="2"/>
                <w:sz w:val="28"/>
                <w:szCs w:val="24"/>
              </w:rPr>
              <w:t>情节后果</w:t>
            </w:r>
          </w:p>
        </w:tc>
        <w:tc>
          <w:tcPr>
            <w:tcW w:w="4536" w:type="dxa"/>
            <w:vAlign w:val="center"/>
          </w:tcPr>
          <w:p>
            <w:pPr>
              <w:widowControl w:val="0"/>
              <w:adjustRightInd/>
              <w:snapToGrid/>
              <w:spacing w:after="0" w:line="440" w:lineRule="exact"/>
              <w:jc w:val="center"/>
              <w:rPr>
                <w:rFonts w:ascii="Calibri" w:hAnsi="Calibri" w:cs="Times New Roman"/>
                <w:b/>
                <w:bCs/>
                <w:kern w:val="2"/>
                <w:sz w:val="28"/>
                <w:szCs w:val="24"/>
              </w:rPr>
            </w:pPr>
            <w:r>
              <w:rPr>
                <w:rFonts w:ascii="Calibri" w:hAnsi="Calibri" w:cs="Times New Roman"/>
                <w:b/>
                <w:bCs/>
                <w:kern w:val="2"/>
                <w:sz w:val="28"/>
                <w:szCs w:val="24"/>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1418" w:type="dxa"/>
            <w:vMerge w:val="restart"/>
            <w:vAlign w:val="center"/>
          </w:tcPr>
          <w:p>
            <w:pPr>
              <w:spacing w:line="460" w:lineRule="exact"/>
              <w:jc w:val="center"/>
              <w:rPr>
                <w:rFonts w:ascii="仿宋" w:hAnsi="仿宋" w:eastAsia="仿宋" w:cs="Times New Roman"/>
                <w:b/>
                <w:sz w:val="24"/>
                <w:szCs w:val="24"/>
              </w:rPr>
            </w:pPr>
            <w:r>
              <w:rPr>
                <w:rFonts w:ascii="仿宋" w:hAnsi="仿宋" w:eastAsia="仿宋_GB2312" w:cs="Times New Roman"/>
                <w:b/>
                <w:sz w:val="24"/>
                <w:szCs w:val="24"/>
              </w:rPr>
              <w:t>较轻</w:t>
            </w:r>
          </w:p>
        </w:tc>
        <w:tc>
          <w:tcPr>
            <w:tcW w:w="7938" w:type="dxa"/>
            <w:vAlign w:val="center"/>
          </w:tcPr>
          <w:p>
            <w:pPr>
              <w:spacing w:after="0" w:line="340" w:lineRule="exact"/>
              <w:rPr>
                <w:rFonts w:ascii="仿宋" w:hAnsi="仿宋" w:eastAsia="仿宋" w:cs="Times New Roman"/>
                <w:sz w:val="24"/>
                <w:szCs w:val="24"/>
              </w:rPr>
            </w:pPr>
            <w:r>
              <w:rPr>
                <w:rFonts w:hint="eastAsia" w:ascii="仿宋" w:hAnsi="仿宋" w:eastAsia="仿宋_GB2312" w:cs="Times New Roman"/>
                <w:sz w:val="24"/>
                <w:szCs w:val="24"/>
              </w:rPr>
              <w:t>非法为他人施行终止妊娠手术1例或违法所得不足1000元的</w:t>
            </w:r>
          </w:p>
        </w:tc>
        <w:tc>
          <w:tcPr>
            <w:tcW w:w="4536" w:type="dxa"/>
            <w:vAlign w:val="center"/>
          </w:tcPr>
          <w:p>
            <w:pPr>
              <w:spacing w:after="0" w:line="340" w:lineRule="exact"/>
              <w:rPr>
                <w:rFonts w:ascii="仿宋" w:hAnsi="仿宋" w:eastAsia="仿宋" w:cs="Times New Roman"/>
                <w:sz w:val="24"/>
                <w:szCs w:val="24"/>
              </w:rPr>
            </w:pPr>
            <w:r>
              <w:rPr>
                <w:rFonts w:ascii="仿宋" w:hAnsi="仿宋" w:eastAsia="仿宋_GB2312" w:cs="Times New Roman"/>
                <w:sz w:val="24"/>
                <w:szCs w:val="24"/>
              </w:rPr>
              <w:t>警告，没收违法所得，罚款5000元以上</w:t>
            </w:r>
            <w:r>
              <w:rPr>
                <w:rFonts w:hint="eastAsia" w:ascii="仿宋" w:hAnsi="仿宋" w:eastAsia="仿宋_GB2312" w:cs="Times New Roman"/>
                <w:sz w:val="24"/>
                <w:szCs w:val="24"/>
              </w:rPr>
              <w:t>10000</w:t>
            </w:r>
            <w:r>
              <w:rPr>
                <w:rFonts w:ascii="仿宋" w:hAnsi="仿宋" w:eastAsia="仿宋_GB2312" w:cs="Times New Roman"/>
                <w:sz w:val="24"/>
                <w:szCs w:val="24"/>
              </w:rPr>
              <w:t>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1418" w:type="dxa"/>
            <w:vMerge w:val="continue"/>
            <w:vAlign w:val="center"/>
          </w:tcPr>
          <w:p>
            <w:pPr>
              <w:spacing w:line="460" w:lineRule="exact"/>
              <w:jc w:val="center"/>
              <w:rPr>
                <w:rFonts w:ascii="仿宋" w:hAnsi="仿宋" w:eastAsia="仿宋" w:cs="Times New Roman"/>
                <w:b/>
                <w:sz w:val="24"/>
                <w:szCs w:val="24"/>
              </w:rPr>
            </w:pPr>
          </w:p>
        </w:tc>
        <w:tc>
          <w:tcPr>
            <w:tcW w:w="7938" w:type="dxa"/>
            <w:vAlign w:val="center"/>
          </w:tcPr>
          <w:p>
            <w:pPr>
              <w:spacing w:after="0" w:line="340" w:lineRule="exact"/>
              <w:rPr>
                <w:rFonts w:ascii="仿宋" w:hAnsi="仿宋" w:eastAsia="仿宋" w:cs="Times New Roman"/>
                <w:sz w:val="24"/>
                <w:szCs w:val="24"/>
              </w:rPr>
            </w:pPr>
            <w:r>
              <w:rPr>
                <w:rFonts w:hint="eastAsia" w:ascii="仿宋" w:hAnsi="仿宋" w:eastAsia="仿宋_GB2312" w:cs="Times New Roman"/>
                <w:sz w:val="24"/>
                <w:szCs w:val="24"/>
              </w:rPr>
              <w:t>非法为他人施行终止妊娠手术1例或违法所得1000元以上3000元以下的</w:t>
            </w:r>
          </w:p>
        </w:tc>
        <w:tc>
          <w:tcPr>
            <w:tcW w:w="4536" w:type="dxa"/>
            <w:vAlign w:val="center"/>
          </w:tcPr>
          <w:p>
            <w:pPr>
              <w:spacing w:after="0" w:line="340" w:lineRule="exact"/>
              <w:rPr>
                <w:rFonts w:ascii="仿宋" w:hAnsi="仿宋" w:eastAsia="仿宋" w:cs="Times New Roman"/>
                <w:sz w:val="24"/>
                <w:szCs w:val="24"/>
              </w:rPr>
            </w:pPr>
            <w:r>
              <w:rPr>
                <w:rFonts w:ascii="仿宋" w:hAnsi="仿宋" w:eastAsia="仿宋_GB2312" w:cs="Times New Roman"/>
                <w:sz w:val="24"/>
                <w:szCs w:val="24"/>
              </w:rPr>
              <w:t>警告，没收违法所得，罚款</w:t>
            </w:r>
            <w:r>
              <w:rPr>
                <w:rFonts w:hint="eastAsia" w:ascii="仿宋" w:hAnsi="仿宋" w:eastAsia="仿宋_GB2312" w:cs="Times New Roman"/>
                <w:sz w:val="24"/>
                <w:szCs w:val="24"/>
              </w:rPr>
              <w:t>10</w:t>
            </w:r>
            <w:r>
              <w:rPr>
                <w:rFonts w:ascii="仿宋" w:hAnsi="仿宋" w:eastAsia="仿宋_GB2312" w:cs="Times New Roman"/>
                <w:sz w:val="24"/>
                <w:szCs w:val="24"/>
              </w:rPr>
              <w:t>000元以上</w:t>
            </w:r>
            <w:r>
              <w:rPr>
                <w:rFonts w:hint="eastAsia" w:ascii="仿宋" w:hAnsi="仿宋" w:eastAsia="仿宋_GB2312" w:cs="Times New Roman"/>
                <w:sz w:val="24"/>
                <w:szCs w:val="24"/>
              </w:rPr>
              <w:t>15000</w:t>
            </w:r>
            <w:r>
              <w:rPr>
                <w:rFonts w:ascii="仿宋" w:hAnsi="仿宋" w:eastAsia="仿宋_GB2312" w:cs="Times New Roman"/>
                <w:sz w:val="24"/>
                <w:szCs w:val="24"/>
              </w:rPr>
              <w:t>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 w:hRule="atLeast"/>
        </w:trPr>
        <w:tc>
          <w:tcPr>
            <w:tcW w:w="1418" w:type="dxa"/>
            <w:vMerge w:val="continue"/>
            <w:vAlign w:val="center"/>
          </w:tcPr>
          <w:p>
            <w:pPr>
              <w:spacing w:line="460" w:lineRule="exact"/>
              <w:jc w:val="center"/>
              <w:rPr>
                <w:rFonts w:ascii="仿宋" w:hAnsi="仿宋" w:eastAsia="仿宋" w:cs="Times New Roman"/>
                <w:b/>
                <w:sz w:val="24"/>
                <w:szCs w:val="24"/>
              </w:rPr>
            </w:pPr>
          </w:p>
        </w:tc>
        <w:tc>
          <w:tcPr>
            <w:tcW w:w="7938" w:type="dxa"/>
            <w:vAlign w:val="center"/>
          </w:tcPr>
          <w:p>
            <w:pPr>
              <w:spacing w:after="0" w:line="340" w:lineRule="exact"/>
              <w:rPr>
                <w:rFonts w:ascii="仿宋" w:hAnsi="仿宋" w:eastAsia="仿宋" w:cs="Times New Roman"/>
                <w:sz w:val="24"/>
                <w:szCs w:val="24"/>
              </w:rPr>
            </w:pPr>
            <w:r>
              <w:rPr>
                <w:rFonts w:hint="eastAsia" w:ascii="仿宋" w:hAnsi="仿宋" w:eastAsia="仿宋_GB2312" w:cs="Times New Roman"/>
                <w:sz w:val="24"/>
                <w:szCs w:val="24"/>
              </w:rPr>
              <w:t>非法为他人施行终止妊娠手术1例或违法所得3000元以上5000元以下的</w:t>
            </w:r>
          </w:p>
        </w:tc>
        <w:tc>
          <w:tcPr>
            <w:tcW w:w="4536" w:type="dxa"/>
            <w:vAlign w:val="center"/>
          </w:tcPr>
          <w:p>
            <w:pPr>
              <w:spacing w:after="0" w:line="340" w:lineRule="exact"/>
              <w:rPr>
                <w:rFonts w:ascii="仿宋" w:hAnsi="仿宋" w:eastAsia="仿宋" w:cs="Times New Roman"/>
                <w:sz w:val="24"/>
                <w:szCs w:val="24"/>
              </w:rPr>
            </w:pPr>
            <w:r>
              <w:rPr>
                <w:rFonts w:ascii="仿宋" w:hAnsi="仿宋" w:eastAsia="仿宋_GB2312" w:cs="Times New Roman"/>
                <w:sz w:val="24"/>
                <w:szCs w:val="24"/>
              </w:rPr>
              <w:t>警告，没收违法所得，罚款</w:t>
            </w:r>
            <w:r>
              <w:rPr>
                <w:rFonts w:hint="eastAsia" w:ascii="仿宋" w:hAnsi="仿宋" w:eastAsia="仿宋_GB2312" w:cs="Times New Roman"/>
                <w:sz w:val="24"/>
                <w:szCs w:val="24"/>
              </w:rPr>
              <w:t>15000</w:t>
            </w:r>
            <w:r>
              <w:rPr>
                <w:rFonts w:ascii="仿宋" w:hAnsi="仿宋" w:eastAsia="仿宋_GB2312" w:cs="Times New Roman"/>
                <w:sz w:val="24"/>
                <w:szCs w:val="24"/>
              </w:rPr>
              <w:t>元以上</w:t>
            </w:r>
            <w:r>
              <w:rPr>
                <w:rFonts w:hint="eastAsia" w:ascii="仿宋" w:hAnsi="仿宋" w:eastAsia="仿宋_GB2312" w:cs="Times New Roman"/>
                <w:sz w:val="24"/>
                <w:szCs w:val="24"/>
              </w:rPr>
              <w:t>20000</w:t>
            </w:r>
            <w:r>
              <w:rPr>
                <w:rFonts w:ascii="仿宋" w:hAnsi="仿宋" w:eastAsia="仿宋_GB2312" w:cs="Times New Roman"/>
                <w:sz w:val="24"/>
                <w:szCs w:val="24"/>
              </w:rPr>
              <w:t>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18" w:type="dxa"/>
            <w:vAlign w:val="center"/>
          </w:tcPr>
          <w:p>
            <w:pPr>
              <w:spacing w:line="460" w:lineRule="exact"/>
              <w:jc w:val="center"/>
              <w:rPr>
                <w:rFonts w:ascii="仿宋" w:hAnsi="仿宋" w:eastAsia="仿宋" w:cs="Times New Roman"/>
                <w:b/>
                <w:sz w:val="24"/>
                <w:szCs w:val="24"/>
              </w:rPr>
            </w:pPr>
            <w:r>
              <w:rPr>
                <w:rFonts w:ascii="仿宋" w:hAnsi="仿宋" w:eastAsia="仿宋_GB2312" w:cs="Times New Roman"/>
                <w:b/>
                <w:sz w:val="24"/>
                <w:szCs w:val="24"/>
              </w:rPr>
              <w:t>一般</w:t>
            </w:r>
          </w:p>
        </w:tc>
        <w:tc>
          <w:tcPr>
            <w:tcW w:w="7938" w:type="dxa"/>
            <w:vAlign w:val="center"/>
          </w:tcPr>
          <w:p>
            <w:pPr>
              <w:spacing w:after="0" w:line="340" w:lineRule="exact"/>
              <w:rPr>
                <w:rFonts w:ascii="仿宋" w:hAnsi="仿宋" w:eastAsia="仿宋" w:cs="Times New Roman"/>
                <w:sz w:val="24"/>
                <w:szCs w:val="24"/>
              </w:rPr>
            </w:pPr>
            <w:r>
              <w:rPr>
                <w:rFonts w:hint="eastAsia" w:ascii="仿宋" w:hAnsi="仿宋" w:eastAsia="仿宋_GB2312" w:cs="Times New Roman"/>
                <w:sz w:val="24"/>
                <w:szCs w:val="24"/>
              </w:rPr>
              <w:t>非法为他人施行终止妊娠手术2例以上5例以下或违法所得5000元以上10000元以下</w:t>
            </w:r>
          </w:p>
        </w:tc>
        <w:tc>
          <w:tcPr>
            <w:tcW w:w="4536" w:type="dxa"/>
            <w:vAlign w:val="center"/>
          </w:tcPr>
          <w:p>
            <w:pPr>
              <w:spacing w:after="0" w:line="340" w:lineRule="exact"/>
              <w:rPr>
                <w:rFonts w:ascii="仿宋" w:hAnsi="仿宋" w:eastAsia="仿宋" w:cs="Times New Roman"/>
                <w:sz w:val="24"/>
                <w:szCs w:val="24"/>
              </w:rPr>
            </w:pPr>
            <w:r>
              <w:rPr>
                <w:rFonts w:ascii="仿宋" w:hAnsi="仿宋" w:eastAsia="仿宋_GB2312" w:cs="Times New Roman"/>
                <w:sz w:val="24"/>
                <w:szCs w:val="24"/>
              </w:rPr>
              <w:t>警告，没收违法所得，</w:t>
            </w:r>
            <w:r>
              <w:rPr>
                <w:rFonts w:hint="eastAsia" w:ascii="仿宋" w:hAnsi="仿宋" w:eastAsia="仿宋_GB2312" w:cs="Times New Roman"/>
                <w:sz w:val="24"/>
                <w:szCs w:val="24"/>
              </w:rPr>
              <w:t>罚款违法所得3倍</w:t>
            </w:r>
            <w:r>
              <w:rPr>
                <w:rFonts w:ascii="仿宋" w:hAnsi="仿宋" w:eastAsia="仿宋_GB2312" w:cs="Times New Roman"/>
                <w:sz w:val="24"/>
                <w:szCs w:val="24"/>
              </w:rPr>
              <w:t>以上</w:t>
            </w:r>
            <w:r>
              <w:rPr>
                <w:rFonts w:hint="eastAsia" w:ascii="仿宋" w:hAnsi="仿宋" w:eastAsia="仿宋_GB2312" w:cs="Times New Roman"/>
                <w:sz w:val="24"/>
                <w:szCs w:val="24"/>
              </w:rPr>
              <w:t>4倍</w:t>
            </w:r>
            <w:r>
              <w:rPr>
                <w:rFonts w:ascii="仿宋" w:hAnsi="仿宋" w:eastAsia="仿宋_GB2312" w:cs="Times New Roman"/>
                <w:sz w:val="24"/>
                <w:szCs w:val="24"/>
              </w:rPr>
              <w:t>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18" w:type="dxa"/>
            <w:vAlign w:val="center"/>
          </w:tcPr>
          <w:p>
            <w:pPr>
              <w:spacing w:line="460" w:lineRule="exact"/>
              <w:jc w:val="center"/>
              <w:rPr>
                <w:rFonts w:ascii="仿宋" w:hAnsi="仿宋" w:eastAsia="仿宋" w:cs="Times New Roman"/>
                <w:b/>
                <w:sz w:val="24"/>
                <w:szCs w:val="24"/>
              </w:rPr>
            </w:pPr>
            <w:r>
              <w:rPr>
                <w:rFonts w:ascii="仿宋" w:hAnsi="仿宋" w:eastAsia="仿宋_GB2312" w:cs="Times New Roman"/>
                <w:b/>
                <w:sz w:val="24"/>
                <w:szCs w:val="24"/>
              </w:rPr>
              <w:t>较重</w:t>
            </w:r>
          </w:p>
        </w:tc>
        <w:tc>
          <w:tcPr>
            <w:tcW w:w="7938" w:type="dxa"/>
            <w:vAlign w:val="center"/>
          </w:tcPr>
          <w:p>
            <w:pPr>
              <w:spacing w:after="0" w:line="340" w:lineRule="exact"/>
              <w:rPr>
                <w:rFonts w:ascii="仿宋" w:hAnsi="仿宋" w:eastAsia="仿宋" w:cs="Times New Roman"/>
                <w:sz w:val="24"/>
                <w:szCs w:val="24"/>
              </w:rPr>
            </w:pPr>
            <w:r>
              <w:rPr>
                <w:rFonts w:hint="eastAsia" w:ascii="仿宋" w:hAnsi="仿宋" w:eastAsia="仿宋_GB2312" w:cs="Times New Roman"/>
                <w:sz w:val="24"/>
                <w:szCs w:val="24"/>
              </w:rPr>
              <w:t>非法为他人施行计划生育手术5例以上或违法所得10000元上的</w:t>
            </w:r>
          </w:p>
        </w:tc>
        <w:tc>
          <w:tcPr>
            <w:tcW w:w="4536" w:type="dxa"/>
            <w:vAlign w:val="center"/>
          </w:tcPr>
          <w:p>
            <w:pPr>
              <w:spacing w:after="0" w:line="340" w:lineRule="exact"/>
              <w:rPr>
                <w:rFonts w:ascii="仿宋" w:hAnsi="仿宋" w:eastAsia="仿宋" w:cs="Times New Roman"/>
                <w:sz w:val="24"/>
                <w:szCs w:val="24"/>
              </w:rPr>
            </w:pPr>
            <w:r>
              <w:rPr>
                <w:rFonts w:ascii="仿宋" w:hAnsi="仿宋" w:eastAsia="仿宋_GB2312" w:cs="Times New Roman"/>
                <w:sz w:val="24"/>
                <w:szCs w:val="24"/>
              </w:rPr>
              <w:t>警告，没收违法所得，</w:t>
            </w:r>
            <w:r>
              <w:rPr>
                <w:rFonts w:hint="eastAsia" w:ascii="仿宋" w:hAnsi="仿宋" w:eastAsia="仿宋_GB2312" w:cs="Times New Roman"/>
                <w:sz w:val="24"/>
                <w:szCs w:val="24"/>
              </w:rPr>
              <w:t>罚款违法所得4倍</w:t>
            </w:r>
            <w:r>
              <w:rPr>
                <w:rFonts w:ascii="仿宋" w:hAnsi="仿宋" w:eastAsia="仿宋_GB2312" w:cs="Times New Roman"/>
                <w:sz w:val="24"/>
                <w:szCs w:val="24"/>
              </w:rPr>
              <w:t>以上</w:t>
            </w:r>
            <w:r>
              <w:rPr>
                <w:rFonts w:hint="eastAsia" w:ascii="仿宋" w:hAnsi="仿宋" w:eastAsia="仿宋_GB2312" w:cs="Times New Roman"/>
                <w:sz w:val="24"/>
                <w:szCs w:val="24"/>
              </w:rPr>
              <w:t>5倍</w:t>
            </w:r>
            <w:r>
              <w:rPr>
                <w:rFonts w:ascii="仿宋" w:hAnsi="仿宋" w:eastAsia="仿宋_GB2312" w:cs="Times New Roman"/>
                <w:sz w:val="24"/>
                <w:szCs w:val="24"/>
              </w:rPr>
              <w:t>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418" w:type="dxa"/>
            <w:vMerge w:val="restart"/>
            <w:vAlign w:val="center"/>
          </w:tcPr>
          <w:p>
            <w:pPr>
              <w:spacing w:line="460" w:lineRule="exact"/>
              <w:jc w:val="center"/>
              <w:rPr>
                <w:rFonts w:ascii="仿宋" w:hAnsi="仿宋" w:eastAsia="仿宋" w:cs="Times New Roman"/>
                <w:b/>
                <w:sz w:val="24"/>
                <w:szCs w:val="24"/>
              </w:rPr>
            </w:pPr>
            <w:r>
              <w:rPr>
                <w:rFonts w:hint="eastAsia" w:ascii="仿宋" w:hAnsi="仿宋" w:eastAsia="仿宋_GB2312" w:cs="Times New Roman"/>
                <w:b/>
                <w:sz w:val="24"/>
                <w:szCs w:val="24"/>
              </w:rPr>
              <w:t>严重</w:t>
            </w:r>
          </w:p>
        </w:tc>
        <w:tc>
          <w:tcPr>
            <w:tcW w:w="7938" w:type="dxa"/>
            <w:vAlign w:val="center"/>
          </w:tcPr>
          <w:p>
            <w:pPr>
              <w:spacing w:after="0" w:line="340" w:lineRule="exact"/>
              <w:rPr>
                <w:rFonts w:ascii="仿宋" w:hAnsi="仿宋" w:eastAsia="仿宋" w:cs="Times New Roman"/>
                <w:sz w:val="24"/>
                <w:szCs w:val="24"/>
              </w:rPr>
            </w:pPr>
            <w:r>
              <w:rPr>
                <w:rFonts w:hint="eastAsia" w:ascii="仿宋" w:hAnsi="仿宋" w:eastAsia="仿宋_GB2312" w:cs="Times New Roman"/>
                <w:sz w:val="24"/>
                <w:szCs w:val="24"/>
              </w:rPr>
              <w:t>违法所得不足5000元的，且</w:t>
            </w:r>
            <w:r>
              <w:rPr>
                <w:rFonts w:ascii="仿宋" w:hAnsi="仿宋" w:eastAsia="仿宋_GB2312" w:cs="Times New Roman"/>
                <w:bCs/>
                <w:sz w:val="24"/>
                <w:szCs w:val="24"/>
              </w:rPr>
              <w:t>造成患者人身损害等严重后果的</w:t>
            </w:r>
          </w:p>
        </w:tc>
        <w:tc>
          <w:tcPr>
            <w:tcW w:w="4536" w:type="dxa"/>
            <w:vAlign w:val="center"/>
          </w:tcPr>
          <w:p>
            <w:pPr>
              <w:spacing w:after="0" w:line="340" w:lineRule="exact"/>
              <w:rPr>
                <w:rFonts w:ascii="仿宋" w:hAnsi="仿宋" w:eastAsia="仿宋" w:cs="Times New Roman"/>
                <w:sz w:val="24"/>
                <w:szCs w:val="24"/>
              </w:rPr>
            </w:pPr>
            <w:r>
              <w:rPr>
                <w:rFonts w:ascii="仿宋" w:hAnsi="仿宋" w:eastAsia="仿宋_GB2312" w:cs="Times New Roman"/>
                <w:sz w:val="24"/>
                <w:szCs w:val="24"/>
              </w:rPr>
              <w:t>警告，没收违法所得，罚款</w:t>
            </w:r>
            <w:r>
              <w:rPr>
                <w:rFonts w:hint="eastAsia" w:ascii="仿宋" w:hAnsi="仿宋" w:eastAsia="仿宋_GB2312" w:cs="Times New Roman"/>
                <w:sz w:val="24"/>
                <w:szCs w:val="24"/>
              </w:rPr>
              <w:t>20000元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1418" w:type="dxa"/>
            <w:vMerge w:val="continue"/>
            <w:vAlign w:val="center"/>
          </w:tcPr>
          <w:p>
            <w:pPr>
              <w:spacing w:line="460" w:lineRule="exact"/>
              <w:jc w:val="center"/>
              <w:rPr>
                <w:rFonts w:ascii="仿宋" w:hAnsi="仿宋" w:eastAsia="仿宋" w:cs="Times New Roman"/>
                <w:b/>
                <w:sz w:val="24"/>
                <w:szCs w:val="24"/>
              </w:rPr>
            </w:pPr>
          </w:p>
        </w:tc>
        <w:tc>
          <w:tcPr>
            <w:tcW w:w="7938" w:type="dxa"/>
            <w:vAlign w:val="center"/>
          </w:tcPr>
          <w:p>
            <w:pPr>
              <w:spacing w:after="0" w:line="340" w:lineRule="exact"/>
              <w:rPr>
                <w:rFonts w:ascii="仿宋" w:hAnsi="仿宋" w:eastAsia="仿宋" w:cs="Times New Roman"/>
                <w:bCs/>
                <w:sz w:val="24"/>
                <w:szCs w:val="24"/>
              </w:rPr>
            </w:pPr>
            <w:r>
              <w:rPr>
                <w:rFonts w:hint="eastAsia" w:ascii="仿宋" w:hAnsi="仿宋" w:eastAsia="仿宋_GB2312" w:cs="Times New Roman"/>
                <w:sz w:val="24"/>
                <w:szCs w:val="24"/>
              </w:rPr>
              <w:t>违法所得5000元以上的，且</w:t>
            </w:r>
            <w:r>
              <w:rPr>
                <w:rFonts w:ascii="仿宋" w:hAnsi="仿宋" w:eastAsia="仿宋_GB2312" w:cs="Times New Roman"/>
                <w:bCs/>
                <w:sz w:val="24"/>
                <w:szCs w:val="24"/>
              </w:rPr>
              <w:t>造成患者人身损害等严重后果的</w:t>
            </w:r>
          </w:p>
        </w:tc>
        <w:tc>
          <w:tcPr>
            <w:tcW w:w="4536" w:type="dxa"/>
            <w:vAlign w:val="center"/>
          </w:tcPr>
          <w:p>
            <w:pPr>
              <w:spacing w:after="0" w:line="340" w:lineRule="exact"/>
              <w:rPr>
                <w:rFonts w:ascii="仿宋" w:hAnsi="仿宋" w:eastAsia="仿宋" w:cs="Times New Roman"/>
                <w:sz w:val="24"/>
                <w:szCs w:val="24"/>
              </w:rPr>
            </w:pPr>
            <w:r>
              <w:rPr>
                <w:rFonts w:ascii="仿宋" w:hAnsi="仿宋" w:eastAsia="仿宋_GB2312" w:cs="Times New Roman"/>
                <w:sz w:val="24"/>
                <w:szCs w:val="24"/>
              </w:rPr>
              <w:t>警告，没收违法所得，</w:t>
            </w:r>
            <w:r>
              <w:rPr>
                <w:rFonts w:hint="eastAsia" w:ascii="仿宋" w:hAnsi="仿宋" w:eastAsia="仿宋_GB2312" w:cs="Times New Roman"/>
                <w:sz w:val="24"/>
                <w:szCs w:val="24"/>
              </w:rPr>
              <w:t>罚款违法所得5倍</w:t>
            </w:r>
          </w:p>
        </w:tc>
      </w:tr>
    </w:tbl>
    <w:p>
      <w:pPr>
        <w:spacing w:after="0" w:line="440" w:lineRule="exact"/>
        <w:ind w:firstLine="480" w:firstLineChars="200"/>
        <w:rPr>
          <w:rFonts w:ascii="仿宋" w:hAnsi="仿宋" w:eastAsia="仿宋_GB2312" w:cs="Times New Roman"/>
          <w:sz w:val="24"/>
          <w:szCs w:val="24"/>
        </w:rPr>
      </w:pPr>
      <w:r>
        <w:rPr>
          <w:rFonts w:hint="eastAsia" w:ascii="仿宋" w:hAnsi="仿宋" w:eastAsia="仿宋_GB2312" w:cs="Times New Roman"/>
          <w:sz w:val="24"/>
          <w:szCs w:val="24"/>
        </w:rPr>
        <w:t>备注：当医疗机构非法为他人施行终止妊娠手术的例数与违法所得不属于同一违法程度区间时，择重处罚。</w:t>
      </w:r>
    </w:p>
    <w:p>
      <w:pPr>
        <w:pStyle w:val="4"/>
        <w:ind w:firstLine="640"/>
        <w:rPr>
          <w:rFonts w:ascii="仿宋" w:hAnsi="仿宋" w:cs="仿宋"/>
          <w:b w:val="0"/>
          <w:bCs/>
        </w:rPr>
      </w:pPr>
    </w:p>
    <w:p>
      <w:pPr>
        <w:pStyle w:val="4"/>
        <w:rPr>
          <w:rFonts w:ascii="仿宋" w:hAnsi="仿宋"/>
          <w:b w:val="0"/>
          <w:bCs/>
        </w:rPr>
      </w:pPr>
      <w:bookmarkStart w:id="732" w:name="_Toc132293338"/>
      <w:r>
        <w:rPr>
          <w:rFonts w:hint="eastAsia" w:ascii="仿宋" w:hAnsi="仿宋" w:cs="仿宋"/>
          <w:bCs/>
        </w:rPr>
        <w:t xml:space="preserve">第三百九十八条 </w:t>
      </w:r>
      <w:r>
        <w:rPr>
          <w:rFonts w:ascii="仿宋" w:hAnsi="仿宋"/>
          <w:bCs/>
        </w:rPr>
        <w:t>未取得国家颁发的有关合格证书出具《母婴保健法》规定的有关医学证明的</w:t>
      </w:r>
      <w:bookmarkEnd w:id="732"/>
    </w:p>
    <w:p>
      <w:pPr>
        <w:spacing w:after="0" w:line="440" w:lineRule="exact"/>
        <w:ind w:firstLine="640" w:firstLineChars="200"/>
        <w:rPr>
          <w:rFonts w:ascii="仿宋" w:hAnsi="仿宋" w:eastAsia="仿宋_GB2312" w:cs="Times New Roman"/>
          <w:sz w:val="32"/>
          <w:szCs w:val="32"/>
        </w:rPr>
      </w:pPr>
      <w:r>
        <w:rPr>
          <w:rFonts w:ascii="仿宋" w:hAnsi="仿宋" w:eastAsia="仿宋_GB2312" w:cs="Times New Roman"/>
          <w:sz w:val="32"/>
          <w:szCs w:val="32"/>
        </w:rPr>
        <w:t>法律依据：</w:t>
      </w:r>
    </w:p>
    <w:p>
      <w:pPr>
        <w:spacing w:after="0" w:line="440" w:lineRule="exact"/>
        <w:ind w:firstLine="640" w:firstLineChars="200"/>
        <w:rPr>
          <w:rFonts w:ascii="仿宋" w:hAnsi="仿宋" w:eastAsia="仿宋_GB2312" w:cs="Times New Roman"/>
          <w:sz w:val="32"/>
          <w:szCs w:val="32"/>
        </w:rPr>
      </w:pPr>
      <w:r>
        <w:rPr>
          <w:rFonts w:ascii="仿宋" w:hAnsi="仿宋" w:eastAsia="仿宋_GB2312" w:cs="Times New Roman"/>
          <w:sz w:val="32"/>
          <w:szCs w:val="32"/>
        </w:rPr>
        <w:t>《中华人民共和国母婴保健法》第三十五条第一款第（三）项、第二款  未取得国家颁发的有关合格证书的，有下列行为之一，县级以上地方人民政府卫生行政部门应当予以制止，并可以根据情节给予警告或者处以罚款：</w:t>
      </w:r>
    </w:p>
    <w:p>
      <w:pPr>
        <w:spacing w:after="0" w:line="440" w:lineRule="exact"/>
        <w:ind w:firstLine="640" w:firstLineChars="200"/>
        <w:rPr>
          <w:rFonts w:ascii="仿宋" w:hAnsi="仿宋" w:eastAsia="仿宋_GB2312" w:cs="仿宋"/>
          <w:bCs/>
          <w:sz w:val="32"/>
          <w:szCs w:val="32"/>
        </w:rPr>
      </w:pPr>
      <w:r>
        <w:rPr>
          <w:rFonts w:hint="eastAsia" w:ascii="仿宋" w:hAnsi="仿宋" w:eastAsia="仿宋_GB2312" w:cs="仿宋"/>
          <w:bCs/>
          <w:sz w:val="32"/>
          <w:szCs w:val="32"/>
        </w:rPr>
        <w:t>（三） 出具本法规定的有关医学证明的。</w:t>
      </w:r>
    </w:p>
    <w:p>
      <w:pPr>
        <w:spacing w:after="0" w:line="440" w:lineRule="exact"/>
        <w:ind w:firstLine="640" w:firstLineChars="200"/>
        <w:rPr>
          <w:rFonts w:ascii="仿宋" w:hAnsi="仿宋" w:eastAsia="仿宋_GB2312" w:cs="Times New Roman"/>
          <w:sz w:val="32"/>
          <w:szCs w:val="32"/>
        </w:rPr>
      </w:pPr>
      <w:r>
        <w:rPr>
          <w:rFonts w:ascii="仿宋" w:hAnsi="仿宋" w:eastAsia="仿宋_GB2312" w:cs="Times New Roman"/>
          <w:sz w:val="32"/>
          <w:szCs w:val="32"/>
        </w:rPr>
        <w:t>上款第（三）项出具的有关医学证明无效。</w:t>
      </w:r>
    </w:p>
    <w:p>
      <w:pPr>
        <w:spacing w:after="0" w:line="440" w:lineRule="exact"/>
        <w:ind w:firstLine="640" w:firstLineChars="200"/>
        <w:rPr>
          <w:rFonts w:ascii="宋体" w:hAnsi="宋体" w:cs="Times New Roman"/>
          <w:b/>
          <w:sz w:val="32"/>
          <w:szCs w:val="32"/>
        </w:rPr>
      </w:pPr>
      <w:r>
        <w:rPr>
          <w:rFonts w:ascii="仿宋" w:hAnsi="仿宋" w:eastAsia="仿宋_GB2312" w:cs="Times New Roman"/>
          <w:sz w:val="32"/>
          <w:szCs w:val="32"/>
        </w:rPr>
        <w:t>《中华人民共和国母婴保健法实施办法》第四十条  医疗保健机构或者人员未取得母婴保健技术许可，擅自从事婚前医学检查、遗传病诊断、产前诊断、终止妊娠手术和医学技术鉴定或者出具有关医学证明的，由卫生行政部门给予警告，责令停止违法行为，没收违法所得；违法所得5000元以上的，并处违法所得3倍以上5倍以下的罚款，没有违法所得或者违法所得不足5000元的，并处5000元以上2万元以下的罚款</w:t>
      </w:r>
    </w:p>
    <w:p>
      <w:pPr>
        <w:spacing w:before="156" w:beforeLines="50" w:after="0" w:line="440" w:lineRule="exact"/>
        <w:jc w:val="center"/>
        <w:rPr>
          <w:rFonts w:cs="Times New Roman"/>
          <w:b/>
          <w:bCs/>
          <w:sz w:val="28"/>
          <w:szCs w:val="28"/>
        </w:rPr>
      </w:pPr>
    </w:p>
    <w:p>
      <w:pPr>
        <w:spacing w:before="156" w:beforeLines="50" w:after="0" w:line="440" w:lineRule="exact"/>
        <w:jc w:val="center"/>
        <w:rPr>
          <w:rFonts w:cs="Times New Roman"/>
          <w:b/>
          <w:bCs/>
          <w:sz w:val="28"/>
          <w:szCs w:val="28"/>
        </w:rPr>
      </w:pPr>
    </w:p>
    <w:p>
      <w:pPr>
        <w:spacing w:before="156" w:beforeLines="50" w:after="0" w:line="440" w:lineRule="exact"/>
        <w:jc w:val="center"/>
        <w:rPr>
          <w:rFonts w:cs="Times New Roman"/>
          <w:b/>
          <w:bCs/>
          <w:sz w:val="28"/>
          <w:szCs w:val="28"/>
        </w:rPr>
      </w:pPr>
      <w:r>
        <w:rPr>
          <w:rFonts w:cs="Times New Roman"/>
          <w:b/>
          <w:bCs/>
          <w:sz w:val="28"/>
          <w:szCs w:val="28"/>
        </w:rPr>
        <w:t>裁量标准</w:t>
      </w:r>
    </w:p>
    <w:tbl>
      <w:tblPr>
        <w:tblStyle w:val="23"/>
        <w:tblW w:w="1390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7511"/>
        <w:gridCol w:w="4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1420" w:type="dxa"/>
            <w:vAlign w:val="center"/>
          </w:tcPr>
          <w:p>
            <w:pPr>
              <w:widowControl w:val="0"/>
              <w:adjustRightInd/>
              <w:snapToGrid/>
              <w:spacing w:before="156" w:beforeLines="50" w:after="0" w:line="240" w:lineRule="exact"/>
              <w:jc w:val="center"/>
              <w:rPr>
                <w:rFonts w:ascii="Calibri" w:hAnsi="Calibri" w:cs="Times New Roman"/>
                <w:b/>
                <w:bCs/>
                <w:kern w:val="2"/>
                <w:sz w:val="28"/>
                <w:szCs w:val="24"/>
              </w:rPr>
            </w:pPr>
            <w:r>
              <w:rPr>
                <w:rFonts w:ascii="Calibri" w:hAnsi="Calibri" w:cs="Times New Roman"/>
                <w:b/>
                <w:bCs/>
                <w:kern w:val="2"/>
                <w:sz w:val="28"/>
                <w:szCs w:val="24"/>
              </w:rPr>
              <w:t>违法程度</w:t>
            </w:r>
          </w:p>
        </w:tc>
        <w:tc>
          <w:tcPr>
            <w:tcW w:w="7511" w:type="dxa"/>
            <w:vAlign w:val="center"/>
          </w:tcPr>
          <w:p>
            <w:pPr>
              <w:widowControl w:val="0"/>
              <w:adjustRightInd/>
              <w:snapToGrid/>
              <w:spacing w:before="156" w:beforeLines="50" w:after="0" w:line="240" w:lineRule="exact"/>
              <w:jc w:val="center"/>
              <w:rPr>
                <w:rFonts w:ascii="Calibri" w:hAnsi="Calibri" w:cs="Times New Roman"/>
                <w:b/>
                <w:bCs/>
                <w:kern w:val="2"/>
                <w:sz w:val="28"/>
                <w:szCs w:val="24"/>
              </w:rPr>
            </w:pPr>
            <w:r>
              <w:rPr>
                <w:rFonts w:ascii="Calibri" w:hAnsi="Calibri" w:cs="Times New Roman"/>
                <w:b/>
                <w:bCs/>
                <w:kern w:val="2"/>
                <w:sz w:val="28"/>
                <w:szCs w:val="24"/>
              </w:rPr>
              <w:t>情节后果</w:t>
            </w:r>
          </w:p>
        </w:tc>
        <w:tc>
          <w:tcPr>
            <w:tcW w:w="4977" w:type="dxa"/>
            <w:vAlign w:val="center"/>
          </w:tcPr>
          <w:p>
            <w:pPr>
              <w:widowControl w:val="0"/>
              <w:adjustRightInd/>
              <w:snapToGrid/>
              <w:spacing w:before="156" w:beforeLines="50" w:after="0" w:line="240" w:lineRule="exact"/>
              <w:jc w:val="center"/>
              <w:rPr>
                <w:rFonts w:ascii="Calibri" w:hAnsi="Calibri" w:cs="Times New Roman"/>
                <w:b/>
                <w:bCs/>
                <w:kern w:val="2"/>
                <w:sz w:val="28"/>
                <w:szCs w:val="24"/>
              </w:rPr>
            </w:pPr>
            <w:r>
              <w:rPr>
                <w:rFonts w:ascii="Calibri" w:hAnsi="Calibri" w:cs="Times New Roman"/>
                <w:b/>
                <w:bCs/>
                <w:kern w:val="2"/>
                <w:sz w:val="28"/>
                <w:szCs w:val="24"/>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1420" w:type="dxa"/>
            <w:vMerge w:val="restart"/>
            <w:vAlign w:val="center"/>
          </w:tcPr>
          <w:p>
            <w:pPr>
              <w:spacing w:line="340" w:lineRule="exact"/>
              <w:jc w:val="center"/>
              <w:rPr>
                <w:rFonts w:ascii="仿宋" w:hAnsi="仿宋" w:eastAsia="仿宋" w:cs="Times New Roman"/>
                <w:b/>
                <w:sz w:val="24"/>
                <w:szCs w:val="24"/>
              </w:rPr>
            </w:pPr>
            <w:r>
              <w:rPr>
                <w:rFonts w:ascii="仿宋" w:hAnsi="仿宋" w:eastAsia="仿宋_GB2312" w:cs="Times New Roman"/>
                <w:b/>
                <w:sz w:val="24"/>
                <w:szCs w:val="24"/>
              </w:rPr>
              <w:t>较轻</w:t>
            </w:r>
          </w:p>
        </w:tc>
        <w:tc>
          <w:tcPr>
            <w:tcW w:w="7511" w:type="dxa"/>
            <w:vAlign w:val="center"/>
          </w:tcPr>
          <w:p>
            <w:pPr>
              <w:spacing w:after="0" w:line="340" w:lineRule="exact"/>
              <w:rPr>
                <w:rFonts w:ascii="仿宋" w:hAnsi="仿宋" w:eastAsia="仿宋" w:cs="Times New Roman"/>
                <w:sz w:val="24"/>
                <w:szCs w:val="24"/>
              </w:rPr>
            </w:pPr>
            <w:r>
              <w:rPr>
                <w:rFonts w:hint="eastAsia" w:ascii="仿宋" w:hAnsi="仿宋" w:eastAsia="仿宋_GB2312" w:cs="Times New Roman"/>
                <w:sz w:val="24"/>
                <w:szCs w:val="24"/>
              </w:rPr>
              <w:t>进行医学技术鉴定或者出具有关医学证明1人（次），或违法所得不足1000元的</w:t>
            </w:r>
          </w:p>
        </w:tc>
        <w:tc>
          <w:tcPr>
            <w:tcW w:w="4977" w:type="dxa"/>
            <w:vAlign w:val="center"/>
          </w:tcPr>
          <w:p>
            <w:pPr>
              <w:spacing w:after="0" w:line="340" w:lineRule="exact"/>
              <w:rPr>
                <w:rFonts w:ascii="仿宋" w:hAnsi="仿宋" w:eastAsia="仿宋" w:cs="Times New Roman"/>
                <w:sz w:val="24"/>
                <w:szCs w:val="24"/>
              </w:rPr>
            </w:pPr>
            <w:r>
              <w:rPr>
                <w:rFonts w:ascii="仿宋" w:hAnsi="仿宋" w:eastAsia="仿宋_GB2312" w:cs="Times New Roman"/>
                <w:sz w:val="24"/>
                <w:szCs w:val="24"/>
              </w:rPr>
              <w:t>警告，没收违法所得，罚款5000元以上</w:t>
            </w:r>
            <w:r>
              <w:rPr>
                <w:rFonts w:hint="eastAsia" w:ascii="仿宋" w:hAnsi="仿宋" w:eastAsia="仿宋_GB2312" w:cs="Times New Roman"/>
                <w:sz w:val="24"/>
                <w:szCs w:val="24"/>
              </w:rPr>
              <w:t>100</w:t>
            </w:r>
            <w:r>
              <w:rPr>
                <w:rFonts w:ascii="仿宋" w:hAnsi="仿宋" w:eastAsia="仿宋_GB2312" w:cs="Times New Roman"/>
                <w:sz w:val="24"/>
                <w:szCs w:val="24"/>
              </w:rPr>
              <w:t>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1420" w:type="dxa"/>
            <w:vMerge w:val="continue"/>
            <w:vAlign w:val="center"/>
          </w:tcPr>
          <w:p>
            <w:pPr>
              <w:spacing w:line="340" w:lineRule="exact"/>
              <w:jc w:val="center"/>
              <w:rPr>
                <w:rFonts w:ascii="仿宋" w:hAnsi="仿宋" w:eastAsia="仿宋" w:cs="Times New Roman"/>
                <w:b/>
                <w:sz w:val="24"/>
                <w:szCs w:val="24"/>
              </w:rPr>
            </w:pPr>
          </w:p>
        </w:tc>
        <w:tc>
          <w:tcPr>
            <w:tcW w:w="7511" w:type="dxa"/>
            <w:vAlign w:val="center"/>
          </w:tcPr>
          <w:p>
            <w:pPr>
              <w:spacing w:after="0" w:line="340" w:lineRule="exact"/>
              <w:rPr>
                <w:rFonts w:ascii="仿宋" w:hAnsi="仿宋" w:eastAsia="仿宋" w:cs="Times New Roman"/>
                <w:sz w:val="24"/>
                <w:szCs w:val="24"/>
              </w:rPr>
            </w:pPr>
            <w:r>
              <w:rPr>
                <w:rFonts w:hint="eastAsia" w:ascii="仿宋" w:hAnsi="仿宋" w:eastAsia="仿宋_GB2312" w:cs="Times New Roman"/>
                <w:sz w:val="24"/>
                <w:szCs w:val="24"/>
              </w:rPr>
              <w:t>进行医学技术鉴定或者出具有关医学证明1人（次），或违法所得1000元以上3000元以下的</w:t>
            </w:r>
          </w:p>
        </w:tc>
        <w:tc>
          <w:tcPr>
            <w:tcW w:w="4977" w:type="dxa"/>
            <w:vAlign w:val="center"/>
          </w:tcPr>
          <w:p>
            <w:pPr>
              <w:spacing w:after="0" w:line="340" w:lineRule="exact"/>
              <w:rPr>
                <w:rFonts w:ascii="仿宋" w:hAnsi="仿宋" w:eastAsia="仿宋" w:cs="Times New Roman"/>
                <w:sz w:val="24"/>
                <w:szCs w:val="24"/>
              </w:rPr>
            </w:pPr>
            <w:r>
              <w:rPr>
                <w:rFonts w:ascii="仿宋" w:hAnsi="仿宋" w:eastAsia="仿宋_GB2312" w:cs="Times New Roman"/>
                <w:sz w:val="24"/>
                <w:szCs w:val="24"/>
              </w:rPr>
              <w:t>警告，没收违法所得，罚款</w:t>
            </w:r>
            <w:r>
              <w:rPr>
                <w:rFonts w:hint="eastAsia" w:ascii="仿宋" w:hAnsi="仿宋" w:eastAsia="仿宋_GB2312" w:cs="Times New Roman"/>
                <w:sz w:val="24"/>
                <w:szCs w:val="24"/>
              </w:rPr>
              <w:t>10</w:t>
            </w:r>
            <w:r>
              <w:rPr>
                <w:rFonts w:ascii="仿宋" w:hAnsi="仿宋" w:eastAsia="仿宋_GB2312" w:cs="Times New Roman"/>
                <w:sz w:val="24"/>
                <w:szCs w:val="24"/>
              </w:rPr>
              <w:t>000元以上</w:t>
            </w:r>
            <w:r>
              <w:rPr>
                <w:rFonts w:hint="eastAsia" w:ascii="仿宋" w:hAnsi="仿宋" w:eastAsia="仿宋_GB2312" w:cs="Times New Roman"/>
                <w:sz w:val="24"/>
                <w:szCs w:val="24"/>
              </w:rPr>
              <w:t>15000</w:t>
            </w:r>
            <w:r>
              <w:rPr>
                <w:rFonts w:ascii="仿宋" w:hAnsi="仿宋" w:eastAsia="仿宋_GB2312" w:cs="Times New Roman"/>
                <w:sz w:val="24"/>
                <w:szCs w:val="24"/>
              </w:rPr>
              <w:t>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7" w:hRule="atLeast"/>
        </w:trPr>
        <w:tc>
          <w:tcPr>
            <w:tcW w:w="1420" w:type="dxa"/>
            <w:vMerge w:val="continue"/>
            <w:vAlign w:val="center"/>
          </w:tcPr>
          <w:p>
            <w:pPr>
              <w:spacing w:line="340" w:lineRule="exact"/>
              <w:jc w:val="center"/>
              <w:rPr>
                <w:rFonts w:ascii="仿宋" w:hAnsi="仿宋" w:eastAsia="仿宋" w:cs="Times New Roman"/>
                <w:b/>
                <w:sz w:val="24"/>
                <w:szCs w:val="24"/>
              </w:rPr>
            </w:pPr>
          </w:p>
        </w:tc>
        <w:tc>
          <w:tcPr>
            <w:tcW w:w="7511" w:type="dxa"/>
            <w:vAlign w:val="center"/>
          </w:tcPr>
          <w:p>
            <w:pPr>
              <w:spacing w:after="0" w:line="340" w:lineRule="exact"/>
              <w:rPr>
                <w:rFonts w:ascii="仿宋" w:hAnsi="仿宋" w:eastAsia="仿宋" w:cs="Times New Roman"/>
                <w:sz w:val="24"/>
                <w:szCs w:val="24"/>
              </w:rPr>
            </w:pPr>
            <w:r>
              <w:rPr>
                <w:rFonts w:hint="eastAsia" w:ascii="仿宋" w:hAnsi="仿宋" w:eastAsia="仿宋_GB2312" w:cs="Times New Roman"/>
                <w:sz w:val="24"/>
                <w:szCs w:val="24"/>
              </w:rPr>
              <w:t>进行医学技术鉴定或者出具有关医学证明1人（次），或违法所得3000元以上5000元以下的</w:t>
            </w:r>
          </w:p>
        </w:tc>
        <w:tc>
          <w:tcPr>
            <w:tcW w:w="4977" w:type="dxa"/>
            <w:vAlign w:val="center"/>
          </w:tcPr>
          <w:p>
            <w:pPr>
              <w:spacing w:after="0" w:line="340" w:lineRule="exact"/>
              <w:rPr>
                <w:rFonts w:ascii="仿宋" w:hAnsi="仿宋" w:eastAsia="仿宋" w:cs="Times New Roman"/>
                <w:sz w:val="24"/>
                <w:szCs w:val="24"/>
              </w:rPr>
            </w:pPr>
            <w:r>
              <w:rPr>
                <w:rFonts w:ascii="仿宋" w:hAnsi="仿宋" w:eastAsia="仿宋_GB2312" w:cs="Times New Roman"/>
                <w:sz w:val="24"/>
                <w:szCs w:val="24"/>
              </w:rPr>
              <w:t>警告，没收违法所得，罚款</w:t>
            </w:r>
            <w:r>
              <w:rPr>
                <w:rFonts w:hint="eastAsia" w:ascii="仿宋" w:hAnsi="仿宋" w:eastAsia="仿宋_GB2312" w:cs="Times New Roman"/>
                <w:sz w:val="24"/>
                <w:szCs w:val="24"/>
              </w:rPr>
              <w:t>15</w:t>
            </w:r>
            <w:r>
              <w:rPr>
                <w:rFonts w:ascii="仿宋" w:hAnsi="仿宋" w:eastAsia="仿宋_GB2312" w:cs="Times New Roman"/>
                <w:sz w:val="24"/>
                <w:szCs w:val="24"/>
              </w:rPr>
              <w:t>000元以上</w:t>
            </w:r>
            <w:r>
              <w:rPr>
                <w:rFonts w:hint="eastAsia" w:ascii="仿宋" w:hAnsi="仿宋" w:eastAsia="仿宋_GB2312" w:cs="Times New Roman"/>
                <w:sz w:val="24"/>
                <w:szCs w:val="24"/>
              </w:rPr>
              <w:t>20000</w:t>
            </w:r>
            <w:r>
              <w:rPr>
                <w:rFonts w:ascii="仿宋" w:hAnsi="仿宋" w:eastAsia="仿宋_GB2312" w:cs="Times New Roman"/>
                <w:sz w:val="24"/>
                <w:szCs w:val="24"/>
              </w:rPr>
              <w:t>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420" w:type="dxa"/>
            <w:vAlign w:val="center"/>
          </w:tcPr>
          <w:p>
            <w:pPr>
              <w:spacing w:line="340" w:lineRule="exact"/>
              <w:jc w:val="center"/>
              <w:rPr>
                <w:rFonts w:ascii="仿宋" w:hAnsi="仿宋" w:eastAsia="仿宋" w:cs="Times New Roman"/>
                <w:b/>
                <w:sz w:val="24"/>
                <w:szCs w:val="24"/>
              </w:rPr>
            </w:pPr>
            <w:r>
              <w:rPr>
                <w:rFonts w:ascii="仿宋" w:hAnsi="仿宋" w:eastAsia="仿宋_GB2312" w:cs="Times New Roman"/>
                <w:b/>
                <w:sz w:val="24"/>
                <w:szCs w:val="24"/>
              </w:rPr>
              <w:t>一般</w:t>
            </w:r>
          </w:p>
        </w:tc>
        <w:tc>
          <w:tcPr>
            <w:tcW w:w="7511" w:type="dxa"/>
            <w:vAlign w:val="center"/>
          </w:tcPr>
          <w:p>
            <w:pPr>
              <w:spacing w:after="0" w:line="340" w:lineRule="exact"/>
              <w:rPr>
                <w:rFonts w:ascii="仿宋" w:hAnsi="仿宋" w:eastAsia="仿宋" w:cs="Times New Roman"/>
                <w:sz w:val="24"/>
                <w:szCs w:val="24"/>
              </w:rPr>
            </w:pPr>
            <w:r>
              <w:rPr>
                <w:rFonts w:hint="eastAsia" w:ascii="仿宋" w:hAnsi="仿宋" w:eastAsia="仿宋_GB2312" w:cs="Times New Roman"/>
                <w:sz w:val="24"/>
                <w:szCs w:val="24"/>
              </w:rPr>
              <w:t>进行医学技术鉴定或者出具有关医学证明1人（次）以上5人（次）以下的，或违法所得5000元以上10000元以下的</w:t>
            </w:r>
          </w:p>
        </w:tc>
        <w:tc>
          <w:tcPr>
            <w:tcW w:w="4977" w:type="dxa"/>
            <w:vAlign w:val="center"/>
          </w:tcPr>
          <w:p>
            <w:pPr>
              <w:spacing w:after="0" w:line="340" w:lineRule="exact"/>
              <w:rPr>
                <w:rFonts w:ascii="仿宋" w:hAnsi="仿宋" w:eastAsia="仿宋" w:cs="Times New Roman"/>
                <w:sz w:val="24"/>
                <w:szCs w:val="24"/>
              </w:rPr>
            </w:pPr>
            <w:r>
              <w:rPr>
                <w:rFonts w:ascii="仿宋" w:hAnsi="仿宋" w:eastAsia="仿宋_GB2312" w:cs="Times New Roman"/>
                <w:sz w:val="24"/>
                <w:szCs w:val="24"/>
              </w:rPr>
              <w:t>警告，没收违法所得，</w:t>
            </w:r>
            <w:r>
              <w:rPr>
                <w:rFonts w:hint="eastAsia" w:ascii="仿宋" w:hAnsi="仿宋" w:eastAsia="仿宋_GB2312" w:cs="Times New Roman"/>
                <w:sz w:val="24"/>
                <w:szCs w:val="24"/>
              </w:rPr>
              <w:t>罚款违法所得3倍</w:t>
            </w:r>
            <w:r>
              <w:rPr>
                <w:rFonts w:ascii="仿宋" w:hAnsi="仿宋" w:eastAsia="仿宋_GB2312" w:cs="Times New Roman"/>
                <w:sz w:val="24"/>
                <w:szCs w:val="24"/>
              </w:rPr>
              <w:t>以上</w:t>
            </w:r>
            <w:r>
              <w:rPr>
                <w:rFonts w:hint="eastAsia" w:ascii="仿宋" w:hAnsi="仿宋" w:eastAsia="仿宋_GB2312" w:cs="Times New Roman"/>
                <w:sz w:val="24"/>
                <w:szCs w:val="24"/>
              </w:rPr>
              <w:t>4倍</w:t>
            </w:r>
            <w:r>
              <w:rPr>
                <w:rFonts w:ascii="仿宋" w:hAnsi="仿宋" w:eastAsia="仿宋_GB2312" w:cs="Times New Roman"/>
                <w:sz w:val="24"/>
                <w:szCs w:val="24"/>
              </w:rPr>
              <w:t>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420" w:type="dxa"/>
            <w:vAlign w:val="center"/>
          </w:tcPr>
          <w:p>
            <w:pPr>
              <w:spacing w:line="340" w:lineRule="exact"/>
              <w:jc w:val="center"/>
              <w:rPr>
                <w:rFonts w:ascii="仿宋" w:hAnsi="仿宋" w:eastAsia="仿宋" w:cs="Times New Roman"/>
                <w:b/>
                <w:sz w:val="24"/>
                <w:szCs w:val="24"/>
              </w:rPr>
            </w:pPr>
            <w:r>
              <w:rPr>
                <w:rFonts w:ascii="仿宋" w:hAnsi="仿宋" w:eastAsia="仿宋_GB2312" w:cs="Times New Roman"/>
                <w:b/>
                <w:sz w:val="24"/>
                <w:szCs w:val="24"/>
              </w:rPr>
              <w:t>较重</w:t>
            </w:r>
          </w:p>
        </w:tc>
        <w:tc>
          <w:tcPr>
            <w:tcW w:w="7511" w:type="dxa"/>
            <w:vAlign w:val="center"/>
          </w:tcPr>
          <w:p>
            <w:pPr>
              <w:spacing w:after="0" w:line="340" w:lineRule="exact"/>
              <w:rPr>
                <w:rFonts w:ascii="仿宋" w:hAnsi="仿宋" w:eastAsia="仿宋" w:cs="Times New Roman"/>
                <w:sz w:val="24"/>
                <w:szCs w:val="24"/>
              </w:rPr>
            </w:pPr>
            <w:r>
              <w:rPr>
                <w:rFonts w:hint="eastAsia" w:ascii="仿宋" w:hAnsi="仿宋" w:eastAsia="仿宋_GB2312" w:cs="Times New Roman"/>
                <w:sz w:val="24"/>
                <w:szCs w:val="24"/>
              </w:rPr>
              <w:t>进行医学技术鉴定或者出具有关医学证明5人（次）以上10人（次）以下的，或违法所得10000元以上50000元以下的</w:t>
            </w:r>
          </w:p>
        </w:tc>
        <w:tc>
          <w:tcPr>
            <w:tcW w:w="4977" w:type="dxa"/>
            <w:vAlign w:val="center"/>
          </w:tcPr>
          <w:p>
            <w:pPr>
              <w:spacing w:after="0" w:line="340" w:lineRule="exact"/>
              <w:rPr>
                <w:rFonts w:ascii="仿宋" w:hAnsi="仿宋" w:eastAsia="仿宋" w:cs="Times New Roman"/>
                <w:sz w:val="24"/>
                <w:szCs w:val="24"/>
              </w:rPr>
            </w:pPr>
            <w:r>
              <w:rPr>
                <w:rFonts w:ascii="仿宋" w:hAnsi="仿宋" w:eastAsia="仿宋_GB2312" w:cs="Times New Roman"/>
                <w:sz w:val="24"/>
                <w:szCs w:val="24"/>
              </w:rPr>
              <w:t>警告，没收违法所得，</w:t>
            </w:r>
            <w:r>
              <w:rPr>
                <w:rFonts w:hint="eastAsia" w:ascii="仿宋" w:hAnsi="仿宋" w:eastAsia="仿宋_GB2312" w:cs="Times New Roman"/>
                <w:sz w:val="24"/>
                <w:szCs w:val="24"/>
              </w:rPr>
              <w:t>罚款违法所得4倍</w:t>
            </w:r>
            <w:r>
              <w:rPr>
                <w:rFonts w:ascii="仿宋" w:hAnsi="仿宋" w:eastAsia="仿宋_GB2312" w:cs="Times New Roman"/>
                <w:sz w:val="24"/>
                <w:szCs w:val="24"/>
              </w:rPr>
              <w:t>以上</w:t>
            </w:r>
            <w:r>
              <w:rPr>
                <w:rFonts w:hint="eastAsia" w:ascii="仿宋" w:hAnsi="仿宋" w:eastAsia="仿宋_GB2312" w:cs="Times New Roman"/>
                <w:sz w:val="24"/>
                <w:szCs w:val="24"/>
              </w:rPr>
              <w:t>5倍</w:t>
            </w:r>
            <w:r>
              <w:rPr>
                <w:rFonts w:ascii="仿宋" w:hAnsi="仿宋" w:eastAsia="仿宋_GB2312" w:cs="Times New Roman"/>
                <w:sz w:val="24"/>
                <w:szCs w:val="24"/>
              </w:rPr>
              <w:t>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1420" w:type="dxa"/>
            <w:vAlign w:val="center"/>
          </w:tcPr>
          <w:p>
            <w:pPr>
              <w:spacing w:line="340" w:lineRule="exact"/>
              <w:jc w:val="center"/>
              <w:rPr>
                <w:rFonts w:ascii="仿宋" w:hAnsi="仿宋" w:eastAsia="仿宋" w:cs="Times New Roman"/>
                <w:b/>
                <w:sz w:val="24"/>
                <w:szCs w:val="24"/>
              </w:rPr>
            </w:pPr>
            <w:r>
              <w:rPr>
                <w:rFonts w:ascii="仿宋" w:hAnsi="仿宋" w:eastAsia="仿宋_GB2312" w:cs="Times New Roman"/>
                <w:b/>
                <w:sz w:val="24"/>
                <w:szCs w:val="24"/>
              </w:rPr>
              <w:t>严重</w:t>
            </w:r>
          </w:p>
        </w:tc>
        <w:tc>
          <w:tcPr>
            <w:tcW w:w="7511" w:type="dxa"/>
            <w:vAlign w:val="center"/>
          </w:tcPr>
          <w:p>
            <w:pPr>
              <w:spacing w:after="0" w:line="340" w:lineRule="exact"/>
              <w:rPr>
                <w:rFonts w:ascii="仿宋" w:hAnsi="仿宋" w:eastAsia="仿宋" w:cs="Times New Roman"/>
                <w:bCs/>
                <w:sz w:val="24"/>
                <w:szCs w:val="24"/>
              </w:rPr>
            </w:pPr>
            <w:r>
              <w:rPr>
                <w:rFonts w:hint="eastAsia" w:ascii="仿宋" w:hAnsi="仿宋" w:eastAsia="仿宋_GB2312" w:cs="Times New Roman"/>
                <w:sz w:val="24"/>
                <w:szCs w:val="24"/>
              </w:rPr>
              <w:t>进行医学技术鉴定或者出具有关医学证明10人（次）的，或违法所得50000元以上的</w:t>
            </w:r>
            <w:r>
              <w:rPr>
                <w:rFonts w:ascii="仿宋" w:hAnsi="仿宋" w:eastAsia="仿宋_GB2312" w:cs="Times New Roman"/>
                <w:sz w:val="24"/>
                <w:szCs w:val="24"/>
              </w:rPr>
              <w:t>，或造成严重后果的</w:t>
            </w:r>
          </w:p>
        </w:tc>
        <w:tc>
          <w:tcPr>
            <w:tcW w:w="4977" w:type="dxa"/>
            <w:vAlign w:val="center"/>
          </w:tcPr>
          <w:p>
            <w:pPr>
              <w:spacing w:after="0" w:line="340" w:lineRule="exact"/>
              <w:rPr>
                <w:rFonts w:ascii="仿宋" w:hAnsi="仿宋" w:eastAsia="仿宋" w:cs="Times New Roman"/>
                <w:sz w:val="24"/>
                <w:szCs w:val="24"/>
              </w:rPr>
            </w:pPr>
            <w:r>
              <w:rPr>
                <w:rFonts w:ascii="仿宋" w:hAnsi="仿宋" w:eastAsia="仿宋_GB2312" w:cs="Times New Roman"/>
                <w:sz w:val="24"/>
                <w:szCs w:val="24"/>
              </w:rPr>
              <w:t>警告，没收违法所得，</w:t>
            </w:r>
            <w:r>
              <w:rPr>
                <w:rFonts w:hint="eastAsia" w:ascii="仿宋" w:hAnsi="仿宋" w:eastAsia="仿宋_GB2312" w:cs="Times New Roman"/>
                <w:sz w:val="24"/>
                <w:szCs w:val="24"/>
              </w:rPr>
              <w:t>罚款违法所得5倍</w:t>
            </w:r>
          </w:p>
        </w:tc>
      </w:tr>
    </w:tbl>
    <w:p>
      <w:pPr>
        <w:spacing w:after="0" w:line="440" w:lineRule="exact"/>
        <w:ind w:firstLine="480" w:firstLineChars="200"/>
        <w:rPr>
          <w:rFonts w:ascii="仿宋" w:hAnsi="仿宋" w:eastAsia="仿宋" w:cs="Times New Roman"/>
          <w:sz w:val="24"/>
          <w:szCs w:val="24"/>
        </w:rPr>
      </w:pPr>
      <w:bookmarkStart w:id="733" w:name="_Toc485215446"/>
      <w:r>
        <w:rPr>
          <w:rFonts w:hint="eastAsia" w:ascii="仿宋" w:hAnsi="仿宋" w:eastAsia="仿宋" w:cs="Times New Roman"/>
          <w:sz w:val="24"/>
          <w:szCs w:val="24"/>
        </w:rPr>
        <w:t>备注：当医疗保健机构或者人员非法进行医学技术鉴定或者出具有关医学证明的人（次）与违法所得不属于同一违法程度区间时，择重处罚。</w:t>
      </w:r>
    </w:p>
    <w:p>
      <w:pPr>
        <w:pStyle w:val="4"/>
        <w:ind w:firstLine="640"/>
        <w:rPr>
          <w:rFonts w:ascii="仿宋" w:hAnsi="仿宋" w:cs="仿宋"/>
          <w:b w:val="0"/>
          <w:bCs/>
        </w:rPr>
      </w:pPr>
    </w:p>
    <w:p>
      <w:pPr>
        <w:pStyle w:val="4"/>
        <w:rPr>
          <w:rFonts w:ascii="仿宋" w:hAnsi="仿宋" w:cs="仿宋"/>
          <w:b w:val="0"/>
          <w:bCs/>
        </w:rPr>
      </w:pPr>
      <w:bookmarkStart w:id="734" w:name="_Toc132293339"/>
      <w:r>
        <w:rPr>
          <w:rFonts w:hint="eastAsia" w:ascii="仿宋" w:hAnsi="仿宋" w:cs="仿宋"/>
          <w:bCs/>
        </w:rPr>
        <w:t>第三百九十九条 对未取得产前诊断类母婴保健技术考核合格证书的个人，擅自从事产前诊断或超越许可范围的</w:t>
      </w:r>
      <w:bookmarkEnd w:id="734"/>
    </w:p>
    <w:p>
      <w:pPr>
        <w:spacing w:after="0" w:line="440" w:lineRule="exact"/>
        <w:ind w:left="110" w:leftChars="50" w:firstLine="640" w:firstLineChars="200"/>
        <w:rPr>
          <w:rFonts w:ascii="仿宋" w:hAnsi="仿宋" w:eastAsia="仿宋" w:cs="Times New Roman"/>
          <w:sz w:val="32"/>
          <w:szCs w:val="32"/>
        </w:rPr>
      </w:pPr>
      <w:r>
        <w:rPr>
          <w:rFonts w:ascii="仿宋" w:hAnsi="仿宋" w:eastAsia="仿宋" w:cs="Times New Roman"/>
          <w:sz w:val="32"/>
          <w:szCs w:val="32"/>
        </w:rPr>
        <w:t>法律依据：</w:t>
      </w:r>
    </w:p>
    <w:p>
      <w:pPr>
        <w:ind w:firstLine="640" w:firstLineChars="200"/>
        <w:rPr>
          <w:rFonts w:ascii="仿宋" w:hAnsi="仿宋" w:eastAsia="仿宋" w:cs="Times New Roman"/>
          <w:sz w:val="32"/>
          <w:szCs w:val="32"/>
        </w:rPr>
      </w:pPr>
      <w:r>
        <w:rPr>
          <w:rFonts w:ascii="仿宋" w:hAnsi="仿宋" w:eastAsia="仿宋" w:cs="Times New Roman"/>
          <w:sz w:val="32"/>
          <w:szCs w:val="32"/>
        </w:rPr>
        <w:t>《</w:t>
      </w:r>
      <w:r>
        <w:rPr>
          <w:rFonts w:hint="eastAsia" w:ascii="仿宋" w:hAnsi="仿宋" w:eastAsia="仿宋" w:cs="Times New Roman"/>
          <w:sz w:val="32"/>
          <w:szCs w:val="32"/>
        </w:rPr>
        <w:t>产前诊断技术管理办法》第三十一条  对未取得《母婴保健技术考核合格证书》或者《医师执业证书》中未加注母婴保健技术（产前诊断类)考核合格的个人，擅自从事产前诊断或者超范围执业的，由县级以上人民政府卫生健康主管部门给予警告或者责令暂停六个月以上一年以下执业活动；情节严重的，按照《中华人民共和国医师法》吊销其医师执业证书。构成犯罪的，依法追究刑事责任。</w:t>
      </w:r>
    </w:p>
    <w:p>
      <w:pPr>
        <w:spacing w:before="156" w:beforeLines="50" w:after="0" w:line="440" w:lineRule="exact"/>
        <w:jc w:val="center"/>
        <w:rPr>
          <w:rFonts w:cs="Times New Roman"/>
          <w:b/>
          <w:bCs/>
          <w:sz w:val="28"/>
          <w:szCs w:val="28"/>
        </w:rPr>
      </w:pPr>
      <w:r>
        <w:rPr>
          <w:rFonts w:cs="Times New Roman"/>
          <w:b/>
          <w:bCs/>
          <w:sz w:val="28"/>
          <w:szCs w:val="28"/>
        </w:rPr>
        <w:t>裁量标准</w:t>
      </w:r>
    </w:p>
    <w:tbl>
      <w:tblPr>
        <w:tblStyle w:val="23"/>
        <w:tblW w:w="1375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gridCol w:w="8100"/>
        <w:gridCol w:w="3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800" w:type="dxa"/>
            <w:vAlign w:val="center"/>
          </w:tcPr>
          <w:p>
            <w:pPr>
              <w:widowControl w:val="0"/>
              <w:adjustRightInd/>
              <w:snapToGrid/>
              <w:spacing w:before="156" w:beforeLines="50" w:after="0" w:line="240" w:lineRule="exact"/>
              <w:jc w:val="center"/>
              <w:rPr>
                <w:rFonts w:ascii="Calibri" w:hAnsi="Calibri" w:cs="Times New Roman"/>
                <w:b/>
                <w:bCs/>
                <w:kern w:val="2"/>
                <w:sz w:val="28"/>
                <w:szCs w:val="24"/>
              </w:rPr>
            </w:pPr>
            <w:r>
              <w:rPr>
                <w:rFonts w:ascii="Calibri" w:hAnsi="Calibri" w:cs="Times New Roman"/>
                <w:b/>
                <w:bCs/>
                <w:kern w:val="2"/>
                <w:sz w:val="28"/>
                <w:szCs w:val="24"/>
              </w:rPr>
              <w:t>违法程度</w:t>
            </w:r>
          </w:p>
        </w:tc>
        <w:tc>
          <w:tcPr>
            <w:tcW w:w="8100" w:type="dxa"/>
            <w:vAlign w:val="center"/>
          </w:tcPr>
          <w:p>
            <w:pPr>
              <w:widowControl w:val="0"/>
              <w:adjustRightInd/>
              <w:snapToGrid/>
              <w:spacing w:before="156" w:beforeLines="50" w:after="0" w:line="240" w:lineRule="exact"/>
              <w:jc w:val="center"/>
              <w:rPr>
                <w:rFonts w:ascii="Calibri" w:hAnsi="Calibri" w:cs="Times New Roman"/>
                <w:b/>
                <w:bCs/>
                <w:kern w:val="2"/>
                <w:sz w:val="28"/>
                <w:szCs w:val="24"/>
              </w:rPr>
            </w:pPr>
            <w:r>
              <w:rPr>
                <w:rFonts w:ascii="Calibri" w:hAnsi="Calibri" w:cs="Times New Roman"/>
                <w:b/>
                <w:bCs/>
                <w:kern w:val="2"/>
                <w:sz w:val="28"/>
                <w:szCs w:val="24"/>
              </w:rPr>
              <w:t>情节后果</w:t>
            </w:r>
          </w:p>
        </w:tc>
        <w:tc>
          <w:tcPr>
            <w:tcW w:w="3850" w:type="dxa"/>
            <w:vAlign w:val="center"/>
          </w:tcPr>
          <w:p>
            <w:pPr>
              <w:widowControl w:val="0"/>
              <w:adjustRightInd/>
              <w:snapToGrid/>
              <w:spacing w:before="156" w:beforeLines="50" w:after="0" w:line="240" w:lineRule="exact"/>
              <w:jc w:val="center"/>
              <w:rPr>
                <w:rFonts w:ascii="Calibri" w:hAnsi="Calibri" w:cs="Times New Roman"/>
                <w:b/>
                <w:bCs/>
                <w:kern w:val="2"/>
                <w:sz w:val="28"/>
                <w:szCs w:val="24"/>
              </w:rPr>
            </w:pPr>
            <w:r>
              <w:rPr>
                <w:rFonts w:ascii="Calibri" w:hAnsi="Calibri" w:cs="Times New Roman"/>
                <w:b/>
                <w:bCs/>
                <w:kern w:val="2"/>
                <w:sz w:val="28"/>
                <w:szCs w:val="24"/>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8" w:hRule="atLeast"/>
        </w:trPr>
        <w:tc>
          <w:tcPr>
            <w:tcW w:w="1800" w:type="dxa"/>
            <w:vAlign w:val="center"/>
          </w:tcPr>
          <w:p>
            <w:pPr>
              <w:spacing w:after="0" w:line="340" w:lineRule="exact"/>
              <w:ind w:left="110" w:leftChars="50"/>
              <w:jc w:val="center"/>
              <w:rPr>
                <w:rFonts w:ascii="仿宋" w:hAnsi="仿宋" w:eastAsia="仿宋" w:cs="Times New Roman"/>
                <w:b/>
                <w:sz w:val="24"/>
                <w:szCs w:val="24"/>
              </w:rPr>
            </w:pPr>
            <w:r>
              <w:rPr>
                <w:rFonts w:ascii="仿宋" w:hAnsi="仿宋" w:eastAsia="仿宋_GB2312" w:cs="Times New Roman"/>
                <w:b/>
                <w:sz w:val="24"/>
                <w:szCs w:val="24"/>
              </w:rPr>
              <w:t>较轻</w:t>
            </w:r>
          </w:p>
        </w:tc>
        <w:tc>
          <w:tcPr>
            <w:tcW w:w="8100" w:type="dxa"/>
            <w:vAlign w:val="center"/>
          </w:tcPr>
          <w:p>
            <w:pPr>
              <w:spacing w:after="0" w:line="340" w:lineRule="exact"/>
              <w:rPr>
                <w:rFonts w:ascii="仿宋" w:hAnsi="仿宋" w:eastAsia="仿宋" w:cs="Times New Roman"/>
                <w:sz w:val="24"/>
                <w:szCs w:val="24"/>
              </w:rPr>
            </w:pPr>
            <w:r>
              <w:rPr>
                <w:rFonts w:hint="eastAsia" w:ascii="仿宋" w:hAnsi="仿宋" w:eastAsia="仿宋_GB2312" w:cs="Times New Roman"/>
                <w:sz w:val="24"/>
                <w:szCs w:val="24"/>
              </w:rPr>
              <w:t>对未取得《母婴保健技术考核合格证书》或者《医师执业证书》中未加注母婴保健技术（产前诊断类)考核合格的个人，擅自从事产前诊断或者超范围执业首次发现的</w:t>
            </w:r>
          </w:p>
        </w:tc>
        <w:tc>
          <w:tcPr>
            <w:tcW w:w="3850" w:type="dxa"/>
            <w:vAlign w:val="center"/>
          </w:tcPr>
          <w:p>
            <w:pPr>
              <w:spacing w:after="0" w:line="340" w:lineRule="exact"/>
              <w:ind w:left="110" w:leftChars="50"/>
              <w:rPr>
                <w:rFonts w:ascii="仿宋" w:hAnsi="仿宋" w:eastAsia="仿宋" w:cs="Times New Roman"/>
                <w:sz w:val="24"/>
                <w:szCs w:val="24"/>
              </w:rPr>
            </w:pPr>
            <w:r>
              <w:rPr>
                <w:rFonts w:hint="eastAsia" w:ascii="仿宋" w:hAnsi="仿宋" w:eastAsia="仿宋_GB2312" w:cs="Times New Roman"/>
                <w:sz w:val="24"/>
                <w:szCs w:val="24"/>
              </w:rPr>
              <w:t>给予警告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8" w:hRule="atLeast"/>
        </w:trPr>
        <w:tc>
          <w:tcPr>
            <w:tcW w:w="1800" w:type="dxa"/>
            <w:vAlign w:val="center"/>
          </w:tcPr>
          <w:p>
            <w:pPr>
              <w:spacing w:after="0" w:line="340" w:lineRule="exact"/>
              <w:ind w:left="110" w:leftChars="50"/>
              <w:jc w:val="center"/>
              <w:rPr>
                <w:rFonts w:ascii="仿宋" w:hAnsi="仿宋" w:eastAsia="仿宋" w:cs="Times New Roman"/>
                <w:b/>
                <w:sz w:val="24"/>
                <w:szCs w:val="24"/>
              </w:rPr>
            </w:pPr>
            <w:r>
              <w:rPr>
                <w:rFonts w:ascii="仿宋" w:hAnsi="仿宋" w:eastAsia="仿宋_GB2312" w:cs="Times New Roman"/>
                <w:b/>
                <w:sz w:val="24"/>
                <w:szCs w:val="24"/>
              </w:rPr>
              <w:t>较重</w:t>
            </w:r>
          </w:p>
        </w:tc>
        <w:tc>
          <w:tcPr>
            <w:tcW w:w="8100" w:type="dxa"/>
            <w:vAlign w:val="center"/>
          </w:tcPr>
          <w:p>
            <w:pPr>
              <w:spacing w:after="0" w:line="340" w:lineRule="exact"/>
              <w:rPr>
                <w:rFonts w:ascii="仿宋" w:hAnsi="仿宋" w:eastAsia="仿宋" w:cs="Times New Roman"/>
                <w:sz w:val="24"/>
                <w:szCs w:val="24"/>
              </w:rPr>
            </w:pPr>
            <w:r>
              <w:rPr>
                <w:rFonts w:hint="eastAsia" w:ascii="仿宋" w:hAnsi="仿宋" w:eastAsia="仿宋_GB2312" w:cs="Times New Roman"/>
                <w:sz w:val="24"/>
                <w:szCs w:val="24"/>
              </w:rPr>
              <w:t>对未取得《母婴保健技术考核合格证书》或者《医师执业证书》中未加注母婴保健技术（产前诊断类)考核合格的个人，擅自从事产前诊断或者超范围执业曾受行政处罚再次发现的</w:t>
            </w:r>
          </w:p>
        </w:tc>
        <w:tc>
          <w:tcPr>
            <w:tcW w:w="3850" w:type="dxa"/>
            <w:vAlign w:val="center"/>
          </w:tcPr>
          <w:p>
            <w:pPr>
              <w:spacing w:after="0" w:line="340" w:lineRule="exact"/>
              <w:ind w:left="110" w:leftChars="50"/>
              <w:rPr>
                <w:rFonts w:ascii="仿宋" w:hAnsi="仿宋" w:eastAsia="仿宋" w:cs="Times New Roman"/>
                <w:sz w:val="24"/>
                <w:szCs w:val="24"/>
              </w:rPr>
            </w:pPr>
            <w:r>
              <w:rPr>
                <w:rFonts w:hint="eastAsia" w:ascii="仿宋" w:hAnsi="仿宋" w:eastAsia="仿宋_GB2312" w:cs="Times New Roman"/>
                <w:sz w:val="24"/>
                <w:szCs w:val="24"/>
              </w:rPr>
              <w:t>责令暂停六个月以上一年以下执业活动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1" w:hRule="atLeast"/>
        </w:trPr>
        <w:tc>
          <w:tcPr>
            <w:tcW w:w="1800" w:type="dxa"/>
            <w:vAlign w:val="center"/>
          </w:tcPr>
          <w:p>
            <w:pPr>
              <w:spacing w:after="0" w:line="340" w:lineRule="exact"/>
              <w:ind w:left="110" w:leftChars="50"/>
              <w:jc w:val="center"/>
              <w:rPr>
                <w:rFonts w:ascii="仿宋" w:hAnsi="仿宋" w:eastAsia="仿宋" w:cs="Times New Roman"/>
                <w:b/>
                <w:sz w:val="24"/>
                <w:szCs w:val="24"/>
              </w:rPr>
            </w:pPr>
            <w:r>
              <w:rPr>
                <w:rFonts w:hint="eastAsia" w:ascii="仿宋" w:hAnsi="仿宋" w:eastAsia="仿宋_GB2312" w:cs="Times New Roman"/>
                <w:b/>
                <w:sz w:val="24"/>
                <w:szCs w:val="24"/>
              </w:rPr>
              <w:t>严重</w:t>
            </w:r>
          </w:p>
        </w:tc>
        <w:tc>
          <w:tcPr>
            <w:tcW w:w="8100" w:type="dxa"/>
            <w:vAlign w:val="center"/>
          </w:tcPr>
          <w:p>
            <w:pPr>
              <w:spacing w:after="0" w:line="340" w:lineRule="exact"/>
              <w:rPr>
                <w:rFonts w:ascii="仿宋" w:hAnsi="仿宋" w:eastAsia="仿宋" w:cs="Times New Roman"/>
                <w:sz w:val="24"/>
                <w:szCs w:val="24"/>
              </w:rPr>
            </w:pPr>
            <w:r>
              <w:rPr>
                <w:rFonts w:hint="eastAsia" w:ascii="仿宋" w:hAnsi="仿宋" w:eastAsia="仿宋_GB2312" w:cs="Times New Roman"/>
                <w:sz w:val="24"/>
                <w:szCs w:val="24"/>
              </w:rPr>
              <w:t>对未取得《母婴保健技术考核合格证书》或者《医师执业证书》中未加注母婴保健技术（产前诊断类)考核合格的个人，擅自从事产前诊断或者超范围执业情节严重的</w:t>
            </w:r>
          </w:p>
        </w:tc>
        <w:tc>
          <w:tcPr>
            <w:tcW w:w="3850" w:type="dxa"/>
            <w:vAlign w:val="center"/>
          </w:tcPr>
          <w:p>
            <w:pPr>
              <w:spacing w:after="0" w:line="340" w:lineRule="exact"/>
              <w:ind w:left="110" w:leftChars="50"/>
              <w:rPr>
                <w:rFonts w:ascii="仿宋" w:hAnsi="仿宋" w:eastAsia="仿宋" w:cs="Times New Roman"/>
                <w:sz w:val="24"/>
                <w:szCs w:val="24"/>
              </w:rPr>
            </w:pPr>
            <w:r>
              <w:rPr>
                <w:rFonts w:hint="eastAsia" w:ascii="仿宋" w:hAnsi="仿宋" w:eastAsia="仿宋_GB2312" w:cs="Times New Roman"/>
                <w:sz w:val="24"/>
                <w:szCs w:val="24"/>
              </w:rPr>
              <w:t>吊销其医师执业证书</w:t>
            </w:r>
          </w:p>
        </w:tc>
      </w:tr>
    </w:tbl>
    <w:p>
      <w:pPr>
        <w:widowControl w:val="0"/>
        <w:adjustRightInd/>
        <w:snapToGrid/>
        <w:spacing w:after="0" w:line="340" w:lineRule="exact"/>
        <w:ind w:firstLine="642" w:firstLineChars="200"/>
        <w:outlineLvl w:val="2"/>
        <w:rPr>
          <w:rFonts w:ascii="楷体_GB2312" w:hAnsi="楷体" w:eastAsia="楷体_GB2312" w:cs="Times New Roman"/>
          <w:b/>
          <w:bCs/>
          <w:kern w:val="2"/>
          <w:sz w:val="32"/>
          <w:szCs w:val="32"/>
        </w:rPr>
      </w:pPr>
    </w:p>
    <w:p>
      <w:pPr>
        <w:pStyle w:val="3"/>
        <w:spacing w:line="440" w:lineRule="exact"/>
        <w:ind w:firstLine="642" w:firstLineChars="200"/>
        <w:rPr>
          <w:rFonts w:ascii="楷体_GB2312" w:hAnsi="楷体" w:eastAsia="楷体_GB2312" w:cs="Times New Roman"/>
          <w:bCs w:val="0"/>
          <w:kern w:val="2"/>
        </w:rPr>
      </w:pPr>
      <w:bookmarkStart w:id="735" w:name="_Toc12956"/>
      <w:bookmarkStart w:id="736" w:name="_Toc132293340"/>
      <w:r>
        <w:rPr>
          <w:rFonts w:hint="eastAsia" w:ascii="楷体_GB2312" w:hAnsi="楷体" w:eastAsia="楷体_GB2312" w:cs="Times New Roman"/>
          <w:bCs w:val="0"/>
          <w:kern w:val="2"/>
        </w:rPr>
        <w:t>（六）《禁止非医学需要的胎儿性别鉴定和选择性别人工终止妊娠的规定》</w:t>
      </w:r>
      <w:bookmarkEnd w:id="733"/>
      <w:bookmarkEnd w:id="735"/>
      <w:bookmarkEnd w:id="736"/>
    </w:p>
    <w:p>
      <w:pPr>
        <w:pStyle w:val="4"/>
      </w:pPr>
      <w:bookmarkStart w:id="737" w:name="_Toc132293341"/>
      <w:r>
        <w:rPr>
          <w:rFonts w:hint="eastAsia"/>
        </w:rPr>
        <w:t>第四百条 未建立真实完整的终止妊娠药品购进记录或者未按照规定为终止妊娠药品使用者建立完整用药档案的</w:t>
      </w:r>
      <w:bookmarkEnd w:id="737"/>
    </w:p>
    <w:p>
      <w:pPr>
        <w:spacing w:after="0" w:line="440" w:lineRule="exact"/>
        <w:ind w:left="110" w:leftChars="50" w:firstLine="640" w:firstLineChars="200"/>
        <w:rPr>
          <w:rFonts w:ascii="仿宋" w:hAnsi="仿宋" w:eastAsia="仿宋_GB2312" w:cs="Times New Roman"/>
          <w:sz w:val="32"/>
          <w:szCs w:val="32"/>
        </w:rPr>
      </w:pPr>
      <w:r>
        <w:rPr>
          <w:rFonts w:ascii="仿宋" w:hAnsi="仿宋" w:eastAsia="仿宋_GB2312" w:cs="Times New Roman"/>
          <w:sz w:val="32"/>
          <w:szCs w:val="32"/>
        </w:rPr>
        <w:t>法律依据：</w:t>
      </w:r>
    </w:p>
    <w:p>
      <w:pPr>
        <w:spacing w:after="0" w:line="440" w:lineRule="exact"/>
        <w:ind w:left="110" w:leftChars="50" w:firstLine="640" w:firstLineChars="200"/>
        <w:rPr>
          <w:rFonts w:ascii="宋体" w:hAnsi="宋体" w:cs="Times New Roman"/>
          <w:b/>
          <w:sz w:val="32"/>
          <w:szCs w:val="32"/>
        </w:rPr>
      </w:pPr>
      <w:r>
        <w:rPr>
          <w:rFonts w:ascii="仿宋" w:hAnsi="仿宋" w:eastAsia="仿宋_GB2312" w:cs="Times New Roman"/>
          <w:sz w:val="32"/>
          <w:szCs w:val="32"/>
        </w:rPr>
        <w:t>《禁止非医学需要的胎儿性别鉴定和选择性别人工终止妊娠的规定》第二十条　经批准实施人工终止妊娠手术的机构未建立真实完整的终止妊娠药品购进记录，或者未按照规定为终止妊娠药品使用者建立完整用药档案的，由县级以上卫生计生行政部门责令改正；拒不改正的，给予警告，并可处1万元以上3万元以下罚款；对医疗卫生机构的主要负责人、直接负责的主管人员和直接责任人员，依法进行处理。</w:t>
      </w:r>
    </w:p>
    <w:p>
      <w:pPr>
        <w:spacing w:before="156" w:beforeLines="50" w:after="0" w:line="440" w:lineRule="exact"/>
        <w:jc w:val="center"/>
        <w:rPr>
          <w:rFonts w:cs="Times New Roman"/>
          <w:b/>
          <w:bCs/>
          <w:sz w:val="28"/>
          <w:szCs w:val="28"/>
        </w:rPr>
      </w:pPr>
      <w:r>
        <w:rPr>
          <w:rFonts w:cs="Times New Roman"/>
          <w:b/>
          <w:bCs/>
          <w:sz w:val="28"/>
          <w:szCs w:val="28"/>
        </w:rPr>
        <w:t>裁量标准</w:t>
      </w:r>
    </w:p>
    <w:tbl>
      <w:tblPr>
        <w:tblStyle w:val="23"/>
        <w:tblW w:w="1375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gridCol w:w="8100"/>
        <w:gridCol w:w="3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800" w:type="dxa"/>
            <w:vAlign w:val="center"/>
          </w:tcPr>
          <w:p>
            <w:pPr>
              <w:widowControl w:val="0"/>
              <w:adjustRightInd/>
              <w:snapToGrid/>
              <w:spacing w:before="156" w:beforeLines="50" w:after="0" w:line="240" w:lineRule="exact"/>
              <w:jc w:val="center"/>
              <w:rPr>
                <w:rFonts w:ascii="Calibri" w:hAnsi="Calibri" w:cs="Times New Roman"/>
                <w:b/>
                <w:bCs/>
                <w:kern w:val="2"/>
                <w:sz w:val="28"/>
                <w:szCs w:val="24"/>
              </w:rPr>
            </w:pPr>
            <w:r>
              <w:rPr>
                <w:rFonts w:ascii="Calibri" w:hAnsi="Calibri" w:cs="Times New Roman"/>
                <w:b/>
                <w:bCs/>
                <w:kern w:val="2"/>
                <w:sz w:val="28"/>
                <w:szCs w:val="24"/>
              </w:rPr>
              <w:t>违法程度</w:t>
            </w:r>
          </w:p>
        </w:tc>
        <w:tc>
          <w:tcPr>
            <w:tcW w:w="8100" w:type="dxa"/>
            <w:vAlign w:val="center"/>
          </w:tcPr>
          <w:p>
            <w:pPr>
              <w:widowControl w:val="0"/>
              <w:adjustRightInd/>
              <w:snapToGrid/>
              <w:spacing w:before="156" w:beforeLines="50" w:after="0" w:line="240" w:lineRule="exact"/>
              <w:jc w:val="center"/>
              <w:rPr>
                <w:rFonts w:ascii="Calibri" w:hAnsi="Calibri" w:cs="Times New Roman"/>
                <w:b/>
                <w:bCs/>
                <w:kern w:val="2"/>
                <w:sz w:val="28"/>
                <w:szCs w:val="24"/>
              </w:rPr>
            </w:pPr>
            <w:r>
              <w:rPr>
                <w:rFonts w:ascii="Calibri" w:hAnsi="Calibri" w:cs="Times New Roman"/>
                <w:b/>
                <w:bCs/>
                <w:kern w:val="2"/>
                <w:sz w:val="28"/>
                <w:szCs w:val="24"/>
              </w:rPr>
              <w:t>情节后果</w:t>
            </w:r>
          </w:p>
        </w:tc>
        <w:tc>
          <w:tcPr>
            <w:tcW w:w="3850" w:type="dxa"/>
            <w:vAlign w:val="center"/>
          </w:tcPr>
          <w:p>
            <w:pPr>
              <w:widowControl w:val="0"/>
              <w:adjustRightInd/>
              <w:snapToGrid/>
              <w:spacing w:before="156" w:beforeLines="50" w:after="0" w:line="240" w:lineRule="exact"/>
              <w:jc w:val="center"/>
              <w:rPr>
                <w:rFonts w:ascii="Calibri" w:hAnsi="Calibri" w:cs="Times New Roman"/>
                <w:b/>
                <w:bCs/>
                <w:kern w:val="2"/>
                <w:sz w:val="28"/>
                <w:szCs w:val="24"/>
              </w:rPr>
            </w:pPr>
            <w:r>
              <w:rPr>
                <w:rFonts w:ascii="Calibri" w:hAnsi="Calibri" w:cs="Times New Roman"/>
                <w:b/>
                <w:bCs/>
                <w:kern w:val="2"/>
                <w:sz w:val="28"/>
                <w:szCs w:val="24"/>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8" w:hRule="atLeast"/>
        </w:trPr>
        <w:tc>
          <w:tcPr>
            <w:tcW w:w="1800" w:type="dxa"/>
            <w:vAlign w:val="center"/>
          </w:tcPr>
          <w:p>
            <w:pPr>
              <w:spacing w:after="0" w:line="340" w:lineRule="exact"/>
              <w:ind w:left="110" w:leftChars="50"/>
              <w:jc w:val="center"/>
              <w:rPr>
                <w:rFonts w:ascii="仿宋" w:hAnsi="仿宋" w:eastAsia="仿宋" w:cs="Times New Roman"/>
                <w:b/>
                <w:sz w:val="24"/>
                <w:szCs w:val="24"/>
              </w:rPr>
            </w:pPr>
            <w:r>
              <w:rPr>
                <w:rFonts w:hint="eastAsia" w:ascii="仿宋" w:hAnsi="仿宋" w:eastAsia="仿宋_GB2312" w:cs="Times New Roman"/>
                <w:b/>
                <w:sz w:val="24"/>
                <w:szCs w:val="24"/>
              </w:rPr>
              <w:t>首违不罚</w:t>
            </w:r>
          </w:p>
        </w:tc>
        <w:tc>
          <w:tcPr>
            <w:tcW w:w="8100" w:type="dxa"/>
            <w:vAlign w:val="center"/>
          </w:tcPr>
          <w:p>
            <w:pPr>
              <w:spacing w:after="0" w:line="340" w:lineRule="exact"/>
              <w:rPr>
                <w:rFonts w:ascii="仿宋" w:hAnsi="仿宋" w:eastAsia="仿宋" w:cs="Times New Roman"/>
                <w:sz w:val="24"/>
                <w:szCs w:val="24"/>
              </w:rPr>
            </w:pPr>
            <w:r>
              <w:rPr>
                <w:rFonts w:hint="eastAsia" w:ascii="仿宋" w:hAnsi="仿宋" w:eastAsia="仿宋_GB2312" w:cs="Times New Roman"/>
                <w:sz w:val="24"/>
                <w:szCs w:val="24"/>
              </w:rPr>
              <w:t>首次发现未建立真是完整的终止妊娠药品购进记录，或者未按照规定为终止妊娠药品使用者建立完整用药档案</w:t>
            </w:r>
          </w:p>
        </w:tc>
        <w:tc>
          <w:tcPr>
            <w:tcW w:w="3850" w:type="dxa"/>
            <w:vAlign w:val="center"/>
          </w:tcPr>
          <w:p>
            <w:pPr>
              <w:spacing w:after="0" w:line="340" w:lineRule="exact"/>
              <w:ind w:left="110" w:leftChars="50"/>
              <w:rPr>
                <w:rFonts w:ascii="仿宋" w:hAnsi="仿宋" w:eastAsia="仿宋" w:cs="Times New Roman"/>
                <w:sz w:val="24"/>
                <w:szCs w:val="24"/>
              </w:rPr>
            </w:pPr>
            <w:r>
              <w:rPr>
                <w:rFonts w:hint="eastAsia" w:ascii="仿宋" w:hAnsi="仿宋" w:eastAsia="仿宋_GB2312" w:cs="Times New Roman"/>
                <w:sz w:val="24"/>
                <w:szCs w:val="24"/>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1800" w:type="dxa"/>
            <w:vAlign w:val="center"/>
          </w:tcPr>
          <w:p>
            <w:pPr>
              <w:spacing w:after="0" w:line="340" w:lineRule="exact"/>
              <w:ind w:left="110" w:leftChars="50"/>
              <w:jc w:val="center"/>
              <w:rPr>
                <w:rFonts w:ascii="仿宋" w:hAnsi="仿宋" w:eastAsia="仿宋" w:cs="Times New Roman"/>
                <w:b/>
                <w:sz w:val="24"/>
                <w:szCs w:val="24"/>
              </w:rPr>
            </w:pPr>
            <w:r>
              <w:rPr>
                <w:rFonts w:ascii="仿宋" w:hAnsi="仿宋" w:eastAsia="仿宋_GB2312" w:cs="Times New Roman"/>
                <w:b/>
                <w:sz w:val="24"/>
                <w:szCs w:val="24"/>
              </w:rPr>
              <w:t>较轻</w:t>
            </w:r>
          </w:p>
        </w:tc>
        <w:tc>
          <w:tcPr>
            <w:tcW w:w="8100" w:type="dxa"/>
            <w:vAlign w:val="center"/>
          </w:tcPr>
          <w:p>
            <w:pPr>
              <w:spacing w:after="0" w:line="340" w:lineRule="exact"/>
              <w:rPr>
                <w:rFonts w:ascii="仿宋" w:hAnsi="仿宋" w:eastAsia="仿宋" w:cs="Times New Roman"/>
                <w:sz w:val="24"/>
                <w:szCs w:val="24"/>
              </w:rPr>
            </w:pPr>
            <w:r>
              <w:rPr>
                <w:rFonts w:ascii="仿宋" w:hAnsi="仿宋" w:eastAsia="仿宋_GB2312" w:cs="Times New Roman"/>
                <w:sz w:val="24"/>
                <w:szCs w:val="24"/>
              </w:rPr>
              <w:t>未建立真实完整的终止妊娠药品购进记录，或者未按照规定为终止妊娠药品使用者建立完整用药档案，首次发现未改正的</w:t>
            </w:r>
          </w:p>
        </w:tc>
        <w:tc>
          <w:tcPr>
            <w:tcW w:w="3850" w:type="dxa"/>
            <w:vAlign w:val="center"/>
          </w:tcPr>
          <w:p>
            <w:pPr>
              <w:spacing w:after="0" w:line="340" w:lineRule="exact"/>
              <w:ind w:left="110" w:leftChars="50"/>
              <w:rPr>
                <w:rFonts w:ascii="仿宋" w:hAnsi="仿宋" w:eastAsia="仿宋_GB2312" w:cs="Times New Roman"/>
                <w:sz w:val="24"/>
                <w:szCs w:val="24"/>
              </w:rPr>
            </w:pPr>
            <w:r>
              <w:rPr>
                <w:rFonts w:ascii="仿宋" w:hAnsi="仿宋" w:eastAsia="仿宋_GB2312" w:cs="Times New Roman"/>
                <w:sz w:val="24"/>
                <w:szCs w:val="24"/>
              </w:rPr>
              <w:t>警告，罚款10000元以上</w:t>
            </w:r>
            <w:r>
              <w:rPr>
                <w:rFonts w:hint="eastAsia" w:ascii="仿宋" w:hAnsi="仿宋" w:eastAsia="仿宋_GB2312" w:cs="Times New Roman"/>
                <w:sz w:val="24"/>
                <w:szCs w:val="24"/>
              </w:rPr>
              <w:t>20</w:t>
            </w:r>
            <w:r>
              <w:rPr>
                <w:rFonts w:ascii="仿宋" w:hAnsi="仿宋" w:eastAsia="仿宋_GB2312" w:cs="Times New Roman"/>
                <w:sz w:val="24"/>
                <w:szCs w:val="24"/>
              </w:rPr>
              <w:t>000元以下</w:t>
            </w:r>
          </w:p>
          <w:p>
            <w:pPr>
              <w:spacing w:after="0" w:line="340" w:lineRule="exact"/>
              <w:ind w:left="110" w:leftChars="50"/>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1" w:hRule="atLeast"/>
        </w:trPr>
        <w:tc>
          <w:tcPr>
            <w:tcW w:w="1800" w:type="dxa"/>
            <w:vAlign w:val="center"/>
          </w:tcPr>
          <w:p>
            <w:pPr>
              <w:spacing w:after="0" w:line="340" w:lineRule="exact"/>
              <w:ind w:left="110" w:leftChars="50"/>
              <w:jc w:val="center"/>
              <w:rPr>
                <w:rFonts w:ascii="仿宋" w:hAnsi="仿宋" w:eastAsia="仿宋" w:cs="Times New Roman"/>
                <w:b/>
                <w:sz w:val="24"/>
                <w:szCs w:val="24"/>
              </w:rPr>
            </w:pPr>
            <w:r>
              <w:rPr>
                <w:rFonts w:ascii="仿宋" w:hAnsi="仿宋" w:eastAsia="仿宋_GB2312" w:cs="Times New Roman"/>
                <w:b/>
                <w:sz w:val="24"/>
                <w:szCs w:val="24"/>
              </w:rPr>
              <w:t>较重</w:t>
            </w:r>
          </w:p>
        </w:tc>
        <w:tc>
          <w:tcPr>
            <w:tcW w:w="8100" w:type="dxa"/>
            <w:vAlign w:val="center"/>
          </w:tcPr>
          <w:p>
            <w:pPr>
              <w:spacing w:after="0" w:line="340" w:lineRule="exact"/>
              <w:rPr>
                <w:rFonts w:ascii="仿宋" w:hAnsi="仿宋" w:eastAsia="仿宋" w:cs="Times New Roman"/>
                <w:sz w:val="24"/>
                <w:szCs w:val="24"/>
              </w:rPr>
            </w:pPr>
            <w:r>
              <w:rPr>
                <w:rFonts w:ascii="仿宋" w:hAnsi="仿宋" w:eastAsia="仿宋_GB2312" w:cs="Times New Roman"/>
                <w:sz w:val="24"/>
                <w:szCs w:val="24"/>
              </w:rPr>
              <w:t>未建立真实完整的终止妊娠药品购进记录，或者未按照规定为终止妊娠药品使用者建立完整用药档案，造成终止妊娠药品流失等严重后果的</w:t>
            </w:r>
            <w:r>
              <w:rPr>
                <w:rFonts w:hint="eastAsia" w:ascii="仿宋" w:hAnsi="仿宋" w:eastAsia="仿宋_GB2312" w:cs="Times New Roman"/>
                <w:sz w:val="24"/>
                <w:szCs w:val="24"/>
              </w:rPr>
              <w:t>；</w:t>
            </w:r>
            <w:r>
              <w:rPr>
                <w:rFonts w:ascii="仿宋" w:hAnsi="仿宋" w:eastAsia="仿宋_GB2312" w:cs="Times New Roman"/>
                <w:sz w:val="24"/>
                <w:szCs w:val="24"/>
              </w:rPr>
              <w:t>或再次发现上述可处罚款违法行为的</w:t>
            </w:r>
          </w:p>
        </w:tc>
        <w:tc>
          <w:tcPr>
            <w:tcW w:w="3850" w:type="dxa"/>
            <w:vAlign w:val="center"/>
          </w:tcPr>
          <w:p>
            <w:pPr>
              <w:spacing w:after="0" w:line="340" w:lineRule="exact"/>
              <w:ind w:left="110" w:leftChars="50"/>
              <w:rPr>
                <w:rFonts w:ascii="仿宋" w:hAnsi="仿宋" w:eastAsia="仿宋" w:cs="Times New Roman"/>
                <w:sz w:val="24"/>
                <w:szCs w:val="24"/>
              </w:rPr>
            </w:pPr>
            <w:r>
              <w:rPr>
                <w:rFonts w:ascii="仿宋" w:hAnsi="仿宋" w:eastAsia="仿宋_GB2312" w:cs="Times New Roman"/>
                <w:sz w:val="24"/>
                <w:szCs w:val="24"/>
              </w:rPr>
              <w:t>警告，罚款2</w:t>
            </w:r>
            <w:r>
              <w:rPr>
                <w:rFonts w:hint="eastAsia" w:ascii="仿宋" w:hAnsi="仿宋" w:eastAsia="仿宋_GB2312" w:cs="Times New Roman"/>
                <w:sz w:val="24"/>
                <w:szCs w:val="24"/>
              </w:rPr>
              <w:t>00</w:t>
            </w:r>
            <w:r>
              <w:rPr>
                <w:rFonts w:ascii="仿宋" w:hAnsi="仿宋" w:eastAsia="仿宋_GB2312" w:cs="Times New Roman"/>
                <w:sz w:val="24"/>
                <w:szCs w:val="24"/>
              </w:rPr>
              <w:t>00元以上30000元以下</w:t>
            </w:r>
          </w:p>
        </w:tc>
      </w:tr>
    </w:tbl>
    <w:p>
      <w:pPr>
        <w:spacing w:after="0" w:line="440" w:lineRule="exact"/>
        <w:ind w:left="592"/>
        <w:rPr>
          <w:rFonts w:ascii="仿宋_GB2312" w:hAnsi="仿宋" w:eastAsia="仿宋_GB2312" w:cs="Times New Roman"/>
          <w:b/>
          <w:sz w:val="32"/>
          <w:szCs w:val="32"/>
        </w:rPr>
      </w:pPr>
    </w:p>
    <w:p>
      <w:pPr>
        <w:pStyle w:val="4"/>
        <w:rPr>
          <w:rFonts w:ascii="仿宋_GB2312" w:hAnsi="仿宋"/>
          <w:b w:val="0"/>
        </w:rPr>
      </w:pPr>
      <w:bookmarkStart w:id="738" w:name="_Toc132293342"/>
      <w:r>
        <w:rPr>
          <w:rFonts w:hint="eastAsia" w:ascii="仿宋" w:hAnsi="仿宋" w:cs="仿宋"/>
          <w:bCs/>
        </w:rPr>
        <w:t xml:space="preserve">第四百零一条 </w:t>
      </w:r>
      <w:r>
        <w:rPr>
          <w:rFonts w:hint="eastAsia" w:ascii="仿宋_GB2312" w:hAnsi="仿宋"/>
        </w:rPr>
        <w:t>介绍、组织孕妇实施非医学需要的胎儿性别鉴定或者选择性别人工终止妊娠的</w:t>
      </w:r>
      <w:bookmarkEnd w:id="738"/>
    </w:p>
    <w:p>
      <w:pPr>
        <w:spacing w:after="0" w:line="440" w:lineRule="exact"/>
        <w:ind w:left="110" w:leftChars="50"/>
        <w:rPr>
          <w:rFonts w:ascii="仿宋" w:hAnsi="仿宋" w:eastAsia="仿宋_GB2312" w:cs="Times New Roman"/>
          <w:sz w:val="32"/>
          <w:szCs w:val="32"/>
        </w:rPr>
      </w:pPr>
      <w:r>
        <w:rPr>
          <w:rFonts w:hint="eastAsia" w:ascii="仿宋" w:hAnsi="仿宋" w:eastAsia="仿宋_GB2312" w:cs="Times New Roman"/>
          <w:sz w:val="32"/>
          <w:szCs w:val="32"/>
        </w:rPr>
        <w:t xml:space="preserve">    </w:t>
      </w:r>
      <w:r>
        <w:rPr>
          <w:rFonts w:ascii="仿宋" w:hAnsi="仿宋" w:eastAsia="仿宋_GB2312" w:cs="Times New Roman"/>
          <w:sz w:val="32"/>
          <w:szCs w:val="32"/>
        </w:rPr>
        <w:t>法律依据：</w:t>
      </w:r>
    </w:p>
    <w:p>
      <w:pPr>
        <w:spacing w:after="0" w:line="440" w:lineRule="exact"/>
        <w:ind w:left="110" w:leftChars="50" w:firstLine="482"/>
        <w:rPr>
          <w:rFonts w:ascii="仿宋" w:hAnsi="仿宋" w:eastAsia="仿宋_GB2312" w:cs="Times New Roman"/>
          <w:sz w:val="32"/>
          <w:szCs w:val="32"/>
        </w:rPr>
      </w:pPr>
      <w:r>
        <w:rPr>
          <w:rFonts w:ascii="仿宋" w:hAnsi="仿宋" w:eastAsia="仿宋_GB2312" w:cs="Times New Roman"/>
          <w:sz w:val="32"/>
          <w:szCs w:val="32"/>
        </w:rPr>
        <w:t>《禁止非医学需要的胎儿性别鉴定和选择性别人工终止妊娠的规定》第二十三条　介绍、组织孕妇实施非医学需要的胎儿性别鉴定或者选择性别人工终止妊娠的，由县级以上卫生计生行政部门责令改正，给予警告；情节严重的，没收违法所得，并处5000元以上3万元以下罚款。</w:t>
      </w:r>
    </w:p>
    <w:p>
      <w:pPr>
        <w:spacing w:before="156" w:beforeLines="50" w:after="0" w:line="440" w:lineRule="exact"/>
        <w:jc w:val="center"/>
        <w:rPr>
          <w:rFonts w:cs="Times New Roman"/>
          <w:b/>
          <w:bCs/>
          <w:sz w:val="28"/>
          <w:szCs w:val="28"/>
        </w:rPr>
      </w:pPr>
      <w:r>
        <w:rPr>
          <w:rFonts w:cs="Times New Roman"/>
          <w:b/>
          <w:bCs/>
          <w:sz w:val="28"/>
          <w:szCs w:val="28"/>
        </w:rPr>
        <w:t>裁量标准</w:t>
      </w:r>
    </w:p>
    <w:tbl>
      <w:tblPr>
        <w:tblStyle w:val="23"/>
        <w:tblW w:w="1389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gridCol w:w="8100"/>
        <w:gridCol w:w="3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800" w:type="dxa"/>
            <w:vAlign w:val="center"/>
          </w:tcPr>
          <w:p>
            <w:pPr>
              <w:widowControl w:val="0"/>
              <w:adjustRightInd/>
              <w:snapToGrid/>
              <w:spacing w:before="156" w:beforeLines="50" w:after="0" w:line="240" w:lineRule="exact"/>
              <w:jc w:val="center"/>
              <w:rPr>
                <w:rFonts w:ascii="Calibri" w:hAnsi="Calibri" w:cs="Times New Roman"/>
                <w:b/>
                <w:bCs/>
                <w:kern w:val="2"/>
                <w:sz w:val="28"/>
                <w:szCs w:val="24"/>
              </w:rPr>
            </w:pPr>
            <w:r>
              <w:rPr>
                <w:rFonts w:ascii="Calibri" w:hAnsi="Calibri" w:cs="Times New Roman"/>
                <w:b/>
                <w:bCs/>
                <w:kern w:val="2"/>
                <w:sz w:val="28"/>
                <w:szCs w:val="24"/>
              </w:rPr>
              <w:t>违法程度</w:t>
            </w:r>
          </w:p>
        </w:tc>
        <w:tc>
          <w:tcPr>
            <w:tcW w:w="8100" w:type="dxa"/>
            <w:vAlign w:val="center"/>
          </w:tcPr>
          <w:p>
            <w:pPr>
              <w:widowControl w:val="0"/>
              <w:tabs>
                <w:tab w:val="center" w:pos="4057"/>
                <w:tab w:val="left" w:pos="5979"/>
              </w:tabs>
              <w:adjustRightInd/>
              <w:snapToGrid/>
              <w:spacing w:before="156" w:beforeLines="50" w:after="0" w:line="240" w:lineRule="exact"/>
              <w:rPr>
                <w:rFonts w:ascii="Calibri" w:hAnsi="Calibri" w:cs="Times New Roman"/>
                <w:b/>
                <w:bCs/>
                <w:kern w:val="2"/>
                <w:sz w:val="28"/>
                <w:szCs w:val="24"/>
              </w:rPr>
            </w:pPr>
            <w:r>
              <w:rPr>
                <w:rFonts w:hint="eastAsia" w:ascii="Calibri" w:hAnsi="Calibri" w:cs="Times New Roman"/>
                <w:b/>
                <w:bCs/>
                <w:kern w:val="2"/>
                <w:sz w:val="28"/>
                <w:szCs w:val="24"/>
              </w:rPr>
              <w:tab/>
            </w:r>
            <w:r>
              <w:rPr>
                <w:rFonts w:ascii="Calibri" w:hAnsi="Calibri" w:cs="Times New Roman"/>
                <w:b/>
                <w:bCs/>
                <w:kern w:val="2"/>
                <w:sz w:val="28"/>
                <w:szCs w:val="24"/>
              </w:rPr>
              <w:t>情节后果</w:t>
            </w:r>
            <w:r>
              <w:rPr>
                <w:rFonts w:hint="eastAsia" w:ascii="Calibri" w:hAnsi="Calibri" w:cs="Times New Roman"/>
                <w:b/>
                <w:bCs/>
                <w:kern w:val="2"/>
                <w:sz w:val="28"/>
                <w:szCs w:val="24"/>
              </w:rPr>
              <w:tab/>
            </w:r>
          </w:p>
        </w:tc>
        <w:tc>
          <w:tcPr>
            <w:tcW w:w="3992" w:type="dxa"/>
            <w:vAlign w:val="center"/>
          </w:tcPr>
          <w:p>
            <w:pPr>
              <w:widowControl w:val="0"/>
              <w:adjustRightInd/>
              <w:snapToGrid/>
              <w:spacing w:before="156" w:beforeLines="50" w:after="0" w:line="240" w:lineRule="exact"/>
              <w:jc w:val="center"/>
              <w:rPr>
                <w:rFonts w:ascii="Calibri" w:hAnsi="Calibri" w:cs="Times New Roman"/>
                <w:b/>
                <w:bCs/>
                <w:kern w:val="2"/>
                <w:sz w:val="28"/>
                <w:szCs w:val="24"/>
              </w:rPr>
            </w:pPr>
            <w:r>
              <w:rPr>
                <w:rFonts w:ascii="Calibri" w:hAnsi="Calibri" w:cs="Times New Roman"/>
                <w:b/>
                <w:bCs/>
                <w:kern w:val="2"/>
                <w:sz w:val="28"/>
                <w:szCs w:val="24"/>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1800" w:type="dxa"/>
            <w:vAlign w:val="center"/>
          </w:tcPr>
          <w:p>
            <w:pPr>
              <w:spacing w:after="0" w:line="340" w:lineRule="exact"/>
              <w:ind w:left="110" w:leftChars="50"/>
              <w:jc w:val="center"/>
              <w:rPr>
                <w:rFonts w:ascii="仿宋" w:hAnsi="仿宋" w:eastAsia="仿宋" w:cs="Times New Roman"/>
                <w:b/>
                <w:sz w:val="24"/>
                <w:szCs w:val="24"/>
              </w:rPr>
            </w:pPr>
            <w:r>
              <w:rPr>
                <w:rFonts w:ascii="仿宋" w:hAnsi="仿宋" w:eastAsia="仿宋_GB2312" w:cs="Times New Roman"/>
                <w:b/>
                <w:sz w:val="24"/>
                <w:szCs w:val="24"/>
              </w:rPr>
              <w:t>较轻</w:t>
            </w:r>
          </w:p>
        </w:tc>
        <w:tc>
          <w:tcPr>
            <w:tcW w:w="8100" w:type="dxa"/>
            <w:vAlign w:val="center"/>
          </w:tcPr>
          <w:p>
            <w:pPr>
              <w:spacing w:after="0" w:line="340" w:lineRule="exact"/>
              <w:rPr>
                <w:rFonts w:ascii="仿宋" w:hAnsi="仿宋" w:eastAsia="仿宋_GB2312" w:cs="Times New Roman"/>
                <w:sz w:val="24"/>
                <w:szCs w:val="24"/>
              </w:rPr>
            </w:pPr>
            <w:r>
              <w:rPr>
                <w:rFonts w:ascii="仿宋" w:hAnsi="仿宋" w:eastAsia="仿宋_GB2312" w:cs="Times New Roman"/>
                <w:sz w:val="24"/>
                <w:szCs w:val="24"/>
              </w:rPr>
              <w:t>介绍</w:t>
            </w:r>
            <w:r>
              <w:rPr>
                <w:rFonts w:hint="eastAsia" w:ascii="仿宋" w:hAnsi="仿宋" w:eastAsia="仿宋_GB2312" w:cs="Times New Roman"/>
                <w:sz w:val="24"/>
                <w:szCs w:val="24"/>
              </w:rPr>
              <w:t>、</w:t>
            </w:r>
            <w:r>
              <w:rPr>
                <w:rFonts w:ascii="仿宋" w:hAnsi="仿宋" w:eastAsia="仿宋_GB2312" w:cs="Times New Roman"/>
                <w:sz w:val="24"/>
                <w:szCs w:val="24"/>
              </w:rPr>
              <w:t>组织</w:t>
            </w:r>
            <w:r>
              <w:rPr>
                <w:rFonts w:hint="eastAsia" w:ascii="仿宋" w:hAnsi="仿宋" w:eastAsia="仿宋_GB2312" w:cs="Times New Roman"/>
                <w:sz w:val="24"/>
                <w:szCs w:val="24"/>
              </w:rPr>
              <w:t>1</w:t>
            </w:r>
            <w:r>
              <w:rPr>
                <w:rFonts w:ascii="仿宋" w:hAnsi="仿宋" w:eastAsia="仿宋_GB2312" w:cs="Times New Roman"/>
                <w:sz w:val="24"/>
                <w:szCs w:val="24"/>
              </w:rPr>
              <w:t>名孕妇实施非医学需要的胎儿性别鉴定或者选择性别人工终止妊娠的</w:t>
            </w:r>
          </w:p>
        </w:tc>
        <w:tc>
          <w:tcPr>
            <w:tcW w:w="3992" w:type="dxa"/>
            <w:vAlign w:val="center"/>
          </w:tcPr>
          <w:p>
            <w:pPr>
              <w:spacing w:after="0" w:line="340" w:lineRule="exact"/>
              <w:ind w:left="110" w:leftChars="50"/>
              <w:rPr>
                <w:rFonts w:ascii="仿宋" w:hAnsi="仿宋" w:eastAsia="仿宋" w:cs="Times New Roman"/>
                <w:sz w:val="24"/>
                <w:szCs w:val="24"/>
              </w:rPr>
            </w:pPr>
            <w:r>
              <w:rPr>
                <w:rFonts w:ascii="仿宋" w:hAnsi="仿宋" w:eastAsia="仿宋_GB2312" w:cs="Times New Roman"/>
                <w:sz w:val="24"/>
                <w:szCs w:val="24"/>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800" w:type="dxa"/>
            <w:vMerge w:val="restart"/>
            <w:vAlign w:val="center"/>
          </w:tcPr>
          <w:p>
            <w:pPr>
              <w:spacing w:after="0" w:line="340" w:lineRule="exact"/>
              <w:ind w:left="110" w:leftChars="50"/>
              <w:jc w:val="center"/>
              <w:rPr>
                <w:rFonts w:ascii="仿宋" w:hAnsi="仿宋" w:eastAsia="仿宋" w:cs="Times New Roman"/>
                <w:b/>
                <w:sz w:val="24"/>
                <w:szCs w:val="24"/>
              </w:rPr>
            </w:pPr>
            <w:r>
              <w:rPr>
                <w:rFonts w:hint="eastAsia" w:ascii="仿宋" w:hAnsi="仿宋" w:eastAsia="仿宋_GB2312" w:cs="Times New Roman"/>
                <w:b/>
                <w:sz w:val="24"/>
                <w:szCs w:val="24"/>
              </w:rPr>
              <w:t>一般</w:t>
            </w:r>
          </w:p>
        </w:tc>
        <w:tc>
          <w:tcPr>
            <w:tcW w:w="8100" w:type="dxa"/>
            <w:vAlign w:val="center"/>
          </w:tcPr>
          <w:p>
            <w:pPr>
              <w:spacing w:after="0" w:line="340" w:lineRule="exact"/>
              <w:rPr>
                <w:rFonts w:ascii="仿宋" w:hAnsi="仿宋" w:eastAsia="仿宋" w:cs="Times New Roman"/>
                <w:sz w:val="24"/>
                <w:szCs w:val="24"/>
              </w:rPr>
            </w:pPr>
            <w:r>
              <w:rPr>
                <w:rFonts w:ascii="仿宋" w:hAnsi="仿宋" w:eastAsia="仿宋_GB2312" w:cs="Times New Roman"/>
                <w:sz w:val="24"/>
                <w:szCs w:val="24"/>
              </w:rPr>
              <w:t>介绍</w:t>
            </w:r>
            <w:r>
              <w:rPr>
                <w:rFonts w:hint="eastAsia" w:ascii="仿宋" w:hAnsi="仿宋" w:eastAsia="仿宋_GB2312" w:cs="Times New Roman"/>
                <w:sz w:val="24"/>
                <w:szCs w:val="24"/>
              </w:rPr>
              <w:t>、</w:t>
            </w:r>
            <w:r>
              <w:rPr>
                <w:rFonts w:ascii="仿宋" w:hAnsi="仿宋" w:eastAsia="仿宋_GB2312" w:cs="Times New Roman"/>
                <w:sz w:val="24"/>
                <w:szCs w:val="24"/>
              </w:rPr>
              <w:t>组织2名孕妇实施非医学需要的胎儿性别鉴定或者选择性别人工终止妊娠的</w:t>
            </w:r>
          </w:p>
        </w:tc>
        <w:tc>
          <w:tcPr>
            <w:tcW w:w="3992" w:type="dxa"/>
            <w:vAlign w:val="center"/>
          </w:tcPr>
          <w:p>
            <w:pPr>
              <w:spacing w:after="0" w:line="340" w:lineRule="exact"/>
              <w:ind w:left="110" w:leftChars="50"/>
              <w:rPr>
                <w:rFonts w:ascii="仿宋" w:hAnsi="仿宋" w:eastAsia="仿宋" w:cs="Times New Roman"/>
                <w:sz w:val="24"/>
                <w:szCs w:val="24"/>
              </w:rPr>
            </w:pPr>
            <w:r>
              <w:rPr>
                <w:rFonts w:ascii="仿宋" w:hAnsi="仿宋" w:eastAsia="仿宋_GB2312" w:cs="Times New Roman"/>
                <w:sz w:val="24"/>
              </w:rPr>
              <w:t>没收违法所得，</w:t>
            </w:r>
            <w:r>
              <w:rPr>
                <w:rFonts w:ascii="仿宋" w:hAnsi="仿宋" w:eastAsia="仿宋_GB2312" w:cs="Times New Roman"/>
                <w:sz w:val="24"/>
                <w:szCs w:val="24"/>
              </w:rPr>
              <w:t>罚款5000元以上</w:t>
            </w:r>
            <w:r>
              <w:rPr>
                <w:rFonts w:hint="eastAsia" w:ascii="仿宋" w:hAnsi="仿宋" w:eastAsia="仿宋_GB2312" w:cs="Times New Roman"/>
                <w:sz w:val="24"/>
                <w:szCs w:val="24"/>
              </w:rPr>
              <w:t>8000</w:t>
            </w:r>
            <w:r>
              <w:rPr>
                <w:rFonts w:ascii="仿宋" w:hAnsi="仿宋" w:eastAsia="仿宋_GB2312" w:cs="Times New Roman"/>
                <w:sz w:val="24"/>
                <w:szCs w:val="24"/>
              </w:rPr>
              <w:t>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1800" w:type="dxa"/>
            <w:vMerge w:val="continue"/>
            <w:vAlign w:val="center"/>
          </w:tcPr>
          <w:p>
            <w:pPr>
              <w:spacing w:after="0" w:line="340" w:lineRule="exact"/>
              <w:ind w:left="110" w:leftChars="50"/>
              <w:jc w:val="center"/>
              <w:rPr>
                <w:rFonts w:ascii="仿宋" w:hAnsi="仿宋" w:eastAsia="仿宋" w:cs="Times New Roman"/>
                <w:b/>
                <w:sz w:val="24"/>
                <w:szCs w:val="24"/>
              </w:rPr>
            </w:pPr>
          </w:p>
        </w:tc>
        <w:tc>
          <w:tcPr>
            <w:tcW w:w="8100" w:type="dxa"/>
            <w:vAlign w:val="center"/>
          </w:tcPr>
          <w:p>
            <w:pPr>
              <w:spacing w:after="0" w:line="340" w:lineRule="exact"/>
              <w:rPr>
                <w:rFonts w:ascii="仿宋" w:hAnsi="仿宋" w:eastAsia="仿宋" w:cs="Times New Roman"/>
                <w:sz w:val="24"/>
                <w:szCs w:val="24"/>
              </w:rPr>
            </w:pPr>
            <w:r>
              <w:rPr>
                <w:rFonts w:ascii="仿宋" w:hAnsi="仿宋" w:eastAsia="仿宋_GB2312" w:cs="Times New Roman"/>
                <w:sz w:val="24"/>
                <w:szCs w:val="24"/>
              </w:rPr>
              <w:t>介绍</w:t>
            </w:r>
            <w:r>
              <w:rPr>
                <w:rFonts w:hint="eastAsia" w:ascii="仿宋" w:hAnsi="仿宋" w:eastAsia="仿宋_GB2312" w:cs="Times New Roman"/>
                <w:sz w:val="24"/>
                <w:szCs w:val="24"/>
              </w:rPr>
              <w:t>、</w:t>
            </w:r>
            <w:r>
              <w:rPr>
                <w:rFonts w:ascii="仿宋" w:hAnsi="仿宋" w:eastAsia="仿宋_GB2312" w:cs="Times New Roman"/>
                <w:sz w:val="24"/>
                <w:szCs w:val="24"/>
              </w:rPr>
              <w:t>组织</w:t>
            </w:r>
            <w:r>
              <w:rPr>
                <w:rFonts w:hint="eastAsia" w:ascii="仿宋" w:hAnsi="仿宋" w:eastAsia="仿宋_GB2312" w:cs="Times New Roman"/>
                <w:sz w:val="24"/>
                <w:szCs w:val="24"/>
              </w:rPr>
              <w:t>3</w:t>
            </w:r>
            <w:r>
              <w:rPr>
                <w:rFonts w:ascii="仿宋" w:hAnsi="仿宋" w:eastAsia="仿宋_GB2312" w:cs="Times New Roman"/>
                <w:sz w:val="24"/>
                <w:szCs w:val="24"/>
              </w:rPr>
              <w:t>名孕妇实施非医学需要的胎儿性别鉴定或者选择性别人工终止妊娠的</w:t>
            </w:r>
          </w:p>
        </w:tc>
        <w:tc>
          <w:tcPr>
            <w:tcW w:w="3992" w:type="dxa"/>
            <w:vAlign w:val="center"/>
          </w:tcPr>
          <w:p>
            <w:pPr>
              <w:spacing w:after="0" w:line="340" w:lineRule="exact"/>
              <w:ind w:left="110" w:leftChars="50"/>
              <w:rPr>
                <w:rFonts w:ascii="仿宋" w:hAnsi="仿宋" w:eastAsia="仿宋" w:cs="Times New Roman"/>
                <w:sz w:val="24"/>
              </w:rPr>
            </w:pPr>
            <w:r>
              <w:rPr>
                <w:rFonts w:ascii="仿宋" w:hAnsi="仿宋" w:eastAsia="仿宋_GB2312" w:cs="Times New Roman"/>
                <w:sz w:val="24"/>
              </w:rPr>
              <w:t>没收违法所得，</w:t>
            </w:r>
            <w:r>
              <w:rPr>
                <w:rFonts w:ascii="仿宋" w:hAnsi="仿宋" w:eastAsia="仿宋_GB2312" w:cs="Times New Roman"/>
                <w:sz w:val="24"/>
                <w:szCs w:val="24"/>
              </w:rPr>
              <w:t>罚款</w:t>
            </w:r>
            <w:r>
              <w:rPr>
                <w:rFonts w:hint="eastAsia" w:ascii="仿宋" w:hAnsi="仿宋" w:eastAsia="仿宋_GB2312" w:cs="Times New Roman"/>
                <w:sz w:val="24"/>
                <w:szCs w:val="24"/>
              </w:rPr>
              <w:t>8000</w:t>
            </w:r>
            <w:r>
              <w:rPr>
                <w:rFonts w:ascii="仿宋" w:hAnsi="仿宋" w:eastAsia="仿宋_GB2312" w:cs="Times New Roman"/>
                <w:sz w:val="24"/>
                <w:szCs w:val="24"/>
              </w:rPr>
              <w:t>元以上</w:t>
            </w:r>
            <w:r>
              <w:rPr>
                <w:rFonts w:hint="eastAsia" w:ascii="仿宋" w:hAnsi="仿宋" w:eastAsia="仿宋_GB2312" w:cs="Times New Roman"/>
                <w:sz w:val="24"/>
                <w:szCs w:val="24"/>
              </w:rPr>
              <w:t>12000</w:t>
            </w:r>
            <w:r>
              <w:rPr>
                <w:rFonts w:ascii="仿宋" w:hAnsi="仿宋" w:eastAsia="仿宋_GB2312" w:cs="Times New Roman"/>
                <w:sz w:val="24"/>
                <w:szCs w:val="24"/>
              </w:rPr>
              <w:t>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1800" w:type="dxa"/>
            <w:vMerge w:val="continue"/>
            <w:vAlign w:val="center"/>
          </w:tcPr>
          <w:p>
            <w:pPr>
              <w:spacing w:after="0" w:line="340" w:lineRule="exact"/>
              <w:ind w:left="110" w:leftChars="50"/>
              <w:jc w:val="center"/>
              <w:rPr>
                <w:rFonts w:ascii="仿宋" w:hAnsi="仿宋" w:eastAsia="仿宋" w:cs="Times New Roman"/>
                <w:b/>
                <w:sz w:val="24"/>
                <w:szCs w:val="24"/>
              </w:rPr>
            </w:pPr>
          </w:p>
        </w:tc>
        <w:tc>
          <w:tcPr>
            <w:tcW w:w="8100" w:type="dxa"/>
            <w:vAlign w:val="center"/>
          </w:tcPr>
          <w:p>
            <w:pPr>
              <w:spacing w:after="0" w:line="340" w:lineRule="exact"/>
              <w:rPr>
                <w:rFonts w:ascii="仿宋" w:hAnsi="仿宋" w:eastAsia="仿宋" w:cs="Times New Roman"/>
                <w:sz w:val="24"/>
                <w:szCs w:val="24"/>
              </w:rPr>
            </w:pPr>
            <w:r>
              <w:rPr>
                <w:rFonts w:ascii="仿宋" w:hAnsi="仿宋" w:eastAsia="仿宋_GB2312" w:cs="Times New Roman"/>
                <w:sz w:val="24"/>
                <w:szCs w:val="24"/>
              </w:rPr>
              <w:t>介绍</w:t>
            </w:r>
            <w:r>
              <w:rPr>
                <w:rFonts w:hint="eastAsia" w:ascii="仿宋" w:hAnsi="仿宋" w:eastAsia="仿宋_GB2312" w:cs="Times New Roman"/>
                <w:sz w:val="24"/>
                <w:szCs w:val="24"/>
              </w:rPr>
              <w:t>、</w:t>
            </w:r>
            <w:r>
              <w:rPr>
                <w:rFonts w:ascii="仿宋" w:hAnsi="仿宋" w:eastAsia="仿宋_GB2312" w:cs="Times New Roman"/>
                <w:sz w:val="24"/>
                <w:szCs w:val="24"/>
              </w:rPr>
              <w:t>组织4名孕妇实施非医学需要的胎儿性别鉴定或者选择性别人工终止妊娠的</w:t>
            </w:r>
          </w:p>
        </w:tc>
        <w:tc>
          <w:tcPr>
            <w:tcW w:w="3992" w:type="dxa"/>
            <w:vAlign w:val="center"/>
          </w:tcPr>
          <w:p>
            <w:pPr>
              <w:spacing w:after="0" w:line="340" w:lineRule="exact"/>
              <w:ind w:left="110" w:leftChars="50"/>
              <w:rPr>
                <w:rFonts w:ascii="仿宋" w:hAnsi="仿宋" w:eastAsia="仿宋" w:cs="Times New Roman"/>
                <w:sz w:val="24"/>
              </w:rPr>
            </w:pPr>
            <w:r>
              <w:rPr>
                <w:rFonts w:ascii="仿宋" w:hAnsi="仿宋" w:eastAsia="仿宋_GB2312" w:cs="Times New Roman"/>
                <w:sz w:val="24"/>
              </w:rPr>
              <w:t>没收违法所得，</w:t>
            </w:r>
            <w:r>
              <w:rPr>
                <w:rFonts w:ascii="仿宋" w:hAnsi="仿宋" w:eastAsia="仿宋_GB2312" w:cs="Times New Roman"/>
                <w:sz w:val="24"/>
                <w:szCs w:val="24"/>
              </w:rPr>
              <w:t>罚款</w:t>
            </w:r>
            <w:r>
              <w:rPr>
                <w:rFonts w:hint="eastAsia" w:ascii="仿宋" w:hAnsi="仿宋" w:eastAsia="仿宋_GB2312" w:cs="Times New Roman"/>
                <w:sz w:val="24"/>
                <w:szCs w:val="24"/>
              </w:rPr>
              <w:t>12000</w:t>
            </w:r>
            <w:r>
              <w:rPr>
                <w:rFonts w:ascii="仿宋" w:hAnsi="仿宋" w:eastAsia="仿宋_GB2312" w:cs="Times New Roman"/>
                <w:sz w:val="24"/>
                <w:szCs w:val="24"/>
              </w:rPr>
              <w:t>元以上</w:t>
            </w:r>
            <w:r>
              <w:rPr>
                <w:rFonts w:hint="eastAsia" w:ascii="仿宋" w:hAnsi="仿宋" w:eastAsia="仿宋_GB2312" w:cs="Times New Roman"/>
                <w:sz w:val="24"/>
                <w:szCs w:val="24"/>
              </w:rPr>
              <w:t>15000</w:t>
            </w:r>
            <w:r>
              <w:rPr>
                <w:rFonts w:ascii="仿宋" w:hAnsi="仿宋" w:eastAsia="仿宋_GB2312" w:cs="Times New Roman"/>
                <w:sz w:val="24"/>
                <w:szCs w:val="24"/>
              </w:rPr>
              <w:t>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trPr>
        <w:tc>
          <w:tcPr>
            <w:tcW w:w="1800" w:type="dxa"/>
            <w:vMerge w:val="restart"/>
            <w:vAlign w:val="center"/>
          </w:tcPr>
          <w:p>
            <w:pPr>
              <w:spacing w:after="0" w:line="340" w:lineRule="exact"/>
              <w:ind w:left="110" w:leftChars="50"/>
              <w:jc w:val="center"/>
              <w:rPr>
                <w:rFonts w:ascii="仿宋" w:hAnsi="仿宋" w:eastAsia="仿宋" w:cs="Times New Roman"/>
                <w:b/>
                <w:sz w:val="24"/>
                <w:szCs w:val="24"/>
              </w:rPr>
            </w:pPr>
            <w:r>
              <w:rPr>
                <w:rFonts w:hint="eastAsia" w:ascii="仿宋" w:hAnsi="仿宋" w:eastAsia="仿宋_GB2312" w:cs="Times New Roman"/>
                <w:b/>
                <w:sz w:val="24"/>
                <w:szCs w:val="24"/>
              </w:rPr>
              <w:t>较重</w:t>
            </w:r>
          </w:p>
        </w:tc>
        <w:tc>
          <w:tcPr>
            <w:tcW w:w="8100" w:type="dxa"/>
            <w:vAlign w:val="center"/>
          </w:tcPr>
          <w:p>
            <w:pPr>
              <w:spacing w:after="0" w:line="340" w:lineRule="exact"/>
              <w:rPr>
                <w:rFonts w:ascii="仿宋" w:hAnsi="仿宋" w:eastAsia="仿宋" w:cs="Times New Roman"/>
                <w:sz w:val="24"/>
                <w:szCs w:val="24"/>
              </w:rPr>
            </w:pPr>
            <w:r>
              <w:rPr>
                <w:rFonts w:ascii="仿宋" w:hAnsi="仿宋" w:eastAsia="仿宋_GB2312" w:cs="Times New Roman"/>
                <w:sz w:val="24"/>
                <w:szCs w:val="24"/>
              </w:rPr>
              <w:t>介绍</w:t>
            </w:r>
            <w:r>
              <w:rPr>
                <w:rFonts w:hint="eastAsia" w:ascii="仿宋" w:hAnsi="仿宋" w:eastAsia="仿宋_GB2312" w:cs="Times New Roman"/>
                <w:sz w:val="24"/>
                <w:szCs w:val="24"/>
              </w:rPr>
              <w:t>、</w:t>
            </w:r>
            <w:r>
              <w:rPr>
                <w:rFonts w:ascii="仿宋" w:hAnsi="仿宋" w:eastAsia="仿宋_GB2312" w:cs="Times New Roman"/>
                <w:sz w:val="24"/>
                <w:szCs w:val="24"/>
              </w:rPr>
              <w:t>组织</w:t>
            </w:r>
            <w:r>
              <w:rPr>
                <w:rFonts w:hint="eastAsia" w:ascii="仿宋" w:hAnsi="仿宋" w:eastAsia="仿宋_GB2312" w:cs="Times New Roman"/>
                <w:sz w:val="24"/>
                <w:szCs w:val="24"/>
              </w:rPr>
              <w:t>5</w:t>
            </w:r>
            <w:r>
              <w:rPr>
                <w:rFonts w:ascii="仿宋" w:hAnsi="仿宋" w:eastAsia="仿宋_GB2312" w:cs="Times New Roman"/>
                <w:sz w:val="24"/>
                <w:szCs w:val="24"/>
              </w:rPr>
              <w:t>名孕妇实施非医学需要的胎儿性别鉴定或者选择性别人工终止妊娠的</w:t>
            </w:r>
          </w:p>
        </w:tc>
        <w:tc>
          <w:tcPr>
            <w:tcW w:w="3992" w:type="dxa"/>
            <w:vAlign w:val="center"/>
          </w:tcPr>
          <w:p>
            <w:pPr>
              <w:spacing w:after="0" w:line="340" w:lineRule="exact"/>
              <w:ind w:left="110" w:leftChars="50"/>
              <w:rPr>
                <w:rFonts w:ascii="仿宋" w:hAnsi="仿宋" w:eastAsia="仿宋" w:cs="Times New Roman"/>
                <w:sz w:val="24"/>
                <w:szCs w:val="24"/>
              </w:rPr>
            </w:pPr>
            <w:r>
              <w:rPr>
                <w:rFonts w:ascii="仿宋" w:hAnsi="仿宋" w:eastAsia="仿宋_GB2312" w:cs="Times New Roman"/>
                <w:sz w:val="24"/>
              </w:rPr>
              <w:t>没收违法所得，</w:t>
            </w:r>
            <w:r>
              <w:rPr>
                <w:rFonts w:ascii="仿宋" w:hAnsi="仿宋" w:eastAsia="仿宋_GB2312" w:cs="Times New Roman"/>
                <w:sz w:val="24"/>
                <w:szCs w:val="24"/>
              </w:rPr>
              <w:t>罚款15000元以上</w:t>
            </w:r>
            <w:r>
              <w:rPr>
                <w:rFonts w:hint="eastAsia" w:ascii="仿宋" w:hAnsi="仿宋" w:eastAsia="仿宋_GB2312" w:cs="Times New Roman"/>
                <w:sz w:val="24"/>
                <w:szCs w:val="24"/>
              </w:rPr>
              <w:t>18</w:t>
            </w:r>
            <w:r>
              <w:rPr>
                <w:rFonts w:ascii="仿宋" w:hAnsi="仿宋" w:eastAsia="仿宋_GB2312" w:cs="Times New Roman"/>
                <w:sz w:val="24"/>
                <w:szCs w:val="24"/>
              </w:rPr>
              <w:t>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1800" w:type="dxa"/>
            <w:vMerge w:val="continue"/>
            <w:vAlign w:val="center"/>
          </w:tcPr>
          <w:p>
            <w:pPr>
              <w:spacing w:after="0" w:line="340" w:lineRule="exact"/>
              <w:ind w:left="110" w:leftChars="50"/>
              <w:jc w:val="center"/>
              <w:rPr>
                <w:rFonts w:ascii="仿宋" w:hAnsi="仿宋" w:eastAsia="仿宋" w:cs="Times New Roman"/>
                <w:b/>
                <w:sz w:val="24"/>
                <w:szCs w:val="24"/>
              </w:rPr>
            </w:pPr>
          </w:p>
        </w:tc>
        <w:tc>
          <w:tcPr>
            <w:tcW w:w="8100" w:type="dxa"/>
            <w:vAlign w:val="center"/>
          </w:tcPr>
          <w:p>
            <w:pPr>
              <w:spacing w:after="0" w:line="340" w:lineRule="exact"/>
              <w:rPr>
                <w:rFonts w:ascii="仿宋" w:hAnsi="仿宋" w:eastAsia="仿宋" w:cs="Times New Roman"/>
                <w:sz w:val="24"/>
                <w:szCs w:val="24"/>
              </w:rPr>
            </w:pPr>
            <w:r>
              <w:rPr>
                <w:rFonts w:ascii="仿宋" w:hAnsi="仿宋" w:eastAsia="仿宋_GB2312" w:cs="Times New Roman"/>
                <w:sz w:val="24"/>
                <w:szCs w:val="24"/>
              </w:rPr>
              <w:t>介绍</w:t>
            </w:r>
            <w:r>
              <w:rPr>
                <w:rFonts w:hint="eastAsia" w:ascii="仿宋" w:hAnsi="仿宋" w:eastAsia="仿宋_GB2312" w:cs="Times New Roman"/>
                <w:sz w:val="24"/>
                <w:szCs w:val="24"/>
              </w:rPr>
              <w:t>、</w:t>
            </w:r>
            <w:r>
              <w:rPr>
                <w:rFonts w:ascii="仿宋" w:hAnsi="仿宋" w:eastAsia="仿宋_GB2312" w:cs="Times New Roman"/>
                <w:sz w:val="24"/>
                <w:szCs w:val="24"/>
              </w:rPr>
              <w:t>组织</w:t>
            </w:r>
            <w:r>
              <w:rPr>
                <w:rFonts w:hint="eastAsia" w:ascii="仿宋" w:hAnsi="仿宋" w:eastAsia="仿宋_GB2312" w:cs="Times New Roman"/>
                <w:sz w:val="24"/>
                <w:szCs w:val="24"/>
              </w:rPr>
              <w:t>6</w:t>
            </w:r>
            <w:r>
              <w:rPr>
                <w:rFonts w:ascii="仿宋" w:hAnsi="仿宋" w:eastAsia="仿宋_GB2312" w:cs="Times New Roman"/>
                <w:sz w:val="24"/>
                <w:szCs w:val="24"/>
              </w:rPr>
              <w:t>名孕妇实施非医学需要的胎儿性别鉴定或者选择性别人工终止妊娠的</w:t>
            </w:r>
          </w:p>
        </w:tc>
        <w:tc>
          <w:tcPr>
            <w:tcW w:w="3992" w:type="dxa"/>
            <w:vAlign w:val="center"/>
          </w:tcPr>
          <w:p>
            <w:pPr>
              <w:spacing w:after="0" w:line="340" w:lineRule="exact"/>
              <w:ind w:left="110" w:leftChars="50"/>
              <w:rPr>
                <w:rFonts w:ascii="仿宋" w:hAnsi="仿宋" w:eastAsia="仿宋" w:cs="Times New Roman"/>
                <w:sz w:val="24"/>
              </w:rPr>
            </w:pPr>
            <w:r>
              <w:rPr>
                <w:rFonts w:ascii="仿宋" w:hAnsi="仿宋" w:eastAsia="仿宋_GB2312" w:cs="Times New Roman"/>
                <w:sz w:val="24"/>
              </w:rPr>
              <w:t>没收违法所得，</w:t>
            </w:r>
            <w:r>
              <w:rPr>
                <w:rFonts w:ascii="仿宋" w:hAnsi="仿宋" w:eastAsia="仿宋_GB2312" w:cs="Times New Roman"/>
                <w:sz w:val="24"/>
                <w:szCs w:val="24"/>
              </w:rPr>
              <w:t>罚款15000元以上</w:t>
            </w:r>
            <w:r>
              <w:rPr>
                <w:rFonts w:hint="eastAsia" w:ascii="仿宋" w:hAnsi="仿宋" w:eastAsia="仿宋_GB2312" w:cs="Times New Roman"/>
                <w:sz w:val="24"/>
                <w:szCs w:val="24"/>
              </w:rPr>
              <w:t>18</w:t>
            </w:r>
            <w:r>
              <w:rPr>
                <w:rFonts w:ascii="仿宋" w:hAnsi="仿宋" w:eastAsia="仿宋_GB2312" w:cs="Times New Roman"/>
                <w:sz w:val="24"/>
                <w:szCs w:val="24"/>
              </w:rPr>
              <w:t>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trPr>
        <w:tc>
          <w:tcPr>
            <w:tcW w:w="1800" w:type="dxa"/>
            <w:vMerge w:val="continue"/>
            <w:vAlign w:val="center"/>
          </w:tcPr>
          <w:p>
            <w:pPr>
              <w:spacing w:after="0" w:line="340" w:lineRule="exact"/>
              <w:ind w:left="110" w:leftChars="50"/>
              <w:jc w:val="center"/>
              <w:rPr>
                <w:rFonts w:ascii="仿宋" w:hAnsi="仿宋" w:eastAsia="仿宋" w:cs="Times New Roman"/>
                <w:b/>
                <w:sz w:val="24"/>
                <w:szCs w:val="24"/>
              </w:rPr>
            </w:pPr>
          </w:p>
        </w:tc>
        <w:tc>
          <w:tcPr>
            <w:tcW w:w="8100" w:type="dxa"/>
            <w:vAlign w:val="center"/>
          </w:tcPr>
          <w:p>
            <w:pPr>
              <w:spacing w:after="0" w:line="340" w:lineRule="exact"/>
              <w:rPr>
                <w:rFonts w:ascii="仿宋" w:hAnsi="仿宋" w:eastAsia="仿宋" w:cs="Times New Roman"/>
                <w:sz w:val="24"/>
                <w:szCs w:val="24"/>
              </w:rPr>
            </w:pPr>
            <w:r>
              <w:rPr>
                <w:rFonts w:ascii="仿宋" w:hAnsi="仿宋" w:eastAsia="仿宋_GB2312" w:cs="Times New Roman"/>
                <w:sz w:val="24"/>
                <w:szCs w:val="24"/>
              </w:rPr>
              <w:t>介绍</w:t>
            </w:r>
            <w:r>
              <w:rPr>
                <w:rFonts w:hint="eastAsia" w:ascii="仿宋" w:hAnsi="仿宋" w:eastAsia="仿宋_GB2312" w:cs="Times New Roman"/>
                <w:sz w:val="24"/>
                <w:szCs w:val="24"/>
              </w:rPr>
              <w:t>、</w:t>
            </w:r>
            <w:r>
              <w:rPr>
                <w:rFonts w:ascii="仿宋" w:hAnsi="仿宋" w:eastAsia="仿宋_GB2312" w:cs="Times New Roman"/>
                <w:sz w:val="24"/>
                <w:szCs w:val="24"/>
              </w:rPr>
              <w:t>组织</w:t>
            </w:r>
            <w:r>
              <w:rPr>
                <w:rFonts w:hint="eastAsia" w:ascii="仿宋" w:hAnsi="仿宋" w:eastAsia="仿宋_GB2312" w:cs="Times New Roman"/>
                <w:sz w:val="24"/>
                <w:szCs w:val="24"/>
              </w:rPr>
              <w:t>7</w:t>
            </w:r>
            <w:r>
              <w:rPr>
                <w:rFonts w:ascii="仿宋" w:hAnsi="仿宋" w:eastAsia="仿宋_GB2312" w:cs="Times New Roman"/>
                <w:sz w:val="24"/>
                <w:szCs w:val="24"/>
              </w:rPr>
              <w:t>名孕妇实施非医学需要的胎儿性别鉴定或者选择性别人工终止妊娠的</w:t>
            </w:r>
          </w:p>
        </w:tc>
        <w:tc>
          <w:tcPr>
            <w:tcW w:w="3992" w:type="dxa"/>
            <w:vAlign w:val="center"/>
          </w:tcPr>
          <w:p>
            <w:pPr>
              <w:spacing w:after="0" w:line="340" w:lineRule="exact"/>
              <w:ind w:left="110" w:leftChars="50"/>
              <w:rPr>
                <w:rFonts w:ascii="仿宋" w:hAnsi="仿宋" w:eastAsia="仿宋" w:cs="Times New Roman"/>
                <w:sz w:val="24"/>
              </w:rPr>
            </w:pPr>
            <w:r>
              <w:rPr>
                <w:rFonts w:ascii="仿宋" w:hAnsi="仿宋" w:eastAsia="仿宋_GB2312" w:cs="Times New Roman"/>
                <w:sz w:val="24"/>
              </w:rPr>
              <w:t>没收违法所得，</w:t>
            </w:r>
            <w:r>
              <w:rPr>
                <w:rFonts w:ascii="仿宋" w:hAnsi="仿宋" w:eastAsia="仿宋_GB2312" w:cs="Times New Roman"/>
                <w:sz w:val="24"/>
                <w:szCs w:val="24"/>
              </w:rPr>
              <w:t>罚款</w:t>
            </w:r>
            <w:r>
              <w:rPr>
                <w:rFonts w:hint="eastAsia" w:ascii="仿宋" w:hAnsi="仿宋" w:eastAsia="仿宋_GB2312" w:cs="Times New Roman"/>
                <w:sz w:val="24"/>
                <w:szCs w:val="24"/>
              </w:rPr>
              <w:t>22</w:t>
            </w:r>
            <w:r>
              <w:rPr>
                <w:rFonts w:ascii="仿宋" w:hAnsi="仿宋" w:eastAsia="仿宋_GB2312" w:cs="Times New Roman"/>
                <w:sz w:val="24"/>
                <w:szCs w:val="24"/>
              </w:rPr>
              <w:t>000元以上</w:t>
            </w:r>
            <w:r>
              <w:rPr>
                <w:rFonts w:hint="eastAsia" w:ascii="仿宋" w:hAnsi="仿宋" w:eastAsia="仿宋_GB2312" w:cs="Times New Roman"/>
                <w:sz w:val="24"/>
                <w:szCs w:val="24"/>
              </w:rPr>
              <w:t>25</w:t>
            </w:r>
            <w:r>
              <w:rPr>
                <w:rFonts w:ascii="仿宋" w:hAnsi="仿宋" w:eastAsia="仿宋_GB2312" w:cs="Times New Roman"/>
                <w:sz w:val="24"/>
                <w:szCs w:val="24"/>
              </w:rPr>
              <w:t>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0" w:hRule="atLeast"/>
        </w:trPr>
        <w:tc>
          <w:tcPr>
            <w:tcW w:w="1800" w:type="dxa"/>
            <w:vMerge w:val="restart"/>
            <w:vAlign w:val="center"/>
          </w:tcPr>
          <w:p>
            <w:pPr>
              <w:spacing w:after="0" w:line="340" w:lineRule="exact"/>
              <w:ind w:left="110" w:leftChars="50"/>
              <w:jc w:val="center"/>
              <w:rPr>
                <w:rFonts w:ascii="仿宋" w:hAnsi="仿宋" w:eastAsia="仿宋" w:cs="Times New Roman"/>
                <w:b/>
                <w:sz w:val="24"/>
                <w:szCs w:val="24"/>
              </w:rPr>
            </w:pPr>
            <w:r>
              <w:rPr>
                <w:rFonts w:hint="eastAsia" w:ascii="仿宋" w:hAnsi="仿宋" w:eastAsia="仿宋_GB2312" w:cs="Times New Roman"/>
                <w:b/>
                <w:sz w:val="24"/>
                <w:szCs w:val="24"/>
              </w:rPr>
              <w:t>严重</w:t>
            </w:r>
          </w:p>
        </w:tc>
        <w:tc>
          <w:tcPr>
            <w:tcW w:w="8100" w:type="dxa"/>
            <w:vAlign w:val="center"/>
          </w:tcPr>
          <w:p>
            <w:pPr>
              <w:spacing w:after="0" w:line="340" w:lineRule="exact"/>
              <w:rPr>
                <w:rFonts w:ascii="仿宋" w:hAnsi="仿宋" w:eastAsia="仿宋" w:cs="Times New Roman"/>
                <w:sz w:val="24"/>
                <w:szCs w:val="24"/>
              </w:rPr>
            </w:pPr>
            <w:r>
              <w:rPr>
                <w:rFonts w:ascii="仿宋" w:hAnsi="仿宋" w:eastAsia="仿宋_GB2312" w:cs="Times New Roman"/>
                <w:sz w:val="24"/>
                <w:szCs w:val="24"/>
              </w:rPr>
              <w:t>介绍</w:t>
            </w:r>
            <w:r>
              <w:rPr>
                <w:rFonts w:hint="eastAsia" w:ascii="仿宋" w:hAnsi="仿宋" w:eastAsia="仿宋_GB2312" w:cs="Times New Roman"/>
                <w:sz w:val="24"/>
                <w:szCs w:val="24"/>
              </w:rPr>
              <w:t>、</w:t>
            </w:r>
            <w:r>
              <w:rPr>
                <w:rFonts w:ascii="仿宋" w:hAnsi="仿宋" w:eastAsia="仿宋_GB2312" w:cs="Times New Roman"/>
                <w:sz w:val="24"/>
                <w:szCs w:val="24"/>
              </w:rPr>
              <w:t>组织</w:t>
            </w:r>
            <w:r>
              <w:rPr>
                <w:rFonts w:hint="eastAsia" w:ascii="仿宋" w:hAnsi="仿宋" w:eastAsia="仿宋_GB2312" w:cs="Times New Roman"/>
                <w:sz w:val="24"/>
                <w:szCs w:val="24"/>
              </w:rPr>
              <w:t>8</w:t>
            </w:r>
            <w:r>
              <w:rPr>
                <w:rFonts w:ascii="仿宋" w:hAnsi="仿宋" w:eastAsia="仿宋_GB2312" w:cs="Times New Roman"/>
                <w:sz w:val="24"/>
                <w:szCs w:val="24"/>
              </w:rPr>
              <w:t>名孕妇实施非医学需要的胎儿性别鉴定或者选择性别人工终止妊娠的</w:t>
            </w:r>
          </w:p>
        </w:tc>
        <w:tc>
          <w:tcPr>
            <w:tcW w:w="3992" w:type="dxa"/>
            <w:vAlign w:val="center"/>
          </w:tcPr>
          <w:p>
            <w:pPr>
              <w:spacing w:after="0" w:line="340" w:lineRule="exact"/>
              <w:ind w:left="110" w:leftChars="50"/>
              <w:rPr>
                <w:rFonts w:ascii="仿宋" w:hAnsi="仿宋" w:eastAsia="仿宋" w:cs="Times New Roman"/>
                <w:sz w:val="24"/>
                <w:szCs w:val="24"/>
              </w:rPr>
            </w:pPr>
            <w:r>
              <w:rPr>
                <w:rFonts w:ascii="仿宋" w:hAnsi="仿宋" w:eastAsia="仿宋_GB2312" w:cs="Times New Roman"/>
                <w:sz w:val="24"/>
              </w:rPr>
              <w:t>没收违法所得，</w:t>
            </w:r>
            <w:r>
              <w:rPr>
                <w:rFonts w:ascii="仿宋" w:hAnsi="仿宋" w:eastAsia="仿宋_GB2312" w:cs="Times New Roman"/>
                <w:sz w:val="24"/>
                <w:szCs w:val="24"/>
              </w:rPr>
              <w:t>罚款15000元以上</w:t>
            </w:r>
            <w:r>
              <w:rPr>
                <w:rFonts w:hint="eastAsia" w:ascii="仿宋" w:hAnsi="仿宋" w:eastAsia="仿宋_GB2312" w:cs="Times New Roman"/>
                <w:sz w:val="24"/>
                <w:szCs w:val="24"/>
              </w:rPr>
              <w:t>18</w:t>
            </w:r>
            <w:r>
              <w:rPr>
                <w:rFonts w:ascii="仿宋" w:hAnsi="仿宋" w:eastAsia="仿宋_GB2312" w:cs="Times New Roman"/>
                <w:sz w:val="24"/>
                <w:szCs w:val="24"/>
              </w:rPr>
              <w:t>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800" w:type="dxa"/>
            <w:vMerge w:val="continue"/>
            <w:vAlign w:val="center"/>
          </w:tcPr>
          <w:p>
            <w:pPr>
              <w:spacing w:after="0" w:line="340" w:lineRule="exact"/>
              <w:ind w:left="110" w:leftChars="50"/>
              <w:jc w:val="center"/>
              <w:rPr>
                <w:rFonts w:ascii="仿宋" w:hAnsi="仿宋" w:eastAsia="仿宋" w:cs="Times New Roman"/>
                <w:b/>
                <w:sz w:val="24"/>
                <w:szCs w:val="24"/>
              </w:rPr>
            </w:pPr>
          </w:p>
        </w:tc>
        <w:tc>
          <w:tcPr>
            <w:tcW w:w="8100" w:type="dxa"/>
            <w:vAlign w:val="center"/>
          </w:tcPr>
          <w:p>
            <w:pPr>
              <w:spacing w:after="0" w:line="340" w:lineRule="exact"/>
              <w:rPr>
                <w:rFonts w:ascii="仿宋" w:hAnsi="仿宋" w:eastAsia="仿宋" w:cs="Times New Roman"/>
                <w:sz w:val="24"/>
                <w:szCs w:val="24"/>
              </w:rPr>
            </w:pPr>
            <w:r>
              <w:rPr>
                <w:rFonts w:ascii="仿宋" w:hAnsi="仿宋" w:eastAsia="仿宋_GB2312" w:cs="Times New Roman"/>
                <w:sz w:val="24"/>
                <w:szCs w:val="24"/>
              </w:rPr>
              <w:t>介绍</w:t>
            </w:r>
            <w:r>
              <w:rPr>
                <w:rFonts w:hint="eastAsia" w:ascii="仿宋" w:hAnsi="仿宋" w:eastAsia="仿宋_GB2312" w:cs="Times New Roman"/>
                <w:sz w:val="24"/>
                <w:szCs w:val="24"/>
              </w:rPr>
              <w:t>、</w:t>
            </w:r>
            <w:r>
              <w:rPr>
                <w:rFonts w:ascii="仿宋" w:hAnsi="仿宋" w:eastAsia="仿宋_GB2312" w:cs="Times New Roman"/>
                <w:sz w:val="24"/>
                <w:szCs w:val="24"/>
              </w:rPr>
              <w:t>组织</w:t>
            </w:r>
            <w:r>
              <w:rPr>
                <w:rFonts w:hint="eastAsia" w:ascii="仿宋" w:hAnsi="仿宋" w:eastAsia="仿宋_GB2312" w:cs="Times New Roman"/>
                <w:sz w:val="24"/>
                <w:szCs w:val="24"/>
              </w:rPr>
              <w:t>9</w:t>
            </w:r>
            <w:r>
              <w:rPr>
                <w:rFonts w:ascii="仿宋" w:hAnsi="仿宋" w:eastAsia="仿宋_GB2312" w:cs="Times New Roman"/>
                <w:sz w:val="24"/>
                <w:szCs w:val="24"/>
              </w:rPr>
              <w:t>名孕妇实施非医学需要的胎儿性别鉴定或者选择性别人工终止妊娠的</w:t>
            </w:r>
          </w:p>
        </w:tc>
        <w:tc>
          <w:tcPr>
            <w:tcW w:w="3992" w:type="dxa"/>
            <w:vAlign w:val="center"/>
          </w:tcPr>
          <w:p>
            <w:pPr>
              <w:spacing w:after="0" w:line="340" w:lineRule="exact"/>
              <w:ind w:left="110" w:leftChars="50"/>
              <w:rPr>
                <w:rFonts w:ascii="仿宋" w:hAnsi="仿宋" w:eastAsia="仿宋" w:cs="Times New Roman"/>
                <w:sz w:val="24"/>
              </w:rPr>
            </w:pPr>
            <w:r>
              <w:rPr>
                <w:rFonts w:ascii="仿宋" w:hAnsi="仿宋" w:eastAsia="仿宋_GB2312" w:cs="Times New Roman"/>
                <w:sz w:val="24"/>
              </w:rPr>
              <w:t>没收违法所得，</w:t>
            </w:r>
            <w:r>
              <w:rPr>
                <w:rFonts w:ascii="仿宋" w:hAnsi="仿宋" w:eastAsia="仿宋_GB2312" w:cs="Times New Roman"/>
                <w:sz w:val="24"/>
                <w:szCs w:val="24"/>
              </w:rPr>
              <w:t>罚款15000元以上</w:t>
            </w:r>
            <w:r>
              <w:rPr>
                <w:rFonts w:hint="eastAsia" w:ascii="仿宋" w:hAnsi="仿宋" w:eastAsia="仿宋_GB2312" w:cs="Times New Roman"/>
                <w:sz w:val="24"/>
                <w:szCs w:val="24"/>
              </w:rPr>
              <w:t>18</w:t>
            </w:r>
            <w:r>
              <w:rPr>
                <w:rFonts w:ascii="仿宋" w:hAnsi="仿宋" w:eastAsia="仿宋_GB2312" w:cs="Times New Roman"/>
                <w:sz w:val="24"/>
                <w:szCs w:val="24"/>
              </w:rPr>
              <w:t>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1800" w:type="dxa"/>
            <w:vMerge w:val="continue"/>
            <w:vAlign w:val="center"/>
          </w:tcPr>
          <w:p>
            <w:pPr>
              <w:spacing w:after="0" w:line="340" w:lineRule="exact"/>
              <w:ind w:left="110" w:leftChars="50"/>
              <w:jc w:val="center"/>
              <w:rPr>
                <w:rFonts w:ascii="仿宋" w:hAnsi="仿宋" w:eastAsia="仿宋" w:cs="Times New Roman"/>
                <w:b/>
                <w:sz w:val="24"/>
                <w:szCs w:val="24"/>
              </w:rPr>
            </w:pPr>
          </w:p>
        </w:tc>
        <w:tc>
          <w:tcPr>
            <w:tcW w:w="8100" w:type="dxa"/>
            <w:vAlign w:val="center"/>
          </w:tcPr>
          <w:p>
            <w:pPr>
              <w:spacing w:after="0" w:line="340" w:lineRule="exact"/>
              <w:rPr>
                <w:rFonts w:ascii="仿宋" w:hAnsi="仿宋" w:eastAsia="仿宋" w:cs="Times New Roman"/>
                <w:sz w:val="24"/>
                <w:szCs w:val="24"/>
              </w:rPr>
            </w:pPr>
            <w:r>
              <w:rPr>
                <w:rFonts w:ascii="仿宋" w:hAnsi="仿宋" w:eastAsia="仿宋_GB2312" w:cs="Times New Roman"/>
                <w:sz w:val="24"/>
                <w:szCs w:val="24"/>
              </w:rPr>
              <w:t>介绍</w:t>
            </w:r>
            <w:r>
              <w:rPr>
                <w:rFonts w:hint="eastAsia" w:ascii="仿宋" w:hAnsi="仿宋" w:eastAsia="仿宋_GB2312" w:cs="Times New Roman"/>
                <w:sz w:val="24"/>
                <w:szCs w:val="24"/>
              </w:rPr>
              <w:t>、</w:t>
            </w:r>
            <w:r>
              <w:rPr>
                <w:rFonts w:ascii="仿宋" w:hAnsi="仿宋" w:eastAsia="仿宋_GB2312" w:cs="Times New Roman"/>
                <w:sz w:val="24"/>
                <w:szCs w:val="24"/>
              </w:rPr>
              <w:t>组织</w:t>
            </w:r>
            <w:r>
              <w:rPr>
                <w:rFonts w:hint="eastAsia" w:ascii="仿宋" w:hAnsi="仿宋" w:eastAsia="仿宋_GB2312" w:cs="Times New Roman"/>
                <w:sz w:val="24"/>
                <w:szCs w:val="24"/>
              </w:rPr>
              <w:t>10</w:t>
            </w:r>
            <w:r>
              <w:rPr>
                <w:rFonts w:ascii="仿宋" w:hAnsi="仿宋" w:eastAsia="仿宋_GB2312" w:cs="Times New Roman"/>
                <w:sz w:val="24"/>
                <w:szCs w:val="24"/>
              </w:rPr>
              <w:t>名</w:t>
            </w:r>
            <w:r>
              <w:rPr>
                <w:rFonts w:hint="eastAsia" w:ascii="仿宋" w:hAnsi="仿宋" w:eastAsia="仿宋_GB2312" w:cs="Times New Roman"/>
                <w:sz w:val="24"/>
                <w:szCs w:val="24"/>
              </w:rPr>
              <w:t>以上</w:t>
            </w:r>
            <w:r>
              <w:rPr>
                <w:rFonts w:ascii="仿宋" w:hAnsi="仿宋" w:eastAsia="仿宋_GB2312" w:cs="Times New Roman"/>
                <w:sz w:val="24"/>
                <w:szCs w:val="24"/>
              </w:rPr>
              <w:t>孕妇实施非医学需要的胎儿性别鉴定或者选择性别人工终止妊娠的</w:t>
            </w:r>
          </w:p>
        </w:tc>
        <w:tc>
          <w:tcPr>
            <w:tcW w:w="3992" w:type="dxa"/>
            <w:vAlign w:val="center"/>
          </w:tcPr>
          <w:p>
            <w:pPr>
              <w:spacing w:after="0" w:line="340" w:lineRule="exact"/>
              <w:ind w:left="110" w:leftChars="50"/>
              <w:rPr>
                <w:rFonts w:ascii="仿宋" w:hAnsi="仿宋" w:eastAsia="仿宋" w:cs="Times New Roman"/>
                <w:sz w:val="24"/>
              </w:rPr>
            </w:pPr>
            <w:r>
              <w:rPr>
                <w:rFonts w:ascii="仿宋" w:hAnsi="仿宋" w:eastAsia="仿宋_GB2312" w:cs="Times New Roman"/>
                <w:sz w:val="24"/>
              </w:rPr>
              <w:t>没收违法所得，</w:t>
            </w:r>
            <w:r>
              <w:rPr>
                <w:rFonts w:ascii="仿宋" w:hAnsi="仿宋" w:eastAsia="仿宋_GB2312" w:cs="Times New Roman"/>
                <w:sz w:val="24"/>
                <w:szCs w:val="24"/>
              </w:rPr>
              <w:t>罚款</w:t>
            </w:r>
            <w:r>
              <w:rPr>
                <w:rFonts w:hint="eastAsia" w:ascii="仿宋" w:hAnsi="仿宋" w:eastAsia="仿宋_GB2312" w:cs="Times New Roman"/>
                <w:sz w:val="24"/>
                <w:szCs w:val="24"/>
              </w:rPr>
              <w:t>22</w:t>
            </w:r>
            <w:r>
              <w:rPr>
                <w:rFonts w:ascii="仿宋" w:hAnsi="仿宋" w:eastAsia="仿宋_GB2312" w:cs="Times New Roman"/>
                <w:sz w:val="24"/>
                <w:szCs w:val="24"/>
              </w:rPr>
              <w:t>000元以上</w:t>
            </w:r>
            <w:r>
              <w:rPr>
                <w:rFonts w:hint="eastAsia" w:ascii="仿宋" w:hAnsi="仿宋" w:eastAsia="仿宋_GB2312" w:cs="Times New Roman"/>
                <w:sz w:val="24"/>
                <w:szCs w:val="24"/>
              </w:rPr>
              <w:t>25</w:t>
            </w:r>
            <w:r>
              <w:rPr>
                <w:rFonts w:ascii="仿宋" w:hAnsi="仿宋" w:eastAsia="仿宋_GB2312" w:cs="Times New Roman"/>
                <w:sz w:val="24"/>
                <w:szCs w:val="24"/>
              </w:rPr>
              <w:t>000元以下</w:t>
            </w:r>
          </w:p>
        </w:tc>
      </w:tr>
    </w:tbl>
    <w:p>
      <w:pPr>
        <w:spacing w:after="0" w:line="440" w:lineRule="exact"/>
        <w:ind w:firstLine="642" w:firstLineChars="200"/>
        <w:rPr>
          <w:rFonts w:ascii="仿宋_GB2312" w:hAnsi="仿宋_GB2312" w:eastAsia="仿宋_GB2312" w:cs="仿宋_GB2312"/>
          <w:b/>
          <w:sz w:val="32"/>
          <w:szCs w:val="32"/>
        </w:rPr>
      </w:pPr>
    </w:p>
    <w:p>
      <w:pPr>
        <w:pStyle w:val="4"/>
        <w:rPr>
          <w:rFonts w:ascii="仿宋" w:hAnsi="仿宋" w:cs="仿宋"/>
          <w:bCs/>
        </w:rPr>
      </w:pPr>
      <w:bookmarkStart w:id="739" w:name="_Toc132293343"/>
      <w:r>
        <w:rPr>
          <w:rFonts w:hint="eastAsia" w:ascii="仿宋" w:hAnsi="仿宋" w:cs="仿宋"/>
          <w:bCs/>
        </w:rPr>
        <w:t>第四百零二条 开展新生儿疾病筛查的医疗机构违反《新生儿疾病筛查技术规范》的</w:t>
      </w:r>
      <w:bookmarkEnd w:id="739"/>
    </w:p>
    <w:p>
      <w:pPr>
        <w:ind w:firstLine="640" w:firstLineChars="200"/>
        <w:rPr>
          <w:rFonts w:ascii="仿宋" w:hAnsi="仿宋" w:eastAsia="仿宋_GB2312" w:cs="Times New Roman"/>
          <w:sz w:val="32"/>
          <w:szCs w:val="32"/>
        </w:rPr>
      </w:pPr>
      <w:r>
        <w:rPr>
          <w:rFonts w:ascii="仿宋" w:hAnsi="仿宋" w:eastAsia="仿宋_GB2312" w:cs="Times New Roman"/>
          <w:sz w:val="32"/>
          <w:szCs w:val="32"/>
        </w:rPr>
        <w:t>法律依据：</w:t>
      </w:r>
    </w:p>
    <w:p>
      <w:pPr>
        <w:ind w:firstLine="640" w:firstLineChars="200"/>
        <w:rPr>
          <w:rFonts w:ascii="仿宋" w:hAnsi="仿宋" w:eastAsia="仿宋_GB2312" w:cs="Times New Roman"/>
          <w:sz w:val="32"/>
          <w:szCs w:val="32"/>
        </w:rPr>
      </w:pPr>
      <w:r>
        <w:rPr>
          <w:rFonts w:hint="eastAsia" w:ascii="仿宋" w:hAnsi="仿宋" w:eastAsia="仿宋_GB2312" w:cs="Times New Roman"/>
          <w:sz w:val="32"/>
          <w:szCs w:val="32"/>
        </w:rPr>
        <w:t>《新生儿疾病筛查管理办法》第十七条第（一）项  开展新生儿疾病筛查的医疗机构违反本办法规定，有下列行为之一的，由县级以上地方人民政府卫生行政部门责令改正，通报批评，给予警告：</w:t>
      </w:r>
    </w:p>
    <w:p>
      <w:pPr>
        <w:rPr>
          <w:rFonts w:ascii="仿宋" w:hAnsi="仿宋" w:eastAsia="仿宋_GB2312" w:cs="Times New Roman"/>
          <w:sz w:val="32"/>
          <w:szCs w:val="32"/>
        </w:rPr>
      </w:pPr>
      <w:r>
        <w:rPr>
          <w:rFonts w:hint="eastAsia" w:ascii="仿宋" w:hAnsi="仿宋" w:eastAsia="仿宋_GB2312" w:cs="Times New Roman"/>
          <w:sz w:val="32"/>
          <w:szCs w:val="32"/>
        </w:rPr>
        <w:t>（一）违反《新生儿疾病筛查技术规范》的；</w:t>
      </w:r>
    </w:p>
    <w:p>
      <w:pPr>
        <w:ind w:firstLine="640" w:firstLineChars="200"/>
        <w:rPr>
          <w:rFonts w:cs="Times New Roman"/>
          <w:b/>
          <w:sz w:val="32"/>
          <w:szCs w:val="32"/>
        </w:rPr>
      </w:pPr>
      <w:r>
        <w:rPr>
          <w:rFonts w:hint="eastAsia" w:ascii="仿宋" w:hAnsi="仿宋" w:eastAsia="仿宋_GB2312" w:cs="Times New Roman"/>
          <w:sz w:val="32"/>
          <w:szCs w:val="32"/>
        </w:rPr>
        <w:t>《医疗纠纷预防处理条例》第四十七条第（九）项  其他未履行本条例规定的义务的情形。</w:t>
      </w:r>
    </w:p>
    <w:p>
      <w:pPr>
        <w:spacing w:before="156" w:beforeLines="50" w:after="0" w:line="440" w:lineRule="exact"/>
        <w:jc w:val="center"/>
        <w:rPr>
          <w:rFonts w:cs="Times New Roman"/>
          <w:b/>
          <w:bCs/>
          <w:sz w:val="28"/>
          <w:szCs w:val="28"/>
        </w:rPr>
      </w:pPr>
      <w:r>
        <w:rPr>
          <w:rFonts w:cs="Times New Roman"/>
          <w:b/>
          <w:bCs/>
          <w:sz w:val="28"/>
          <w:szCs w:val="28"/>
        </w:rPr>
        <w:t>裁量标准</w:t>
      </w:r>
    </w:p>
    <w:tbl>
      <w:tblPr>
        <w:tblStyle w:val="23"/>
        <w:tblW w:w="1368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57"/>
        <w:gridCol w:w="5712"/>
        <w:gridCol w:w="60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7" w:hRule="atLeast"/>
        </w:trPr>
        <w:tc>
          <w:tcPr>
            <w:tcW w:w="1957" w:type="dxa"/>
            <w:vAlign w:val="center"/>
          </w:tcPr>
          <w:p>
            <w:pPr>
              <w:widowControl w:val="0"/>
              <w:adjustRightInd/>
              <w:snapToGrid/>
              <w:spacing w:before="156" w:beforeLines="50" w:after="0" w:line="240" w:lineRule="exact"/>
              <w:jc w:val="center"/>
              <w:rPr>
                <w:rFonts w:ascii="Calibri" w:hAnsi="Calibri" w:cs="Times New Roman"/>
                <w:b/>
                <w:bCs/>
                <w:kern w:val="2"/>
                <w:sz w:val="28"/>
                <w:szCs w:val="24"/>
              </w:rPr>
            </w:pPr>
            <w:r>
              <w:rPr>
                <w:rFonts w:ascii="Calibri" w:hAnsi="Calibri" w:cs="Times New Roman"/>
                <w:b/>
                <w:bCs/>
                <w:kern w:val="2"/>
                <w:sz w:val="28"/>
                <w:szCs w:val="24"/>
              </w:rPr>
              <w:t>违法程度</w:t>
            </w:r>
          </w:p>
        </w:tc>
        <w:tc>
          <w:tcPr>
            <w:tcW w:w="5712" w:type="dxa"/>
            <w:vAlign w:val="center"/>
          </w:tcPr>
          <w:p>
            <w:pPr>
              <w:widowControl w:val="0"/>
              <w:adjustRightInd/>
              <w:snapToGrid/>
              <w:spacing w:before="156" w:beforeLines="50" w:after="0" w:line="240" w:lineRule="exact"/>
              <w:ind w:firstLine="435"/>
              <w:jc w:val="center"/>
              <w:rPr>
                <w:rFonts w:ascii="Calibri" w:hAnsi="Calibri" w:cs="Times New Roman"/>
                <w:b/>
                <w:bCs/>
                <w:kern w:val="2"/>
                <w:sz w:val="28"/>
                <w:szCs w:val="24"/>
              </w:rPr>
            </w:pPr>
            <w:r>
              <w:rPr>
                <w:rFonts w:ascii="Calibri" w:hAnsi="Calibri" w:cs="Times New Roman"/>
                <w:b/>
                <w:bCs/>
                <w:kern w:val="2"/>
                <w:sz w:val="28"/>
                <w:szCs w:val="24"/>
              </w:rPr>
              <w:t>情节后果</w:t>
            </w:r>
          </w:p>
        </w:tc>
        <w:tc>
          <w:tcPr>
            <w:tcW w:w="6012" w:type="dxa"/>
            <w:vAlign w:val="center"/>
          </w:tcPr>
          <w:p>
            <w:pPr>
              <w:widowControl w:val="0"/>
              <w:adjustRightInd/>
              <w:snapToGrid/>
              <w:spacing w:before="156" w:beforeLines="50" w:after="0" w:line="240" w:lineRule="exact"/>
              <w:ind w:firstLine="435"/>
              <w:jc w:val="center"/>
              <w:rPr>
                <w:rFonts w:ascii="Calibri" w:hAnsi="Calibri" w:cs="Times New Roman"/>
                <w:b/>
                <w:bCs/>
                <w:kern w:val="2"/>
                <w:sz w:val="28"/>
                <w:szCs w:val="24"/>
              </w:rPr>
            </w:pPr>
            <w:r>
              <w:rPr>
                <w:rFonts w:ascii="Calibri" w:hAnsi="Calibri" w:cs="Times New Roman"/>
                <w:b/>
                <w:bCs/>
                <w:kern w:val="2"/>
                <w:sz w:val="28"/>
                <w:szCs w:val="24"/>
              </w:rPr>
              <w:t>裁量幅度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86" w:hRule="atLeast"/>
        </w:trPr>
        <w:tc>
          <w:tcPr>
            <w:tcW w:w="1957" w:type="dxa"/>
            <w:tcBorders>
              <w:top w:val="single" w:color="auto" w:sz="4" w:space="0"/>
            </w:tcBorders>
            <w:vAlign w:val="center"/>
          </w:tcPr>
          <w:p>
            <w:pPr>
              <w:spacing w:after="0" w:line="340" w:lineRule="exact"/>
              <w:ind w:left="110" w:leftChars="50"/>
              <w:jc w:val="center"/>
              <w:rPr>
                <w:rFonts w:cs="Times New Roman"/>
                <w:sz w:val="24"/>
                <w:szCs w:val="24"/>
              </w:rPr>
            </w:pPr>
            <w:r>
              <w:rPr>
                <w:rFonts w:hint="eastAsia" w:ascii="仿宋" w:hAnsi="仿宋" w:eastAsia="仿宋_GB2312" w:cs="Times New Roman"/>
                <w:b/>
                <w:sz w:val="24"/>
                <w:szCs w:val="24"/>
              </w:rPr>
              <w:t>一般</w:t>
            </w:r>
          </w:p>
        </w:tc>
        <w:tc>
          <w:tcPr>
            <w:tcW w:w="5712" w:type="dxa"/>
            <w:tcBorders>
              <w:top w:val="single" w:color="auto" w:sz="4" w:space="0"/>
            </w:tcBorders>
            <w:vAlign w:val="center"/>
          </w:tcPr>
          <w:p>
            <w:pPr>
              <w:spacing w:after="0" w:line="340" w:lineRule="exact"/>
              <w:rPr>
                <w:rFonts w:ascii="仿宋" w:hAnsi="仿宋" w:eastAsia="仿宋" w:cs="仿宋"/>
                <w:sz w:val="24"/>
                <w:szCs w:val="24"/>
              </w:rPr>
            </w:pPr>
            <w:r>
              <w:rPr>
                <w:rFonts w:hint="eastAsia" w:ascii="仿宋" w:hAnsi="仿宋" w:eastAsia="仿宋_GB2312" w:cs="Times New Roman"/>
                <w:sz w:val="24"/>
                <w:szCs w:val="24"/>
              </w:rPr>
              <w:t>开展新生儿疾病筛查的医疗机构违反《新生儿疾病筛查技术规范》的</w:t>
            </w:r>
          </w:p>
        </w:tc>
        <w:tc>
          <w:tcPr>
            <w:tcW w:w="6012" w:type="dxa"/>
            <w:tcBorders>
              <w:top w:val="single" w:color="auto" w:sz="4" w:space="0"/>
            </w:tcBorders>
            <w:vAlign w:val="center"/>
          </w:tcPr>
          <w:p>
            <w:pPr>
              <w:spacing w:after="0" w:line="340" w:lineRule="exact"/>
              <w:rPr>
                <w:rFonts w:ascii="仿宋" w:hAnsi="仿宋" w:eastAsia="仿宋" w:cs="仿宋"/>
                <w:sz w:val="24"/>
                <w:szCs w:val="24"/>
              </w:rPr>
            </w:pPr>
            <w:r>
              <w:rPr>
                <w:rFonts w:hint="eastAsia" w:ascii="仿宋" w:hAnsi="仿宋" w:eastAsia="仿宋_GB2312" w:cs="Times New Roman"/>
                <w:sz w:val="24"/>
                <w:szCs w:val="24"/>
              </w:rPr>
              <w:t>由县级以上地方人民政府卫生行政部门责令改正，通报批评，给予警告；由县级以上人民政府卫生主管部门责令改正，给予警告，并处1万元以上5万元以下罚款；情节严重的，对直接负责的主管人员和其他直接责任人员给予或者责令给予降低岗位等级或者撤职的处分，对有关医务人员可以责令暂停1个月以上6个月以下执业活动；构成犯罪的，依法追究刑事责任</w:t>
            </w:r>
          </w:p>
        </w:tc>
      </w:tr>
    </w:tbl>
    <w:p>
      <w:pPr>
        <w:pStyle w:val="4"/>
        <w:ind w:firstLine="640"/>
        <w:rPr>
          <w:rFonts w:ascii="仿宋" w:hAnsi="仿宋" w:cs="仿宋"/>
          <w:b w:val="0"/>
          <w:bCs/>
        </w:rPr>
      </w:pPr>
    </w:p>
    <w:p>
      <w:pPr>
        <w:pStyle w:val="4"/>
        <w:rPr>
          <w:rFonts w:ascii="仿宋" w:hAnsi="仿宋" w:cs="仿宋"/>
          <w:bCs/>
        </w:rPr>
      </w:pPr>
      <w:bookmarkStart w:id="740" w:name="_Toc132293344"/>
      <w:r>
        <w:rPr>
          <w:rFonts w:hint="eastAsia" w:ascii="仿宋" w:hAnsi="仿宋" w:cs="仿宋"/>
          <w:bCs/>
        </w:rPr>
        <w:t>第四百零三条 开展新生儿疾病筛查的医疗机构未履行告知程序擅自进行新生儿疾病筛查的</w:t>
      </w:r>
      <w:bookmarkEnd w:id="740"/>
    </w:p>
    <w:p>
      <w:pPr>
        <w:ind w:firstLine="640" w:firstLineChars="200"/>
        <w:rPr>
          <w:rFonts w:ascii="仿宋" w:hAnsi="仿宋" w:eastAsia="仿宋_GB2312" w:cs="Times New Roman"/>
          <w:sz w:val="32"/>
          <w:szCs w:val="32"/>
        </w:rPr>
      </w:pPr>
      <w:r>
        <w:rPr>
          <w:rFonts w:ascii="仿宋" w:hAnsi="仿宋" w:eastAsia="仿宋_GB2312" w:cs="Times New Roman"/>
          <w:sz w:val="32"/>
          <w:szCs w:val="32"/>
        </w:rPr>
        <w:t>法律依据：</w:t>
      </w:r>
    </w:p>
    <w:p>
      <w:pPr>
        <w:ind w:firstLine="640" w:firstLineChars="200"/>
        <w:rPr>
          <w:rFonts w:ascii="仿宋" w:hAnsi="仿宋" w:eastAsia="仿宋_GB2312" w:cs="Times New Roman"/>
          <w:sz w:val="32"/>
          <w:szCs w:val="32"/>
        </w:rPr>
      </w:pPr>
      <w:r>
        <w:rPr>
          <w:rFonts w:hint="eastAsia" w:ascii="仿宋" w:hAnsi="仿宋" w:eastAsia="仿宋_GB2312" w:cs="Times New Roman"/>
          <w:sz w:val="32"/>
          <w:szCs w:val="32"/>
        </w:rPr>
        <w:t>《新生儿疾病筛查管理办法》第十七条第（二）项  开展新生儿疾病筛查的医疗机构违反本办法规定，有下列行为之一的，由县级以上地方人民政府卫生行政部门责令改正，通报批评，给予警告：</w:t>
      </w:r>
    </w:p>
    <w:p>
      <w:pPr>
        <w:rPr>
          <w:rFonts w:ascii="仿宋" w:hAnsi="仿宋" w:eastAsia="仿宋_GB2312" w:cs="Times New Roman"/>
          <w:sz w:val="32"/>
          <w:szCs w:val="32"/>
        </w:rPr>
      </w:pPr>
      <w:r>
        <w:rPr>
          <w:rFonts w:hint="eastAsia" w:ascii="仿宋" w:hAnsi="仿宋" w:eastAsia="仿宋_GB2312" w:cs="Times New Roman"/>
          <w:sz w:val="32"/>
          <w:szCs w:val="32"/>
        </w:rPr>
        <w:t>未履行告知程序擅自进行新生儿疾病筛查的；</w:t>
      </w:r>
    </w:p>
    <w:p>
      <w:pPr>
        <w:ind w:firstLine="640" w:firstLineChars="200"/>
        <w:rPr>
          <w:rFonts w:cs="Times New Roman"/>
          <w:b/>
          <w:sz w:val="32"/>
          <w:szCs w:val="32"/>
        </w:rPr>
      </w:pPr>
      <w:r>
        <w:rPr>
          <w:rFonts w:hint="eastAsia" w:ascii="仿宋" w:hAnsi="仿宋" w:eastAsia="仿宋_GB2312" w:cs="Times New Roman"/>
          <w:sz w:val="32"/>
          <w:szCs w:val="32"/>
        </w:rPr>
        <w:t>《医疗纠纷预防处理条例》第四十七条第（九）项  其他未履行本条例规定的义务的情形。</w:t>
      </w:r>
    </w:p>
    <w:p>
      <w:pPr>
        <w:spacing w:before="156" w:beforeLines="50" w:after="0" w:line="440" w:lineRule="exact"/>
        <w:jc w:val="center"/>
        <w:rPr>
          <w:rFonts w:cs="Times New Roman"/>
          <w:b/>
          <w:bCs/>
          <w:sz w:val="28"/>
          <w:szCs w:val="28"/>
        </w:rPr>
      </w:pPr>
    </w:p>
    <w:p>
      <w:pPr>
        <w:spacing w:before="156" w:beforeLines="50" w:after="0" w:line="440" w:lineRule="exact"/>
        <w:jc w:val="center"/>
        <w:rPr>
          <w:rFonts w:cs="Times New Roman"/>
          <w:b/>
          <w:bCs/>
          <w:sz w:val="28"/>
          <w:szCs w:val="28"/>
        </w:rPr>
      </w:pPr>
      <w:r>
        <w:rPr>
          <w:rFonts w:cs="Times New Roman"/>
          <w:b/>
          <w:bCs/>
          <w:sz w:val="28"/>
          <w:szCs w:val="28"/>
        </w:rPr>
        <w:t>裁量标准</w:t>
      </w:r>
    </w:p>
    <w:tbl>
      <w:tblPr>
        <w:tblStyle w:val="23"/>
        <w:tblW w:w="1368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57"/>
        <w:gridCol w:w="5712"/>
        <w:gridCol w:w="60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7" w:hRule="atLeast"/>
        </w:trPr>
        <w:tc>
          <w:tcPr>
            <w:tcW w:w="1957" w:type="dxa"/>
            <w:vAlign w:val="center"/>
          </w:tcPr>
          <w:p>
            <w:pPr>
              <w:widowControl w:val="0"/>
              <w:adjustRightInd/>
              <w:snapToGrid/>
              <w:spacing w:before="156" w:beforeLines="50" w:after="0" w:line="240" w:lineRule="exact"/>
              <w:jc w:val="center"/>
              <w:rPr>
                <w:rFonts w:ascii="Calibri" w:hAnsi="Calibri" w:cs="Times New Roman"/>
                <w:b/>
                <w:bCs/>
                <w:kern w:val="2"/>
                <w:sz w:val="28"/>
                <w:szCs w:val="24"/>
              </w:rPr>
            </w:pPr>
            <w:r>
              <w:rPr>
                <w:rFonts w:ascii="Calibri" w:hAnsi="Calibri" w:cs="Times New Roman"/>
                <w:b/>
                <w:bCs/>
                <w:kern w:val="2"/>
                <w:sz w:val="28"/>
                <w:szCs w:val="24"/>
              </w:rPr>
              <w:t>违法程度</w:t>
            </w:r>
          </w:p>
        </w:tc>
        <w:tc>
          <w:tcPr>
            <w:tcW w:w="5712" w:type="dxa"/>
            <w:vAlign w:val="center"/>
          </w:tcPr>
          <w:p>
            <w:pPr>
              <w:widowControl w:val="0"/>
              <w:adjustRightInd/>
              <w:snapToGrid/>
              <w:spacing w:before="156" w:beforeLines="50" w:after="0" w:line="240" w:lineRule="exact"/>
              <w:ind w:firstLine="435"/>
              <w:jc w:val="center"/>
              <w:rPr>
                <w:rFonts w:ascii="Calibri" w:hAnsi="Calibri" w:cs="Times New Roman"/>
                <w:b/>
                <w:bCs/>
                <w:kern w:val="2"/>
                <w:sz w:val="28"/>
                <w:szCs w:val="24"/>
              </w:rPr>
            </w:pPr>
            <w:r>
              <w:rPr>
                <w:rFonts w:ascii="Calibri" w:hAnsi="Calibri" w:cs="Times New Roman"/>
                <w:b/>
                <w:bCs/>
                <w:kern w:val="2"/>
                <w:sz w:val="28"/>
                <w:szCs w:val="24"/>
              </w:rPr>
              <w:t>情节后果</w:t>
            </w:r>
          </w:p>
        </w:tc>
        <w:tc>
          <w:tcPr>
            <w:tcW w:w="6012" w:type="dxa"/>
            <w:vAlign w:val="center"/>
          </w:tcPr>
          <w:p>
            <w:pPr>
              <w:widowControl w:val="0"/>
              <w:adjustRightInd/>
              <w:snapToGrid/>
              <w:spacing w:before="156" w:beforeLines="50" w:after="0" w:line="240" w:lineRule="exact"/>
              <w:ind w:firstLine="435"/>
              <w:jc w:val="center"/>
              <w:rPr>
                <w:rFonts w:ascii="Calibri" w:hAnsi="Calibri" w:cs="Times New Roman"/>
                <w:b/>
                <w:bCs/>
                <w:kern w:val="2"/>
                <w:sz w:val="28"/>
                <w:szCs w:val="24"/>
              </w:rPr>
            </w:pPr>
            <w:r>
              <w:rPr>
                <w:rFonts w:ascii="Calibri" w:hAnsi="Calibri" w:cs="Times New Roman"/>
                <w:b/>
                <w:bCs/>
                <w:kern w:val="2"/>
                <w:sz w:val="28"/>
                <w:szCs w:val="24"/>
              </w:rPr>
              <w:t>裁量幅度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4" w:hRule="atLeast"/>
        </w:trPr>
        <w:tc>
          <w:tcPr>
            <w:tcW w:w="1957" w:type="dxa"/>
            <w:tcBorders>
              <w:top w:val="single" w:color="auto" w:sz="4" w:space="0"/>
            </w:tcBorders>
            <w:vAlign w:val="center"/>
          </w:tcPr>
          <w:p>
            <w:pPr>
              <w:spacing w:after="0" w:line="340" w:lineRule="exact"/>
              <w:ind w:left="110" w:leftChars="50"/>
              <w:jc w:val="center"/>
              <w:rPr>
                <w:rFonts w:cs="Times New Roman"/>
                <w:sz w:val="24"/>
                <w:szCs w:val="24"/>
              </w:rPr>
            </w:pPr>
            <w:r>
              <w:rPr>
                <w:rFonts w:hint="eastAsia" w:ascii="仿宋" w:hAnsi="仿宋" w:eastAsia="仿宋_GB2312" w:cs="Times New Roman"/>
                <w:b/>
                <w:sz w:val="24"/>
                <w:szCs w:val="24"/>
              </w:rPr>
              <w:t>一般</w:t>
            </w:r>
          </w:p>
        </w:tc>
        <w:tc>
          <w:tcPr>
            <w:tcW w:w="5712" w:type="dxa"/>
            <w:tcBorders>
              <w:top w:val="single" w:color="auto" w:sz="4" w:space="0"/>
            </w:tcBorders>
            <w:vAlign w:val="center"/>
          </w:tcPr>
          <w:p>
            <w:pPr>
              <w:spacing w:after="0" w:line="340" w:lineRule="exact"/>
              <w:rPr>
                <w:rFonts w:ascii="仿宋" w:hAnsi="仿宋" w:eastAsia="仿宋" w:cs="仿宋"/>
                <w:sz w:val="24"/>
                <w:szCs w:val="24"/>
              </w:rPr>
            </w:pPr>
            <w:r>
              <w:rPr>
                <w:rFonts w:hint="eastAsia" w:ascii="仿宋" w:hAnsi="仿宋" w:eastAsia="仿宋_GB2312" w:cs="Times New Roman"/>
                <w:sz w:val="24"/>
                <w:szCs w:val="24"/>
              </w:rPr>
              <w:t>开展新生儿疾病筛查的医疗机构未履行告知程序擅自进行新生儿疾病筛查的</w:t>
            </w:r>
          </w:p>
        </w:tc>
        <w:tc>
          <w:tcPr>
            <w:tcW w:w="6012" w:type="dxa"/>
            <w:tcBorders>
              <w:top w:val="single" w:color="auto" w:sz="4" w:space="0"/>
            </w:tcBorders>
            <w:vAlign w:val="center"/>
          </w:tcPr>
          <w:p>
            <w:pPr>
              <w:spacing w:after="0" w:line="340" w:lineRule="exact"/>
              <w:rPr>
                <w:rFonts w:ascii="仿宋" w:hAnsi="仿宋" w:eastAsia="仿宋" w:cs="仿宋"/>
                <w:sz w:val="24"/>
                <w:szCs w:val="24"/>
              </w:rPr>
            </w:pPr>
            <w:r>
              <w:rPr>
                <w:rFonts w:hint="eastAsia" w:ascii="仿宋" w:hAnsi="仿宋" w:eastAsia="仿宋_GB2312" w:cs="Times New Roman"/>
                <w:sz w:val="24"/>
                <w:szCs w:val="24"/>
              </w:rPr>
              <w:t>由县级以上地方人民政府卫生行政部门责令改正，通报批评，给予警告；由县级以上人民政府卫生主管部门责令改正，给予警告，并处1万元以上5万元以下罚款；情节严重的，对直接负责的主管人员和其他直接责任人员给予或者责令给予降低岗位等级或者撤职的处分，对有关医务人员可以责令暂停1个月以上6个月以下执业活动；构成犯罪的，依法追究刑事责任</w:t>
            </w:r>
          </w:p>
        </w:tc>
      </w:tr>
    </w:tbl>
    <w:p>
      <w:pPr>
        <w:spacing w:after="0" w:line="440" w:lineRule="exact"/>
        <w:rPr>
          <w:rFonts w:ascii="仿宋_GB2312" w:hAnsi="仿宋_GB2312" w:eastAsia="仿宋_GB2312" w:cs="仿宋_GB2312"/>
          <w:b/>
          <w:sz w:val="32"/>
          <w:szCs w:val="32"/>
        </w:rPr>
      </w:pPr>
    </w:p>
    <w:p>
      <w:pPr>
        <w:pStyle w:val="4"/>
        <w:rPr>
          <w:rFonts w:ascii="仿宋" w:hAnsi="仿宋" w:cs="仿宋"/>
          <w:bCs/>
        </w:rPr>
      </w:pPr>
      <w:bookmarkStart w:id="741" w:name="_Toc132293345"/>
      <w:r>
        <w:rPr>
          <w:rFonts w:hint="eastAsia" w:ascii="仿宋" w:hAnsi="仿宋" w:cs="仿宋"/>
          <w:bCs/>
        </w:rPr>
        <w:t>第四百零四条 开展新生儿疾病筛查的医疗机构未按规定进行实验室质量监测、检查的</w:t>
      </w:r>
      <w:bookmarkEnd w:id="741"/>
    </w:p>
    <w:p>
      <w:pPr>
        <w:spacing w:after="0" w:line="440" w:lineRule="exact"/>
        <w:ind w:firstLine="640" w:firstLineChars="200"/>
        <w:rPr>
          <w:rFonts w:ascii="仿宋" w:hAnsi="仿宋" w:eastAsia="仿宋_GB2312" w:cs="Times New Roman"/>
          <w:sz w:val="32"/>
          <w:szCs w:val="32"/>
        </w:rPr>
      </w:pPr>
      <w:r>
        <w:rPr>
          <w:rFonts w:hint="eastAsia" w:ascii="仿宋" w:hAnsi="仿宋" w:eastAsia="仿宋_GB2312" w:cs="Times New Roman"/>
          <w:sz w:val="32"/>
          <w:szCs w:val="32"/>
        </w:rPr>
        <w:t>法律依据：</w:t>
      </w:r>
    </w:p>
    <w:p>
      <w:pPr>
        <w:spacing w:after="0" w:line="440" w:lineRule="exact"/>
        <w:ind w:firstLine="640" w:firstLineChars="200"/>
        <w:rPr>
          <w:rFonts w:ascii="仿宋" w:hAnsi="仿宋" w:eastAsia="仿宋_GB2312" w:cs="Times New Roman"/>
          <w:sz w:val="32"/>
          <w:szCs w:val="32"/>
        </w:rPr>
      </w:pPr>
      <w:r>
        <w:rPr>
          <w:rFonts w:hint="eastAsia" w:ascii="仿宋" w:hAnsi="仿宋" w:eastAsia="仿宋_GB2312" w:cs="Times New Roman"/>
          <w:sz w:val="32"/>
          <w:szCs w:val="32"/>
        </w:rPr>
        <w:t>《新生儿疾病筛查管理办法》第十七条第（三）项  开展新生儿疾病筛查的医疗机构违反本办法规定，有下列行为之一的，由县级以上地方人民政府卫生行政部门责令改正，通报批评，给予警告：</w:t>
      </w:r>
    </w:p>
    <w:p>
      <w:pPr>
        <w:spacing w:after="0" w:line="440" w:lineRule="exact"/>
        <w:ind w:firstLine="640" w:firstLineChars="200"/>
        <w:rPr>
          <w:rFonts w:ascii="仿宋" w:hAnsi="仿宋" w:eastAsia="仿宋_GB2312" w:cs="Times New Roman"/>
          <w:sz w:val="32"/>
          <w:szCs w:val="32"/>
        </w:rPr>
      </w:pPr>
      <w:r>
        <w:rPr>
          <w:rFonts w:hint="eastAsia" w:ascii="仿宋" w:hAnsi="仿宋" w:eastAsia="仿宋_GB2312" w:cs="Times New Roman"/>
          <w:sz w:val="32"/>
          <w:szCs w:val="32"/>
        </w:rPr>
        <w:t>（三）未按规定进行实验室质量监测、检查的；</w:t>
      </w:r>
    </w:p>
    <w:p>
      <w:pPr>
        <w:spacing w:after="0" w:line="440" w:lineRule="exact"/>
        <w:ind w:firstLine="640" w:firstLineChars="200"/>
        <w:rPr>
          <w:rFonts w:cs="Times New Roman"/>
          <w:b/>
          <w:sz w:val="32"/>
          <w:szCs w:val="32"/>
        </w:rPr>
      </w:pPr>
      <w:r>
        <w:rPr>
          <w:rFonts w:hint="eastAsia" w:ascii="仿宋" w:hAnsi="仿宋" w:eastAsia="仿宋_GB2312" w:cs="Times New Roman"/>
          <w:sz w:val="32"/>
          <w:szCs w:val="32"/>
        </w:rPr>
        <w:t>《医疗纠纷预防处理条例》第四十七条第（九）项  其他未履行本条例规定的义务的情形。</w:t>
      </w:r>
    </w:p>
    <w:p>
      <w:pPr>
        <w:spacing w:before="156" w:beforeLines="50" w:after="0" w:line="440" w:lineRule="exact"/>
        <w:jc w:val="center"/>
        <w:rPr>
          <w:rFonts w:cs="Times New Roman"/>
          <w:b/>
          <w:bCs/>
          <w:sz w:val="28"/>
          <w:szCs w:val="28"/>
        </w:rPr>
      </w:pPr>
      <w:r>
        <w:rPr>
          <w:rFonts w:cs="Times New Roman"/>
          <w:b/>
          <w:bCs/>
          <w:sz w:val="28"/>
          <w:szCs w:val="28"/>
        </w:rPr>
        <w:t>裁量标准</w:t>
      </w:r>
    </w:p>
    <w:tbl>
      <w:tblPr>
        <w:tblStyle w:val="23"/>
        <w:tblW w:w="1368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57"/>
        <w:gridCol w:w="5712"/>
        <w:gridCol w:w="60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7" w:hRule="atLeast"/>
        </w:trPr>
        <w:tc>
          <w:tcPr>
            <w:tcW w:w="1957" w:type="dxa"/>
            <w:vAlign w:val="center"/>
          </w:tcPr>
          <w:p>
            <w:pPr>
              <w:widowControl w:val="0"/>
              <w:adjustRightInd/>
              <w:snapToGrid/>
              <w:spacing w:before="156" w:beforeLines="50" w:after="0" w:line="240" w:lineRule="exact"/>
              <w:jc w:val="center"/>
              <w:rPr>
                <w:rFonts w:ascii="Calibri" w:hAnsi="Calibri" w:cs="Times New Roman"/>
                <w:b/>
                <w:bCs/>
                <w:kern w:val="2"/>
                <w:sz w:val="28"/>
                <w:szCs w:val="24"/>
              </w:rPr>
            </w:pPr>
            <w:r>
              <w:rPr>
                <w:rFonts w:ascii="Calibri" w:hAnsi="Calibri" w:cs="Times New Roman"/>
                <w:b/>
                <w:bCs/>
                <w:kern w:val="2"/>
                <w:sz w:val="28"/>
                <w:szCs w:val="24"/>
              </w:rPr>
              <w:t>违法程度</w:t>
            </w:r>
          </w:p>
        </w:tc>
        <w:tc>
          <w:tcPr>
            <w:tcW w:w="5712" w:type="dxa"/>
            <w:vAlign w:val="center"/>
          </w:tcPr>
          <w:p>
            <w:pPr>
              <w:widowControl w:val="0"/>
              <w:adjustRightInd/>
              <w:snapToGrid/>
              <w:spacing w:before="156" w:beforeLines="50" w:after="0" w:line="240" w:lineRule="exact"/>
              <w:ind w:firstLine="435"/>
              <w:jc w:val="center"/>
              <w:rPr>
                <w:rFonts w:ascii="Calibri" w:hAnsi="Calibri" w:cs="Times New Roman"/>
                <w:b/>
                <w:bCs/>
                <w:kern w:val="2"/>
                <w:sz w:val="28"/>
                <w:szCs w:val="24"/>
              </w:rPr>
            </w:pPr>
            <w:r>
              <w:rPr>
                <w:rFonts w:ascii="Calibri" w:hAnsi="Calibri" w:cs="Times New Roman"/>
                <w:b/>
                <w:bCs/>
                <w:kern w:val="2"/>
                <w:sz w:val="28"/>
                <w:szCs w:val="24"/>
              </w:rPr>
              <w:t>情节后果</w:t>
            </w:r>
          </w:p>
        </w:tc>
        <w:tc>
          <w:tcPr>
            <w:tcW w:w="6012" w:type="dxa"/>
            <w:vAlign w:val="center"/>
          </w:tcPr>
          <w:p>
            <w:pPr>
              <w:widowControl w:val="0"/>
              <w:adjustRightInd/>
              <w:snapToGrid/>
              <w:spacing w:before="156" w:beforeLines="50" w:after="0" w:line="240" w:lineRule="exact"/>
              <w:ind w:firstLine="435"/>
              <w:jc w:val="center"/>
              <w:rPr>
                <w:rFonts w:ascii="Calibri" w:hAnsi="Calibri" w:cs="Times New Roman"/>
                <w:b/>
                <w:bCs/>
                <w:kern w:val="2"/>
                <w:sz w:val="28"/>
                <w:szCs w:val="24"/>
              </w:rPr>
            </w:pPr>
            <w:r>
              <w:rPr>
                <w:rFonts w:ascii="Calibri" w:hAnsi="Calibri" w:cs="Times New Roman"/>
                <w:b/>
                <w:bCs/>
                <w:kern w:val="2"/>
                <w:sz w:val="28"/>
                <w:szCs w:val="24"/>
              </w:rPr>
              <w:t>裁量幅度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3" w:hRule="atLeast"/>
        </w:trPr>
        <w:tc>
          <w:tcPr>
            <w:tcW w:w="1957" w:type="dxa"/>
            <w:tcBorders>
              <w:top w:val="single" w:color="auto" w:sz="4" w:space="0"/>
            </w:tcBorders>
            <w:vAlign w:val="center"/>
          </w:tcPr>
          <w:p>
            <w:pPr>
              <w:spacing w:after="0" w:line="340" w:lineRule="exact"/>
              <w:ind w:left="110" w:leftChars="50"/>
              <w:jc w:val="center"/>
              <w:rPr>
                <w:rFonts w:cs="Times New Roman"/>
                <w:sz w:val="24"/>
                <w:szCs w:val="24"/>
              </w:rPr>
            </w:pPr>
            <w:r>
              <w:rPr>
                <w:rFonts w:hint="eastAsia" w:ascii="仿宋" w:hAnsi="仿宋" w:eastAsia="仿宋_GB2312" w:cs="Times New Roman"/>
                <w:b/>
                <w:sz w:val="24"/>
                <w:szCs w:val="24"/>
              </w:rPr>
              <w:t>一般</w:t>
            </w:r>
          </w:p>
        </w:tc>
        <w:tc>
          <w:tcPr>
            <w:tcW w:w="5712" w:type="dxa"/>
            <w:tcBorders>
              <w:top w:val="single" w:color="auto" w:sz="4" w:space="0"/>
            </w:tcBorders>
            <w:vAlign w:val="center"/>
          </w:tcPr>
          <w:p>
            <w:pPr>
              <w:spacing w:after="0" w:line="340" w:lineRule="exact"/>
              <w:rPr>
                <w:rFonts w:ascii="仿宋" w:hAnsi="仿宋" w:eastAsia="仿宋" w:cs="仿宋"/>
                <w:sz w:val="24"/>
                <w:szCs w:val="24"/>
              </w:rPr>
            </w:pPr>
            <w:r>
              <w:rPr>
                <w:rFonts w:hint="eastAsia" w:ascii="仿宋" w:hAnsi="仿宋" w:eastAsia="仿宋_GB2312" w:cs="Times New Roman"/>
                <w:sz w:val="24"/>
                <w:szCs w:val="24"/>
              </w:rPr>
              <w:t>开展新生儿疾病筛查的医疗机构未按规定进行实验室质量监测、检查的</w:t>
            </w:r>
          </w:p>
        </w:tc>
        <w:tc>
          <w:tcPr>
            <w:tcW w:w="6012" w:type="dxa"/>
            <w:tcBorders>
              <w:top w:val="single" w:color="auto" w:sz="4" w:space="0"/>
            </w:tcBorders>
            <w:vAlign w:val="center"/>
          </w:tcPr>
          <w:p>
            <w:pPr>
              <w:spacing w:after="0" w:line="340" w:lineRule="exact"/>
              <w:rPr>
                <w:rFonts w:ascii="仿宋" w:hAnsi="仿宋" w:eastAsia="仿宋" w:cs="仿宋"/>
                <w:sz w:val="24"/>
                <w:szCs w:val="24"/>
              </w:rPr>
            </w:pPr>
            <w:r>
              <w:rPr>
                <w:rFonts w:hint="eastAsia" w:ascii="仿宋" w:hAnsi="仿宋" w:eastAsia="仿宋_GB2312" w:cs="Times New Roman"/>
                <w:sz w:val="24"/>
                <w:szCs w:val="24"/>
              </w:rPr>
              <w:t>由县级以上地方人民政府卫生行政部门责令改正，通报批评，给予警告；由县级以上人民政府卫生主管部门责令改正，给予警告，并处1万元以上5万元以下罚款；情节严重的，对直接负责的主管人员和其他直接责任人员给予或者责令给予降低岗位等级或者撤职的处分，对有关医务人员可以责令暂停1个月以上6个月以下执业活动；构成犯罪的，依法追究刑事责任</w:t>
            </w:r>
          </w:p>
        </w:tc>
      </w:tr>
    </w:tbl>
    <w:p>
      <w:pPr>
        <w:spacing w:line="220" w:lineRule="atLeast"/>
        <w:rPr>
          <w:rFonts w:cs="Times New Roman"/>
        </w:rPr>
      </w:pPr>
    </w:p>
    <w:p>
      <w:pPr>
        <w:adjustRightInd/>
        <w:snapToGrid/>
        <w:spacing w:after="0"/>
        <w:rPr>
          <w:rFonts w:ascii="黑体" w:hAnsi="黑体" w:eastAsia="黑体" w:cs="Times New Roman"/>
          <w:b/>
          <w:bCs/>
          <w:kern w:val="44"/>
          <w:sz w:val="32"/>
          <w:szCs w:val="32"/>
        </w:rPr>
      </w:pPr>
      <w:bookmarkStart w:id="742" w:name="_Toc485215365"/>
      <w:r>
        <w:rPr>
          <w:rFonts w:ascii="黑体" w:hAnsi="黑体" w:eastAsia="黑体" w:cs="Times New Roman"/>
          <w:sz w:val="32"/>
          <w:szCs w:val="32"/>
        </w:rPr>
        <w:br w:type="page"/>
      </w:r>
    </w:p>
    <w:p>
      <w:pPr>
        <w:pStyle w:val="2"/>
        <w:spacing w:line="440" w:lineRule="exact"/>
        <w:jc w:val="center"/>
        <w:rPr>
          <w:rFonts w:ascii="黑体" w:hAnsi="黑体" w:eastAsia="黑体" w:cs="Times New Roman"/>
          <w:sz w:val="32"/>
          <w:szCs w:val="32"/>
        </w:rPr>
      </w:pPr>
      <w:bookmarkStart w:id="743" w:name="_Toc132293346"/>
      <w:r>
        <w:rPr>
          <w:rFonts w:hint="eastAsia" w:ascii="黑体" w:hAnsi="黑体" w:eastAsia="黑体" w:cs="Times New Roman"/>
          <w:sz w:val="32"/>
          <w:szCs w:val="32"/>
        </w:rPr>
        <w:t>四、公共卫生类</w:t>
      </w:r>
      <w:bookmarkEnd w:id="742"/>
      <w:bookmarkEnd w:id="743"/>
      <w:bookmarkStart w:id="744" w:name="_Toc298233217"/>
      <w:bookmarkStart w:id="745" w:name="_Toc485215366"/>
      <w:bookmarkStart w:id="746" w:name="_Toc328729424"/>
    </w:p>
    <w:p>
      <w:pPr>
        <w:pStyle w:val="3"/>
        <w:spacing w:line="440" w:lineRule="exact"/>
        <w:ind w:firstLine="642" w:firstLineChars="200"/>
        <w:rPr>
          <w:rFonts w:ascii="黑体" w:hAnsi="黑体" w:eastAsia="黑体" w:cs="Times New Roman"/>
        </w:rPr>
      </w:pPr>
      <w:bookmarkStart w:id="747" w:name="_Toc132293347"/>
      <w:r>
        <w:rPr>
          <w:rFonts w:hint="eastAsia" w:ascii="楷体_GB2312" w:hAnsi="楷体_GB2312" w:eastAsia="楷体_GB2312" w:cs="楷体_GB2312"/>
        </w:rPr>
        <w:t>（一）</w:t>
      </w:r>
      <w:bookmarkEnd w:id="744"/>
      <w:bookmarkEnd w:id="745"/>
      <w:bookmarkEnd w:id="746"/>
      <w:bookmarkStart w:id="748" w:name="_Toc328729425"/>
      <w:bookmarkStart w:id="749" w:name="_Toc485215367"/>
      <w:r>
        <w:rPr>
          <w:rFonts w:hint="eastAsia" w:ascii="楷体_GB2312" w:hAnsi="楷体" w:eastAsia="楷体_GB2312" w:cs="楷体"/>
          <w:bCs w:val="0"/>
          <w:kern w:val="2"/>
        </w:rPr>
        <w:t>《公共场所卫生管理条例》</w:t>
      </w:r>
      <w:r>
        <w:rPr>
          <w:rFonts w:hint="eastAsia" w:ascii="楷体_GB2312" w:hAnsi="楷体_GB2312" w:eastAsia="楷体_GB2312" w:cs="楷体_GB2312"/>
        </w:rPr>
        <w:t>及</w:t>
      </w:r>
      <w:r>
        <w:rPr>
          <w:rFonts w:hint="eastAsia" w:ascii="楷体_GB2312" w:hAnsi="楷体" w:eastAsia="楷体_GB2312" w:cs="楷体"/>
          <w:bCs w:val="0"/>
          <w:kern w:val="2"/>
        </w:rPr>
        <w:t>《公共场所卫生管理条例实施细则》</w:t>
      </w:r>
      <w:bookmarkEnd w:id="747"/>
      <w:bookmarkEnd w:id="748"/>
      <w:bookmarkEnd w:id="749"/>
    </w:p>
    <w:p>
      <w:pPr>
        <w:pStyle w:val="4"/>
        <w:rPr>
          <w:rFonts w:ascii="仿宋_GB2312" w:hAnsi="仿宋_GB2312" w:cs="仿宋_GB2312"/>
          <w:b w:val="0"/>
        </w:rPr>
      </w:pPr>
      <w:bookmarkStart w:id="750" w:name="_Toc132293348"/>
      <w:r>
        <w:rPr>
          <w:rFonts w:hint="eastAsia" w:ascii="仿宋" w:hAnsi="仿宋" w:cs="仿宋"/>
          <w:bCs/>
        </w:rPr>
        <w:t xml:space="preserve">第四百零五条 </w:t>
      </w:r>
      <w:r>
        <w:rPr>
          <w:rFonts w:hint="eastAsia" w:ascii="仿宋_GB2312" w:hAnsi="仿宋_GB2312" w:cs="仿宋_GB2312"/>
        </w:rPr>
        <w:t>公共场所经营者安排未获得有效健康合格证明的从业人员从事直接为顾客服务工作的</w:t>
      </w:r>
      <w:bookmarkEnd w:id="750"/>
    </w:p>
    <w:p>
      <w:pPr>
        <w:widowControl w:val="0"/>
        <w:adjustRightInd/>
        <w:snapToGrid/>
        <w:spacing w:after="0" w:line="44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法律依据：</w:t>
      </w:r>
    </w:p>
    <w:p>
      <w:pPr>
        <w:widowControl w:val="0"/>
        <w:adjustRightInd/>
        <w:snapToGrid/>
        <w:spacing w:after="0" w:line="44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《公共场所卫生管理条例》第十四条第一款第（二）项  凡有下列行为之一的单位或者个人，卫生防疫机构可以根据情节轻重，给予警告、罚款、停业整顿、吊销卫生许可证的行政处罚：</w:t>
      </w:r>
    </w:p>
    <w:p>
      <w:pPr>
        <w:widowControl w:val="0"/>
        <w:adjustRightInd/>
        <w:snapToGrid/>
        <w:spacing w:after="0" w:line="44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（二）未获得健康合格证，而从事直接为顾客服务的。</w:t>
      </w:r>
    </w:p>
    <w:p>
      <w:pPr>
        <w:widowControl w:val="0"/>
        <w:adjustRightInd/>
        <w:snapToGrid/>
        <w:spacing w:after="0" w:line="440" w:lineRule="exact"/>
        <w:ind w:firstLine="640" w:firstLineChars="200"/>
        <w:jc w:val="both"/>
        <w:rPr>
          <w:rFonts w:ascii="宋体" w:hAnsi="宋体" w:eastAsia="宋体" w:cs="宋体"/>
          <w:sz w:val="28"/>
          <w:szCs w:val="28"/>
        </w:rPr>
      </w:pPr>
      <w:r>
        <w:rPr>
          <w:rFonts w:hint="eastAsia" w:ascii="仿宋_GB2312" w:hAnsi="仿宋_GB2312" w:eastAsia="仿宋_GB2312" w:cs="仿宋_GB2312"/>
          <w:sz w:val="32"/>
          <w:szCs w:val="32"/>
        </w:rPr>
        <w:t>《公共场所卫生管理条例实施细则》第三十八条  公共场所经营者安排未获得有效健康合格证明的从业人员从事直接为顾客服务工作的，由县级以上地方人民政府卫生行政部门责令限期改正，给予警告，并处以五百元以上五千元以下罚款；逾期不改正的，处以五千元以上一万五千元以下罚款。</w:t>
      </w:r>
    </w:p>
    <w:p>
      <w:pPr>
        <w:spacing w:before="156" w:beforeLines="50" w:after="0" w:line="440" w:lineRule="exact"/>
        <w:jc w:val="center"/>
        <w:rPr>
          <w:rFonts w:cs="Times New Roman"/>
          <w:b/>
          <w:bCs/>
          <w:sz w:val="28"/>
          <w:szCs w:val="28"/>
        </w:rPr>
      </w:pPr>
      <w:r>
        <w:rPr>
          <w:rFonts w:hint="eastAsia" w:cs="Times New Roman"/>
          <w:b/>
          <w:bCs/>
          <w:sz w:val="28"/>
          <w:szCs w:val="28"/>
        </w:rPr>
        <w:t>裁量标准</w:t>
      </w:r>
    </w:p>
    <w:tbl>
      <w:tblPr>
        <w:tblStyle w:val="23"/>
        <w:tblW w:w="1389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7938"/>
        <w:gridCol w:w="4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701"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cs="Times New Roman"/>
                <w:b/>
                <w:bCs/>
                <w:sz w:val="28"/>
                <w:szCs w:val="28"/>
              </w:rPr>
            </w:pPr>
            <w:r>
              <w:rPr>
                <w:rFonts w:hint="eastAsia" w:cs="Times New Roman"/>
                <w:b/>
                <w:bCs/>
                <w:sz w:val="28"/>
                <w:szCs w:val="28"/>
              </w:rPr>
              <w:t>违法程度</w:t>
            </w:r>
          </w:p>
        </w:tc>
        <w:tc>
          <w:tcPr>
            <w:tcW w:w="7938"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cs="Times New Roman"/>
                <w:b/>
                <w:bCs/>
                <w:sz w:val="28"/>
                <w:szCs w:val="28"/>
              </w:rPr>
            </w:pPr>
            <w:r>
              <w:rPr>
                <w:rFonts w:hint="eastAsia" w:cs="Times New Roman"/>
                <w:b/>
                <w:bCs/>
                <w:sz w:val="28"/>
                <w:szCs w:val="28"/>
              </w:rPr>
              <w:t>情节后果</w:t>
            </w:r>
          </w:p>
        </w:tc>
        <w:tc>
          <w:tcPr>
            <w:tcW w:w="4253"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cs="Times New Roman"/>
                <w:b/>
                <w:bCs/>
                <w:sz w:val="28"/>
                <w:szCs w:val="28"/>
              </w:rPr>
            </w:pPr>
            <w:r>
              <w:rPr>
                <w:rFonts w:hint="eastAsia" w:cs="Times New Roman"/>
                <w:b/>
                <w:bCs/>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1701" w:type="dxa"/>
            <w:vMerge w:val="restart"/>
            <w:tcBorders>
              <w:top w:val="single" w:color="auto" w:sz="4" w:space="0"/>
              <w:left w:val="single" w:color="auto" w:sz="4" w:space="0"/>
              <w:right w:val="single" w:color="auto" w:sz="4" w:space="0"/>
            </w:tcBorders>
            <w:vAlign w:val="center"/>
          </w:tcPr>
          <w:p>
            <w:pPr>
              <w:widowControl w:val="0"/>
              <w:adjustRightInd/>
              <w:snapToGrid/>
              <w:spacing w:line="440" w:lineRule="exact"/>
              <w:jc w:val="center"/>
              <w:rPr>
                <w:rFonts w:ascii="仿宋_GB2312" w:hAnsi="仿宋_GB2312" w:eastAsia="仿宋_GB2312" w:cs="仿宋_GB2312"/>
                <w:b/>
                <w:bCs/>
                <w:sz w:val="24"/>
              </w:rPr>
            </w:pPr>
            <w:r>
              <w:rPr>
                <w:rFonts w:hint="eastAsia" w:ascii="仿宋" w:hAnsi="仿宋" w:eastAsia="仿宋" w:cs="仿宋"/>
                <w:b/>
                <w:bCs/>
                <w:sz w:val="24"/>
              </w:rPr>
              <w:t>较轻</w:t>
            </w:r>
          </w:p>
        </w:tc>
        <w:tc>
          <w:tcPr>
            <w:tcW w:w="7938" w:type="dxa"/>
            <w:vMerge w:val="restart"/>
            <w:tcBorders>
              <w:top w:val="single" w:color="auto" w:sz="4" w:space="0"/>
              <w:left w:val="single" w:color="auto" w:sz="4" w:space="0"/>
              <w:right w:val="single" w:color="auto" w:sz="4" w:space="0"/>
            </w:tcBorders>
            <w:vAlign w:val="center"/>
          </w:tcPr>
          <w:p>
            <w:pPr>
              <w:widowControl w:val="0"/>
              <w:adjustRightInd/>
              <w:snapToGrid/>
              <w:spacing w:after="0" w:line="340" w:lineRule="exact"/>
              <w:jc w:val="both"/>
              <w:rPr>
                <w:rFonts w:ascii="仿宋_GB2312" w:hAnsi="仿宋_GB2312" w:eastAsia="仿宋_GB2312" w:cs="仿宋_GB2312"/>
                <w:sz w:val="24"/>
              </w:rPr>
            </w:pPr>
            <w:r>
              <w:rPr>
                <w:rFonts w:hint="eastAsia" w:ascii="仿宋_GB2312" w:hAnsi="仿宋_GB2312" w:eastAsia="仿宋_GB2312" w:cs="仿宋_GB2312"/>
                <w:sz w:val="24"/>
              </w:rPr>
              <w:t>公共场所经营者安排1名未获得有效健康合格证明的从业人员从事直接为顾客服务工作的</w:t>
            </w:r>
          </w:p>
        </w:tc>
        <w:tc>
          <w:tcPr>
            <w:tcW w:w="4253"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_GB2312" w:hAnsi="仿宋_GB2312" w:eastAsia="仿宋_GB2312" w:cs="仿宋_GB2312"/>
                <w:sz w:val="24"/>
              </w:rPr>
            </w:pPr>
            <w:r>
              <w:rPr>
                <w:rFonts w:hint="eastAsia" w:ascii="仿宋_GB2312" w:hAnsi="仿宋_GB2312" w:eastAsia="仿宋_GB2312" w:cs="仿宋_GB2312"/>
                <w:sz w:val="24"/>
              </w:rPr>
              <w:t>警告</w:t>
            </w:r>
            <w:r>
              <w:rPr>
                <w:rFonts w:hint="eastAsia" w:ascii="仿宋_GB2312" w:hAnsi="仿宋_GB2312" w:eastAsia="仿宋_GB2312" w:cs="仿宋_GB2312"/>
                <w:sz w:val="24"/>
                <w:szCs w:val="24"/>
              </w:rPr>
              <w:t>，</w:t>
            </w:r>
            <w:r>
              <w:rPr>
                <w:rFonts w:hint="eastAsia" w:ascii="仿宋_GB2312" w:hAnsi="仿宋_GB2312" w:eastAsia="仿宋_GB2312" w:cs="仿宋_GB2312"/>
                <w:sz w:val="24"/>
              </w:rPr>
              <w:t>罚款500元以上3000元以下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trPr>
        <w:tc>
          <w:tcPr>
            <w:tcW w:w="1701" w:type="dxa"/>
            <w:vMerge w:val="restart"/>
            <w:tcBorders>
              <w:top w:val="single" w:color="auto" w:sz="4" w:space="0"/>
              <w:left w:val="single" w:color="auto" w:sz="4" w:space="0"/>
              <w:right w:val="single" w:color="auto" w:sz="4" w:space="0"/>
            </w:tcBorders>
            <w:vAlign w:val="center"/>
          </w:tcPr>
          <w:p>
            <w:pPr>
              <w:widowControl w:val="0"/>
              <w:adjustRightInd/>
              <w:snapToGrid/>
              <w:spacing w:line="44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一般</w:t>
            </w:r>
          </w:p>
        </w:tc>
        <w:tc>
          <w:tcPr>
            <w:tcW w:w="7938" w:type="dxa"/>
            <w:vMerge w:val="restart"/>
            <w:tcBorders>
              <w:top w:val="single" w:color="auto" w:sz="4" w:space="0"/>
              <w:left w:val="single" w:color="auto" w:sz="4" w:space="0"/>
              <w:right w:val="single" w:color="auto" w:sz="4" w:space="0"/>
            </w:tcBorders>
            <w:vAlign w:val="center"/>
          </w:tcPr>
          <w:p>
            <w:pPr>
              <w:widowControl w:val="0"/>
              <w:adjustRightInd/>
              <w:snapToGrid/>
              <w:spacing w:after="0" w:line="340" w:lineRule="exact"/>
              <w:jc w:val="both"/>
              <w:rPr>
                <w:rFonts w:ascii="仿宋_GB2312" w:hAnsi="仿宋_GB2312" w:eastAsia="仿宋_GB2312" w:cs="仿宋_GB2312"/>
                <w:sz w:val="24"/>
              </w:rPr>
            </w:pPr>
            <w:r>
              <w:rPr>
                <w:rFonts w:hint="eastAsia" w:ascii="仿宋_GB2312" w:hAnsi="仿宋_GB2312" w:eastAsia="仿宋_GB2312" w:cs="仿宋_GB2312"/>
                <w:sz w:val="24"/>
              </w:rPr>
              <w:t>公共场所经营者安排2名及以上未获得有效健康合格证明的从业人员从事直接为顾客服务工作的</w:t>
            </w:r>
          </w:p>
        </w:tc>
        <w:tc>
          <w:tcPr>
            <w:tcW w:w="4253"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_GB2312" w:hAnsi="仿宋_GB2312" w:eastAsia="仿宋_GB2312" w:cs="仿宋_GB2312"/>
                <w:sz w:val="24"/>
              </w:rPr>
            </w:pPr>
            <w:r>
              <w:rPr>
                <w:rFonts w:hint="eastAsia" w:ascii="仿宋_GB2312" w:hAnsi="仿宋_GB2312" w:eastAsia="仿宋_GB2312" w:cs="仿宋_GB2312"/>
                <w:sz w:val="24"/>
                <w:szCs w:val="24"/>
              </w:rPr>
              <w:t>警告，</w:t>
            </w:r>
            <w:r>
              <w:rPr>
                <w:rFonts w:hint="eastAsia" w:ascii="仿宋_GB2312" w:hAnsi="仿宋_GB2312" w:eastAsia="仿宋_GB2312" w:cs="仿宋_GB2312"/>
                <w:sz w:val="24"/>
              </w:rPr>
              <w:t>罚款3000元以上5000元及以下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1701"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line="44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较重</w:t>
            </w:r>
          </w:p>
        </w:tc>
        <w:tc>
          <w:tcPr>
            <w:tcW w:w="7938"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_GB2312" w:hAnsi="仿宋_GB2312" w:eastAsia="仿宋_GB2312" w:cs="仿宋_GB2312"/>
                <w:sz w:val="24"/>
              </w:rPr>
            </w:pPr>
            <w:r>
              <w:rPr>
                <w:rFonts w:hint="eastAsia" w:ascii="仿宋_GB2312" w:hAnsi="仿宋_GB2312" w:eastAsia="仿宋_GB2312" w:cs="仿宋_GB2312"/>
                <w:sz w:val="24"/>
              </w:rPr>
              <w:t>公共场所经营者安排1名未获得有效健康合格证明的从业人员从事直接为顾客服务工作的，逾期不改正的</w:t>
            </w:r>
          </w:p>
        </w:tc>
        <w:tc>
          <w:tcPr>
            <w:tcW w:w="4253"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_GB2312" w:hAnsi="仿宋_GB2312" w:eastAsia="仿宋_GB2312" w:cs="仿宋_GB2312"/>
                <w:sz w:val="24"/>
              </w:rPr>
            </w:pPr>
            <w:r>
              <w:rPr>
                <w:rFonts w:hint="eastAsia" w:ascii="仿宋_GB2312" w:hAnsi="仿宋_GB2312" w:eastAsia="仿宋_GB2312" w:cs="仿宋_GB2312"/>
                <w:sz w:val="24"/>
              </w:rPr>
              <w:t>罚款5000元以上10000元以下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1701" w:type="dxa"/>
            <w:tcBorders>
              <w:top w:val="single" w:color="auto" w:sz="4" w:space="0"/>
              <w:left w:val="single" w:color="auto" w:sz="4" w:space="0"/>
              <w:right w:val="single" w:color="auto" w:sz="4" w:space="0"/>
            </w:tcBorders>
            <w:vAlign w:val="center"/>
          </w:tcPr>
          <w:p>
            <w:pPr>
              <w:widowControl w:val="0"/>
              <w:adjustRightInd/>
              <w:snapToGrid/>
              <w:spacing w:line="44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严重</w:t>
            </w:r>
          </w:p>
        </w:tc>
        <w:tc>
          <w:tcPr>
            <w:tcW w:w="7938" w:type="dxa"/>
            <w:tcBorders>
              <w:top w:val="single" w:color="auto" w:sz="4" w:space="0"/>
              <w:left w:val="single" w:color="auto" w:sz="4" w:space="0"/>
              <w:right w:val="single" w:color="auto" w:sz="4" w:space="0"/>
            </w:tcBorders>
            <w:vAlign w:val="center"/>
          </w:tcPr>
          <w:p>
            <w:pPr>
              <w:widowControl w:val="0"/>
              <w:adjustRightInd/>
              <w:snapToGrid/>
              <w:spacing w:after="0" w:line="340" w:lineRule="exact"/>
              <w:jc w:val="both"/>
              <w:rPr>
                <w:rFonts w:ascii="仿宋_GB2312" w:hAnsi="仿宋_GB2312" w:eastAsia="仿宋_GB2312" w:cs="仿宋_GB2312"/>
                <w:sz w:val="24"/>
              </w:rPr>
            </w:pPr>
            <w:r>
              <w:rPr>
                <w:rFonts w:hint="eastAsia" w:ascii="仿宋_GB2312" w:hAnsi="仿宋_GB2312" w:eastAsia="仿宋_GB2312" w:cs="仿宋_GB2312"/>
                <w:sz w:val="24"/>
              </w:rPr>
              <w:t>公共场所经营者安排2名及以上未获得有效健康合格证明的从业人员从事直接为顾客服务工作的，逾期不改正的</w:t>
            </w:r>
          </w:p>
        </w:tc>
        <w:tc>
          <w:tcPr>
            <w:tcW w:w="4253"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_GB2312" w:hAnsi="仿宋_GB2312" w:eastAsia="仿宋_GB2312" w:cs="仿宋_GB2312"/>
                <w:sz w:val="24"/>
              </w:rPr>
            </w:pPr>
            <w:r>
              <w:rPr>
                <w:rFonts w:hint="eastAsia" w:ascii="仿宋_GB2312" w:hAnsi="仿宋_GB2312" w:eastAsia="仿宋_GB2312" w:cs="仿宋_GB2312"/>
                <w:sz w:val="24"/>
              </w:rPr>
              <w:t>罚款10000元以上15000元以下</w:t>
            </w:r>
          </w:p>
        </w:tc>
      </w:tr>
    </w:tbl>
    <w:p>
      <w:pPr>
        <w:widowControl w:val="0"/>
        <w:adjustRightInd/>
        <w:snapToGrid/>
        <w:spacing w:after="0" w:line="440" w:lineRule="exact"/>
        <w:ind w:firstLine="642" w:firstLineChars="200"/>
        <w:rPr>
          <w:rFonts w:ascii="仿宋_GB2312" w:hAnsi="仿宋_GB2312" w:eastAsia="仿宋_GB2312" w:cs="仿宋_GB2312"/>
          <w:b/>
          <w:sz w:val="32"/>
          <w:szCs w:val="32"/>
        </w:rPr>
      </w:pPr>
    </w:p>
    <w:p>
      <w:pPr>
        <w:pStyle w:val="4"/>
        <w:rPr>
          <w:rFonts w:ascii="仿宋_GB2312" w:hAnsi="仿宋_GB2312" w:cs="仿宋_GB2312"/>
          <w:b w:val="0"/>
        </w:rPr>
      </w:pPr>
      <w:bookmarkStart w:id="751" w:name="_Toc132293349"/>
      <w:r>
        <w:rPr>
          <w:rFonts w:hint="eastAsia" w:ascii="仿宋" w:hAnsi="仿宋" w:cs="仿宋"/>
          <w:bCs/>
        </w:rPr>
        <w:t xml:space="preserve">第四百零六条 </w:t>
      </w:r>
      <w:r>
        <w:rPr>
          <w:rFonts w:hint="eastAsia" w:ascii="仿宋_GB2312" w:hAnsi="仿宋_GB2312" w:cs="仿宋_GB2312"/>
        </w:rPr>
        <w:t>公共场所经营者未取得公共场所卫生许可证擅自营业，或涂改、转让、倒卖、伪造的卫生许可证擅自营业的</w:t>
      </w:r>
      <w:bookmarkEnd w:id="751"/>
    </w:p>
    <w:p>
      <w:pPr>
        <w:widowControl w:val="0"/>
        <w:adjustRightInd/>
        <w:snapToGrid/>
        <w:spacing w:after="0"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法律依据：</w:t>
      </w:r>
    </w:p>
    <w:p>
      <w:pPr>
        <w:widowControl w:val="0"/>
        <w:adjustRightInd/>
        <w:snapToGrid/>
        <w:spacing w:after="0"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《公共场所卫生管理条例》第十四条第一款第（四）项  凡有下列行为之一的单位或者个人，卫生防疫机构可以根据情节轻重，给予警告、罚款、停业整顿、吊销卫生许可证的行政处罚：</w:t>
      </w:r>
    </w:p>
    <w:p>
      <w:pPr>
        <w:widowControl w:val="0"/>
        <w:adjustRightInd/>
        <w:snapToGrid/>
        <w:spacing w:after="0"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（四）未取得卫生许可证，擅自营业的。</w:t>
      </w:r>
    </w:p>
    <w:p>
      <w:pPr>
        <w:widowControl w:val="0"/>
        <w:adjustRightInd/>
        <w:snapToGrid/>
        <w:spacing w:after="0"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《公共场所卫生管理条例实施细则》第三十五条第一款  对未依法取得公共场所卫生许可证擅自营业的，由县级以上地方人民政府卫生行政部门责令限期改正，给予警告，并处以五百元以上五千元以下罚款；有下列情形之一的，处以五千元以上三万元以下罚款：</w:t>
      </w:r>
    </w:p>
    <w:p>
      <w:pPr>
        <w:widowControl w:val="0"/>
        <w:adjustRightInd/>
        <w:snapToGrid/>
        <w:spacing w:after="0"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（一）擅自营业曾受过卫生行政部门处罚的；</w:t>
      </w:r>
    </w:p>
    <w:p>
      <w:pPr>
        <w:widowControl w:val="0"/>
        <w:adjustRightInd/>
        <w:snapToGrid/>
        <w:spacing w:after="0"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（二）擅自营业时间在三个月以上的；</w:t>
      </w:r>
    </w:p>
    <w:p>
      <w:pPr>
        <w:widowControl w:val="0"/>
        <w:adjustRightInd/>
        <w:snapToGrid/>
        <w:spacing w:after="0"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（三）以涂改、转让、倒卖、伪造的卫生许可证擅自营业的。</w:t>
      </w:r>
    </w:p>
    <w:p>
      <w:pPr>
        <w:spacing w:before="156" w:beforeLines="50" w:after="0" w:line="440" w:lineRule="exact"/>
        <w:jc w:val="center"/>
        <w:rPr>
          <w:rFonts w:cs="Times New Roman"/>
          <w:b/>
          <w:bCs/>
          <w:sz w:val="28"/>
          <w:szCs w:val="28"/>
        </w:rPr>
      </w:pPr>
      <w:r>
        <w:rPr>
          <w:rFonts w:cs="Times New Roman"/>
          <w:b/>
          <w:bCs/>
          <w:sz w:val="28"/>
          <w:szCs w:val="28"/>
        </w:rPr>
        <w:t>裁量标准</w:t>
      </w:r>
    </w:p>
    <w:tbl>
      <w:tblPr>
        <w:tblStyle w:val="23"/>
        <w:tblW w:w="1389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7938"/>
        <w:gridCol w:w="4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701"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cs="Times New Roman"/>
                <w:b/>
                <w:bCs/>
                <w:sz w:val="28"/>
                <w:szCs w:val="28"/>
              </w:rPr>
            </w:pPr>
            <w:r>
              <w:rPr>
                <w:rFonts w:hint="eastAsia" w:cs="Times New Roman"/>
                <w:b/>
                <w:bCs/>
                <w:sz w:val="28"/>
                <w:szCs w:val="28"/>
              </w:rPr>
              <w:t>违法程度</w:t>
            </w:r>
          </w:p>
        </w:tc>
        <w:tc>
          <w:tcPr>
            <w:tcW w:w="7938"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cs="Times New Roman"/>
                <w:b/>
                <w:bCs/>
                <w:sz w:val="28"/>
                <w:szCs w:val="28"/>
              </w:rPr>
            </w:pPr>
            <w:r>
              <w:rPr>
                <w:rFonts w:hint="eastAsia" w:cs="Times New Roman"/>
                <w:b/>
                <w:bCs/>
                <w:sz w:val="28"/>
                <w:szCs w:val="28"/>
              </w:rPr>
              <w:t>情节后果</w:t>
            </w:r>
          </w:p>
        </w:tc>
        <w:tc>
          <w:tcPr>
            <w:tcW w:w="4253"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cs="Times New Roman"/>
                <w:b/>
                <w:bCs/>
                <w:sz w:val="28"/>
                <w:szCs w:val="28"/>
              </w:rPr>
            </w:pPr>
            <w:r>
              <w:rPr>
                <w:rFonts w:hint="eastAsia" w:cs="Times New Roman"/>
                <w:b/>
                <w:bCs/>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701" w:type="dxa"/>
            <w:vMerge w:val="restart"/>
            <w:tcBorders>
              <w:top w:val="single" w:color="auto" w:sz="4" w:space="0"/>
              <w:left w:val="single" w:color="auto" w:sz="4" w:space="0"/>
              <w:right w:val="single" w:color="auto" w:sz="4" w:space="0"/>
            </w:tcBorders>
            <w:vAlign w:val="center"/>
          </w:tcPr>
          <w:p>
            <w:pPr>
              <w:widowControl w:val="0"/>
              <w:adjustRightInd/>
              <w:snapToGrid/>
              <w:spacing w:after="0" w:line="340" w:lineRule="exact"/>
              <w:jc w:val="center"/>
              <w:rPr>
                <w:rFonts w:ascii="仿宋_GB2312" w:hAnsi="仿宋_GB2312" w:eastAsia="仿宋_GB2312" w:cs="仿宋_GB2312"/>
                <w:b/>
                <w:bCs/>
                <w:sz w:val="24"/>
              </w:rPr>
            </w:pPr>
            <w:r>
              <w:rPr>
                <w:rFonts w:hint="eastAsia" w:ascii="仿宋" w:hAnsi="仿宋" w:eastAsia="仿宋" w:cs="仿宋"/>
                <w:b/>
                <w:bCs/>
                <w:sz w:val="24"/>
              </w:rPr>
              <w:t>较轻</w:t>
            </w:r>
          </w:p>
        </w:tc>
        <w:tc>
          <w:tcPr>
            <w:tcW w:w="7938" w:type="dxa"/>
            <w:vMerge w:val="restart"/>
            <w:tcBorders>
              <w:top w:val="single" w:color="auto" w:sz="4" w:space="0"/>
              <w:left w:val="single" w:color="auto" w:sz="4" w:space="0"/>
              <w:right w:val="single" w:color="auto" w:sz="4" w:space="0"/>
            </w:tcBorders>
            <w:vAlign w:val="center"/>
          </w:tcPr>
          <w:p>
            <w:pPr>
              <w:widowControl w:val="0"/>
              <w:adjustRightInd/>
              <w:snapToGrid/>
              <w:spacing w:after="0" w:line="340" w:lineRule="exact"/>
              <w:jc w:val="both"/>
              <w:rPr>
                <w:rFonts w:ascii="仿宋_GB2312" w:hAnsi="仿宋_GB2312" w:eastAsia="仿宋_GB2312" w:cs="仿宋_GB2312"/>
                <w:sz w:val="24"/>
              </w:rPr>
            </w:pPr>
            <w:r>
              <w:rPr>
                <w:rFonts w:hint="eastAsia" w:ascii="仿宋_GB2312" w:hAnsi="仿宋_GB2312" w:eastAsia="仿宋_GB2312" w:cs="仿宋_GB2312"/>
                <w:sz w:val="24"/>
              </w:rPr>
              <w:t>对未依法取得公共场所卫生许可证擅自营业时间1个月及以下的</w:t>
            </w:r>
          </w:p>
        </w:tc>
        <w:tc>
          <w:tcPr>
            <w:tcW w:w="4253"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_GB2312" w:hAnsi="仿宋_GB2312" w:eastAsia="仿宋_GB2312" w:cs="仿宋_GB2312"/>
                <w:sz w:val="24"/>
              </w:rPr>
            </w:pPr>
            <w:r>
              <w:rPr>
                <w:rFonts w:hint="eastAsia" w:ascii="仿宋_GB2312" w:hAnsi="仿宋_GB2312" w:eastAsia="仿宋_GB2312" w:cs="仿宋_GB2312"/>
                <w:sz w:val="24"/>
              </w:rPr>
              <w:t>警告，罚款500元以上3000元以下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701" w:type="dxa"/>
            <w:vMerge w:val="restart"/>
            <w:tcBorders>
              <w:top w:val="single" w:color="auto" w:sz="4" w:space="0"/>
              <w:left w:val="single" w:color="auto" w:sz="4" w:space="0"/>
              <w:right w:val="single" w:color="auto" w:sz="4" w:space="0"/>
            </w:tcBorders>
            <w:vAlign w:val="center"/>
          </w:tcPr>
          <w:p>
            <w:pPr>
              <w:widowControl w:val="0"/>
              <w:adjustRightInd/>
              <w:snapToGrid/>
              <w:spacing w:after="0" w:line="34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一般</w:t>
            </w:r>
          </w:p>
        </w:tc>
        <w:tc>
          <w:tcPr>
            <w:tcW w:w="7938" w:type="dxa"/>
            <w:vMerge w:val="restart"/>
            <w:tcBorders>
              <w:top w:val="single" w:color="auto" w:sz="4" w:space="0"/>
              <w:left w:val="single" w:color="auto" w:sz="4" w:space="0"/>
              <w:right w:val="single" w:color="auto" w:sz="4" w:space="0"/>
            </w:tcBorders>
            <w:vAlign w:val="center"/>
          </w:tcPr>
          <w:p>
            <w:pPr>
              <w:widowControl w:val="0"/>
              <w:adjustRightInd/>
              <w:snapToGrid/>
              <w:spacing w:after="0" w:line="340" w:lineRule="exact"/>
              <w:jc w:val="both"/>
              <w:rPr>
                <w:rFonts w:ascii="仿宋_GB2312" w:hAnsi="仿宋_GB2312" w:eastAsia="仿宋_GB2312" w:cs="仿宋_GB2312"/>
                <w:sz w:val="24"/>
              </w:rPr>
            </w:pPr>
            <w:r>
              <w:rPr>
                <w:rFonts w:hint="eastAsia" w:ascii="仿宋_GB2312" w:hAnsi="仿宋_GB2312" w:eastAsia="仿宋_GB2312" w:cs="仿宋_GB2312"/>
                <w:sz w:val="24"/>
              </w:rPr>
              <w:t>对未依法取得公共场所卫生许可证擅自营业时间在1个月以上3个月以下的</w:t>
            </w:r>
          </w:p>
        </w:tc>
        <w:tc>
          <w:tcPr>
            <w:tcW w:w="4253"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_GB2312" w:hAnsi="仿宋_GB2312" w:eastAsia="仿宋_GB2312" w:cs="仿宋_GB2312"/>
                <w:sz w:val="24"/>
              </w:rPr>
            </w:pPr>
            <w:r>
              <w:rPr>
                <w:rFonts w:hint="eastAsia" w:ascii="仿宋_GB2312" w:hAnsi="仿宋_GB2312" w:eastAsia="仿宋_GB2312" w:cs="仿宋_GB2312"/>
                <w:sz w:val="24"/>
              </w:rPr>
              <w:t>警告，罚款3000元以上5000元以下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1701"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较重</w:t>
            </w:r>
          </w:p>
        </w:tc>
        <w:tc>
          <w:tcPr>
            <w:tcW w:w="7938"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_GB2312" w:hAnsi="仿宋_GB2312" w:eastAsia="仿宋_GB2312" w:cs="仿宋_GB2312"/>
                <w:sz w:val="24"/>
              </w:rPr>
            </w:pPr>
            <w:r>
              <w:rPr>
                <w:rFonts w:hint="eastAsia" w:ascii="仿宋_GB2312" w:hAnsi="仿宋_GB2312" w:eastAsia="仿宋_GB2312" w:cs="仿宋_GB2312"/>
                <w:sz w:val="24"/>
              </w:rPr>
              <w:t>对未依法取得公共场所卫生许可证擅自营业时间在3个月以上的</w:t>
            </w:r>
          </w:p>
        </w:tc>
        <w:tc>
          <w:tcPr>
            <w:tcW w:w="4253"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_GB2312" w:hAnsi="仿宋_GB2312" w:eastAsia="仿宋_GB2312" w:cs="仿宋_GB2312"/>
                <w:sz w:val="24"/>
              </w:rPr>
            </w:pPr>
            <w:r>
              <w:rPr>
                <w:rFonts w:hint="eastAsia" w:ascii="仿宋_GB2312" w:hAnsi="仿宋_GB2312" w:eastAsia="仿宋_GB2312" w:cs="仿宋_GB2312"/>
                <w:sz w:val="24"/>
              </w:rPr>
              <w:t>罚款5000元以上20000元以下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1701" w:type="dxa"/>
            <w:tcBorders>
              <w:top w:val="single" w:color="auto" w:sz="4" w:space="0"/>
              <w:left w:val="single" w:color="auto" w:sz="4" w:space="0"/>
              <w:right w:val="single" w:color="auto" w:sz="4" w:space="0"/>
            </w:tcBorders>
            <w:vAlign w:val="center"/>
          </w:tcPr>
          <w:p>
            <w:pPr>
              <w:widowControl w:val="0"/>
              <w:adjustRightInd/>
              <w:snapToGrid/>
              <w:spacing w:after="0" w:line="34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严重</w:t>
            </w:r>
          </w:p>
        </w:tc>
        <w:tc>
          <w:tcPr>
            <w:tcW w:w="7938" w:type="dxa"/>
            <w:tcBorders>
              <w:top w:val="single" w:color="auto" w:sz="4" w:space="0"/>
              <w:left w:val="single" w:color="auto" w:sz="4" w:space="0"/>
              <w:right w:val="single" w:color="auto" w:sz="4" w:space="0"/>
            </w:tcBorders>
            <w:vAlign w:val="center"/>
          </w:tcPr>
          <w:p>
            <w:pPr>
              <w:widowControl w:val="0"/>
              <w:adjustRightInd/>
              <w:snapToGrid/>
              <w:spacing w:after="0" w:line="340" w:lineRule="exact"/>
              <w:jc w:val="both"/>
              <w:rPr>
                <w:rFonts w:ascii="仿宋_GB2312" w:hAnsi="仿宋_GB2312" w:eastAsia="仿宋_GB2312" w:cs="仿宋_GB2312"/>
                <w:sz w:val="24"/>
              </w:rPr>
            </w:pPr>
            <w:r>
              <w:rPr>
                <w:rFonts w:hint="eastAsia" w:ascii="仿宋_GB2312" w:hAnsi="仿宋_GB2312" w:eastAsia="仿宋_GB2312" w:cs="仿宋_GB2312"/>
                <w:sz w:val="24"/>
              </w:rPr>
              <w:t>擅自营业曾受过卫生行政部门处罚，且现擅自营业；或以涂改、转让、倒卖、伪造卫生许可证擅自营业</w:t>
            </w:r>
          </w:p>
        </w:tc>
        <w:tc>
          <w:tcPr>
            <w:tcW w:w="4253"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_GB2312" w:hAnsi="仿宋_GB2312" w:eastAsia="仿宋_GB2312" w:cs="仿宋_GB2312"/>
                <w:sz w:val="24"/>
              </w:rPr>
            </w:pPr>
            <w:r>
              <w:rPr>
                <w:rFonts w:hint="eastAsia" w:ascii="仿宋_GB2312" w:hAnsi="仿宋_GB2312" w:eastAsia="仿宋_GB2312" w:cs="仿宋_GB2312"/>
                <w:sz w:val="24"/>
              </w:rPr>
              <w:t>罚款20000元以上30000元以下</w:t>
            </w:r>
          </w:p>
        </w:tc>
      </w:tr>
    </w:tbl>
    <w:p>
      <w:pPr>
        <w:spacing w:after="0" w:line="440" w:lineRule="exact"/>
        <w:ind w:firstLine="642" w:firstLineChars="200"/>
        <w:rPr>
          <w:rFonts w:ascii="仿宋_GB2312" w:hAnsi="仿宋_GB2312" w:eastAsia="仿宋_GB2312" w:cs="仿宋_GB2312"/>
          <w:b/>
          <w:sz w:val="32"/>
          <w:szCs w:val="32"/>
        </w:rPr>
      </w:pPr>
    </w:p>
    <w:p>
      <w:pPr>
        <w:pStyle w:val="4"/>
        <w:rPr>
          <w:rFonts w:ascii="仿宋" w:hAnsi="仿宋" w:eastAsia="仿宋" w:cs="仿宋"/>
          <w:b w:val="0"/>
          <w:bCs/>
        </w:rPr>
      </w:pPr>
      <w:bookmarkStart w:id="752" w:name="_Toc132293350"/>
      <w:r>
        <w:rPr>
          <w:rFonts w:hint="eastAsia" w:ascii="仿宋" w:hAnsi="仿宋" w:cs="仿宋"/>
          <w:bCs/>
        </w:rPr>
        <w:t xml:space="preserve">第四百零七条 </w:t>
      </w:r>
      <w:r>
        <w:rPr>
          <w:rFonts w:hint="eastAsia" w:ascii="仿宋_GB2312" w:hAnsi="仿宋_GB2312" w:cs="仿宋_GB2312"/>
        </w:rPr>
        <w:t>公共场所经营者未按规定对公共场所卫生质量进行卫生检测的</w:t>
      </w:r>
      <w:bookmarkEnd w:id="752"/>
    </w:p>
    <w:p>
      <w:pPr>
        <w:widowControl w:val="0"/>
        <w:adjustRightInd/>
        <w:snapToGrid/>
        <w:spacing w:after="0"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法律依据：</w:t>
      </w:r>
    </w:p>
    <w:p>
      <w:pPr>
        <w:widowControl w:val="0"/>
        <w:adjustRightInd/>
        <w:snapToGrid/>
        <w:spacing w:after="0"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《公共场所卫生管理条例》第十四条第一款第（一）项  凡有下列行为之一的单位或者个人，卫生防疫机构可以根据情节轻重，给予警告、罚款、停业整顿、吊销卫生许可证的行政处罚：</w:t>
      </w:r>
    </w:p>
    <w:p>
      <w:pPr>
        <w:widowControl w:val="0"/>
        <w:adjustRightInd/>
        <w:snapToGrid/>
        <w:spacing w:after="0"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（一）卫生质量不符合国家卫生标准和要求，而继续营业的；</w:t>
      </w:r>
    </w:p>
    <w:p>
      <w:pPr>
        <w:widowControl w:val="0"/>
        <w:adjustRightInd/>
        <w:snapToGrid/>
        <w:spacing w:after="0"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《公共场所卫生管理条例实施细则》第三十六条第（一）项  公共场所经营者有下列情形之一的，由县级以上地方人民政府卫生行政部门责令限期改正，给予警告，并可处以二千元以下罚款；逾期不改正，造成公共场所卫生质量不符合卫生标准和要求的，处以二千元以上二万元以下罚款；情节严重的，可以依法责令停业整顿，直至吊销卫生许可证：  </w:t>
      </w:r>
    </w:p>
    <w:p>
      <w:pPr>
        <w:widowControl w:val="0"/>
        <w:adjustRightInd/>
        <w:snapToGrid/>
        <w:spacing w:after="0" w:line="440" w:lineRule="exact"/>
        <w:ind w:firstLine="640" w:firstLineChars="200"/>
        <w:rPr>
          <w:rFonts w:cs="Times New Roman"/>
          <w:sz w:val="24"/>
        </w:rPr>
      </w:pPr>
      <w:r>
        <w:rPr>
          <w:rFonts w:hint="eastAsia" w:ascii="仿宋_GB2312" w:hAnsi="仿宋_GB2312" w:eastAsia="仿宋_GB2312" w:cs="仿宋_GB2312"/>
          <w:sz w:val="32"/>
          <w:szCs w:val="32"/>
        </w:rPr>
        <w:t xml:space="preserve">（一）未按照规定对公共场所的空气、微小气候、水质、采光、照明、噪声、顾客用品用具等进行卫生检测的； </w:t>
      </w:r>
    </w:p>
    <w:p>
      <w:pPr>
        <w:spacing w:before="156" w:beforeLines="50" w:after="0" w:line="440" w:lineRule="exact"/>
        <w:jc w:val="center"/>
        <w:rPr>
          <w:rFonts w:cs="Times New Roman"/>
          <w:b/>
          <w:bCs/>
          <w:sz w:val="28"/>
          <w:szCs w:val="28"/>
        </w:rPr>
      </w:pPr>
      <w:r>
        <w:rPr>
          <w:rFonts w:cs="Times New Roman"/>
          <w:b/>
          <w:bCs/>
          <w:sz w:val="28"/>
          <w:szCs w:val="28"/>
        </w:rPr>
        <w:t>裁量标准</w:t>
      </w:r>
    </w:p>
    <w:tbl>
      <w:tblPr>
        <w:tblStyle w:val="23"/>
        <w:tblW w:w="1392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7"/>
        <w:gridCol w:w="8242"/>
        <w:gridCol w:w="42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1397"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cs="Times New Roman"/>
                <w:b/>
                <w:bCs/>
                <w:sz w:val="28"/>
                <w:szCs w:val="28"/>
              </w:rPr>
            </w:pPr>
            <w:r>
              <w:rPr>
                <w:rFonts w:cs="Times New Roman"/>
                <w:b/>
                <w:bCs/>
                <w:sz w:val="28"/>
                <w:szCs w:val="28"/>
              </w:rPr>
              <w:t>违法程度</w:t>
            </w:r>
          </w:p>
        </w:tc>
        <w:tc>
          <w:tcPr>
            <w:tcW w:w="8242"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cs="Times New Roman"/>
                <w:b/>
                <w:bCs/>
                <w:sz w:val="28"/>
                <w:szCs w:val="28"/>
              </w:rPr>
            </w:pPr>
            <w:r>
              <w:rPr>
                <w:rFonts w:cs="Times New Roman"/>
                <w:b/>
                <w:bCs/>
                <w:sz w:val="28"/>
                <w:szCs w:val="28"/>
              </w:rPr>
              <w:t>情节后果</w:t>
            </w:r>
          </w:p>
        </w:tc>
        <w:tc>
          <w:tcPr>
            <w:tcW w:w="4285"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cs="Times New Roman"/>
                <w:b/>
                <w:bCs/>
                <w:sz w:val="28"/>
                <w:szCs w:val="28"/>
              </w:rPr>
            </w:pPr>
            <w:r>
              <w:rPr>
                <w:rFonts w:cs="Times New Roman"/>
                <w:b/>
                <w:bCs/>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trPr>
        <w:tc>
          <w:tcPr>
            <w:tcW w:w="1397"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line="44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较轻</w:t>
            </w:r>
          </w:p>
        </w:tc>
        <w:tc>
          <w:tcPr>
            <w:tcW w:w="8242" w:type="dxa"/>
            <w:tcBorders>
              <w:top w:val="single" w:color="auto" w:sz="4" w:space="0"/>
              <w:left w:val="single" w:color="auto" w:sz="4" w:space="0"/>
              <w:right w:val="single" w:color="auto" w:sz="4" w:space="0"/>
            </w:tcBorders>
            <w:vAlign w:val="center"/>
          </w:tcPr>
          <w:p>
            <w:pPr>
              <w:widowControl w:val="0"/>
              <w:adjustRightInd/>
              <w:snapToGrid/>
              <w:spacing w:after="0" w:line="340" w:lineRule="exact"/>
              <w:jc w:val="both"/>
              <w:rPr>
                <w:rFonts w:ascii="仿宋_GB2312" w:hAnsi="仿宋_GB2312" w:eastAsia="仿宋_GB2312" w:cs="仿宋_GB2312"/>
                <w:sz w:val="24"/>
              </w:rPr>
            </w:pPr>
            <w:r>
              <w:rPr>
                <w:rFonts w:hint="eastAsia" w:ascii="仿宋_GB2312" w:hAnsi="仿宋_GB2312" w:eastAsia="仿宋_GB2312" w:cs="仿宋_GB2312"/>
                <w:sz w:val="24"/>
              </w:rPr>
              <w:t>对公共场所的空气、微小气候、水质、采光、照明、噪声、顾客用品用具等进行卫生检测的项目或指标不符合有关规定的</w:t>
            </w:r>
          </w:p>
        </w:tc>
        <w:tc>
          <w:tcPr>
            <w:tcW w:w="4285"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_GB2312" w:hAnsi="仿宋_GB2312" w:eastAsia="仿宋_GB2312" w:cs="仿宋_GB2312"/>
                <w:sz w:val="24"/>
              </w:rPr>
            </w:pPr>
            <w:r>
              <w:rPr>
                <w:rFonts w:hint="eastAsia" w:ascii="仿宋_GB2312" w:hAnsi="仿宋_GB2312" w:eastAsia="仿宋_GB2312" w:cs="仿宋_GB2312"/>
                <w:sz w:val="24"/>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6" w:hRule="atLeast"/>
        </w:trPr>
        <w:tc>
          <w:tcPr>
            <w:tcW w:w="1397" w:type="dxa"/>
            <w:vMerge w:val="restart"/>
            <w:tcBorders>
              <w:top w:val="single" w:color="auto" w:sz="4" w:space="0"/>
              <w:left w:val="single" w:color="auto" w:sz="4" w:space="0"/>
              <w:right w:val="single" w:color="auto" w:sz="4" w:space="0"/>
            </w:tcBorders>
            <w:vAlign w:val="center"/>
          </w:tcPr>
          <w:p>
            <w:pPr>
              <w:widowControl w:val="0"/>
              <w:adjustRightInd/>
              <w:snapToGrid/>
              <w:spacing w:line="44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一般</w:t>
            </w:r>
          </w:p>
        </w:tc>
        <w:tc>
          <w:tcPr>
            <w:tcW w:w="8242" w:type="dxa"/>
            <w:vMerge w:val="restart"/>
            <w:tcBorders>
              <w:top w:val="single" w:color="auto" w:sz="4" w:space="0"/>
              <w:left w:val="single" w:color="auto" w:sz="4" w:space="0"/>
              <w:right w:val="single" w:color="auto" w:sz="4" w:space="0"/>
            </w:tcBorders>
            <w:vAlign w:val="center"/>
          </w:tcPr>
          <w:p>
            <w:pPr>
              <w:widowControl w:val="0"/>
              <w:adjustRightInd/>
              <w:snapToGrid/>
              <w:spacing w:after="0" w:line="340" w:lineRule="exact"/>
              <w:jc w:val="both"/>
              <w:rPr>
                <w:rFonts w:ascii="仿宋_GB2312" w:hAnsi="仿宋_GB2312" w:eastAsia="仿宋_GB2312" w:cs="仿宋_GB2312"/>
                <w:sz w:val="24"/>
              </w:rPr>
            </w:pPr>
            <w:r>
              <w:rPr>
                <w:rFonts w:hint="eastAsia" w:ascii="仿宋_GB2312" w:hAnsi="仿宋_GB2312" w:eastAsia="仿宋_GB2312" w:cs="仿宋_GB2312"/>
                <w:sz w:val="24"/>
              </w:rPr>
              <w:t>首次发现卫生质量不符合卫生标准和要求，而继续营业的；未按照规定对公共场所的空气、微小气候、水质、采光、照明、噪声、顾客用品用具等进行卫生检测</w:t>
            </w:r>
          </w:p>
        </w:tc>
        <w:tc>
          <w:tcPr>
            <w:tcW w:w="4285"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_GB2312" w:hAnsi="仿宋_GB2312" w:eastAsia="仿宋_GB2312" w:cs="仿宋_GB2312"/>
                <w:sz w:val="24"/>
              </w:rPr>
            </w:pPr>
            <w:r>
              <w:rPr>
                <w:rFonts w:hint="eastAsia" w:ascii="仿宋_GB2312" w:hAnsi="仿宋_GB2312" w:eastAsia="仿宋_GB2312" w:cs="仿宋_GB2312"/>
                <w:sz w:val="24"/>
              </w:rPr>
              <w:t>警告，罚款2000元以下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9" w:hRule="atLeast"/>
        </w:trPr>
        <w:tc>
          <w:tcPr>
            <w:tcW w:w="1397" w:type="dxa"/>
            <w:vMerge w:val="restart"/>
            <w:tcBorders>
              <w:top w:val="single" w:color="auto" w:sz="4" w:space="0"/>
              <w:left w:val="single" w:color="auto" w:sz="4" w:space="0"/>
              <w:right w:val="single" w:color="auto" w:sz="4" w:space="0"/>
            </w:tcBorders>
            <w:vAlign w:val="center"/>
          </w:tcPr>
          <w:p>
            <w:pPr>
              <w:widowControl w:val="0"/>
              <w:adjustRightInd/>
              <w:snapToGrid/>
              <w:spacing w:line="44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较重</w:t>
            </w:r>
          </w:p>
        </w:tc>
        <w:tc>
          <w:tcPr>
            <w:tcW w:w="8242" w:type="dxa"/>
            <w:tcBorders>
              <w:top w:val="single" w:color="auto" w:sz="4" w:space="0"/>
              <w:left w:val="single" w:color="auto" w:sz="4" w:space="0"/>
              <w:right w:val="single" w:color="auto" w:sz="4" w:space="0"/>
            </w:tcBorders>
            <w:vAlign w:val="center"/>
          </w:tcPr>
          <w:p>
            <w:pPr>
              <w:widowControl w:val="0"/>
              <w:adjustRightInd/>
              <w:snapToGrid/>
              <w:spacing w:after="0" w:line="340" w:lineRule="exact"/>
              <w:jc w:val="both"/>
              <w:rPr>
                <w:rFonts w:ascii="仿宋_GB2312" w:hAnsi="仿宋_GB2312" w:eastAsia="仿宋_GB2312" w:cs="仿宋_GB2312"/>
                <w:sz w:val="24"/>
              </w:rPr>
            </w:pPr>
            <w:r>
              <w:rPr>
                <w:rFonts w:hint="eastAsia" w:ascii="仿宋_GB2312" w:hAnsi="仿宋_GB2312" w:eastAsia="仿宋_GB2312" w:cs="仿宋_GB2312"/>
                <w:sz w:val="24"/>
              </w:rPr>
              <w:t>未按照规定对公共场所的空气、微小气候、水质、采光、照明、噪声、 顾客用品用具等进行卫生检测，逾期不改正的；或者卫生质量不符合卫生标准和要求，逾期不改正，而继续营业的</w:t>
            </w:r>
          </w:p>
        </w:tc>
        <w:tc>
          <w:tcPr>
            <w:tcW w:w="4285"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_GB2312" w:hAnsi="仿宋_GB2312" w:eastAsia="仿宋_GB2312" w:cs="仿宋_GB2312"/>
                <w:sz w:val="24"/>
              </w:rPr>
            </w:pPr>
            <w:r>
              <w:rPr>
                <w:rFonts w:hint="eastAsia" w:ascii="仿宋_GB2312" w:hAnsi="仿宋_GB2312" w:eastAsia="仿宋_GB2312" w:cs="仿宋_GB2312"/>
                <w:sz w:val="24"/>
              </w:rPr>
              <w:t>警告，罚款2000元以上20000元以下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1397" w:type="dxa"/>
            <w:tcBorders>
              <w:left w:val="single" w:color="auto" w:sz="4" w:space="0"/>
              <w:right w:val="single" w:color="auto" w:sz="4" w:space="0"/>
            </w:tcBorders>
            <w:vAlign w:val="center"/>
          </w:tcPr>
          <w:p>
            <w:pPr>
              <w:widowControl w:val="0"/>
              <w:adjustRightInd/>
              <w:snapToGrid/>
              <w:spacing w:line="440" w:lineRule="exact"/>
              <w:jc w:val="center"/>
              <w:rPr>
                <w:rFonts w:cs="Times New Roman"/>
                <w:sz w:val="24"/>
              </w:rPr>
            </w:pPr>
            <w:r>
              <w:rPr>
                <w:rFonts w:hint="eastAsia" w:ascii="仿宋_GB2312" w:hAnsi="仿宋_GB2312" w:eastAsia="仿宋_GB2312" w:cs="仿宋_GB2312"/>
                <w:b/>
                <w:bCs/>
                <w:sz w:val="24"/>
                <w:szCs w:val="24"/>
              </w:rPr>
              <w:t>严重</w:t>
            </w:r>
          </w:p>
        </w:tc>
        <w:tc>
          <w:tcPr>
            <w:tcW w:w="8242" w:type="dxa"/>
            <w:tcBorders>
              <w:left w:val="single" w:color="auto" w:sz="4" w:space="0"/>
              <w:right w:val="single" w:color="auto" w:sz="4" w:space="0"/>
            </w:tcBorders>
            <w:vAlign w:val="center"/>
          </w:tcPr>
          <w:p>
            <w:pPr>
              <w:widowControl w:val="0"/>
              <w:adjustRightInd/>
              <w:snapToGrid/>
              <w:spacing w:after="0" w:line="340" w:lineRule="exact"/>
              <w:jc w:val="both"/>
              <w:rPr>
                <w:rFonts w:ascii="仿宋_GB2312" w:hAnsi="仿宋_GB2312" w:eastAsia="仿宋_GB2312" w:cs="仿宋_GB2312"/>
                <w:sz w:val="24"/>
              </w:rPr>
            </w:pPr>
            <w:r>
              <w:rPr>
                <w:rFonts w:hint="eastAsia" w:ascii="仿宋_GB2312" w:hAnsi="仿宋_GB2312" w:eastAsia="仿宋_GB2312" w:cs="仿宋_GB2312"/>
                <w:sz w:val="24"/>
              </w:rPr>
              <w:t>未按照规定对公共场所的空气、微小气候、水质、采光、照明、噪声、 顾客用品用具等进行卫生检测，或者卫生质量不符合卫生标准和要求，而继续营业，造成严重后果的</w:t>
            </w:r>
          </w:p>
        </w:tc>
        <w:tc>
          <w:tcPr>
            <w:tcW w:w="4285" w:type="dxa"/>
            <w:tcBorders>
              <w:top w:val="single" w:color="auto" w:sz="4" w:space="0"/>
              <w:left w:val="single" w:color="auto" w:sz="4" w:space="0"/>
              <w:right w:val="single" w:color="auto" w:sz="4" w:space="0"/>
            </w:tcBorders>
            <w:vAlign w:val="center"/>
          </w:tcPr>
          <w:p>
            <w:pPr>
              <w:widowControl w:val="0"/>
              <w:adjustRightInd/>
              <w:snapToGrid/>
              <w:spacing w:after="0" w:line="340" w:lineRule="exact"/>
              <w:jc w:val="both"/>
              <w:rPr>
                <w:rFonts w:ascii="仿宋_GB2312" w:hAnsi="仿宋_GB2312" w:eastAsia="仿宋_GB2312" w:cs="仿宋_GB2312"/>
                <w:sz w:val="24"/>
              </w:rPr>
            </w:pPr>
            <w:r>
              <w:rPr>
                <w:rFonts w:hint="eastAsia" w:ascii="仿宋_GB2312" w:hAnsi="仿宋_GB2312" w:eastAsia="仿宋_GB2312" w:cs="仿宋_GB2312"/>
                <w:sz w:val="24"/>
              </w:rPr>
              <w:t>责令限期改正，处以二万元罚款，依法责令停业整顿，直至吊销卫生许可证</w:t>
            </w:r>
          </w:p>
        </w:tc>
      </w:tr>
    </w:tbl>
    <w:p>
      <w:pPr>
        <w:widowControl w:val="0"/>
        <w:adjustRightInd/>
        <w:snapToGrid/>
        <w:spacing w:after="0" w:line="440" w:lineRule="exact"/>
        <w:ind w:firstLine="642" w:firstLineChars="200"/>
        <w:rPr>
          <w:rFonts w:ascii="仿宋_GB2312" w:hAnsi="仿宋_GB2312" w:eastAsia="仿宋_GB2312" w:cs="仿宋_GB2312"/>
          <w:b/>
          <w:sz w:val="32"/>
          <w:szCs w:val="32"/>
        </w:rPr>
      </w:pPr>
    </w:p>
    <w:p>
      <w:pPr>
        <w:pStyle w:val="4"/>
        <w:rPr>
          <w:rFonts w:ascii="仿宋_GB2312" w:hAnsi="仿宋_GB2312" w:cs="仿宋_GB2312"/>
          <w:b w:val="0"/>
        </w:rPr>
      </w:pPr>
      <w:bookmarkStart w:id="753" w:name="_Toc132293351"/>
      <w:r>
        <w:rPr>
          <w:rFonts w:hint="eastAsia" w:ascii="仿宋" w:hAnsi="仿宋" w:cs="仿宋"/>
          <w:bCs/>
        </w:rPr>
        <w:t xml:space="preserve">第四百零八条 </w:t>
      </w:r>
      <w:r>
        <w:rPr>
          <w:rFonts w:hint="eastAsia" w:ascii="仿宋_GB2312" w:hAnsi="仿宋_GB2312" w:cs="仿宋_GB2312"/>
        </w:rPr>
        <w:t>公共场所经营者未按照规定对顾客用品用具进行清洗、消毒、保洁的，或者重复使用一次性用品用具的</w:t>
      </w:r>
      <w:bookmarkEnd w:id="753"/>
    </w:p>
    <w:p>
      <w:pPr>
        <w:widowControl w:val="0"/>
        <w:adjustRightInd/>
        <w:snapToGrid/>
        <w:spacing w:after="0"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法律依据：</w:t>
      </w:r>
    </w:p>
    <w:p>
      <w:pPr>
        <w:widowControl w:val="0"/>
        <w:adjustRightInd/>
        <w:snapToGrid/>
        <w:spacing w:after="0"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《公共场所卫生管理条例》第十四条第一款第（一）项  凡有下列行为之一的单位或者个人，卫生防疫机构可以根据情节轻重，给予警告、罚款、停业整顿、吊销卫生许可证的行政处罚：</w:t>
      </w:r>
    </w:p>
    <w:p>
      <w:pPr>
        <w:widowControl w:val="0"/>
        <w:adjustRightInd/>
        <w:snapToGrid/>
        <w:spacing w:after="0"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（一）卫生质量不符合国家卫生标准和要求，而继续营业的；</w:t>
      </w:r>
    </w:p>
    <w:p>
      <w:pPr>
        <w:widowControl w:val="0"/>
        <w:adjustRightInd/>
        <w:snapToGrid/>
        <w:spacing w:after="0"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《公共场所卫生管理条例实施细则》第三十六条第（二）项  公共场所经营者有下列情形之一的，由县级以上地方人民政府卫生行政部门责令限期改正，给予警告，并可处以二千元以下罚款；逾期不改正，造成公共场所卫生质量不符合卫生标准和要求的，处以二千元以上二万元以下罚款；情节严重的，可以依法责令停业整顿，直至吊销卫生许可证：  </w:t>
      </w:r>
    </w:p>
    <w:p>
      <w:pPr>
        <w:widowControl w:val="0"/>
        <w:adjustRightInd/>
        <w:snapToGrid/>
        <w:spacing w:after="0"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（二）未按照规定对顾客用品用具进行清洗、消毒、保洁，或者重复使用一次性用品用具的。</w:t>
      </w:r>
    </w:p>
    <w:p>
      <w:pPr>
        <w:spacing w:before="156" w:beforeLines="50" w:after="0" w:line="440" w:lineRule="exact"/>
        <w:jc w:val="center"/>
        <w:rPr>
          <w:rFonts w:cs="Times New Roman"/>
          <w:b/>
          <w:bCs/>
          <w:sz w:val="28"/>
          <w:szCs w:val="28"/>
        </w:rPr>
      </w:pPr>
      <w:r>
        <w:rPr>
          <w:rFonts w:cs="Times New Roman"/>
          <w:b/>
          <w:bCs/>
          <w:sz w:val="28"/>
          <w:szCs w:val="28"/>
        </w:rPr>
        <w:t>裁量标准</w:t>
      </w:r>
    </w:p>
    <w:tbl>
      <w:tblPr>
        <w:tblStyle w:val="23"/>
        <w:tblW w:w="1392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7"/>
        <w:gridCol w:w="8242"/>
        <w:gridCol w:w="42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1397"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cs="Times New Roman"/>
                <w:b/>
                <w:bCs/>
                <w:sz w:val="28"/>
                <w:szCs w:val="28"/>
              </w:rPr>
            </w:pPr>
            <w:r>
              <w:rPr>
                <w:rFonts w:cs="Times New Roman"/>
                <w:b/>
                <w:bCs/>
                <w:sz w:val="28"/>
                <w:szCs w:val="28"/>
              </w:rPr>
              <w:t>违法程度</w:t>
            </w:r>
          </w:p>
        </w:tc>
        <w:tc>
          <w:tcPr>
            <w:tcW w:w="8242"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cs="Times New Roman"/>
                <w:b/>
                <w:bCs/>
                <w:sz w:val="28"/>
                <w:szCs w:val="28"/>
              </w:rPr>
            </w:pPr>
            <w:r>
              <w:rPr>
                <w:rFonts w:cs="Times New Roman"/>
                <w:b/>
                <w:bCs/>
                <w:sz w:val="28"/>
                <w:szCs w:val="28"/>
              </w:rPr>
              <w:t>情节后果</w:t>
            </w:r>
          </w:p>
        </w:tc>
        <w:tc>
          <w:tcPr>
            <w:tcW w:w="4285"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cs="Times New Roman"/>
                <w:b/>
                <w:bCs/>
                <w:sz w:val="28"/>
                <w:szCs w:val="28"/>
              </w:rPr>
            </w:pPr>
            <w:r>
              <w:rPr>
                <w:rFonts w:cs="Times New Roman"/>
                <w:b/>
                <w:bCs/>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1397"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line="44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较轻</w:t>
            </w:r>
          </w:p>
        </w:tc>
        <w:tc>
          <w:tcPr>
            <w:tcW w:w="8242" w:type="dxa"/>
            <w:tcBorders>
              <w:top w:val="single" w:color="auto" w:sz="4" w:space="0"/>
              <w:left w:val="single" w:color="auto" w:sz="4" w:space="0"/>
              <w:right w:val="single" w:color="auto" w:sz="4" w:space="0"/>
            </w:tcBorders>
            <w:vAlign w:val="center"/>
          </w:tcPr>
          <w:p>
            <w:pPr>
              <w:widowControl w:val="0"/>
              <w:adjustRightInd/>
              <w:snapToGrid/>
              <w:spacing w:after="0" w:line="340" w:lineRule="exact"/>
              <w:jc w:val="both"/>
              <w:rPr>
                <w:rFonts w:ascii="仿宋_GB2312" w:hAnsi="仿宋_GB2312" w:eastAsia="仿宋_GB2312" w:cs="仿宋_GB2312"/>
                <w:sz w:val="24"/>
              </w:rPr>
            </w:pPr>
            <w:r>
              <w:rPr>
                <w:rFonts w:hint="eastAsia" w:ascii="仿宋_GB2312" w:hAnsi="仿宋_GB2312" w:eastAsia="仿宋_GB2312" w:cs="仿宋_GB2312"/>
                <w:sz w:val="24"/>
              </w:rPr>
              <w:t>未按照规定对顾客用品用具进行清洗、消毒、保洁，或者重复使用一次性用品用具的</w:t>
            </w:r>
          </w:p>
        </w:tc>
        <w:tc>
          <w:tcPr>
            <w:tcW w:w="4285"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_GB2312" w:hAnsi="仿宋_GB2312" w:eastAsia="仿宋_GB2312" w:cs="仿宋_GB2312"/>
                <w:sz w:val="24"/>
              </w:rPr>
            </w:pPr>
            <w:r>
              <w:rPr>
                <w:rFonts w:hint="eastAsia" w:ascii="仿宋_GB2312" w:hAnsi="仿宋_GB2312" w:eastAsia="仿宋_GB2312" w:cs="仿宋_GB2312"/>
                <w:sz w:val="24"/>
              </w:rPr>
              <w:t>警告，罚款2000元以下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1397" w:type="dxa"/>
            <w:vMerge w:val="restart"/>
            <w:tcBorders>
              <w:top w:val="single" w:color="auto" w:sz="4" w:space="0"/>
              <w:left w:val="single" w:color="auto" w:sz="4" w:space="0"/>
              <w:right w:val="single" w:color="auto" w:sz="4" w:space="0"/>
            </w:tcBorders>
            <w:vAlign w:val="center"/>
          </w:tcPr>
          <w:p>
            <w:pPr>
              <w:widowControl w:val="0"/>
              <w:adjustRightInd/>
              <w:snapToGrid/>
              <w:spacing w:line="44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一般</w:t>
            </w:r>
          </w:p>
        </w:tc>
        <w:tc>
          <w:tcPr>
            <w:tcW w:w="8242" w:type="dxa"/>
            <w:vMerge w:val="restart"/>
            <w:tcBorders>
              <w:top w:val="single" w:color="auto" w:sz="4" w:space="0"/>
              <w:left w:val="single" w:color="auto" w:sz="4" w:space="0"/>
              <w:right w:val="single" w:color="auto" w:sz="4" w:space="0"/>
            </w:tcBorders>
            <w:vAlign w:val="center"/>
          </w:tcPr>
          <w:p>
            <w:pPr>
              <w:widowControl w:val="0"/>
              <w:adjustRightInd/>
              <w:snapToGrid/>
              <w:spacing w:after="0" w:line="340" w:lineRule="exact"/>
              <w:jc w:val="both"/>
              <w:rPr>
                <w:rFonts w:ascii="仿宋_GB2312" w:hAnsi="仿宋_GB2312" w:eastAsia="仿宋_GB2312" w:cs="仿宋_GB2312"/>
                <w:sz w:val="24"/>
              </w:rPr>
            </w:pPr>
            <w:r>
              <w:rPr>
                <w:rFonts w:hint="eastAsia" w:ascii="仿宋_GB2312" w:hAnsi="仿宋_GB2312" w:eastAsia="仿宋_GB2312" w:cs="仿宋_GB2312"/>
                <w:sz w:val="24"/>
              </w:rPr>
              <w:t>未按照规定对顾客用品用具进行清洗、消毒、保洁，或者重复使用一次性用品用具的，逾期不改正的</w:t>
            </w:r>
          </w:p>
        </w:tc>
        <w:tc>
          <w:tcPr>
            <w:tcW w:w="4285"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_GB2312" w:hAnsi="仿宋_GB2312" w:eastAsia="仿宋_GB2312" w:cs="仿宋_GB2312"/>
                <w:sz w:val="24"/>
              </w:rPr>
            </w:pPr>
            <w:r>
              <w:rPr>
                <w:rFonts w:hint="eastAsia" w:ascii="仿宋_GB2312" w:hAnsi="仿宋_GB2312" w:eastAsia="仿宋_GB2312" w:cs="仿宋_GB2312"/>
                <w:sz w:val="24"/>
              </w:rPr>
              <w:t>警告，罚款2000元以上10000元以下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trPr>
        <w:tc>
          <w:tcPr>
            <w:tcW w:w="1397" w:type="dxa"/>
            <w:vMerge w:val="restart"/>
            <w:tcBorders>
              <w:top w:val="single" w:color="auto" w:sz="4" w:space="0"/>
              <w:left w:val="single" w:color="auto" w:sz="4" w:space="0"/>
              <w:right w:val="single" w:color="auto" w:sz="4" w:space="0"/>
            </w:tcBorders>
            <w:vAlign w:val="center"/>
          </w:tcPr>
          <w:p>
            <w:pPr>
              <w:widowControl w:val="0"/>
              <w:adjustRightInd/>
              <w:snapToGrid/>
              <w:spacing w:line="44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较重</w:t>
            </w:r>
          </w:p>
        </w:tc>
        <w:tc>
          <w:tcPr>
            <w:tcW w:w="8242" w:type="dxa"/>
            <w:tcBorders>
              <w:top w:val="single" w:color="auto" w:sz="4" w:space="0"/>
              <w:left w:val="single" w:color="auto" w:sz="4" w:space="0"/>
              <w:right w:val="single" w:color="auto" w:sz="4" w:space="0"/>
            </w:tcBorders>
            <w:vAlign w:val="center"/>
          </w:tcPr>
          <w:p>
            <w:pPr>
              <w:widowControl w:val="0"/>
              <w:adjustRightInd/>
              <w:snapToGrid/>
              <w:spacing w:after="0" w:line="340" w:lineRule="exact"/>
              <w:jc w:val="both"/>
              <w:rPr>
                <w:rFonts w:ascii="仿宋_GB2312" w:hAnsi="仿宋_GB2312" w:eastAsia="仿宋_GB2312" w:cs="仿宋_GB2312"/>
                <w:sz w:val="24"/>
              </w:rPr>
            </w:pPr>
            <w:r>
              <w:rPr>
                <w:rFonts w:hint="eastAsia" w:ascii="仿宋_GB2312" w:hAnsi="仿宋_GB2312" w:eastAsia="仿宋_GB2312" w:cs="仿宋_GB2312"/>
                <w:sz w:val="24"/>
              </w:rPr>
              <w:t>未按照规定对顾客用品用具进行清洗、消毒、保洁，或者重复使用一次性用品用具的，逾期不改正的，造成公共场所卫生质量不符合卫生标准和要求的</w:t>
            </w:r>
          </w:p>
        </w:tc>
        <w:tc>
          <w:tcPr>
            <w:tcW w:w="4285"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_GB2312" w:hAnsi="仿宋_GB2312" w:eastAsia="仿宋_GB2312" w:cs="仿宋_GB2312"/>
                <w:sz w:val="24"/>
              </w:rPr>
            </w:pPr>
            <w:r>
              <w:rPr>
                <w:rFonts w:hint="eastAsia" w:ascii="仿宋_GB2312" w:hAnsi="仿宋_GB2312" w:eastAsia="仿宋_GB2312" w:cs="仿宋_GB2312"/>
                <w:sz w:val="24"/>
              </w:rPr>
              <w:t>警告，罚款10000元以上20000元以下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1397" w:type="dxa"/>
            <w:tcBorders>
              <w:left w:val="single" w:color="auto" w:sz="4" w:space="0"/>
              <w:right w:val="single" w:color="auto" w:sz="4" w:space="0"/>
            </w:tcBorders>
            <w:vAlign w:val="center"/>
          </w:tcPr>
          <w:p>
            <w:pPr>
              <w:widowControl w:val="0"/>
              <w:adjustRightInd/>
              <w:snapToGrid/>
              <w:spacing w:line="440" w:lineRule="exact"/>
              <w:jc w:val="center"/>
              <w:rPr>
                <w:rFonts w:cs="Times New Roman"/>
                <w:sz w:val="24"/>
              </w:rPr>
            </w:pPr>
            <w:r>
              <w:rPr>
                <w:rFonts w:hint="eastAsia" w:ascii="仿宋_GB2312" w:hAnsi="仿宋_GB2312" w:eastAsia="仿宋_GB2312" w:cs="仿宋_GB2312"/>
                <w:b/>
                <w:bCs/>
                <w:sz w:val="24"/>
                <w:szCs w:val="24"/>
              </w:rPr>
              <w:t>严重</w:t>
            </w:r>
          </w:p>
        </w:tc>
        <w:tc>
          <w:tcPr>
            <w:tcW w:w="8242" w:type="dxa"/>
            <w:tcBorders>
              <w:left w:val="single" w:color="auto" w:sz="4" w:space="0"/>
              <w:right w:val="single" w:color="auto" w:sz="4" w:space="0"/>
            </w:tcBorders>
            <w:vAlign w:val="center"/>
          </w:tcPr>
          <w:p>
            <w:pPr>
              <w:widowControl w:val="0"/>
              <w:adjustRightInd/>
              <w:snapToGrid/>
              <w:spacing w:after="0" w:line="340" w:lineRule="exact"/>
              <w:jc w:val="both"/>
              <w:rPr>
                <w:rFonts w:ascii="仿宋_GB2312" w:hAnsi="仿宋_GB2312" w:eastAsia="仿宋_GB2312" w:cs="仿宋_GB2312"/>
                <w:sz w:val="24"/>
              </w:rPr>
            </w:pPr>
            <w:r>
              <w:rPr>
                <w:rFonts w:hint="eastAsia" w:ascii="仿宋_GB2312" w:hAnsi="仿宋_GB2312" w:eastAsia="仿宋_GB2312" w:cs="仿宋_GB2312"/>
                <w:sz w:val="24"/>
              </w:rPr>
              <w:t>未按照规定对顾客用品用具进行清洗、消毒、保洁，或者重复使用一次性用品用具，造成严重后果的</w:t>
            </w:r>
          </w:p>
        </w:tc>
        <w:tc>
          <w:tcPr>
            <w:tcW w:w="4285" w:type="dxa"/>
            <w:tcBorders>
              <w:top w:val="single" w:color="auto" w:sz="4" w:space="0"/>
              <w:left w:val="single" w:color="auto" w:sz="4" w:space="0"/>
              <w:right w:val="single" w:color="auto" w:sz="4" w:space="0"/>
            </w:tcBorders>
            <w:vAlign w:val="center"/>
          </w:tcPr>
          <w:p>
            <w:pPr>
              <w:widowControl w:val="0"/>
              <w:adjustRightInd/>
              <w:snapToGrid/>
              <w:spacing w:after="0" w:line="340" w:lineRule="exact"/>
              <w:jc w:val="both"/>
              <w:rPr>
                <w:rFonts w:ascii="仿宋_GB2312" w:hAnsi="仿宋_GB2312" w:eastAsia="仿宋_GB2312" w:cs="仿宋_GB2312"/>
                <w:sz w:val="24"/>
              </w:rPr>
            </w:pPr>
            <w:r>
              <w:rPr>
                <w:rFonts w:hint="eastAsia" w:ascii="仿宋_GB2312" w:hAnsi="仿宋_GB2312" w:eastAsia="仿宋_GB2312" w:cs="仿宋_GB2312"/>
                <w:sz w:val="24"/>
              </w:rPr>
              <w:t>责令限期改正，处以二万元罚款，依法责令停业整顿，直至吊销卫生许可证</w:t>
            </w:r>
          </w:p>
        </w:tc>
      </w:tr>
    </w:tbl>
    <w:p>
      <w:pPr>
        <w:pStyle w:val="4"/>
        <w:ind w:firstLine="640"/>
        <w:rPr>
          <w:rFonts w:ascii="仿宋" w:hAnsi="仿宋" w:cs="仿宋"/>
          <w:b w:val="0"/>
          <w:bCs/>
        </w:rPr>
      </w:pPr>
    </w:p>
    <w:p>
      <w:pPr>
        <w:pStyle w:val="4"/>
        <w:rPr>
          <w:rFonts w:ascii="仿宋_GB2312" w:hAnsi="仿宋_GB2312" w:cs="仿宋_GB2312"/>
          <w:b w:val="0"/>
        </w:rPr>
      </w:pPr>
      <w:bookmarkStart w:id="754" w:name="_Toc132293352"/>
      <w:r>
        <w:rPr>
          <w:rFonts w:hint="eastAsia" w:ascii="仿宋" w:hAnsi="仿宋" w:cs="仿宋"/>
          <w:bCs/>
        </w:rPr>
        <w:t xml:space="preserve">第四百零九条 </w:t>
      </w:r>
      <w:r>
        <w:rPr>
          <w:rFonts w:hint="eastAsia" w:ascii="仿宋_GB2312" w:hAnsi="仿宋_GB2312" w:cs="仿宋_GB2312"/>
        </w:rPr>
        <w:t>公共场所经营者未按照规定建立卫生管理制度的，或未按照规定设立卫生管理部门的，或未按照规定配备专（兼）职卫生管理人员的，或未按照规定建立卫生管理档案的</w:t>
      </w:r>
      <w:bookmarkEnd w:id="754"/>
    </w:p>
    <w:p>
      <w:pPr>
        <w:widowControl w:val="0"/>
        <w:adjustRightInd/>
        <w:snapToGrid/>
        <w:spacing w:after="0"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法律依据：</w:t>
      </w:r>
    </w:p>
    <w:p>
      <w:pPr>
        <w:widowControl w:val="0"/>
        <w:adjustRightInd/>
        <w:snapToGrid/>
        <w:spacing w:after="0"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《公共场所卫生管理条例实施细则》第三十七条第（一）项  公共场所经营者有下列情形之一的，由县级以上地方人民政府卫生行政部门责令限期改正；逾期不改的，给予警告，并处以一千元以上一万元以下罚款；对拒绝监督的，处以一万元以上三万元以下罚款；情节严重的，可以依法责令停业整顿，直至吊销卫生许可证：</w:t>
      </w:r>
    </w:p>
    <w:p>
      <w:pPr>
        <w:widowControl w:val="0"/>
        <w:adjustRightInd/>
        <w:snapToGrid/>
        <w:spacing w:after="0"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（一）未按照规定建立卫生管理制度、设立卫生管理部门或者配备专（兼）职卫生管理人员，或者未建立卫生管理档案的；</w:t>
      </w:r>
    </w:p>
    <w:p>
      <w:pPr>
        <w:spacing w:before="156" w:beforeLines="50" w:after="0" w:line="440" w:lineRule="exact"/>
        <w:jc w:val="center"/>
        <w:rPr>
          <w:rFonts w:cs="Times New Roman"/>
          <w:b/>
          <w:bCs/>
          <w:sz w:val="28"/>
          <w:szCs w:val="28"/>
        </w:rPr>
      </w:pPr>
      <w:r>
        <w:rPr>
          <w:rFonts w:cs="Times New Roman"/>
          <w:b/>
          <w:bCs/>
          <w:sz w:val="28"/>
          <w:szCs w:val="28"/>
        </w:rPr>
        <w:t>裁量标准</w:t>
      </w:r>
    </w:p>
    <w:tbl>
      <w:tblPr>
        <w:tblStyle w:val="23"/>
        <w:tblW w:w="138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2"/>
        <w:gridCol w:w="8117"/>
        <w:gridCol w:w="42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452"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cs="Times New Roman"/>
                <w:b/>
                <w:bCs/>
                <w:sz w:val="28"/>
                <w:szCs w:val="28"/>
              </w:rPr>
            </w:pPr>
            <w:r>
              <w:rPr>
                <w:rFonts w:cs="Times New Roman"/>
                <w:b/>
                <w:bCs/>
                <w:sz w:val="28"/>
                <w:szCs w:val="28"/>
              </w:rPr>
              <w:t>违法程度</w:t>
            </w:r>
          </w:p>
        </w:tc>
        <w:tc>
          <w:tcPr>
            <w:tcW w:w="8117"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cs="Times New Roman"/>
                <w:b/>
                <w:bCs/>
                <w:sz w:val="28"/>
                <w:szCs w:val="28"/>
              </w:rPr>
            </w:pPr>
            <w:r>
              <w:rPr>
                <w:rFonts w:cs="Times New Roman"/>
                <w:b/>
                <w:bCs/>
                <w:sz w:val="28"/>
                <w:szCs w:val="28"/>
              </w:rPr>
              <w:t>情节后果</w:t>
            </w:r>
          </w:p>
        </w:tc>
        <w:tc>
          <w:tcPr>
            <w:tcW w:w="4243"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cs="Times New Roman"/>
                <w:b/>
                <w:bCs/>
                <w:sz w:val="28"/>
                <w:szCs w:val="28"/>
              </w:rPr>
            </w:pPr>
            <w:r>
              <w:rPr>
                <w:rFonts w:cs="Times New Roman"/>
                <w:b/>
                <w:bCs/>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452"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line="44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较轻</w:t>
            </w:r>
          </w:p>
        </w:tc>
        <w:tc>
          <w:tcPr>
            <w:tcW w:w="8117"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_GB2312" w:hAnsi="仿宋_GB2312" w:eastAsia="仿宋_GB2312" w:cs="仿宋_GB2312"/>
                <w:sz w:val="24"/>
              </w:rPr>
            </w:pPr>
            <w:r>
              <w:rPr>
                <w:rFonts w:hint="eastAsia" w:ascii="仿宋_GB2312" w:hAnsi="仿宋_GB2312" w:eastAsia="仿宋_GB2312" w:cs="仿宋_GB2312"/>
                <w:sz w:val="24"/>
              </w:rPr>
              <w:t>有上述违法情节1项，经责令限期改正，逾期不改正的</w:t>
            </w:r>
          </w:p>
        </w:tc>
        <w:tc>
          <w:tcPr>
            <w:tcW w:w="4243"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_GB2312" w:hAnsi="仿宋_GB2312" w:eastAsia="仿宋_GB2312" w:cs="仿宋_GB2312"/>
                <w:sz w:val="24"/>
              </w:rPr>
            </w:pPr>
            <w:r>
              <w:rPr>
                <w:rFonts w:hint="eastAsia" w:ascii="仿宋_GB2312" w:hAnsi="仿宋_GB2312" w:eastAsia="仿宋_GB2312" w:cs="仿宋_GB2312"/>
                <w:sz w:val="24"/>
              </w:rPr>
              <w:t>警告，罚款1000元以上5000元以下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452"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line="44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一般</w:t>
            </w:r>
          </w:p>
        </w:tc>
        <w:tc>
          <w:tcPr>
            <w:tcW w:w="8117"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_GB2312" w:hAnsi="仿宋_GB2312" w:eastAsia="仿宋_GB2312" w:cs="仿宋_GB2312"/>
                <w:sz w:val="24"/>
              </w:rPr>
            </w:pPr>
            <w:r>
              <w:rPr>
                <w:rFonts w:hint="eastAsia" w:ascii="仿宋_GB2312" w:hAnsi="仿宋_GB2312" w:eastAsia="仿宋_GB2312" w:cs="仿宋_GB2312"/>
                <w:sz w:val="24"/>
              </w:rPr>
              <w:t>有上述违法情节2项及以上，经责令限期改正，逾期不改正的</w:t>
            </w:r>
          </w:p>
        </w:tc>
        <w:tc>
          <w:tcPr>
            <w:tcW w:w="4243"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_GB2312" w:hAnsi="仿宋_GB2312" w:eastAsia="仿宋_GB2312" w:cs="仿宋_GB2312"/>
                <w:sz w:val="24"/>
              </w:rPr>
            </w:pPr>
            <w:r>
              <w:rPr>
                <w:rFonts w:hint="eastAsia" w:ascii="仿宋_GB2312" w:hAnsi="仿宋_GB2312" w:eastAsia="仿宋_GB2312" w:cs="仿宋_GB2312"/>
                <w:sz w:val="24"/>
              </w:rPr>
              <w:t>警告，罚款5000元以上10000元以下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1452" w:type="dxa"/>
            <w:tcBorders>
              <w:top w:val="single" w:color="auto" w:sz="4" w:space="0"/>
              <w:left w:val="single" w:color="auto" w:sz="4" w:space="0"/>
              <w:right w:val="single" w:color="auto" w:sz="4" w:space="0"/>
            </w:tcBorders>
            <w:vAlign w:val="center"/>
          </w:tcPr>
          <w:p>
            <w:pPr>
              <w:widowControl w:val="0"/>
              <w:adjustRightInd/>
              <w:snapToGrid/>
              <w:spacing w:line="44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较重</w:t>
            </w:r>
          </w:p>
        </w:tc>
        <w:tc>
          <w:tcPr>
            <w:tcW w:w="8117"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_GB2312" w:hAnsi="仿宋_GB2312" w:eastAsia="仿宋_GB2312" w:cs="仿宋_GB2312"/>
                <w:sz w:val="24"/>
              </w:rPr>
            </w:pPr>
            <w:r>
              <w:rPr>
                <w:rFonts w:hint="eastAsia" w:ascii="仿宋_GB2312" w:hAnsi="仿宋_GB2312" w:eastAsia="仿宋_GB2312" w:cs="仿宋_GB2312"/>
                <w:sz w:val="24"/>
              </w:rPr>
              <w:t xml:space="preserve">未按照规定建立卫生管理制度、设立卫生管理部门或者配备专（兼） </w:t>
            </w:r>
            <w:r>
              <w:rPr>
                <w:rFonts w:ascii="仿宋_GB2312" w:hAnsi="仿宋_GB2312" w:eastAsia="仿宋_GB2312" w:cs="仿宋_GB2312"/>
                <w:sz w:val="24"/>
              </w:rPr>
              <w:t>职卫生管理人员，或者未建立卫生管理档案，拒绝监督的</w:t>
            </w:r>
          </w:p>
        </w:tc>
        <w:tc>
          <w:tcPr>
            <w:tcW w:w="4243" w:type="dxa"/>
            <w:tcBorders>
              <w:top w:val="single" w:color="auto" w:sz="4" w:space="0"/>
              <w:left w:val="single" w:color="auto" w:sz="4" w:space="0"/>
              <w:right w:val="single" w:color="auto" w:sz="4" w:space="0"/>
            </w:tcBorders>
            <w:vAlign w:val="center"/>
          </w:tcPr>
          <w:p>
            <w:pPr>
              <w:widowControl w:val="0"/>
              <w:adjustRightInd/>
              <w:snapToGrid/>
              <w:spacing w:after="0" w:line="340" w:lineRule="exact"/>
              <w:jc w:val="both"/>
              <w:rPr>
                <w:rFonts w:ascii="仿宋_GB2312" w:hAnsi="仿宋_GB2312" w:eastAsia="仿宋_GB2312" w:cs="仿宋_GB2312"/>
                <w:sz w:val="24"/>
              </w:rPr>
            </w:pPr>
            <w:r>
              <w:rPr>
                <w:rFonts w:hint="eastAsia" w:ascii="仿宋_GB2312" w:hAnsi="仿宋_GB2312" w:eastAsia="仿宋_GB2312" w:cs="仿宋_GB2312"/>
                <w:sz w:val="24"/>
              </w:rPr>
              <w:t>警告，罚款10000元以上30000元以下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1452" w:type="dxa"/>
            <w:tcBorders>
              <w:left w:val="single" w:color="auto" w:sz="4" w:space="0"/>
              <w:right w:val="single" w:color="auto" w:sz="4" w:space="0"/>
            </w:tcBorders>
            <w:vAlign w:val="center"/>
          </w:tcPr>
          <w:p>
            <w:pPr>
              <w:widowControl w:val="0"/>
              <w:adjustRightInd/>
              <w:snapToGrid/>
              <w:spacing w:line="440" w:lineRule="exact"/>
              <w:jc w:val="center"/>
              <w:rPr>
                <w:rFonts w:cs="Times New Roman"/>
                <w:sz w:val="24"/>
              </w:rPr>
            </w:pPr>
            <w:r>
              <w:rPr>
                <w:rFonts w:hint="eastAsia" w:ascii="仿宋_GB2312" w:hAnsi="仿宋_GB2312" w:eastAsia="仿宋_GB2312" w:cs="仿宋_GB2312"/>
                <w:b/>
                <w:bCs/>
                <w:sz w:val="24"/>
                <w:szCs w:val="24"/>
              </w:rPr>
              <w:t>严重</w:t>
            </w:r>
          </w:p>
        </w:tc>
        <w:tc>
          <w:tcPr>
            <w:tcW w:w="8117"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_GB2312" w:hAnsi="仿宋_GB2312" w:eastAsia="仿宋_GB2312" w:cs="仿宋_GB2312"/>
                <w:sz w:val="24"/>
              </w:rPr>
            </w:pPr>
            <w:r>
              <w:rPr>
                <w:rFonts w:hint="eastAsia" w:ascii="仿宋_GB2312" w:hAnsi="仿宋_GB2312" w:eastAsia="仿宋_GB2312" w:cs="仿宋_GB2312"/>
                <w:sz w:val="24"/>
              </w:rPr>
              <w:t>未按照规定建立卫生管理制度、设立卫生管理部门或者配备专（兼）职卫生管理人员，或者未建立卫生管理档案，情节恶劣或后果严重的</w:t>
            </w:r>
          </w:p>
        </w:tc>
        <w:tc>
          <w:tcPr>
            <w:tcW w:w="4243" w:type="dxa"/>
            <w:tcBorders>
              <w:left w:val="single" w:color="auto" w:sz="4" w:space="0"/>
              <w:right w:val="single" w:color="auto" w:sz="4" w:space="0"/>
            </w:tcBorders>
            <w:vAlign w:val="center"/>
          </w:tcPr>
          <w:p>
            <w:pPr>
              <w:widowControl w:val="0"/>
              <w:adjustRightInd/>
              <w:snapToGrid/>
              <w:spacing w:after="0" w:line="340" w:lineRule="exact"/>
              <w:jc w:val="both"/>
              <w:rPr>
                <w:rFonts w:ascii="仿宋_GB2312" w:hAnsi="仿宋_GB2312" w:eastAsia="仿宋_GB2312" w:cs="仿宋_GB2312"/>
                <w:sz w:val="24"/>
              </w:rPr>
            </w:pPr>
            <w:r>
              <w:rPr>
                <w:rFonts w:hint="eastAsia" w:ascii="仿宋_GB2312" w:hAnsi="仿宋_GB2312" w:eastAsia="仿宋_GB2312" w:cs="仿宋_GB2312"/>
                <w:sz w:val="24"/>
              </w:rPr>
              <w:t>警告，罚款30000元，责令停业整顿，直至吊销卫生许可证</w:t>
            </w:r>
          </w:p>
        </w:tc>
      </w:tr>
    </w:tbl>
    <w:p>
      <w:pPr>
        <w:widowControl w:val="0"/>
        <w:adjustRightInd/>
        <w:snapToGrid/>
        <w:spacing w:after="0" w:line="440" w:lineRule="exact"/>
        <w:ind w:firstLine="642" w:firstLineChars="200"/>
        <w:rPr>
          <w:rFonts w:ascii="仿宋_GB2312" w:hAnsi="仿宋_GB2312" w:eastAsia="仿宋_GB2312" w:cs="仿宋_GB2312"/>
          <w:b/>
          <w:sz w:val="32"/>
          <w:szCs w:val="32"/>
        </w:rPr>
      </w:pPr>
    </w:p>
    <w:p>
      <w:pPr>
        <w:pStyle w:val="4"/>
        <w:rPr>
          <w:rFonts w:ascii="仿宋_GB2312" w:hAnsi="仿宋_GB2312" w:cs="仿宋_GB2312"/>
          <w:b w:val="0"/>
        </w:rPr>
      </w:pPr>
      <w:bookmarkStart w:id="755" w:name="_Toc132293353"/>
      <w:r>
        <w:rPr>
          <w:rFonts w:hint="eastAsia" w:ascii="仿宋" w:hAnsi="仿宋" w:cs="仿宋"/>
          <w:bCs/>
        </w:rPr>
        <w:t xml:space="preserve">第四百一十条 </w:t>
      </w:r>
      <w:r>
        <w:rPr>
          <w:rFonts w:hint="eastAsia" w:ascii="仿宋_GB2312" w:hAnsi="仿宋_GB2312" w:cs="仿宋_GB2312"/>
        </w:rPr>
        <w:t>公共场所经营者未按照规定组织培训的，或安排未经相关卫生法律知识和公共场所卫生知识培训考核的从业人员上岗的</w:t>
      </w:r>
      <w:bookmarkEnd w:id="755"/>
    </w:p>
    <w:p>
      <w:pPr>
        <w:widowControl w:val="0"/>
        <w:adjustRightInd/>
        <w:snapToGrid/>
        <w:spacing w:after="0"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法律依据：</w:t>
      </w:r>
    </w:p>
    <w:p>
      <w:pPr>
        <w:widowControl w:val="0"/>
        <w:adjustRightInd/>
        <w:snapToGrid/>
        <w:spacing w:after="0"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《公共场所卫生管理条例实施细则》第三十七条第（二）项  公共场所经营者有下列情形之一的，由县级以上地方人民政府卫生行政部门责令限期改正；逾期不改的，给予警告，并处以一千元以上一万元以下罚款；对拒绝监督的，处以一万元以上三万元以下罚款；情节严重的，可以依法责令停业整顿，直至吊销卫生许可证：</w:t>
      </w:r>
    </w:p>
    <w:p>
      <w:pPr>
        <w:widowControl w:val="0"/>
        <w:adjustRightInd/>
        <w:snapToGrid/>
        <w:spacing w:after="0"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（二）未按照规定组织从业人员进行相关卫生法律知识和公共场所卫生知识培训，或者安排未经相关卫生法律知识和公共场所卫生知识培训考核的从业人员上岗的；</w:t>
      </w:r>
    </w:p>
    <w:p>
      <w:pPr>
        <w:spacing w:before="156" w:beforeLines="50" w:after="0" w:line="440" w:lineRule="exact"/>
        <w:jc w:val="center"/>
        <w:rPr>
          <w:rFonts w:cs="Times New Roman"/>
          <w:b/>
          <w:bCs/>
          <w:sz w:val="28"/>
          <w:szCs w:val="28"/>
        </w:rPr>
      </w:pPr>
      <w:r>
        <w:rPr>
          <w:rFonts w:cs="Times New Roman"/>
          <w:b/>
          <w:bCs/>
          <w:sz w:val="28"/>
          <w:szCs w:val="28"/>
        </w:rPr>
        <w:t>裁量标准</w:t>
      </w:r>
    </w:p>
    <w:tbl>
      <w:tblPr>
        <w:tblStyle w:val="23"/>
        <w:tblW w:w="138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2"/>
        <w:gridCol w:w="8117"/>
        <w:gridCol w:w="42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452"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cs="Times New Roman"/>
                <w:b/>
                <w:bCs/>
                <w:sz w:val="28"/>
                <w:szCs w:val="28"/>
              </w:rPr>
            </w:pPr>
            <w:r>
              <w:rPr>
                <w:rFonts w:cs="Times New Roman"/>
                <w:b/>
                <w:bCs/>
                <w:sz w:val="28"/>
                <w:szCs w:val="28"/>
              </w:rPr>
              <w:t>违法程度</w:t>
            </w:r>
          </w:p>
        </w:tc>
        <w:tc>
          <w:tcPr>
            <w:tcW w:w="8117"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cs="Times New Roman"/>
                <w:b/>
                <w:bCs/>
                <w:sz w:val="28"/>
                <w:szCs w:val="28"/>
              </w:rPr>
            </w:pPr>
            <w:r>
              <w:rPr>
                <w:rFonts w:cs="Times New Roman"/>
                <w:b/>
                <w:bCs/>
                <w:sz w:val="28"/>
                <w:szCs w:val="28"/>
              </w:rPr>
              <w:t>情节后果</w:t>
            </w:r>
          </w:p>
        </w:tc>
        <w:tc>
          <w:tcPr>
            <w:tcW w:w="4243"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cs="Times New Roman"/>
                <w:b/>
                <w:bCs/>
                <w:sz w:val="28"/>
                <w:szCs w:val="28"/>
              </w:rPr>
            </w:pPr>
            <w:r>
              <w:rPr>
                <w:rFonts w:cs="Times New Roman"/>
                <w:b/>
                <w:bCs/>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1452"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较轻</w:t>
            </w:r>
          </w:p>
        </w:tc>
        <w:tc>
          <w:tcPr>
            <w:tcW w:w="8117"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_GB2312" w:hAnsi="仿宋_GB2312" w:eastAsia="仿宋_GB2312" w:cs="仿宋_GB2312"/>
                <w:sz w:val="24"/>
              </w:rPr>
            </w:pPr>
            <w:r>
              <w:rPr>
                <w:rFonts w:hint="eastAsia" w:ascii="仿宋_GB2312" w:hAnsi="仿宋_GB2312" w:eastAsia="仿宋_GB2312" w:cs="仿宋_GB2312"/>
                <w:sz w:val="24"/>
              </w:rPr>
              <w:t>有上述违法情节1项，经责令限期改正，逾期不改正的</w:t>
            </w:r>
          </w:p>
        </w:tc>
        <w:tc>
          <w:tcPr>
            <w:tcW w:w="4243"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_GB2312" w:hAnsi="仿宋_GB2312" w:eastAsia="仿宋_GB2312" w:cs="仿宋_GB2312"/>
                <w:sz w:val="24"/>
              </w:rPr>
            </w:pPr>
            <w:r>
              <w:rPr>
                <w:rFonts w:hint="eastAsia" w:ascii="仿宋_GB2312" w:hAnsi="仿宋_GB2312" w:eastAsia="仿宋_GB2312" w:cs="仿宋_GB2312"/>
                <w:sz w:val="24"/>
              </w:rPr>
              <w:t>警告，罚款1000元以上5000元以下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452"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一般</w:t>
            </w:r>
          </w:p>
        </w:tc>
        <w:tc>
          <w:tcPr>
            <w:tcW w:w="8117"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_GB2312" w:hAnsi="仿宋_GB2312" w:eastAsia="仿宋_GB2312" w:cs="仿宋_GB2312"/>
                <w:sz w:val="24"/>
              </w:rPr>
            </w:pPr>
            <w:r>
              <w:rPr>
                <w:rFonts w:hint="eastAsia" w:ascii="仿宋_GB2312" w:hAnsi="仿宋_GB2312" w:eastAsia="仿宋_GB2312" w:cs="仿宋_GB2312"/>
                <w:sz w:val="24"/>
              </w:rPr>
              <w:t>有上述违法情节2项及以上，经责令限期改正，逾期不改正的</w:t>
            </w:r>
          </w:p>
        </w:tc>
        <w:tc>
          <w:tcPr>
            <w:tcW w:w="4243"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_GB2312" w:hAnsi="仿宋_GB2312" w:eastAsia="仿宋_GB2312" w:cs="仿宋_GB2312"/>
                <w:sz w:val="24"/>
              </w:rPr>
            </w:pPr>
            <w:r>
              <w:rPr>
                <w:rFonts w:hint="eastAsia" w:ascii="仿宋_GB2312" w:hAnsi="仿宋_GB2312" w:eastAsia="仿宋_GB2312" w:cs="仿宋_GB2312"/>
                <w:sz w:val="24"/>
              </w:rPr>
              <w:t>警告，罚款5000元以上10000元以下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1452" w:type="dxa"/>
            <w:tcBorders>
              <w:top w:val="single" w:color="auto" w:sz="4" w:space="0"/>
              <w:left w:val="single" w:color="auto" w:sz="4" w:space="0"/>
              <w:right w:val="single" w:color="auto" w:sz="4" w:space="0"/>
            </w:tcBorders>
            <w:vAlign w:val="center"/>
          </w:tcPr>
          <w:p>
            <w:pPr>
              <w:widowControl w:val="0"/>
              <w:adjustRightInd/>
              <w:snapToGrid/>
              <w:spacing w:after="0" w:line="34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较重</w:t>
            </w:r>
          </w:p>
        </w:tc>
        <w:tc>
          <w:tcPr>
            <w:tcW w:w="8117"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_GB2312" w:hAnsi="仿宋_GB2312" w:eastAsia="仿宋_GB2312" w:cs="仿宋_GB2312"/>
                <w:sz w:val="24"/>
              </w:rPr>
            </w:pPr>
            <w:r>
              <w:rPr>
                <w:rFonts w:ascii="仿宋_GB2312" w:hAnsi="仿宋_GB2312" w:eastAsia="仿宋_GB2312" w:cs="仿宋_GB2312"/>
                <w:sz w:val="24"/>
              </w:rPr>
              <w:t>按照规定组织从业人员进行相关卫生法律知识和公共场所卫生知识培训，或者安排未经相关卫生法律知识和公共场所卫生知识培训考核的从业人员上岗的，拒绝监督的</w:t>
            </w:r>
          </w:p>
        </w:tc>
        <w:tc>
          <w:tcPr>
            <w:tcW w:w="4243" w:type="dxa"/>
            <w:tcBorders>
              <w:top w:val="single" w:color="auto" w:sz="4" w:space="0"/>
              <w:left w:val="single" w:color="auto" w:sz="4" w:space="0"/>
              <w:right w:val="single" w:color="auto" w:sz="4" w:space="0"/>
            </w:tcBorders>
            <w:vAlign w:val="center"/>
          </w:tcPr>
          <w:p>
            <w:pPr>
              <w:widowControl w:val="0"/>
              <w:adjustRightInd/>
              <w:snapToGrid/>
              <w:spacing w:after="0" w:line="340" w:lineRule="exact"/>
              <w:jc w:val="both"/>
              <w:rPr>
                <w:rFonts w:ascii="仿宋_GB2312" w:hAnsi="仿宋_GB2312" w:eastAsia="仿宋_GB2312" w:cs="仿宋_GB2312"/>
                <w:sz w:val="24"/>
              </w:rPr>
            </w:pPr>
            <w:r>
              <w:rPr>
                <w:rFonts w:hint="eastAsia" w:ascii="仿宋_GB2312" w:hAnsi="仿宋_GB2312" w:eastAsia="仿宋_GB2312" w:cs="仿宋_GB2312"/>
                <w:sz w:val="24"/>
              </w:rPr>
              <w:t>警告，罚款10000元以上30000元以下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1452" w:type="dxa"/>
            <w:tcBorders>
              <w:left w:val="single" w:color="auto" w:sz="4" w:space="0"/>
              <w:right w:val="single" w:color="auto" w:sz="4" w:space="0"/>
            </w:tcBorders>
            <w:vAlign w:val="center"/>
          </w:tcPr>
          <w:p>
            <w:pPr>
              <w:widowControl w:val="0"/>
              <w:adjustRightInd/>
              <w:snapToGrid/>
              <w:spacing w:after="0" w:line="340" w:lineRule="exact"/>
              <w:jc w:val="center"/>
              <w:rPr>
                <w:rFonts w:cs="Times New Roman"/>
                <w:sz w:val="24"/>
              </w:rPr>
            </w:pPr>
            <w:r>
              <w:rPr>
                <w:rFonts w:hint="eastAsia" w:ascii="仿宋_GB2312" w:hAnsi="仿宋_GB2312" w:eastAsia="仿宋_GB2312" w:cs="仿宋_GB2312"/>
                <w:b/>
                <w:bCs/>
                <w:sz w:val="24"/>
                <w:szCs w:val="24"/>
              </w:rPr>
              <w:t>严重</w:t>
            </w:r>
          </w:p>
        </w:tc>
        <w:tc>
          <w:tcPr>
            <w:tcW w:w="8117"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_GB2312" w:hAnsi="仿宋_GB2312" w:eastAsia="仿宋_GB2312" w:cs="仿宋_GB2312"/>
                <w:sz w:val="24"/>
              </w:rPr>
            </w:pPr>
            <w:r>
              <w:rPr>
                <w:rFonts w:ascii="仿宋_GB2312" w:hAnsi="仿宋_GB2312" w:eastAsia="仿宋_GB2312" w:cs="仿宋_GB2312"/>
                <w:bCs/>
                <w:sz w:val="24"/>
                <w:szCs w:val="24"/>
              </w:rPr>
              <w:t>按照规定组织从业人员进行相关卫生法律知识和公共场所卫生知识培训，或者安排未经相关卫生法律知识和公共场所卫生知识培</w:t>
            </w:r>
            <w:r>
              <w:rPr>
                <w:rFonts w:ascii="仿宋_GB2312" w:hAnsi="仿宋_GB2312" w:eastAsia="仿宋_GB2312" w:cs="仿宋_GB2312"/>
                <w:sz w:val="24"/>
              </w:rPr>
              <w:t>训考核的从业人员上岗的</w:t>
            </w:r>
            <w:r>
              <w:rPr>
                <w:rFonts w:hint="eastAsia" w:ascii="仿宋_GB2312" w:hAnsi="仿宋_GB2312" w:eastAsia="仿宋_GB2312" w:cs="仿宋_GB2312"/>
                <w:sz w:val="24"/>
              </w:rPr>
              <w:t>，情节恶劣或后果严重的</w:t>
            </w:r>
          </w:p>
        </w:tc>
        <w:tc>
          <w:tcPr>
            <w:tcW w:w="4243" w:type="dxa"/>
            <w:tcBorders>
              <w:left w:val="single" w:color="auto" w:sz="4" w:space="0"/>
              <w:right w:val="single" w:color="auto" w:sz="4" w:space="0"/>
            </w:tcBorders>
            <w:vAlign w:val="center"/>
          </w:tcPr>
          <w:p>
            <w:pPr>
              <w:widowControl w:val="0"/>
              <w:adjustRightInd/>
              <w:snapToGrid/>
              <w:spacing w:after="0" w:line="340" w:lineRule="exact"/>
              <w:jc w:val="both"/>
              <w:rPr>
                <w:rFonts w:ascii="仿宋_GB2312" w:hAnsi="仿宋_GB2312" w:eastAsia="仿宋_GB2312" w:cs="仿宋_GB2312"/>
                <w:sz w:val="24"/>
              </w:rPr>
            </w:pPr>
            <w:r>
              <w:rPr>
                <w:rFonts w:hint="eastAsia" w:ascii="仿宋_GB2312" w:hAnsi="仿宋_GB2312" w:eastAsia="仿宋_GB2312" w:cs="仿宋_GB2312"/>
                <w:sz w:val="24"/>
              </w:rPr>
              <w:t>警告，罚款30000元，责令停业整顿，直至吊销卫生许可证</w:t>
            </w:r>
          </w:p>
        </w:tc>
      </w:tr>
    </w:tbl>
    <w:p>
      <w:pPr>
        <w:widowControl w:val="0"/>
        <w:adjustRightInd/>
        <w:snapToGrid/>
        <w:spacing w:after="0" w:line="440" w:lineRule="exact"/>
        <w:ind w:firstLine="642" w:firstLineChars="200"/>
        <w:rPr>
          <w:rFonts w:ascii="仿宋_GB2312" w:hAnsi="仿宋_GB2312" w:eastAsia="仿宋_GB2312" w:cs="仿宋_GB2312"/>
          <w:b/>
          <w:sz w:val="32"/>
          <w:szCs w:val="32"/>
        </w:rPr>
      </w:pPr>
    </w:p>
    <w:p>
      <w:pPr>
        <w:pStyle w:val="4"/>
        <w:rPr>
          <w:rFonts w:ascii="仿宋_GB2312" w:hAnsi="仿宋_GB2312" w:cs="仿宋_GB2312"/>
          <w:b w:val="0"/>
        </w:rPr>
      </w:pPr>
      <w:bookmarkStart w:id="756" w:name="_Toc132293354"/>
      <w:r>
        <w:rPr>
          <w:rFonts w:hint="eastAsia" w:ascii="仿宋" w:hAnsi="仿宋" w:cs="仿宋"/>
          <w:bCs/>
        </w:rPr>
        <w:t xml:space="preserve">第四百一十一条 </w:t>
      </w:r>
      <w:r>
        <w:rPr>
          <w:rFonts w:hint="eastAsia" w:ascii="仿宋_GB2312" w:hAnsi="仿宋_GB2312" w:cs="仿宋_GB2312"/>
        </w:rPr>
        <w:t>公共场所经营者未按照规定设置与其经营规模、项目相适应的清洗、消毒、保洁、盥洗等设施设备和公共卫生间的，或擅自停止使用、拆除上述设施设备，或者挪作他用的</w:t>
      </w:r>
      <w:bookmarkEnd w:id="756"/>
    </w:p>
    <w:p>
      <w:pPr>
        <w:widowControl w:val="0"/>
        <w:adjustRightInd/>
        <w:snapToGrid/>
        <w:spacing w:after="0"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法律依据：</w:t>
      </w:r>
    </w:p>
    <w:p>
      <w:pPr>
        <w:widowControl w:val="0"/>
        <w:adjustRightInd/>
        <w:snapToGrid/>
        <w:spacing w:after="0"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《公共场所卫生管理条例实施细则》第三十七条第（三）项  公共场所经营者有下列情形之一的，由县级以上地方人民政府卫生行政部门责令限期改正；逾期不改的，给予警告，并处以一千元以上一万元以下罚款；对拒绝监督的，处以一万元以上三万元以下罚款；情节严重的，可以依法责令停业整顿，直至吊销卫生许可证：</w:t>
      </w:r>
    </w:p>
    <w:p>
      <w:pPr>
        <w:widowControl w:val="0"/>
        <w:adjustRightInd/>
        <w:snapToGrid/>
        <w:spacing w:after="0"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（三）未按照规定设置与其经营规模、项目相适应的清洗、消毒、保洁、盥洗等设施设备和公共卫生间，或者擅自停止使用、拆除上述设施设备，或者挪作他用的；</w:t>
      </w:r>
    </w:p>
    <w:p>
      <w:pPr>
        <w:spacing w:before="156" w:beforeLines="50" w:after="0" w:line="440" w:lineRule="exact"/>
        <w:jc w:val="center"/>
        <w:rPr>
          <w:rFonts w:cs="Times New Roman"/>
          <w:b/>
          <w:bCs/>
          <w:sz w:val="28"/>
          <w:szCs w:val="28"/>
        </w:rPr>
      </w:pPr>
      <w:r>
        <w:rPr>
          <w:rFonts w:cs="Times New Roman"/>
          <w:b/>
          <w:bCs/>
          <w:sz w:val="28"/>
          <w:szCs w:val="28"/>
        </w:rPr>
        <w:t>裁量标准</w:t>
      </w:r>
    </w:p>
    <w:tbl>
      <w:tblPr>
        <w:tblStyle w:val="23"/>
        <w:tblW w:w="138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2"/>
        <w:gridCol w:w="8117"/>
        <w:gridCol w:w="42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452"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cs="Times New Roman"/>
                <w:b/>
                <w:bCs/>
                <w:sz w:val="28"/>
                <w:szCs w:val="28"/>
              </w:rPr>
            </w:pPr>
            <w:r>
              <w:rPr>
                <w:rFonts w:cs="Times New Roman"/>
                <w:b/>
                <w:bCs/>
                <w:sz w:val="28"/>
                <w:szCs w:val="28"/>
              </w:rPr>
              <w:t>违法程度</w:t>
            </w:r>
          </w:p>
        </w:tc>
        <w:tc>
          <w:tcPr>
            <w:tcW w:w="8117"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cs="Times New Roman"/>
                <w:b/>
                <w:bCs/>
                <w:sz w:val="28"/>
                <w:szCs w:val="28"/>
              </w:rPr>
            </w:pPr>
            <w:r>
              <w:rPr>
                <w:rFonts w:cs="Times New Roman"/>
                <w:b/>
                <w:bCs/>
                <w:sz w:val="28"/>
                <w:szCs w:val="28"/>
              </w:rPr>
              <w:t>情节后果</w:t>
            </w:r>
          </w:p>
        </w:tc>
        <w:tc>
          <w:tcPr>
            <w:tcW w:w="4243"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cs="Times New Roman"/>
                <w:b/>
                <w:bCs/>
                <w:sz w:val="28"/>
                <w:szCs w:val="28"/>
              </w:rPr>
            </w:pPr>
            <w:r>
              <w:rPr>
                <w:rFonts w:cs="Times New Roman"/>
                <w:b/>
                <w:bCs/>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1452"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较轻</w:t>
            </w:r>
          </w:p>
        </w:tc>
        <w:tc>
          <w:tcPr>
            <w:tcW w:w="8117"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_GB2312" w:hAnsi="仿宋_GB2312" w:eastAsia="仿宋_GB2312" w:cs="仿宋_GB2312"/>
                <w:sz w:val="24"/>
              </w:rPr>
            </w:pPr>
            <w:r>
              <w:rPr>
                <w:rFonts w:hint="eastAsia" w:ascii="仿宋_GB2312" w:hAnsi="仿宋_GB2312" w:eastAsia="仿宋_GB2312" w:cs="仿宋_GB2312"/>
                <w:sz w:val="24"/>
              </w:rPr>
              <w:t>有上述违法情节1项，经责令限期改正，逾期不改正的</w:t>
            </w:r>
          </w:p>
        </w:tc>
        <w:tc>
          <w:tcPr>
            <w:tcW w:w="4243"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_GB2312" w:hAnsi="仿宋_GB2312" w:eastAsia="仿宋_GB2312" w:cs="仿宋_GB2312"/>
                <w:sz w:val="24"/>
              </w:rPr>
            </w:pPr>
            <w:r>
              <w:rPr>
                <w:rFonts w:hint="eastAsia" w:ascii="仿宋_GB2312" w:hAnsi="仿宋_GB2312" w:eastAsia="仿宋_GB2312" w:cs="仿宋_GB2312"/>
                <w:sz w:val="24"/>
              </w:rPr>
              <w:t>警告，罚款1000元以上5000元以下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452"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一般</w:t>
            </w:r>
          </w:p>
        </w:tc>
        <w:tc>
          <w:tcPr>
            <w:tcW w:w="8117"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_GB2312" w:hAnsi="仿宋_GB2312" w:eastAsia="仿宋_GB2312" w:cs="仿宋_GB2312"/>
                <w:sz w:val="24"/>
              </w:rPr>
            </w:pPr>
            <w:r>
              <w:rPr>
                <w:rFonts w:hint="eastAsia" w:ascii="仿宋_GB2312" w:hAnsi="仿宋_GB2312" w:eastAsia="仿宋_GB2312" w:cs="仿宋_GB2312"/>
                <w:sz w:val="24"/>
              </w:rPr>
              <w:t>有上述违法情节2项及以上，经责令限期改正，逾期不改正的</w:t>
            </w:r>
          </w:p>
        </w:tc>
        <w:tc>
          <w:tcPr>
            <w:tcW w:w="4243"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_GB2312" w:hAnsi="仿宋_GB2312" w:eastAsia="仿宋_GB2312" w:cs="仿宋_GB2312"/>
                <w:sz w:val="24"/>
              </w:rPr>
            </w:pPr>
            <w:r>
              <w:rPr>
                <w:rFonts w:hint="eastAsia" w:ascii="仿宋_GB2312" w:hAnsi="仿宋_GB2312" w:eastAsia="仿宋_GB2312" w:cs="仿宋_GB2312"/>
                <w:sz w:val="24"/>
              </w:rPr>
              <w:t>警告，罚款5000元以上10000元以下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1452" w:type="dxa"/>
            <w:tcBorders>
              <w:top w:val="single" w:color="auto" w:sz="4" w:space="0"/>
              <w:left w:val="single" w:color="auto" w:sz="4" w:space="0"/>
              <w:right w:val="single" w:color="auto" w:sz="4" w:space="0"/>
            </w:tcBorders>
            <w:vAlign w:val="center"/>
          </w:tcPr>
          <w:p>
            <w:pPr>
              <w:widowControl w:val="0"/>
              <w:adjustRightInd/>
              <w:snapToGrid/>
              <w:spacing w:after="0" w:line="34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较重</w:t>
            </w:r>
          </w:p>
        </w:tc>
        <w:tc>
          <w:tcPr>
            <w:tcW w:w="8117"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_GB2312" w:hAnsi="仿宋_GB2312" w:eastAsia="仿宋_GB2312" w:cs="仿宋_GB2312"/>
                <w:sz w:val="24"/>
              </w:rPr>
            </w:pPr>
            <w:r>
              <w:rPr>
                <w:rFonts w:hint="eastAsia" w:ascii="仿宋_GB2312" w:hAnsi="仿宋_GB2312" w:eastAsia="仿宋_GB2312" w:cs="仿宋_GB2312"/>
                <w:sz w:val="24"/>
              </w:rPr>
              <w:t>未未按照规定设置与其经营规模、项目相适应的清洗、消毒、保洁、盥洗等设施设备和公共卫生间，或者擅自停止使用、拆除上述设施设备，或者挪作他用的</w:t>
            </w:r>
            <w:r>
              <w:rPr>
                <w:rFonts w:ascii="仿宋_GB2312" w:hAnsi="仿宋_GB2312" w:eastAsia="仿宋_GB2312" w:cs="仿宋_GB2312"/>
                <w:sz w:val="24"/>
              </w:rPr>
              <w:t xml:space="preserve">，拒绝监督的 </w:t>
            </w:r>
          </w:p>
        </w:tc>
        <w:tc>
          <w:tcPr>
            <w:tcW w:w="4243" w:type="dxa"/>
            <w:tcBorders>
              <w:top w:val="single" w:color="auto" w:sz="4" w:space="0"/>
              <w:left w:val="single" w:color="auto" w:sz="4" w:space="0"/>
              <w:right w:val="single" w:color="auto" w:sz="4" w:space="0"/>
            </w:tcBorders>
            <w:vAlign w:val="center"/>
          </w:tcPr>
          <w:p>
            <w:pPr>
              <w:widowControl w:val="0"/>
              <w:adjustRightInd/>
              <w:snapToGrid/>
              <w:spacing w:after="0" w:line="340" w:lineRule="exact"/>
              <w:jc w:val="both"/>
              <w:rPr>
                <w:rFonts w:ascii="仿宋_GB2312" w:hAnsi="仿宋_GB2312" w:eastAsia="仿宋_GB2312" w:cs="仿宋_GB2312"/>
                <w:sz w:val="24"/>
              </w:rPr>
            </w:pPr>
            <w:r>
              <w:rPr>
                <w:rFonts w:hint="eastAsia" w:ascii="仿宋_GB2312" w:hAnsi="仿宋_GB2312" w:eastAsia="仿宋_GB2312" w:cs="仿宋_GB2312"/>
                <w:sz w:val="24"/>
              </w:rPr>
              <w:t>警告，罚款10000元以上30000元以下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1452" w:type="dxa"/>
            <w:tcBorders>
              <w:left w:val="single" w:color="auto" w:sz="4" w:space="0"/>
              <w:right w:val="single" w:color="auto" w:sz="4" w:space="0"/>
            </w:tcBorders>
            <w:vAlign w:val="center"/>
          </w:tcPr>
          <w:p>
            <w:pPr>
              <w:widowControl w:val="0"/>
              <w:adjustRightInd/>
              <w:snapToGrid/>
              <w:spacing w:after="0" w:line="340" w:lineRule="exact"/>
              <w:jc w:val="center"/>
              <w:rPr>
                <w:rFonts w:cs="Times New Roman"/>
                <w:sz w:val="24"/>
              </w:rPr>
            </w:pPr>
            <w:r>
              <w:rPr>
                <w:rFonts w:hint="eastAsia" w:ascii="仿宋_GB2312" w:hAnsi="仿宋_GB2312" w:eastAsia="仿宋_GB2312" w:cs="仿宋_GB2312"/>
                <w:b/>
                <w:bCs/>
                <w:sz w:val="24"/>
                <w:szCs w:val="24"/>
              </w:rPr>
              <w:t>严重</w:t>
            </w:r>
          </w:p>
        </w:tc>
        <w:tc>
          <w:tcPr>
            <w:tcW w:w="8117"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_GB2312" w:hAnsi="仿宋_GB2312" w:eastAsia="仿宋_GB2312" w:cs="仿宋_GB2312"/>
                <w:sz w:val="24"/>
              </w:rPr>
            </w:pPr>
            <w:r>
              <w:rPr>
                <w:rFonts w:hint="eastAsia" w:ascii="仿宋_GB2312" w:hAnsi="仿宋_GB2312" w:eastAsia="仿宋_GB2312" w:cs="仿宋_GB2312"/>
                <w:sz w:val="24"/>
              </w:rPr>
              <w:t>未未按照规定设置与其经营规模、项目相适应的清洗、消毒、保洁、盥洗等设施设备和公共卫生间，或者擅自停止使用、拆除上述设施设备，或者挪作他用的，情节恶劣或后果严重的</w:t>
            </w:r>
          </w:p>
        </w:tc>
        <w:tc>
          <w:tcPr>
            <w:tcW w:w="4243" w:type="dxa"/>
            <w:tcBorders>
              <w:left w:val="single" w:color="auto" w:sz="4" w:space="0"/>
              <w:right w:val="single" w:color="auto" w:sz="4" w:space="0"/>
            </w:tcBorders>
            <w:vAlign w:val="center"/>
          </w:tcPr>
          <w:p>
            <w:pPr>
              <w:widowControl w:val="0"/>
              <w:adjustRightInd/>
              <w:snapToGrid/>
              <w:spacing w:after="0" w:line="340" w:lineRule="exact"/>
              <w:jc w:val="both"/>
              <w:rPr>
                <w:rFonts w:ascii="仿宋_GB2312" w:hAnsi="仿宋_GB2312" w:eastAsia="仿宋_GB2312" w:cs="仿宋_GB2312"/>
                <w:sz w:val="24"/>
              </w:rPr>
            </w:pPr>
            <w:r>
              <w:rPr>
                <w:rFonts w:hint="eastAsia" w:ascii="仿宋_GB2312" w:hAnsi="仿宋_GB2312" w:eastAsia="仿宋_GB2312" w:cs="仿宋_GB2312"/>
                <w:sz w:val="24"/>
              </w:rPr>
              <w:t>警告，罚款30000元，责令停业整顿，直至吊销卫生许可证</w:t>
            </w:r>
          </w:p>
        </w:tc>
      </w:tr>
    </w:tbl>
    <w:p>
      <w:pPr>
        <w:widowControl w:val="0"/>
        <w:adjustRightInd/>
        <w:snapToGrid/>
        <w:spacing w:after="0" w:line="440" w:lineRule="exact"/>
        <w:ind w:firstLine="642" w:firstLineChars="200"/>
        <w:rPr>
          <w:rFonts w:ascii="仿宋_GB2312" w:hAnsi="仿宋_GB2312" w:eastAsia="仿宋_GB2312" w:cs="仿宋_GB2312"/>
          <w:b/>
          <w:sz w:val="32"/>
          <w:szCs w:val="32"/>
        </w:rPr>
      </w:pPr>
    </w:p>
    <w:p>
      <w:pPr>
        <w:pStyle w:val="4"/>
        <w:rPr>
          <w:rFonts w:ascii="仿宋_GB2312" w:hAnsi="仿宋_GB2312" w:cs="仿宋_GB2312"/>
          <w:b w:val="0"/>
        </w:rPr>
      </w:pPr>
      <w:bookmarkStart w:id="757" w:name="_Toc132293355"/>
      <w:r>
        <w:rPr>
          <w:rFonts w:hint="eastAsia" w:ascii="仿宋" w:hAnsi="仿宋" w:cs="仿宋"/>
          <w:bCs/>
        </w:rPr>
        <w:t xml:space="preserve">第四百一十二条 </w:t>
      </w:r>
      <w:r>
        <w:rPr>
          <w:rFonts w:hint="eastAsia" w:ascii="仿宋_GB2312" w:hAnsi="仿宋_GB2312" w:cs="仿宋_GB2312"/>
        </w:rPr>
        <w:t>公共场所经营者未按照规定配备预防控制鼠、蚊、蝇、蟑螂和其他病媒生物的设施设备以及废弃物存放专用设施设备，或者擅自停止使用、拆除预防控制鼠、蚊、蝇、蟑螂和其他病媒生物的设施设备以及废弃物存放专用设施设备的</w:t>
      </w:r>
      <w:bookmarkEnd w:id="757"/>
    </w:p>
    <w:p>
      <w:pPr>
        <w:widowControl w:val="0"/>
        <w:adjustRightInd/>
        <w:snapToGrid/>
        <w:spacing w:after="0"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法律依据：</w:t>
      </w:r>
    </w:p>
    <w:p>
      <w:pPr>
        <w:widowControl w:val="0"/>
        <w:adjustRightInd/>
        <w:snapToGrid/>
        <w:spacing w:after="0"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《公共场所卫生管理条例实施细则》第三十七条第（四）项  公共场所经营者有下列情形之一的，由县级以上地方人民政府卫生行政部门责令限期改正；逾期不改的，给予警告，并处以一千元以上一万元以下罚款；对拒绝监督的，处以一万元以上三万元以下罚款；情节严重的，可以依法责令停业整顿，直至吊销卫生许可证：</w:t>
      </w:r>
    </w:p>
    <w:p>
      <w:pPr>
        <w:widowControl w:val="0"/>
        <w:adjustRightInd/>
        <w:snapToGrid/>
        <w:spacing w:after="0"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未按照规定配备预防控制鼠、蚊、蝇、蟑螂和其他病媒生物的设施设备以及废弃物存放专用设施设备，或者擅自停止使用、拆除预防控制鼠、蚊、蝇、蟑螂和其他病媒生物的设施设备以及废弃物存放专用设施设备的；</w:t>
      </w:r>
    </w:p>
    <w:p>
      <w:pPr>
        <w:spacing w:before="156" w:beforeLines="50" w:after="0" w:line="440" w:lineRule="exact"/>
        <w:jc w:val="center"/>
        <w:rPr>
          <w:rFonts w:cs="Times New Roman"/>
          <w:b/>
          <w:bCs/>
          <w:sz w:val="28"/>
          <w:szCs w:val="28"/>
        </w:rPr>
      </w:pPr>
      <w:r>
        <w:rPr>
          <w:rFonts w:cs="Times New Roman"/>
          <w:b/>
          <w:bCs/>
          <w:sz w:val="28"/>
          <w:szCs w:val="28"/>
        </w:rPr>
        <w:t>裁量标准</w:t>
      </w:r>
    </w:p>
    <w:tbl>
      <w:tblPr>
        <w:tblStyle w:val="23"/>
        <w:tblW w:w="135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7571"/>
        <w:gridCol w:w="4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420"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cs="Times New Roman"/>
                <w:b/>
                <w:bCs/>
                <w:sz w:val="28"/>
                <w:szCs w:val="28"/>
              </w:rPr>
            </w:pPr>
            <w:r>
              <w:rPr>
                <w:rFonts w:cs="Times New Roman"/>
                <w:b/>
                <w:bCs/>
                <w:sz w:val="28"/>
                <w:szCs w:val="28"/>
              </w:rPr>
              <w:t>违法程度</w:t>
            </w:r>
          </w:p>
        </w:tc>
        <w:tc>
          <w:tcPr>
            <w:tcW w:w="7571"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cs="Times New Roman"/>
                <w:b/>
                <w:bCs/>
                <w:sz w:val="28"/>
                <w:szCs w:val="28"/>
              </w:rPr>
            </w:pPr>
            <w:r>
              <w:rPr>
                <w:rFonts w:cs="Times New Roman"/>
                <w:b/>
                <w:bCs/>
                <w:sz w:val="28"/>
                <w:szCs w:val="28"/>
              </w:rPr>
              <w:t>情节后果</w:t>
            </w:r>
          </w:p>
        </w:tc>
        <w:tc>
          <w:tcPr>
            <w:tcW w:w="4520"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cs="Times New Roman"/>
                <w:b/>
                <w:bCs/>
                <w:sz w:val="28"/>
                <w:szCs w:val="28"/>
              </w:rPr>
            </w:pPr>
            <w:r>
              <w:rPr>
                <w:rFonts w:cs="Times New Roman"/>
                <w:b/>
                <w:bCs/>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142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较轻</w:t>
            </w:r>
          </w:p>
        </w:tc>
        <w:tc>
          <w:tcPr>
            <w:tcW w:w="7571"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_GB2312" w:hAnsi="仿宋_GB2312" w:eastAsia="仿宋_GB2312" w:cs="仿宋_GB2312"/>
                <w:sz w:val="24"/>
              </w:rPr>
            </w:pPr>
            <w:r>
              <w:rPr>
                <w:rFonts w:hint="eastAsia" w:ascii="仿宋_GB2312" w:hAnsi="仿宋_GB2312" w:eastAsia="仿宋_GB2312" w:cs="仿宋_GB2312"/>
                <w:sz w:val="24"/>
              </w:rPr>
              <w:t>有上述违法情节1项，经责令限期改正，逾期不改正的</w:t>
            </w:r>
          </w:p>
        </w:tc>
        <w:tc>
          <w:tcPr>
            <w:tcW w:w="452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_GB2312" w:hAnsi="仿宋_GB2312" w:eastAsia="仿宋_GB2312" w:cs="仿宋_GB2312"/>
                <w:sz w:val="24"/>
              </w:rPr>
            </w:pPr>
            <w:r>
              <w:rPr>
                <w:rFonts w:hint="eastAsia" w:ascii="仿宋_GB2312" w:hAnsi="仿宋_GB2312" w:eastAsia="仿宋_GB2312" w:cs="仿宋_GB2312"/>
                <w:sz w:val="24"/>
              </w:rPr>
              <w:t>警告，罚款1000元以上5000元以下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142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一般</w:t>
            </w:r>
          </w:p>
        </w:tc>
        <w:tc>
          <w:tcPr>
            <w:tcW w:w="7571"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_GB2312" w:hAnsi="仿宋_GB2312" w:eastAsia="仿宋_GB2312" w:cs="仿宋_GB2312"/>
                <w:sz w:val="24"/>
              </w:rPr>
            </w:pPr>
            <w:r>
              <w:rPr>
                <w:rFonts w:hint="eastAsia" w:ascii="仿宋_GB2312" w:hAnsi="仿宋_GB2312" w:eastAsia="仿宋_GB2312" w:cs="仿宋_GB2312"/>
                <w:sz w:val="24"/>
              </w:rPr>
              <w:t>有上述违法情节2项及以上，经责令限期改正，逾期不改正的</w:t>
            </w:r>
          </w:p>
        </w:tc>
        <w:tc>
          <w:tcPr>
            <w:tcW w:w="452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_GB2312" w:hAnsi="仿宋_GB2312" w:eastAsia="仿宋_GB2312" w:cs="仿宋_GB2312"/>
                <w:sz w:val="24"/>
              </w:rPr>
            </w:pPr>
            <w:r>
              <w:rPr>
                <w:rFonts w:hint="eastAsia" w:ascii="仿宋_GB2312" w:hAnsi="仿宋_GB2312" w:eastAsia="仿宋_GB2312" w:cs="仿宋_GB2312"/>
                <w:sz w:val="24"/>
              </w:rPr>
              <w:t>警告，罚款5000元以上10000元以下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1420" w:type="dxa"/>
            <w:tcBorders>
              <w:top w:val="single" w:color="auto" w:sz="4" w:space="0"/>
              <w:left w:val="single" w:color="auto" w:sz="4" w:space="0"/>
              <w:right w:val="single" w:color="auto" w:sz="4" w:space="0"/>
            </w:tcBorders>
            <w:vAlign w:val="center"/>
          </w:tcPr>
          <w:p>
            <w:pPr>
              <w:widowControl w:val="0"/>
              <w:adjustRightInd/>
              <w:snapToGrid/>
              <w:spacing w:after="0" w:line="34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较重</w:t>
            </w:r>
          </w:p>
        </w:tc>
        <w:tc>
          <w:tcPr>
            <w:tcW w:w="7571"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_GB2312" w:hAnsi="仿宋_GB2312" w:eastAsia="仿宋_GB2312" w:cs="仿宋_GB2312"/>
                <w:sz w:val="24"/>
              </w:rPr>
            </w:pPr>
            <w:r>
              <w:rPr>
                <w:rFonts w:ascii="仿宋_GB2312" w:hAnsi="仿宋_GB2312" w:eastAsia="仿宋_GB2312" w:cs="仿宋_GB2312"/>
                <w:sz w:val="24"/>
              </w:rPr>
              <w:t>未按照规定配备预防控制鼠、蚊、蝇、蟑螂和其他病媒生物的设施设备以及废弃物存放专用设施设备，或者擅自停止使用、拆除预防控制鼠、蚊、蝇、蟑螂和其他病媒生物的设施设备以及废弃物存放专用设施设备的，拒绝监督的</w:t>
            </w:r>
          </w:p>
        </w:tc>
        <w:tc>
          <w:tcPr>
            <w:tcW w:w="4520" w:type="dxa"/>
            <w:tcBorders>
              <w:top w:val="single" w:color="auto" w:sz="4" w:space="0"/>
              <w:left w:val="single" w:color="auto" w:sz="4" w:space="0"/>
              <w:right w:val="single" w:color="auto" w:sz="4" w:space="0"/>
            </w:tcBorders>
            <w:vAlign w:val="center"/>
          </w:tcPr>
          <w:p>
            <w:pPr>
              <w:widowControl w:val="0"/>
              <w:adjustRightInd/>
              <w:snapToGrid/>
              <w:spacing w:after="0" w:line="340" w:lineRule="exact"/>
              <w:jc w:val="both"/>
              <w:rPr>
                <w:rFonts w:ascii="仿宋_GB2312" w:hAnsi="仿宋_GB2312" w:eastAsia="仿宋_GB2312" w:cs="仿宋_GB2312"/>
                <w:sz w:val="24"/>
              </w:rPr>
            </w:pPr>
            <w:r>
              <w:rPr>
                <w:rFonts w:hint="eastAsia" w:ascii="仿宋_GB2312" w:hAnsi="仿宋_GB2312" w:eastAsia="仿宋_GB2312" w:cs="仿宋_GB2312"/>
                <w:sz w:val="24"/>
              </w:rPr>
              <w:t>警告，罚款10000元以上30000元以下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1420" w:type="dxa"/>
            <w:tcBorders>
              <w:left w:val="single" w:color="auto" w:sz="4" w:space="0"/>
              <w:right w:val="single" w:color="auto" w:sz="4" w:space="0"/>
            </w:tcBorders>
            <w:vAlign w:val="center"/>
          </w:tcPr>
          <w:p>
            <w:pPr>
              <w:widowControl w:val="0"/>
              <w:adjustRightInd/>
              <w:snapToGrid/>
              <w:spacing w:after="0" w:line="340" w:lineRule="exact"/>
              <w:jc w:val="center"/>
              <w:rPr>
                <w:rFonts w:cs="Times New Roman"/>
                <w:sz w:val="24"/>
              </w:rPr>
            </w:pPr>
            <w:r>
              <w:rPr>
                <w:rFonts w:hint="eastAsia" w:ascii="仿宋_GB2312" w:hAnsi="仿宋_GB2312" w:eastAsia="仿宋_GB2312" w:cs="仿宋_GB2312"/>
                <w:b/>
                <w:bCs/>
                <w:sz w:val="24"/>
                <w:szCs w:val="24"/>
              </w:rPr>
              <w:t>严重</w:t>
            </w:r>
          </w:p>
        </w:tc>
        <w:tc>
          <w:tcPr>
            <w:tcW w:w="7571"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_GB2312" w:hAnsi="仿宋_GB2312" w:eastAsia="仿宋_GB2312" w:cs="仿宋_GB2312"/>
                <w:sz w:val="24"/>
              </w:rPr>
            </w:pPr>
            <w:r>
              <w:rPr>
                <w:rFonts w:ascii="仿宋_GB2312" w:hAnsi="仿宋_GB2312" w:eastAsia="仿宋_GB2312" w:cs="仿宋_GB2312"/>
                <w:sz w:val="24"/>
              </w:rPr>
              <w:t>未按照规定配备预防控制鼠、蚊、蝇、蟑螂和其他病媒生物的设施设备以及废弃物存放专用设施设备，或者擅自停止使用、拆除预防控制鼠、蚊、蝇、蟑螂和其他病媒生物的设施设备以及废弃物存放专用设施设备的</w:t>
            </w:r>
            <w:r>
              <w:rPr>
                <w:rFonts w:hint="eastAsia" w:ascii="仿宋_GB2312" w:hAnsi="仿宋_GB2312" w:eastAsia="仿宋_GB2312" w:cs="仿宋_GB2312"/>
                <w:sz w:val="24"/>
              </w:rPr>
              <w:t>，情节恶劣或后果严重的</w:t>
            </w:r>
          </w:p>
        </w:tc>
        <w:tc>
          <w:tcPr>
            <w:tcW w:w="4520" w:type="dxa"/>
            <w:tcBorders>
              <w:left w:val="single" w:color="auto" w:sz="4" w:space="0"/>
              <w:right w:val="single" w:color="auto" w:sz="4" w:space="0"/>
            </w:tcBorders>
            <w:vAlign w:val="center"/>
          </w:tcPr>
          <w:p>
            <w:pPr>
              <w:widowControl w:val="0"/>
              <w:adjustRightInd/>
              <w:snapToGrid/>
              <w:spacing w:after="0" w:line="340" w:lineRule="exact"/>
              <w:jc w:val="both"/>
              <w:rPr>
                <w:rFonts w:ascii="仿宋_GB2312" w:hAnsi="仿宋_GB2312" w:eastAsia="仿宋_GB2312" w:cs="仿宋_GB2312"/>
                <w:sz w:val="24"/>
              </w:rPr>
            </w:pPr>
            <w:r>
              <w:rPr>
                <w:rFonts w:hint="eastAsia" w:ascii="仿宋_GB2312" w:hAnsi="仿宋_GB2312" w:eastAsia="仿宋_GB2312" w:cs="仿宋_GB2312"/>
                <w:sz w:val="24"/>
              </w:rPr>
              <w:t>警告，罚款30000元，责令停业整顿，直至吊销卫生许可证</w:t>
            </w:r>
          </w:p>
        </w:tc>
      </w:tr>
    </w:tbl>
    <w:p>
      <w:pPr>
        <w:widowControl w:val="0"/>
        <w:adjustRightInd/>
        <w:snapToGrid/>
        <w:spacing w:after="0" w:line="440" w:lineRule="exact"/>
        <w:ind w:firstLine="642" w:firstLineChars="200"/>
        <w:rPr>
          <w:rFonts w:ascii="仿宋_GB2312" w:hAnsi="仿宋_GB2312" w:eastAsia="仿宋_GB2312" w:cs="仿宋_GB2312"/>
          <w:b/>
          <w:sz w:val="32"/>
          <w:szCs w:val="32"/>
        </w:rPr>
      </w:pPr>
    </w:p>
    <w:p>
      <w:pPr>
        <w:pStyle w:val="4"/>
        <w:rPr>
          <w:rFonts w:ascii="仿宋" w:hAnsi="仿宋" w:eastAsia="仿宋" w:cs="仿宋"/>
          <w:b w:val="0"/>
        </w:rPr>
      </w:pPr>
      <w:bookmarkStart w:id="758" w:name="_Toc132293356"/>
      <w:r>
        <w:rPr>
          <w:rFonts w:hint="eastAsia" w:ascii="仿宋" w:hAnsi="仿宋" w:cs="仿宋"/>
          <w:bCs/>
        </w:rPr>
        <w:t xml:space="preserve">第四百一十三条 </w:t>
      </w:r>
      <w:r>
        <w:rPr>
          <w:rFonts w:hint="eastAsia" w:ascii="仿宋_GB2312" w:hAnsi="仿宋_GB2312" w:cs="仿宋_GB2312"/>
        </w:rPr>
        <w:t>公共场所经营者未按照规定索取公共卫生用品检验合格证明和其他相关资料的</w:t>
      </w:r>
      <w:bookmarkEnd w:id="758"/>
    </w:p>
    <w:p>
      <w:pPr>
        <w:widowControl w:val="0"/>
        <w:adjustRightInd/>
        <w:snapToGrid/>
        <w:spacing w:after="0"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法律依据：</w:t>
      </w:r>
    </w:p>
    <w:p>
      <w:pPr>
        <w:widowControl w:val="0"/>
        <w:adjustRightInd/>
        <w:snapToGrid/>
        <w:spacing w:after="0"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《公共场所卫生管理条例实施细则》第三十七条第（五）项  公共场所经营者有下列情形之一的，由县级以上地方人民政府卫生行政部门责令限期改正；逾期不改的，给予警告，并处以一千元以上一万元以下罚款；对拒绝监督的，处以一万元以上三万元以下罚款；情节严重的，可以依法责令停业整顿，直至吊销卫生许可证：</w:t>
      </w:r>
    </w:p>
    <w:p>
      <w:pPr>
        <w:widowControl w:val="0"/>
        <w:adjustRightInd/>
        <w:snapToGrid/>
        <w:spacing w:after="0"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（五）未按照规定索取公共卫生用品检验合格证明和其他相关资料的；</w:t>
      </w:r>
    </w:p>
    <w:p>
      <w:pPr>
        <w:spacing w:before="156" w:beforeLines="50" w:after="0" w:line="440" w:lineRule="exact"/>
        <w:jc w:val="center"/>
        <w:rPr>
          <w:rFonts w:cs="Times New Roman"/>
          <w:b/>
          <w:bCs/>
          <w:sz w:val="28"/>
          <w:szCs w:val="28"/>
        </w:rPr>
      </w:pPr>
      <w:r>
        <w:rPr>
          <w:rFonts w:cs="Times New Roman"/>
          <w:b/>
          <w:bCs/>
          <w:sz w:val="28"/>
          <w:szCs w:val="28"/>
        </w:rPr>
        <w:t>裁量标准</w:t>
      </w:r>
    </w:p>
    <w:tbl>
      <w:tblPr>
        <w:tblStyle w:val="23"/>
        <w:tblW w:w="138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2"/>
        <w:gridCol w:w="8117"/>
        <w:gridCol w:w="42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452"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cs="Times New Roman"/>
                <w:b/>
                <w:bCs/>
                <w:sz w:val="28"/>
                <w:szCs w:val="28"/>
              </w:rPr>
            </w:pPr>
            <w:r>
              <w:rPr>
                <w:rFonts w:cs="Times New Roman"/>
                <w:b/>
                <w:bCs/>
                <w:sz w:val="28"/>
                <w:szCs w:val="28"/>
              </w:rPr>
              <w:t>违法程度</w:t>
            </w:r>
          </w:p>
        </w:tc>
        <w:tc>
          <w:tcPr>
            <w:tcW w:w="8117"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cs="Times New Roman"/>
                <w:b/>
                <w:bCs/>
                <w:sz w:val="28"/>
                <w:szCs w:val="28"/>
              </w:rPr>
            </w:pPr>
            <w:r>
              <w:rPr>
                <w:rFonts w:cs="Times New Roman"/>
                <w:b/>
                <w:bCs/>
                <w:sz w:val="28"/>
                <w:szCs w:val="28"/>
              </w:rPr>
              <w:t>情节后果</w:t>
            </w:r>
          </w:p>
        </w:tc>
        <w:tc>
          <w:tcPr>
            <w:tcW w:w="4243"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cs="Times New Roman"/>
                <w:b/>
                <w:bCs/>
                <w:sz w:val="28"/>
                <w:szCs w:val="28"/>
              </w:rPr>
            </w:pPr>
            <w:r>
              <w:rPr>
                <w:rFonts w:cs="Times New Roman"/>
                <w:b/>
                <w:bCs/>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452"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较轻</w:t>
            </w:r>
          </w:p>
        </w:tc>
        <w:tc>
          <w:tcPr>
            <w:tcW w:w="8117"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_GB2312" w:hAnsi="仿宋_GB2312" w:eastAsia="仿宋_GB2312" w:cs="仿宋_GB2312"/>
                <w:sz w:val="24"/>
              </w:rPr>
            </w:pPr>
            <w:r>
              <w:rPr>
                <w:rFonts w:hint="eastAsia" w:ascii="仿宋_GB2312" w:hAnsi="仿宋_GB2312" w:eastAsia="仿宋_GB2312" w:cs="仿宋_GB2312"/>
                <w:sz w:val="24"/>
              </w:rPr>
              <w:t>有上述违法情节1项，经责令限期改正，逾期不改正的</w:t>
            </w:r>
          </w:p>
        </w:tc>
        <w:tc>
          <w:tcPr>
            <w:tcW w:w="4243"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_GB2312" w:hAnsi="仿宋_GB2312" w:eastAsia="仿宋_GB2312" w:cs="仿宋_GB2312"/>
                <w:sz w:val="24"/>
              </w:rPr>
            </w:pPr>
            <w:r>
              <w:rPr>
                <w:rFonts w:hint="eastAsia" w:ascii="仿宋_GB2312" w:hAnsi="仿宋_GB2312" w:eastAsia="仿宋_GB2312" w:cs="仿宋_GB2312"/>
                <w:sz w:val="24"/>
              </w:rPr>
              <w:t>警告，罚款1000元以上5000元以下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452"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一般</w:t>
            </w:r>
          </w:p>
        </w:tc>
        <w:tc>
          <w:tcPr>
            <w:tcW w:w="8117"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_GB2312" w:hAnsi="仿宋_GB2312" w:eastAsia="仿宋_GB2312" w:cs="仿宋_GB2312"/>
                <w:sz w:val="24"/>
              </w:rPr>
            </w:pPr>
            <w:r>
              <w:rPr>
                <w:rFonts w:hint="eastAsia" w:ascii="仿宋_GB2312" w:hAnsi="仿宋_GB2312" w:eastAsia="仿宋_GB2312" w:cs="仿宋_GB2312"/>
                <w:sz w:val="24"/>
              </w:rPr>
              <w:t>有上述违法情节2项及以上，经责令限期改正，逾期不改正的</w:t>
            </w:r>
          </w:p>
        </w:tc>
        <w:tc>
          <w:tcPr>
            <w:tcW w:w="4243"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_GB2312" w:hAnsi="仿宋_GB2312" w:eastAsia="仿宋_GB2312" w:cs="仿宋_GB2312"/>
                <w:sz w:val="24"/>
              </w:rPr>
            </w:pPr>
            <w:r>
              <w:rPr>
                <w:rFonts w:hint="eastAsia" w:ascii="仿宋_GB2312" w:hAnsi="仿宋_GB2312" w:eastAsia="仿宋_GB2312" w:cs="仿宋_GB2312"/>
                <w:sz w:val="24"/>
              </w:rPr>
              <w:t>警告，罚款5000元以上10000元以下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452" w:type="dxa"/>
            <w:tcBorders>
              <w:top w:val="single" w:color="auto" w:sz="4" w:space="0"/>
              <w:left w:val="single" w:color="auto" w:sz="4" w:space="0"/>
              <w:right w:val="single" w:color="auto" w:sz="4" w:space="0"/>
            </w:tcBorders>
            <w:vAlign w:val="center"/>
          </w:tcPr>
          <w:p>
            <w:pPr>
              <w:widowControl w:val="0"/>
              <w:adjustRightInd/>
              <w:snapToGrid/>
              <w:spacing w:after="0" w:line="34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较重</w:t>
            </w:r>
          </w:p>
        </w:tc>
        <w:tc>
          <w:tcPr>
            <w:tcW w:w="8117"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_GB2312" w:hAnsi="仿宋_GB2312" w:eastAsia="仿宋_GB2312" w:cs="仿宋_GB2312"/>
                <w:sz w:val="24"/>
              </w:rPr>
            </w:pPr>
            <w:r>
              <w:rPr>
                <w:rFonts w:ascii="仿宋_GB2312" w:hAnsi="仿宋_GB2312" w:eastAsia="仿宋_GB2312" w:cs="仿宋_GB2312"/>
                <w:sz w:val="24"/>
              </w:rPr>
              <w:t>未按照规定索取公共卫生用品检验合格证明和其他相关资料的，拒绝监督的</w:t>
            </w:r>
          </w:p>
        </w:tc>
        <w:tc>
          <w:tcPr>
            <w:tcW w:w="4243" w:type="dxa"/>
            <w:tcBorders>
              <w:top w:val="single" w:color="auto" w:sz="4" w:space="0"/>
              <w:left w:val="single" w:color="auto" w:sz="4" w:space="0"/>
              <w:right w:val="single" w:color="auto" w:sz="4" w:space="0"/>
            </w:tcBorders>
            <w:vAlign w:val="center"/>
          </w:tcPr>
          <w:p>
            <w:pPr>
              <w:widowControl w:val="0"/>
              <w:adjustRightInd/>
              <w:snapToGrid/>
              <w:spacing w:after="0" w:line="340" w:lineRule="exact"/>
              <w:jc w:val="both"/>
              <w:rPr>
                <w:rFonts w:ascii="仿宋_GB2312" w:hAnsi="仿宋_GB2312" w:eastAsia="仿宋_GB2312" w:cs="仿宋_GB2312"/>
                <w:sz w:val="24"/>
              </w:rPr>
            </w:pPr>
            <w:r>
              <w:rPr>
                <w:rFonts w:hint="eastAsia" w:ascii="仿宋_GB2312" w:hAnsi="仿宋_GB2312" w:eastAsia="仿宋_GB2312" w:cs="仿宋_GB2312"/>
                <w:sz w:val="24"/>
              </w:rPr>
              <w:t>警告，罚款10000元以上30000元以下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1452" w:type="dxa"/>
            <w:tcBorders>
              <w:left w:val="single" w:color="auto" w:sz="4" w:space="0"/>
              <w:right w:val="single" w:color="auto" w:sz="4" w:space="0"/>
            </w:tcBorders>
            <w:vAlign w:val="center"/>
          </w:tcPr>
          <w:p>
            <w:pPr>
              <w:widowControl w:val="0"/>
              <w:adjustRightInd/>
              <w:snapToGrid/>
              <w:spacing w:after="0" w:line="340" w:lineRule="exact"/>
              <w:jc w:val="center"/>
              <w:rPr>
                <w:rFonts w:cs="Times New Roman"/>
                <w:sz w:val="24"/>
              </w:rPr>
            </w:pPr>
            <w:r>
              <w:rPr>
                <w:rFonts w:hint="eastAsia" w:ascii="仿宋_GB2312" w:hAnsi="仿宋_GB2312" w:eastAsia="仿宋_GB2312" w:cs="仿宋_GB2312"/>
                <w:b/>
                <w:bCs/>
                <w:sz w:val="24"/>
                <w:szCs w:val="24"/>
              </w:rPr>
              <w:t>严重</w:t>
            </w:r>
          </w:p>
        </w:tc>
        <w:tc>
          <w:tcPr>
            <w:tcW w:w="8117"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_GB2312" w:hAnsi="仿宋_GB2312" w:eastAsia="仿宋_GB2312" w:cs="仿宋_GB2312"/>
                <w:sz w:val="24"/>
              </w:rPr>
            </w:pPr>
            <w:r>
              <w:rPr>
                <w:rFonts w:ascii="仿宋_GB2312" w:hAnsi="仿宋_GB2312" w:eastAsia="仿宋_GB2312" w:cs="仿宋_GB2312"/>
                <w:sz w:val="24"/>
              </w:rPr>
              <w:t>未按照规定索取公共卫生用品检验合格证明和其他相关资料的</w:t>
            </w:r>
            <w:r>
              <w:rPr>
                <w:rFonts w:hint="eastAsia" w:ascii="仿宋_GB2312" w:hAnsi="仿宋_GB2312" w:eastAsia="仿宋_GB2312" w:cs="仿宋_GB2312"/>
                <w:sz w:val="24"/>
              </w:rPr>
              <w:t>，情节恶劣或后果严重的</w:t>
            </w:r>
          </w:p>
        </w:tc>
        <w:tc>
          <w:tcPr>
            <w:tcW w:w="4243" w:type="dxa"/>
            <w:tcBorders>
              <w:left w:val="single" w:color="auto" w:sz="4" w:space="0"/>
              <w:right w:val="single" w:color="auto" w:sz="4" w:space="0"/>
            </w:tcBorders>
            <w:vAlign w:val="center"/>
          </w:tcPr>
          <w:p>
            <w:pPr>
              <w:widowControl w:val="0"/>
              <w:adjustRightInd/>
              <w:snapToGrid/>
              <w:spacing w:after="0" w:line="340" w:lineRule="exact"/>
              <w:jc w:val="both"/>
              <w:rPr>
                <w:rFonts w:ascii="仿宋_GB2312" w:hAnsi="仿宋_GB2312" w:eastAsia="仿宋_GB2312" w:cs="仿宋_GB2312"/>
                <w:sz w:val="24"/>
              </w:rPr>
            </w:pPr>
            <w:r>
              <w:rPr>
                <w:rFonts w:hint="eastAsia" w:ascii="仿宋_GB2312" w:hAnsi="仿宋_GB2312" w:eastAsia="仿宋_GB2312" w:cs="仿宋_GB2312"/>
                <w:sz w:val="24"/>
              </w:rPr>
              <w:t>警告，罚款30000元，责令停业整顿，直至吊销卫生许可证</w:t>
            </w:r>
          </w:p>
        </w:tc>
      </w:tr>
    </w:tbl>
    <w:p>
      <w:pPr>
        <w:widowControl w:val="0"/>
        <w:adjustRightInd/>
        <w:snapToGrid/>
        <w:spacing w:after="0" w:line="440" w:lineRule="exact"/>
        <w:ind w:firstLine="642" w:firstLineChars="200"/>
        <w:rPr>
          <w:rFonts w:ascii="仿宋_GB2312" w:hAnsi="仿宋_GB2312" w:eastAsia="仿宋_GB2312" w:cs="仿宋_GB2312"/>
          <w:b/>
          <w:sz w:val="32"/>
          <w:szCs w:val="32"/>
        </w:rPr>
      </w:pPr>
    </w:p>
    <w:p>
      <w:pPr>
        <w:pStyle w:val="4"/>
        <w:rPr>
          <w:rFonts w:ascii="仿宋_GB2312" w:hAnsi="仿宋_GB2312" w:cs="仿宋_GB2312"/>
          <w:b w:val="0"/>
        </w:rPr>
      </w:pPr>
      <w:bookmarkStart w:id="759" w:name="_Toc132293357"/>
      <w:r>
        <w:rPr>
          <w:rFonts w:hint="eastAsia" w:ascii="仿宋" w:hAnsi="仿宋" w:cs="仿宋"/>
          <w:bCs/>
        </w:rPr>
        <w:t xml:space="preserve">第四百一十四条 </w:t>
      </w:r>
      <w:r>
        <w:rPr>
          <w:rFonts w:hint="eastAsia" w:ascii="仿宋_GB2312" w:hAnsi="仿宋_GB2312" w:cs="仿宋_GB2312"/>
        </w:rPr>
        <w:t>公共场所经营者未按照规定对公共场所新建、改建、扩建项目办理预防性卫生审查手续的</w:t>
      </w:r>
      <w:bookmarkEnd w:id="759"/>
    </w:p>
    <w:p>
      <w:pPr>
        <w:widowControl w:val="0"/>
        <w:adjustRightInd/>
        <w:snapToGrid/>
        <w:spacing w:after="0"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法律依据：</w:t>
      </w:r>
    </w:p>
    <w:p>
      <w:pPr>
        <w:widowControl w:val="0"/>
        <w:adjustRightInd/>
        <w:snapToGrid/>
        <w:spacing w:after="0"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《公共场所卫生管理条例实施细则》第三十七条第（六）项  公共场所经营者有下列情形之一的，由县级以上地方人民政府卫生行政部门责令限期改正；逾期不改的，给予警告，并处以一千元以上一万元以下罚款；对拒绝监督的，处以一万元以上三万元以下罚款；情节严重的，可以依法责令停业整顿，直至吊销卫生许可证：</w:t>
      </w:r>
    </w:p>
    <w:p>
      <w:pPr>
        <w:widowControl w:val="0"/>
        <w:adjustRightInd/>
        <w:snapToGrid/>
        <w:spacing w:after="0"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（六）未按照规定对公共场所新建、改建、扩建项目办理预防性卫生审查手续的；</w:t>
      </w:r>
    </w:p>
    <w:p>
      <w:pPr>
        <w:spacing w:before="156" w:beforeLines="50" w:after="0" w:line="440" w:lineRule="exact"/>
        <w:jc w:val="center"/>
        <w:rPr>
          <w:rFonts w:cs="Times New Roman"/>
          <w:b/>
          <w:bCs/>
          <w:sz w:val="28"/>
          <w:szCs w:val="28"/>
        </w:rPr>
      </w:pPr>
      <w:r>
        <w:rPr>
          <w:rFonts w:cs="Times New Roman"/>
          <w:b/>
          <w:bCs/>
          <w:sz w:val="28"/>
          <w:szCs w:val="28"/>
        </w:rPr>
        <w:t>裁量标准</w:t>
      </w:r>
    </w:p>
    <w:tbl>
      <w:tblPr>
        <w:tblStyle w:val="23"/>
        <w:tblW w:w="138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2"/>
        <w:gridCol w:w="8117"/>
        <w:gridCol w:w="42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452"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cs="Times New Roman"/>
                <w:b/>
                <w:bCs/>
                <w:sz w:val="28"/>
                <w:szCs w:val="28"/>
              </w:rPr>
            </w:pPr>
            <w:r>
              <w:rPr>
                <w:rFonts w:cs="Times New Roman"/>
                <w:b/>
                <w:bCs/>
                <w:sz w:val="28"/>
                <w:szCs w:val="28"/>
              </w:rPr>
              <w:t>违法程度</w:t>
            </w:r>
          </w:p>
        </w:tc>
        <w:tc>
          <w:tcPr>
            <w:tcW w:w="8117"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cs="Times New Roman"/>
                <w:b/>
                <w:bCs/>
                <w:sz w:val="28"/>
                <w:szCs w:val="28"/>
              </w:rPr>
            </w:pPr>
            <w:r>
              <w:rPr>
                <w:rFonts w:cs="Times New Roman"/>
                <w:b/>
                <w:bCs/>
                <w:sz w:val="28"/>
                <w:szCs w:val="28"/>
              </w:rPr>
              <w:t>情节后果</w:t>
            </w:r>
          </w:p>
        </w:tc>
        <w:tc>
          <w:tcPr>
            <w:tcW w:w="4243"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cs="Times New Roman"/>
                <w:b/>
                <w:bCs/>
                <w:sz w:val="28"/>
                <w:szCs w:val="28"/>
              </w:rPr>
            </w:pPr>
            <w:r>
              <w:rPr>
                <w:rFonts w:cs="Times New Roman"/>
                <w:b/>
                <w:bCs/>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452"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较轻</w:t>
            </w:r>
          </w:p>
        </w:tc>
        <w:tc>
          <w:tcPr>
            <w:tcW w:w="8117"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_GB2312" w:hAnsi="仿宋_GB2312" w:eastAsia="仿宋_GB2312" w:cs="仿宋_GB2312"/>
                <w:sz w:val="24"/>
              </w:rPr>
            </w:pPr>
            <w:r>
              <w:rPr>
                <w:rFonts w:hint="eastAsia" w:ascii="仿宋_GB2312" w:hAnsi="仿宋_GB2312" w:eastAsia="仿宋_GB2312" w:cs="仿宋_GB2312"/>
                <w:sz w:val="24"/>
              </w:rPr>
              <w:t>有上述违法情节1项，经责令限期改正，逾期不改正的</w:t>
            </w:r>
          </w:p>
        </w:tc>
        <w:tc>
          <w:tcPr>
            <w:tcW w:w="4243"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_GB2312" w:hAnsi="仿宋_GB2312" w:eastAsia="仿宋_GB2312" w:cs="仿宋_GB2312"/>
                <w:sz w:val="24"/>
              </w:rPr>
            </w:pPr>
            <w:r>
              <w:rPr>
                <w:rFonts w:hint="eastAsia" w:ascii="仿宋_GB2312" w:hAnsi="仿宋_GB2312" w:eastAsia="仿宋_GB2312" w:cs="仿宋_GB2312"/>
                <w:sz w:val="24"/>
              </w:rPr>
              <w:t>警告，罚款1000元以上5000元以下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452"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一般</w:t>
            </w:r>
          </w:p>
        </w:tc>
        <w:tc>
          <w:tcPr>
            <w:tcW w:w="8117"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_GB2312" w:hAnsi="仿宋_GB2312" w:eastAsia="仿宋_GB2312" w:cs="仿宋_GB2312"/>
                <w:sz w:val="24"/>
              </w:rPr>
            </w:pPr>
            <w:r>
              <w:rPr>
                <w:rFonts w:hint="eastAsia" w:ascii="仿宋_GB2312" w:hAnsi="仿宋_GB2312" w:eastAsia="仿宋_GB2312" w:cs="仿宋_GB2312"/>
                <w:sz w:val="24"/>
              </w:rPr>
              <w:t>有上述违法情节2项及以上，经责令限期改正，逾期不改正的</w:t>
            </w:r>
          </w:p>
        </w:tc>
        <w:tc>
          <w:tcPr>
            <w:tcW w:w="4243"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_GB2312" w:hAnsi="仿宋_GB2312" w:eastAsia="仿宋_GB2312" w:cs="仿宋_GB2312"/>
                <w:sz w:val="24"/>
              </w:rPr>
            </w:pPr>
            <w:r>
              <w:rPr>
                <w:rFonts w:hint="eastAsia" w:ascii="仿宋_GB2312" w:hAnsi="仿宋_GB2312" w:eastAsia="仿宋_GB2312" w:cs="仿宋_GB2312"/>
                <w:sz w:val="24"/>
              </w:rPr>
              <w:t>警告，罚款5000元以上10000元以下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452" w:type="dxa"/>
            <w:tcBorders>
              <w:top w:val="single" w:color="auto" w:sz="4" w:space="0"/>
              <w:left w:val="single" w:color="auto" w:sz="4" w:space="0"/>
              <w:right w:val="single" w:color="auto" w:sz="4" w:space="0"/>
            </w:tcBorders>
            <w:vAlign w:val="center"/>
          </w:tcPr>
          <w:p>
            <w:pPr>
              <w:widowControl w:val="0"/>
              <w:adjustRightInd/>
              <w:snapToGrid/>
              <w:spacing w:after="0" w:line="34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较重</w:t>
            </w:r>
          </w:p>
        </w:tc>
        <w:tc>
          <w:tcPr>
            <w:tcW w:w="8117"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_GB2312" w:hAnsi="仿宋_GB2312" w:eastAsia="仿宋_GB2312" w:cs="仿宋_GB2312"/>
                <w:sz w:val="24"/>
              </w:rPr>
            </w:pPr>
            <w:r>
              <w:rPr>
                <w:rFonts w:ascii="仿宋_GB2312" w:hAnsi="仿宋_GB2312" w:eastAsia="仿宋_GB2312" w:cs="仿宋_GB2312"/>
                <w:sz w:val="24"/>
              </w:rPr>
              <w:t>未按照规定对公共场所新建、改建、扩建项目办理预防性卫生审查手续的，拒绝监督的</w:t>
            </w:r>
          </w:p>
        </w:tc>
        <w:tc>
          <w:tcPr>
            <w:tcW w:w="4243" w:type="dxa"/>
            <w:tcBorders>
              <w:top w:val="single" w:color="auto" w:sz="4" w:space="0"/>
              <w:left w:val="single" w:color="auto" w:sz="4" w:space="0"/>
              <w:right w:val="single" w:color="auto" w:sz="4" w:space="0"/>
            </w:tcBorders>
            <w:vAlign w:val="center"/>
          </w:tcPr>
          <w:p>
            <w:pPr>
              <w:widowControl w:val="0"/>
              <w:adjustRightInd/>
              <w:snapToGrid/>
              <w:spacing w:after="0" w:line="340" w:lineRule="exact"/>
              <w:jc w:val="both"/>
              <w:rPr>
                <w:rFonts w:ascii="仿宋_GB2312" w:hAnsi="仿宋_GB2312" w:eastAsia="仿宋_GB2312" w:cs="仿宋_GB2312"/>
                <w:sz w:val="24"/>
              </w:rPr>
            </w:pPr>
            <w:r>
              <w:rPr>
                <w:rFonts w:hint="eastAsia" w:ascii="仿宋_GB2312" w:hAnsi="仿宋_GB2312" w:eastAsia="仿宋_GB2312" w:cs="仿宋_GB2312"/>
                <w:sz w:val="24"/>
              </w:rPr>
              <w:t>警告，罚款10000元以上30000元以下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1452" w:type="dxa"/>
            <w:tcBorders>
              <w:left w:val="single" w:color="auto" w:sz="4" w:space="0"/>
              <w:right w:val="single" w:color="auto" w:sz="4" w:space="0"/>
            </w:tcBorders>
            <w:vAlign w:val="center"/>
          </w:tcPr>
          <w:p>
            <w:pPr>
              <w:widowControl w:val="0"/>
              <w:adjustRightInd/>
              <w:snapToGrid/>
              <w:spacing w:after="0" w:line="340" w:lineRule="exact"/>
              <w:jc w:val="center"/>
              <w:rPr>
                <w:rFonts w:cs="Times New Roman"/>
                <w:sz w:val="24"/>
              </w:rPr>
            </w:pPr>
            <w:r>
              <w:rPr>
                <w:rFonts w:hint="eastAsia" w:ascii="仿宋_GB2312" w:hAnsi="仿宋_GB2312" w:eastAsia="仿宋_GB2312" w:cs="仿宋_GB2312"/>
                <w:b/>
                <w:bCs/>
                <w:sz w:val="24"/>
                <w:szCs w:val="24"/>
              </w:rPr>
              <w:t>严重</w:t>
            </w:r>
          </w:p>
        </w:tc>
        <w:tc>
          <w:tcPr>
            <w:tcW w:w="8117"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_GB2312" w:hAnsi="仿宋_GB2312" w:eastAsia="仿宋_GB2312" w:cs="仿宋_GB2312"/>
                <w:sz w:val="24"/>
              </w:rPr>
            </w:pPr>
            <w:r>
              <w:rPr>
                <w:rFonts w:ascii="仿宋_GB2312" w:hAnsi="仿宋_GB2312" w:eastAsia="仿宋_GB2312" w:cs="仿宋_GB2312"/>
                <w:sz w:val="24"/>
              </w:rPr>
              <w:t>未按照规定对公共场所新建、改建、扩建项目办理预防性卫生审查手续的</w:t>
            </w:r>
            <w:r>
              <w:rPr>
                <w:rFonts w:hint="eastAsia" w:ascii="仿宋_GB2312" w:hAnsi="仿宋_GB2312" w:eastAsia="仿宋_GB2312" w:cs="仿宋_GB2312"/>
                <w:sz w:val="24"/>
              </w:rPr>
              <w:t>，情节恶劣或后果严重的</w:t>
            </w:r>
          </w:p>
        </w:tc>
        <w:tc>
          <w:tcPr>
            <w:tcW w:w="4243" w:type="dxa"/>
            <w:tcBorders>
              <w:left w:val="single" w:color="auto" w:sz="4" w:space="0"/>
              <w:right w:val="single" w:color="auto" w:sz="4" w:space="0"/>
            </w:tcBorders>
            <w:vAlign w:val="center"/>
          </w:tcPr>
          <w:p>
            <w:pPr>
              <w:widowControl w:val="0"/>
              <w:adjustRightInd/>
              <w:snapToGrid/>
              <w:spacing w:after="0" w:line="340" w:lineRule="exact"/>
              <w:jc w:val="both"/>
              <w:rPr>
                <w:rFonts w:ascii="仿宋_GB2312" w:hAnsi="仿宋_GB2312" w:eastAsia="仿宋_GB2312" w:cs="仿宋_GB2312"/>
                <w:sz w:val="24"/>
              </w:rPr>
            </w:pPr>
            <w:r>
              <w:rPr>
                <w:rFonts w:hint="eastAsia" w:ascii="仿宋_GB2312" w:hAnsi="仿宋_GB2312" w:eastAsia="仿宋_GB2312" w:cs="仿宋_GB2312"/>
                <w:sz w:val="24"/>
              </w:rPr>
              <w:t>警告，罚款30000元，责令停业整顿，直至吊销卫生许可证</w:t>
            </w:r>
          </w:p>
        </w:tc>
      </w:tr>
    </w:tbl>
    <w:p>
      <w:pPr>
        <w:widowControl w:val="0"/>
        <w:adjustRightInd/>
        <w:snapToGrid/>
        <w:spacing w:after="0" w:line="440" w:lineRule="exact"/>
        <w:ind w:firstLine="642" w:firstLineChars="200"/>
        <w:rPr>
          <w:rFonts w:ascii="仿宋_GB2312" w:hAnsi="仿宋_GB2312" w:eastAsia="仿宋_GB2312" w:cs="仿宋_GB2312"/>
          <w:b/>
          <w:sz w:val="32"/>
          <w:szCs w:val="32"/>
        </w:rPr>
      </w:pPr>
    </w:p>
    <w:p>
      <w:pPr>
        <w:pStyle w:val="4"/>
        <w:rPr>
          <w:rFonts w:ascii="仿宋_GB2312" w:hAnsi="仿宋_GB2312" w:cs="仿宋_GB2312"/>
          <w:b w:val="0"/>
        </w:rPr>
      </w:pPr>
      <w:bookmarkStart w:id="760" w:name="_Toc132293358"/>
      <w:r>
        <w:rPr>
          <w:rFonts w:hint="eastAsia" w:ascii="仿宋" w:hAnsi="仿宋" w:cs="仿宋"/>
          <w:bCs/>
        </w:rPr>
        <w:t xml:space="preserve">第四百一十五条 </w:t>
      </w:r>
      <w:r>
        <w:rPr>
          <w:rFonts w:hint="eastAsia" w:ascii="仿宋_GB2312" w:hAnsi="仿宋_GB2312" w:cs="仿宋_GB2312"/>
        </w:rPr>
        <w:t>公共场所经营者使用未经卫生检测或者评价不合格而投入使用的集中空调通风系统的</w:t>
      </w:r>
      <w:bookmarkEnd w:id="760"/>
    </w:p>
    <w:p>
      <w:pPr>
        <w:widowControl w:val="0"/>
        <w:adjustRightInd/>
        <w:snapToGrid/>
        <w:spacing w:after="0"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法律依据：</w:t>
      </w:r>
    </w:p>
    <w:p>
      <w:pPr>
        <w:widowControl w:val="0"/>
        <w:adjustRightInd/>
        <w:snapToGrid/>
        <w:spacing w:after="0"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《公共场所卫生管理条例实施细则》第三十七条第（七）项  公共场所经营者有下列情形之一的，由县级以上地方人民政府卫生行政部门责令限期改正；逾期不改的，给予警告，并处以一千元以上一万元以下罚款；对拒绝监督的，处以一万元以上三万元以下罚款；情节严重的，可以依法责令停业整顿，直至吊销卫生许可证：</w:t>
      </w:r>
    </w:p>
    <w:p>
      <w:pPr>
        <w:widowControl w:val="0"/>
        <w:adjustRightInd/>
        <w:snapToGrid/>
        <w:spacing w:after="0"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（七）公共场所集中空调通风系统未经卫生检测或者评价不合格而投入使用的；</w:t>
      </w:r>
    </w:p>
    <w:p>
      <w:pPr>
        <w:spacing w:before="156" w:beforeLines="50" w:after="0" w:line="440" w:lineRule="exact"/>
        <w:jc w:val="center"/>
        <w:rPr>
          <w:rFonts w:cs="Times New Roman"/>
          <w:b/>
          <w:bCs/>
          <w:sz w:val="28"/>
          <w:szCs w:val="28"/>
        </w:rPr>
      </w:pPr>
      <w:r>
        <w:rPr>
          <w:rFonts w:cs="Times New Roman"/>
          <w:b/>
          <w:bCs/>
          <w:sz w:val="28"/>
          <w:szCs w:val="28"/>
        </w:rPr>
        <w:t>裁量标准</w:t>
      </w:r>
    </w:p>
    <w:tbl>
      <w:tblPr>
        <w:tblStyle w:val="23"/>
        <w:tblW w:w="138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2"/>
        <w:gridCol w:w="8117"/>
        <w:gridCol w:w="42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452"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cs="Times New Roman"/>
                <w:b/>
                <w:bCs/>
                <w:sz w:val="28"/>
                <w:szCs w:val="28"/>
              </w:rPr>
            </w:pPr>
            <w:r>
              <w:rPr>
                <w:rFonts w:cs="Times New Roman"/>
                <w:b/>
                <w:bCs/>
                <w:sz w:val="28"/>
                <w:szCs w:val="28"/>
              </w:rPr>
              <w:t>违法程度</w:t>
            </w:r>
          </w:p>
        </w:tc>
        <w:tc>
          <w:tcPr>
            <w:tcW w:w="8117"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cs="Times New Roman"/>
                <w:b/>
                <w:bCs/>
                <w:sz w:val="28"/>
                <w:szCs w:val="28"/>
              </w:rPr>
            </w:pPr>
            <w:r>
              <w:rPr>
                <w:rFonts w:cs="Times New Roman"/>
                <w:b/>
                <w:bCs/>
                <w:sz w:val="28"/>
                <w:szCs w:val="28"/>
              </w:rPr>
              <w:t>情节后果</w:t>
            </w:r>
          </w:p>
        </w:tc>
        <w:tc>
          <w:tcPr>
            <w:tcW w:w="4243"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cs="Times New Roman"/>
                <w:b/>
                <w:bCs/>
                <w:sz w:val="28"/>
                <w:szCs w:val="28"/>
              </w:rPr>
            </w:pPr>
            <w:r>
              <w:rPr>
                <w:rFonts w:cs="Times New Roman"/>
                <w:b/>
                <w:bCs/>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452"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较轻</w:t>
            </w:r>
          </w:p>
        </w:tc>
        <w:tc>
          <w:tcPr>
            <w:tcW w:w="8117"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_GB2312" w:hAnsi="仿宋_GB2312" w:eastAsia="仿宋_GB2312" w:cs="仿宋_GB2312"/>
                <w:sz w:val="24"/>
              </w:rPr>
            </w:pPr>
            <w:r>
              <w:rPr>
                <w:rFonts w:hint="eastAsia" w:ascii="仿宋_GB2312" w:hAnsi="仿宋_GB2312" w:eastAsia="仿宋_GB2312" w:cs="仿宋_GB2312"/>
                <w:sz w:val="24"/>
              </w:rPr>
              <w:t>有上述违法情节1项，经责令限期改正，逾期不改正的</w:t>
            </w:r>
          </w:p>
        </w:tc>
        <w:tc>
          <w:tcPr>
            <w:tcW w:w="4243"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_GB2312" w:hAnsi="仿宋_GB2312" w:eastAsia="仿宋_GB2312" w:cs="仿宋_GB2312"/>
                <w:sz w:val="24"/>
              </w:rPr>
            </w:pPr>
            <w:r>
              <w:rPr>
                <w:rFonts w:hint="eastAsia" w:ascii="仿宋_GB2312" w:hAnsi="仿宋_GB2312" w:eastAsia="仿宋_GB2312" w:cs="仿宋_GB2312"/>
                <w:sz w:val="24"/>
              </w:rPr>
              <w:t>警告，罚款1000元以上5000元以下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452"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一般</w:t>
            </w:r>
          </w:p>
        </w:tc>
        <w:tc>
          <w:tcPr>
            <w:tcW w:w="8117"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_GB2312" w:hAnsi="仿宋_GB2312" w:eastAsia="仿宋_GB2312" w:cs="仿宋_GB2312"/>
                <w:sz w:val="24"/>
              </w:rPr>
            </w:pPr>
            <w:r>
              <w:rPr>
                <w:rFonts w:hint="eastAsia" w:ascii="仿宋_GB2312" w:hAnsi="仿宋_GB2312" w:eastAsia="仿宋_GB2312" w:cs="仿宋_GB2312"/>
                <w:sz w:val="24"/>
              </w:rPr>
              <w:t>有上述违法情节2项及以上，经责令限期改正，逾期不改正的</w:t>
            </w:r>
          </w:p>
        </w:tc>
        <w:tc>
          <w:tcPr>
            <w:tcW w:w="4243"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_GB2312" w:hAnsi="仿宋_GB2312" w:eastAsia="仿宋_GB2312" w:cs="仿宋_GB2312"/>
                <w:sz w:val="24"/>
              </w:rPr>
            </w:pPr>
            <w:r>
              <w:rPr>
                <w:rFonts w:hint="eastAsia" w:ascii="仿宋_GB2312" w:hAnsi="仿宋_GB2312" w:eastAsia="仿宋_GB2312" w:cs="仿宋_GB2312"/>
                <w:sz w:val="24"/>
              </w:rPr>
              <w:t>警告，罚款5000元以上10000元以下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452" w:type="dxa"/>
            <w:tcBorders>
              <w:top w:val="single" w:color="auto" w:sz="4" w:space="0"/>
              <w:left w:val="single" w:color="auto" w:sz="4" w:space="0"/>
              <w:right w:val="single" w:color="auto" w:sz="4" w:space="0"/>
            </w:tcBorders>
            <w:vAlign w:val="center"/>
          </w:tcPr>
          <w:p>
            <w:pPr>
              <w:widowControl w:val="0"/>
              <w:adjustRightInd/>
              <w:snapToGrid/>
              <w:spacing w:after="0" w:line="34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较重</w:t>
            </w:r>
          </w:p>
        </w:tc>
        <w:tc>
          <w:tcPr>
            <w:tcW w:w="8117"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_GB2312" w:hAnsi="仿宋_GB2312" w:eastAsia="仿宋_GB2312" w:cs="仿宋_GB2312"/>
                <w:sz w:val="24"/>
              </w:rPr>
            </w:pPr>
            <w:r>
              <w:rPr>
                <w:rFonts w:ascii="仿宋_GB2312" w:hAnsi="仿宋_GB2312" w:eastAsia="仿宋_GB2312" w:cs="仿宋_GB2312"/>
                <w:sz w:val="24"/>
              </w:rPr>
              <w:t>公共场所集中空调通风系统未经卫生检测或者评价不合格而投入使用的，拒绝监督的</w:t>
            </w:r>
          </w:p>
        </w:tc>
        <w:tc>
          <w:tcPr>
            <w:tcW w:w="4243" w:type="dxa"/>
            <w:tcBorders>
              <w:top w:val="single" w:color="auto" w:sz="4" w:space="0"/>
              <w:left w:val="single" w:color="auto" w:sz="4" w:space="0"/>
              <w:right w:val="single" w:color="auto" w:sz="4" w:space="0"/>
            </w:tcBorders>
            <w:vAlign w:val="center"/>
          </w:tcPr>
          <w:p>
            <w:pPr>
              <w:widowControl w:val="0"/>
              <w:adjustRightInd/>
              <w:snapToGrid/>
              <w:spacing w:after="0" w:line="340" w:lineRule="exact"/>
              <w:jc w:val="both"/>
              <w:rPr>
                <w:rFonts w:ascii="仿宋_GB2312" w:hAnsi="仿宋_GB2312" w:eastAsia="仿宋_GB2312" w:cs="仿宋_GB2312"/>
                <w:sz w:val="24"/>
              </w:rPr>
            </w:pPr>
            <w:r>
              <w:rPr>
                <w:rFonts w:hint="eastAsia" w:ascii="仿宋_GB2312" w:hAnsi="仿宋_GB2312" w:eastAsia="仿宋_GB2312" w:cs="仿宋_GB2312"/>
                <w:sz w:val="24"/>
              </w:rPr>
              <w:t>警告，罚款10000元以上30000元以下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1452" w:type="dxa"/>
            <w:tcBorders>
              <w:left w:val="single" w:color="auto" w:sz="4" w:space="0"/>
              <w:right w:val="single" w:color="auto" w:sz="4" w:space="0"/>
            </w:tcBorders>
            <w:vAlign w:val="center"/>
          </w:tcPr>
          <w:p>
            <w:pPr>
              <w:widowControl w:val="0"/>
              <w:adjustRightInd/>
              <w:snapToGrid/>
              <w:spacing w:after="0" w:line="34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严重</w:t>
            </w:r>
          </w:p>
        </w:tc>
        <w:tc>
          <w:tcPr>
            <w:tcW w:w="8117"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_GB2312" w:hAnsi="仿宋_GB2312" w:eastAsia="仿宋_GB2312" w:cs="仿宋_GB2312"/>
                <w:sz w:val="24"/>
              </w:rPr>
            </w:pPr>
            <w:r>
              <w:rPr>
                <w:rFonts w:ascii="仿宋_GB2312" w:hAnsi="仿宋_GB2312" w:eastAsia="仿宋_GB2312" w:cs="仿宋_GB2312"/>
                <w:sz w:val="24"/>
              </w:rPr>
              <w:t>公共场所集中空调通风系统未经卫生检测或者评价不合格而投入使用的</w:t>
            </w:r>
            <w:r>
              <w:rPr>
                <w:rFonts w:hint="eastAsia" w:ascii="仿宋_GB2312" w:hAnsi="仿宋_GB2312" w:eastAsia="仿宋_GB2312" w:cs="仿宋_GB2312"/>
                <w:sz w:val="24"/>
              </w:rPr>
              <w:t>，情节恶劣或后果严重的</w:t>
            </w:r>
          </w:p>
        </w:tc>
        <w:tc>
          <w:tcPr>
            <w:tcW w:w="4243" w:type="dxa"/>
            <w:tcBorders>
              <w:left w:val="single" w:color="auto" w:sz="4" w:space="0"/>
              <w:right w:val="single" w:color="auto" w:sz="4" w:space="0"/>
            </w:tcBorders>
            <w:vAlign w:val="center"/>
          </w:tcPr>
          <w:p>
            <w:pPr>
              <w:widowControl w:val="0"/>
              <w:adjustRightInd/>
              <w:snapToGrid/>
              <w:spacing w:after="0" w:line="340" w:lineRule="exact"/>
              <w:jc w:val="both"/>
              <w:rPr>
                <w:rFonts w:ascii="仿宋_GB2312" w:hAnsi="仿宋_GB2312" w:eastAsia="仿宋_GB2312" w:cs="仿宋_GB2312"/>
                <w:sz w:val="24"/>
              </w:rPr>
            </w:pPr>
            <w:r>
              <w:rPr>
                <w:rFonts w:hint="eastAsia" w:ascii="仿宋_GB2312" w:hAnsi="仿宋_GB2312" w:eastAsia="仿宋_GB2312" w:cs="仿宋_GB2312"/>
                <w:sz w:val="24"/>
              </w:rPr>
              <w:t>警告，罚款30000元，责令停业整顿，直至吊销卫生许可证</w:t>
            </w:r>
          </w:p>
        </w:tc>
      </w:tr>
    </w:tbl>
    <w:p>
      <w:pPr>
        <w:widowControl w:val="0"/>
        <w:adjustRightInd/>
        <w:snapToGrid/>
        <w:spacing w:after="0" w:line="440" w:lineRule="exact"/>
        <w:ind w:firstLine="642" w:firstLineChars="200"/>
        <w:rPr>
          <w:rFonts w:ascii="仿宋_GB2312" w:hAnsi="仿宋_GB2312" w:eastAsia="仿宋_GB2312" w:cs="仿宋_GB2312"/>
          <w:b/>
          <w:sz w:val="32"/>
          <w:szCs w:val="32"/>
        </w:rPr>
      </w:pPr>
    </w:p>
    <w:p>
      <w:pPr>
        <w:pStyle w:val="4"/>
        <w:rPr>
          <w:rFonts w:ascii="仿宋" w:hAnsi="仿宋" w:eastAsia="仿宋" w:cs="仿宋"/>
          <w:b w:val="0"/>
        </w:rPr>
      </w:pPr>
      <w:bookmarkStart w:id="761" w:name="_Toc132293359"/>
      <w:r>
        <w:rPr>
          <w:rFonts w:hint="eastAsia" w:ascii="仿宋" w:hAnsi="仿宋" w:cs="仿宋"/>
          <w:bCs/>
        </w:rPr>
        <w:t xml:space="preserve">第四百一十六条 </w:t>
      </w:r>
      <w:r>
        <w:rPr>
          <w:rFonts w:hint="eastAsia" w:ascii="仿宋_GB2312" w:hAnsi="仿宋_GB2312" w:cs="仿宋_GB2312"/>
        </w:rPr>
        <w:t>公共场所经营者未按照规定公示公共场所卫生许可证、卫生检测结果和卫生信誉度等级的</w:t>
      </w:r>
      <w:bookmarkEnd w:id="761"/>
    </w:p>
    <w:p>
      <w:pPr>
        <w:widowControl w:val="0"/>
        <w:adjustRightInd/>
        <w:snapToGrid/>
        <w:spacing w:after="0"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法律依据：</w:t>
      </w:r>
    </w:p>
    <w:p>
      <w:pPr>
        <w:widowControl w:val="0"/>
        <w:adjustRightInd/>
        <w:snapToGrid/>
        <w:spacing w:after="0"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《公共场所卫生管理条例实施细则》第三十七条第（八）项  公共场所经营者有下列情形之一的，由县级以上地方人民政府卫生行政部门责令限期改正；逾期不改的，给予警告，并处以一千元以上一万元以下罚款；对拒绝监督的，处以一万元以上三万元以下罚款；情节严重的，可以依法责令停业整顿，直至吊销卫生许可证：</w:t>
      </w:r>
    </w:p>
    <w:p>
      <w:pPr>
        <w:widowControl w:val="0"/>
        <w:adjustRightInd/>
        <w:snapToGrid/>
        <w:spacing w:after="0"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（八）未按照规定公示公共场所卫生许可证、卫生检测结果和卫生信誉度等级的；</w:t>
      </w:r>
    </w:p>
    <w:p>
      <w:pPr>
        <w:spacing w:before="156" w:beforeLines="50" w:after="0" w:line="440" w:lineRule="exact"/>
        <w:jc w:val="center"/>
        <w:rPr>
          <w:rFonts w:cs="Times New Roman"/>
          <w:b/>
          <w:bCs/>
          <w:sz w:val="28"/>
          <w:szCs w:val="28"/>
        </w:rPr>
      </w:pPr>
      <w:r>
        <w:rPr>
          <w:rFonts w:cs="Times New Roman"/>
          <w:b/>
          <w:bCs/>
          <w:sz w:val="28"/>
          <w:szCs w:val="28"/>
        </w:rPr>
        <w:t>裁量标准</w:t>
      </w:r>
    </w:p>
    <w:tbl>
      <w:tblPr>
        <w:tblStyle w:val="23"/>
        <w:tblW w:w="138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2"/>
        <w:gridCol w:w="8117"/>
        <w:gridCol w:w="42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452"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cs="Times New Roman"/>
                <w:b/>
                <w:bCs/>
                <w:sz w:val="28"/>
                <w:szCs w:val="28"/>
              </w:rPr>
            </w:pPr>
            <w:r>
              <w:rPr>
                <w:rFonts w:cs="Times New Roman"/>
                <w:b/>
                <w:bCs/>
                <w:sz w:val="28"/>
                <w:szCs w:val="28"/>
              </w:rPr>
              <w:t>违法程度</w:t>
            </w:r>
          </w:p>
        </w:tc>
        <w:tc>
          <w:tcPr>
            <w:tcW w:w="8117"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cs="Times New Roman"/>
                <w:b/>
                <w:bCs/>
                <w:sz w:val="28"/>
                <w:szCs w:val="28"/>
              </w:rPr>
            </w:pPr>
            <w:r>
              <w:rPr>
                <w:rFonts w:cs="Times New Roman"/>
                <w:b/>
                <w:bCs/>
                <w:sz w:val="28"/>
                <w:szCs w:val="28"/>
              </w:rPr>
              <w:t>情节后果</w:t>
            </w:r>
          </w:p>
        </w:tc>
        <w:tc>
          <w:tcPr>
            <w:tcW w:w="4243"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cs="Times New Roman"/>
                <w:b/>
                <w:bCs/>
                <w:sz w:val="28"/>
                <w:szCs w:val="28"/>
              </w:rPr>
            </w:pPr>
            <w:r>
              <w:rPr>
                <w:rFonts w:cs="Times New Roman"/>
                <w:b/>
                <w:bCs/>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452"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较轻</w:t>
            </w:r>
          </w:p>
        </w:tc>
        <w:tc>
          <w:tcPr>
            <w:tcW w:w="8117"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_GB2312" w:hAnsi="仿宋_GB2312" w:eastAsia="仿宋_GB2312" w:cs="仿宋_GB2312"/>
                <w:sz w:val="24"/>
              </w:rPr>
            </w:pPr>
            <w:r>
              <w:rPr>
                <w:rFonts w:hint="eastAsia" w:ascii="仿宋_GB2312" w:hAnsi="仿宋_GB2312" w:eastAsia="仿宋_GB2312" w:cs="仿宋_GB2312"/>
                <w:sz w:val="24"/>
              </w:rPr>
              <w:t>有上述违法情节1项，经责令限期改正，逾期不改正的</w:t>
            </w:r>
          </w:p>
        </w:tc>
        <w:tc>
          <w:tcPr>
            <w:tcW w:w="4243"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_GB2312" w:hAnsi="仿宋_GB2312" w:eastAsia="仿宋_GB2312" w:cs="仿宋_GB2312"/>
                <w:sz w:val="24"/>
              </w:rPr>
            </w:pPr>
            <w:r>
              <w:rPr>
                <w:rFonts w:hint="eastAsia" w:ascii="仿宋_GB2312" w:hAnsi="仿宋_GB2312" w:eastAsia="仿宋_GB2312" w:cs="仿宋_GB2312"/>
                <w:sz w:val="24"/>
              </w:rPr>
              <w:t>警告，罚款1000元以上5000元以下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452"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一般</w:t>
            </w:r>
          </w:p>
        </w:tc>
        <w:tc>
          <w:tcPr>
            <w:tcW w:w="8117"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_GB2312" w:hAnsi="仿宋_GB2312" w:eastAsia="仿宋_GB2312" w:cs="仿宋_GB2312"/>
                <w:sz w:val="24"/>
              </w:rPr>
            </w:pPr>
            <w:r>
              <w:rPr>
                <w:rFonts w:hint="eastAsia" w:ascii="仿宋_GB2312" w:hAnsi="仿宋_GB2312" w:eastAsia="仿宋_GB2312" w:cs="仿宋_GB2312"/>
                <w:sz w:val="24"/>
              </w:rPr>
              <w:t>有上述违法情节2项及以上，经责令限期改正，逾期不改正的</w:t>
            </w:r>
          </w:p>
        </w:tc>
        <w:tc>
          <w:tcPr>
            <w:tcW w:w="4243"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_GB2312" w:hAnsi="仿宋_GB2312" w:eastAsia="仿宋_GB2312" w:cs="仿宋_GB2312"/>
                <w:sz w:val="24"/>
              </w:rPr>
            </w:pPr>
            <w:r>
              <w:rPr>
                <w:rFonts w:hint="eastAsia" w:ascii="仿宋_GB2312" w:hAnsi="仿宋_GB2312" w:eastAsia="仿宋_GB2312" w:cs="仿宋_GB2312"/>
                <w:sz w:val="24"/>
              </w:rPr>
              <w:t>警告，罚款5000元以上10000元以下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452" w:type="dxa"/>
            <w:tcBorders>
              <w:top w:val="single" w:color="auto" w:sz="4" w:space="0"/>
              <w:left w:val="single" w:color="auto" w:sz="4" w:space="0"/>
              <w:right w:val="single" w:color="auto" w:sz="4" w:space="0"/>
            </w:tcBorders>
            <w:vAlign w:val="center"/>
          </w:tcPr>
          <w:p>
            <w:pPr>
              <w:widowControl w:val="0"/>
              <w:adjustRightInd/>
              <w:snapToGrid/>
              <w:spacing w:after="0" w:line="34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较重</w:t>
            </w:r>
          </w:p>
        </w:tc>
        <w:tc>
          <w:tcPr>
            <w:tcW w:w="8117"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_GB2312" w:hAnsi="仿宋_GB2312" w:eastAsia="仿宋_GB2312" w:cs="仿宋_GB2312"/>
                <w:sz w:val="24"/>
              </w:rPr>
            </w:pPr>
            <w:r>
              <w:rPr>
                <w:rFonts w:ascii="仿宋_GB2312" w:hAnsi="仿宋_GB2312" w:eastAsia="仿宋_GB2312" w:cs="仿宋_GB2312"/>
                <w:sz w:val="24"/>
              </w:rPr>
              <w:t xml:space="preserve">未按照规定公示公共场所卫生许可证、卫生检测结果和卫生信誉度等级的，拒绝监督的 </w:t>
            </w:r>
          </w:p>
        </w:tc>
        <w:tc>
          <w:tcPr>
            <w:tcW w:w="4243" w:type="dxa"/>
            <w:tcBorders>
              <w:top w:val="single" w:color="auto" w:sz="4" w:space="0"/>
              <w:left w:val="single" w:color="auto" w:sz="4" w:space="0"/>
              <w:right w:val="single" w:color="auto" w:sz="4" w:space="0"/>
            </w:tcBorders>
            <w:vAlign w:val="center"/>
          </w:tcPr>
          <w:p>
            <w:pPr>
              <w:widowControl w:val="0"/>
              <w:adjustRightInd/>
              <w:snapToGrid/>
              <w:spacing w:after="0" w:line="340" w:lineRule="exact"/>
              <w:jc w:val="both"/>
              <w:rPr>
                <w:rFonts w:ascii="仿宋_GB2312" w:hAnsi="仿宋_GB2312" w:eastAsia="仿宋_GB2312" w:cs="仿宋_GB2312"/>
                <w:sz w:val="24"/>
              </w:rPr>
            </w:pPr>
            <w:r>
              <w:rPr>
                <w:rFonts w:hint="eastAsia" w:ascii="仿宋_GB2312" w:hAnsi="仿宋_GB2312" w:eastAsia="仿宋_GB2312" w:cs="仿宋_GB2312"/>
                <w:sz w:val="24"/>
              </w:rPr>
              <w:t>警告，罚款10000元以上30000元以下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1452" w:type="dxa"/>
            <w:tcBorders>
              <w:left w:val="single" w:color="auto" w:sz="4" w:space="0"/>
              <w:right w:val="single" w:color="auto" w:sz="4" w:space="0"/>
            </w:tcBorders>
            <w:vAlign w:val="center"/>
          </w:tcPr>
          <w:p>
            <w:pPr>
              <w:widowControl w:val="0"/>
              <w:adjustRightInd/>
              <w:snapToGrid/>
              <w:spacing w:after="0" w:line="34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严重</w:t>
            </w:r>
          </w:p>
        </w:tc>
        <w:tc>
          <w:tcPr>
            <w:tcW w:w="8117"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_GB2312" w:hAnsi="仿宋_GB2312" w:eastAsia="仿宋_GB2312" w:cs="仿宋_GB2312"/>
                <w:sz w:val="24"/>
              </w:rPr>
            </w:pPr>
            <w:r>
              <w:rPr>
                <w:rFonts w:hint="eastAsia" w:ascii="仿宋_GB2312" w:hAnsi="仿宋_GB2312" w:eastAsia="仿宋_GB2312" w:cs="仿宋_GB2312"/>
                <w:sz w:val="24"/>
              </w:rPr>
              <w:t>未按照规定公示公共场所卫生许可证、卫生检测结果和卫生信誉度等级的，情节恶劣或后果严重的</w:t>
            </w:r>
          </w:p>
        </w:tc>
        <w:tc>
          <w:tcPr>
            <w:tcW w:w="4243" w:type="dxa"/>
            <w:tcBorders>
              <w:left w:val="single" w:color="auto" w:sz="4" w:space="0"/>
              <w:right w:val="single" w:color="auto" w:sz="4" w:space="0"/>
            </w:tcBorders>
            <w:vAlign w:val="center"/>
          </w:tcPr>
          <w:p>
            <w:pPr>
              <w:widowControl w:val="0"/>
              <w:adjustRightInd/>
              <w:snapToGrid/>
              <w:spacing w:after="0" w:line="340" w:lineRule="exact"/>
              <w:jc w:val="both"/>
              <w:rPr>
                <w:rFonts w:ascii="仿宋_GB2312" w:hAnsi="仿宋_GB2312" w:eastAsia="仿宋_GB2312" w:cs="仿宋_GB2312"/>
                <w:sz w:val="24"/>
              </w:rPr>
            </w:pPr>
            <w:r>
              <w:rPr>
                <w:rFonts w:hint="eastAsia" w:ascii="仿宋_GB2312" w:hAnsi="仿宋_GB2312" w:eastAsia="仿宋_GB2312" w:cs="仿宋_GB2312"/>
                <w:sz w:val="24"/>
              </w:rPr>
              <w:t>警告，罚款30000元，责令停业整顿，直至吊销卫生许可证</w:t>
            </w:r>
          </w:p>
        </w:tc>
      </w:tr>
    </w:tbl>
    <w:p>
      <w:pPr>
        <w:widowControl w:val="0"/>
        <w:adjustRightInd/>
        <w:snapToGrid/>
        <w:spacing w:after="0" w:line="440" w:lineRule="exact"/>
        <w:ind w:firstLine="642" w:firstLineChars="200"/>
        <w:rPr>
          <w:rFonts w:ascii="仿宋_GB2312" w:hAnsi="仿宋_GB2312" w:eastAsia="仿宋_GB2312" w:cs="仿宋_GB2312"/>
          <w:b/>
          <w:sz w:val="32"/>
          <w:szCs w:val="32"/>
        </w:rPr>
      </w:pPr>
    </w:p>
    <w:p>
      <w:pPr>
        <w:pStyle w:val="4"/>
        <w:rPr>
          <w:rFonts w:ascii="仿宋_GB2312" w:hAnsi="仿宋_GB2312" w:cs="仿宋_GB2312"/>
          <w:b w:val="0"/>
        </w:rPr>
      </w:pPr>
      <w:bookmarkStart w:id="762" w:name="_Toc132293360"/>
      <w:r>
        <w:rPr>
          <w:rFonts w:hint="eastAsia" w:ascii="仿宋" w:hAnsi="仿宋" w:cs="仿宋"/>
          <w:bCs/>
        </w:rPr>
        <w:t xml:space="preserve">第四百一十七条 </w:t>
      </w:r>
      <w:r>
        <w:rPr>
          <w:rFonts w:hint="eastAsia" w:ascii="仿宋_GB2312" w:hAnsi="仿宋_GB2312" w:cs="仿宋_GB2312"/>
        </w:rPr>
        <w:t>公共场所经营者对发生的危害健康事故未立即采取处置措施导致危害扩大，或隐瞒、缓报、谎报危害健康事故的</w:t>
      </w:r>
      <w:bookmarkEnd w:id="762"/>
    </w:p>
    <w:p>
      <w:pPr>
        <w:widowControl w:val="0"/>
        <w:adjustRightInd/>
        <w:snapToGrid/>
        <w:spacing w:after="0"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法律依据：</w:t>
      </w:r>
    </w:p>
    <w:p>
      <w:pPr>
        <w:widowControl w:val="0"/>
        <w:adjustRightInd/>
        <w:snapToGrid/>
        <w:spacing w:after="0"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《公共场所卫生管理条例实施细则》第三十九条  公共场所经营者对发生的危害健康事故未立即采取处置措施，导致危害扩大，或者隐瞒、缓报、谎报的，由县级以上地方人民政府卫生行政部门处以五千元以上三万元以下罚款；情节严重的，可以依法责令停业整顿，直至吊销卫生许可证。构成犯罪的，依法追究刑事责任。</w:t>
      </w:r>
    </w:p>
    <w:p>
      <w:pPr>
        <w:spacing w:before="156" w:beforeLines="50" w:after="0" w:line="440" w:lineRule="exact"/>
        <w:jc w:val="center"/>
        <w:rPr>
          <w:rFonts w:cs="Times New Roman"/>
          <w:b/>
          <w:bCs/>
          <w:sz w:val="28"/>
          <w:szCs w:val="28"/>
        </w:rPr>
      </w:pPr>
      <w:r>
        <w:rPr>
          <w:rFonts w:cs="Times New Roman"/>
          <w:b/>
          <w:bCs/>
          <w:sz w:val="28"/>
          <w:szCs w:val="28"/>
        </w:rPr>
        <w:t>裁量标准</w:t>
      </w:r>
    </w:p>
    <w:tbl>
      <w:tblPr>
        <w:tblStyle w:val="23"/>
        <w:tblW w:w="1392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8"/>
        <w:gridCol w:w="8100"/>
        <w:gridCol w:w="41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1658"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cs="Times New Roman"/>
                <w:b/>
                <w:bCs/>
                <w:sz w:val="28"/>
                <w:szCs w:val="28"/>
              </w:rPr>
            </w:pPr>
            <w:r>
              <w:rPr>
                <w:rFonts w:cs="Times New Roman"/>
                <w:b/>
                <w:bCs/>
                <w:sz w:val="28"/>
                <w:szCs w:val="28"/>
              </w:rPr>
              <w:t>违法程度</w:t>
            </w:r>
          </w:p>
        </w:tc>
        <w:tc>
          <w:tcPr>
            <w:tcW w:w="8100"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cs="Times New Roman"/>
                <w:b/>
                <w:bCs/>
                <w:sz w:val="28"/>
                <w:szCs w:val="28"/>
              </w:rPr>
            </w:pPr>
            <w:r>
              <w:rPr>
                <w:rFonts w:cs="Times New Roman"/>
                <w:b/>
                <w:bCs/>
                <w:sz w:val="28"/>
                <w:szCs w:val="28"/>
              </w:rPr>
              <w:t>情节后果</w:t>
            </w:r>
          </w:p>
        </w:tc>
        <w:tc>
          <w:tcPr>
            <w:tcW w:w="4166"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cs="Times New Roman"/>
                <w:b/>
                <w:bCs/>
                <w:sz w:val="28"/>
                <w:szCs w:val="28"/>
              </w:rPr>
            </w:pPr>
            <w:r>
              <w:rPr>
                <w:rFonts w:cs="Times New Roman"/>
                <w:b/>
                <w:bCs/>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658"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line="44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较轻</w:t>
            </w:r>
          </w:p>
        </w:tc>
        <w:tc>
          <w:tcPr>
            <w:tcW w:w="810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_GB2312" w:hAnsi="仿宋_GB2312" w:eastAsia="仿宋_GB2312" w:cs="仿宋_GB2312"/>
                <w:sz w:val="24"/>
              </w:rPr>
            </w:pPr>
            <w:r>
              <w:rPr>
                <w:rFonts w:hint="eastAsia" w:ascii="仿宋_GB2312" w:hAnsi="仿宋_GB2312" w:eastAsia="仿宋_GB2312" w:cs="仿宋_GB2312"/>
                <w:sz w:val="24"/>
              </w:rPr>
              <w:t>公共场所经营者对发生的危害健康事故未立即采取处置措施</w:t>
            </w:r>
          </w:p>
        </w:tc>
        <w:tc>
          <w:tcPr>
            <w:tcW w:w="4166"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rPr>
                <w:rFonts w:ascii="仿宋_GB2312" w:hAnsi="仿宋_GB2312" w:eastAsia="仿宋_GB2312" w:cs="仿宋_GB2312"/>
                <w:sz w:val="24"/>
              </w:rPr>
            </w:pPr>
            <w:r>
              <w:rPr>
                <w:rFonts w:hint="eastAsia" w:ascii="仿宋_GB2312" w:hAnsi="仿宋_GB2312" w:eastAsia="仿宋_GB2312" w:cs="仿宋_GB2312"/>
                <w:sz w:val="24"/>
              </w:rPr>
              <w:t>罚款5000元以上10000元以下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1658"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line="44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一般</w:t>
            </w:r>
          </w:p>
        </w:tc>
        <w:tc>
          <w:tcPr>
            <w:tcW w:w="810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_GB2312" w:hAnsi="仿宋_GB2312" w:eastAsia="仿宋_GB2312" w:cs="仿宋_GB2312"/>
                <w:sz w:val="24"/>
              </w:rPr>
            </w:pPr>
            <w:r>
              <w:rPr>
                <w:rFonts w:hint="eastAsia" w:ascii="仿宋_GB2312" w:hAnsi="仿宋_GB2312" w:eastAsia="仿宋_GB2312" w:cs="仿宋_GB2312"/>
                <w:sz w:val="24"/>
              </w:rPr>
              <w:t>公共场所经营者对发生的危害健康事故未立即采取处置措施，导致危害扩大，或隐瞒、缓报、谎报的</w:t>
            </w:r>
          </w:p>
        </w:tc>
        <w:tc>
          <w:tcPr>
            <w:tcW w:w="4166"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rPr>
                <w:rFonts w:ascii="仿宋_GB2312" w:hAnsi="仿宋_GB2312" w:eastAsia="仿宋_GB2312" w:cs="仿宋_GB2312"/>
                <w:sz w:val="24"/>
              </w:rPr>
            </w:pPr>
            <w:r>
              <w:rPr>
                <w:rFonts w:hint="eastAsia" w:ascii="仿宋_GB2312" w:hAnsi="仿宋_GB2312" w:eastAsia="仿宋_GB2312" w:cs="仿宋_GB2312"/>
                <w:sz w:val="24"/>
              </w:rPr>
              <w:t>罚款10000元以上20000元以下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1658"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line="44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较重</w:t>
            </w:r>
          </w:p>
        </w:tc>
        <w:tc>
          <w:tcPr>
            <w:tcW w:w="810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_GB2312" w:hAnsi="仿宋_GB2312" w:eastAsia="仿宋_GB2312" w:cs="仿宋_GB2312"/>
                <w:sz w:val="24"/>
              </w:rPr>
            </w:pPr>
            <w:r>
              <w:rPr>
                <w:rFonts w:hint="eastAsia" w:ascii="仿宋_GB2312" w:hAnsi="仿宋_GB2312" w:eastAsia="仿宋_GB2312" w:cs="仿宋_GB2312"/>
                <w:sz w:val="24"/>
              </w:rPr>
              <w:t>公共场所经营者对发生的危害健康事故未立即采取处置措施，导致危害扩大，并隐瞒、缓报、谎报的</w:t>
            </w:r>
          </w:p>
        </w:tc>
        <w:tc>
          <w:tcPr>
            <w:tcW w:w="4166"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rPr>
                <w:rFonts w:ascii="仿宋_GB2312" w:hAnsi="仿宋_GB2312" w:eastAsia="仿宋_GB2312" w:cs="仿宋_GB2312"/>
                <w:sz w:val="24"/>
              </w:rPr>
            </w:pPr>
            <w:r>
              <w:rPr>
                <w:rFonts w:hint="eastAsia" w:ascii="仿宋_GB2312" w:hAnsi="仿宋_GB2312" w:eastAsia="仿宋_GB2312" w:cs="仿宋_GB2312"/>
                <w:sz w:val="24"/>
              </w:rPr>
              <w:t>罚款20000元以上30000元以下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trPr>
        <w:tc>
          <w:tcPr>
            <w:tcW w:w="1658"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line="440" w:lineRule="exact"/>
              <w:jc w:val="center"/>
              <w:rPr>
                <w:rFonts w:ascii="仿宋_GB2312" w:hAnsi="仿宋_GB2312" w:eastAsia="仿宋_GB2312" w:cs="仿宋_GB2312"/>
                <w:b/>
                <w:bCs/>
                <w:sz w:val="24"/>
                <w:szCs w:val="24"/>
              </w:rPr>
            </w:pPr>
            <w:bookmarkStart w:id="763" w:name="_Toc328729426"/>
            <w:bookmarkStart w:id="764" w:name="_Toc298233218"/>
            <w:bookmarkStart w:id="765" w:name="_Toc485215368"/>
            <w:r>
              <w:rPr>
                <w:rFonts w:hint="eastAsia" w:ascii="仿宋_GB2312" w:hAnsi="仿宋_GB2312" w:eastAsia="仿宋_GB2312" w:cs="仿宋_GB2312"/>
                <w:b/>
                <w:bCs/>
                <w:sz w:val="24"/>
                <w:szCs w:val="24"/>
              </w:rPr>
              <w:t>严重</w:t>
            </w:r>
          </w:p>
        </w:tc>
        <w:tc>
          <w:tcPr>
            <w:tcW w:w="810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_GB2312" w:hAnsi="仿宋_GB2312" w:eastAsia="仿宋_GB2312" w:cs="仿宋_GB2312"/>
                <w:sz w:val="24"/>
              </w:rPr>
            </w:pPr>
            <w:r>
              <w:rPr>
                <w:rFonts w:hint="eastAsia" w:ascii="仿宋_GB2312" w:hAnsi="仿宋_GB2312" w:eastAsia="仿宋_GB2312" w:cs="仿宋_GB2312"/>
                <w:sz w:val="24"/>
              </w:rPr>
              <w:t>公共场所经营者对发生的危害健康事故未及时采取措施，并隐瞒、缓 报、谎报的，导致危害扩大，造成严重后果的</w:t>
            </w:r>
          </w:p>
        </w:tc>
        <w:tc>
          <w:tcPr>
            <w:tcW w:w="4166"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rPr>
                <w:rFonts w:ascii="仿宋_GB2312" w:hAnsi="仿宋_GB2312" w:eastAsia="仿宋_GB2312" w:cs="仿宋_GB2312"/>
                <w:sz w:val="24"/>
              </w:rPr>
            </w:pPr>
            <w:r>
              <w:rPr>
                <w:rFonts w:hint="eastAsia" w:ascii="仿宋_GB2312" w:hAnsi="仿宋_GB2312" w:eastAsia="仿宋_GB2312" w:cs="仿宋_GB2312"/>
                <w:sz w:val="24"/>
              </w:rPr>
              <w:t>30000元罚款，责令停业整顿，直至吊销卫生许可证</w:t>
            </w:r>
          </w:p>
        </w:tc>
      </w:tr>
      <w:bookmarkEnd w:id="763"/>
      <w:bookmarkEnd w:id="764"/>
      <w:bookmarkEnd w:id="765"/>
    </w:tbl>
    <w:p>
      <w:pPr>
        <w:pStyle w:val="3"/>
        <w:spacing w:line="440" w:lineRule="exact"/>
        <w:ind w:firstLine="642" w:firstLineChars="200"/>
        <w:rPr>
          <w:rFonts w:ascii="楷体_GB2312" w:hAnsi="楷体_GB2312" w:eastAsia="楷体_GB2312" w:cs="楷体_GB2312"/>
          <w:bCs w:val="0"/>
          <w:kern w:val="2"/>
        </w:rPr>
      </w:pPr>
      <w:bookmarkStart w:id="766" w:name="_Toc328729427"/>
      <w:bookmarkStart w:id="767" w:name="_Toc132293361"/>
      <w:bookmarkStart w:id="768" w:name="_Toc485215369"/>
      <w:r>
        <w:rPr>
          <w:rFonts w:hint="eastAsia" w:ascii="楷体_GB2312" w:hAnsi="楷体_GB2312" w:eastAsia="楷体_GB2312" w:cs="楷体_GB2312"/>
          <w:bCs w:val="0"/>
          <w:kern w:val="2"/>
        </w:rPr>
        <w:t>（二）《生活饮用水卫生监督管理办法》</w:t>
      </w:r>
      <w:bookmarkEnd w:id="766"/>
      <w:bookmarkEnd w:id="767"/>
      <w:bookmarkEnd w:id="768"/>
    </w:p>
    <w:p>
      <w:pPr>
        <w:pStyle w:val="4"/>
        <w:rPr>
          <w:b w:val="0"/>
          <w:sz w:val="24"/>
        </w:rPr>
      </w:pPr>
      <w:bookmarkStart w:id="769" w:name="_Toc132293362"/>
      <w:r>
        <w:rPr>
          <w:rFonts w:hint="eastAsia" w:ascii="仿宋" w:hAnsi="仿宋" w:cs="仿宋"/>
          <w:bCs/>
        </w:rPr>
        <w:t xml:space="preserve">第四百一十八条 </w:t>
      </w:r>
      <w:r>
        <w:rPr>
          <w:rFonts w:hint="eastAsia" w:ascii="仿宋_GB2312" w:hAnsi="仿宋_GB2312" w:cs="仿宋_GB2312"/>
        </w:rPr>
        <w:t>在饮用水水源保护区修建危害水源水质卫生的设施或进行有碍水源水质卫生作业的</w:t>
      </w:r>
      <w:bookmarkEnd w:id="769"/>
      <w:r>
        <w:rPr>
          <w:sz w:val="24"/>
        </w:rPr>
        <w:t>　　　　　　　　　　　　</w:t>
      </w:r>
    </w:p>
    <w:p>
      <w:pPr>
        <w:widowControl w:val="0"/>
        <w:adjustRightInd/>
        <w:snapToGrid/>
        <w:spacing w:after="0"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法律依据：</w:t>
      </w:r>
    </w:p>
    <w:p>
      <w:pPr>
        <w:widowControl w:val="0"/>
        <w:adjustRightInd/>
        <w:snapToGrid/>
        <w:spacing w:after="0"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《生活饮用水卫生监督管理办法》第二十六条第（一）项  违反本办法规定，有下列情形之一的，县级以上地方人民政府卫生行政部门应当责令限期改进，并可处以20元以上5000元以下的罚款：</w:t>
      </w:r>
    </w:p>
    <w:p>
      <w:pPr>
        <w:widowControl w:val="0"/>
        <w:adjustRightInd/>
        <w:snapToGrid/>
        <w:spacing w:after="0"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（一）在饮用水水源保护区修建危害水源水质卫生的设施或进行有碍水源水质卫生的作业的；</w:t>
      </w:r>
    </w:p>
    <w:p>
      <w:pPr>
        <w:spacing w:before="156" w:beforeLines="50" w:after="0" w:line="440" w:lineRule="exact"/>
        <w:jc w:val="center"/>
        <w:rPr>
          <w:rFonts w:cs="Times New Roman"/>
          <w:b/>
          <w:bCs/>
          <w:sz w:val="28"/>
          <w:szCs w:val="28"/>
        </w:rPr>
      </w:pPr>
      <w:r>
        <w:rPr>
          <w:rFonts w:cs="Times New Roman"/>
          <w:b/>
          <w:bCs/>
          <w:sz w:val="28"/>
          <w:szCs w:val="28"/>
        </w:rPr>
        <w:t>裁量标准</w:t>
      </w:r>
    </w:p>
    <w:tbl>
      <w:tblPr>
        <w:tblStyle w:val="23"/>
        <w:tblW w:w="1392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8"/>
        <w:gridCol w:w="8100"/>
        <w:gridCol w:w="41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1658"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cs="Times New Roman"/>
                <w:b/>
                <w:bCs/>
                <w:sz w:val="28"/>
                <w:szCs w:val="28"/>
              </w:rPr>
            </w:pPr>
            <w:r>
              <w:rPr>
                <w:rFonts w:cs="Times New Roman"/>
                <w:b/>
                <w:bCs/>
                <w:sz w:val="28"/>
                <w:szCs w:val="28"/>
              </w:rPr>
              <w:t>违法程度</w:t>
            </w:r>
          </w:p>
        </w:tc>
        <w:tc>
          <w:tcPr>
            <w:tcW w:w="8100"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cs="Times New Roman"/>
                <w:b/>
                <w:bCs/>
                <w:sz w:val="28"/>
                <w:szCs w:val="28"/>
              </w:rPr>
            </w:pPr>
            <w:r>
              <w:rPr>
                <w:rFonts w:cs="Times New Roman"/>
                <w:b/>
                <w:bCs/>
                <w:sz w:val="28"/>
                <w:szCs w:val="28"/>
              </w:rPr>
              <w:t>情节后果</w:t>
            </w:r>
          </w:p>
        </w:tc>
        <w:tc>
          <w:tcPr>
            <w:tcW w:w="4166"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cs="Times New Roman"/>
                <w:b/>
                <w:bCs/>
                <w:sz w:val="28"/>
                <w:szCs w:val="28"/>
              </w:rPr>
            </w:pPr>
            <w:r>
              <w:rPr>
                <w:rFonts w:cs="Times New Roman"/>
                <w:b/>
                <w:bCs/>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1658"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line="44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一般</w:t>
            </w:r>
          </w:p>
        </w:tc>
        <w:tc>
          <w:tcPr>
            <w:tcW w:w="8100" w:type="dxa"/>
            <w:vMerge w:val="restart"/>
            <w:tcBorders>
              <w:top w:val="single" w:color="auto" w:sz="4" w:space="0"/>
              <w:left w:val="single" w:color="auto" w:sz="4" w:space="0"/>
              <w:right w:val="single" w:color="auto" w:sz="4" w:space="0"/>
            </w:tcBorders>
            <w:vAlign w:val="center"/>
          </w:tcPr>
          <w:p>
            <w:pPr>
              <w:widowControl w:val="0"/>
              <w:adjustRightInd/>
              <w:snapToGrid/>
              <w:spacing w:after="0" w:line="340" w:lineRule="exact"/>
              <w:jc w:val="both"/>
              <w:rPr>
                <w:rFonts w:ascii="仿宋_GB2312" w:hAnsi="仿宋_GB2312" w:eastAsia="仿宋_GB2312" w:cs="仿宋_GB2312"/>
                <w:sz w:val="24"/>
              </w:rPr>
            </w:pPr>
            <w:r>
              <w:rPr>
                <w:rFonts w:hint="eastAsia" w:ascii="仿宋_GB2312" w:hAnsi="仿宋_GB2312" w:eastAsia="仿宋_GB2312" w:cs="仿宋_GB2312"/>
                <w:sz w:val="24"/>
              </w:rPr>
              <w:t>在饮用水水源保护区修建危害水源水质卫生的设施或进行有碍水源水质卫生的作业的</w:t>
            </w:r>
          </w:p>
        </w:tc>
        <w:tc>
          <w:tcPr>
            <w:tcW w:w="4166" w:type="dxa"/>
            <w:vMerge w:val="restart"/>
            <w:tcBorders>
              <w:top w:val="single" w:color="auto" w:sz="4" w:space="0"/>
              <w:left w:val="single" w:color="auto" w:sz="4" w:space="0"/>
              <w:right w:val="single" w:color="auto" w:sz="4" w:space="0"/>
            </w:tcBorders>
            <w:vAlign w:val="center"/>
          </w:tcPr>
          <w:p>
            <w:pPr>
              <w:widowControl w:val="0"/>
              <w:adjustRightInd/>
              <w:snapToGrid/>
              <w:spacing w:after="0" w:line="340" w:lineRule="exact"/>
              <w:rPr>
                <w:rFonts w:ascii="仿宋_GB2312" w:hAnsi="仿宋_GB2312" w:eastAsia="仿宋_GB2312" w:cs="仿宋_GB2312"/>
                <w:sz w:val="24"/>
              </w:rPr>
            </w:pPr>
            <w:r>
              <w:rPr>
                <w:rFonts w:hint="eastAsia" w:ascii="仿宋_GB2312" w:hAnsi="仿宋_GB2312" w:eastAsia="仿宋_GB2312" w:cs="仿宋_GB2312"/>
                <w:sz w:val="24"/>
              </w:rPr>
              <w:t>责令限期改进，处以5000元的罚款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1658"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line="44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较重</w:t>
            </w:r>
          </w:p>
        </w:tc>
        <w:tc>
          <w:tcPr>
            <w:tcW w:w="8100" w:type="dxa"/>
            <w:vMerge w:val="continue"/>
            <w:tcBorders>
              <w:left w:val="single" w:color="auto" w:sz="4" w:space="0"/>
              <w:right w:val="single" w:color="auto" w:sz="4" w:space="0"/>
            </w:tcBorders>
            <w:vAlign w:val="center"/>
          </w:tcPr>
          <w:p>
            <w:pPr>
              <w:widowControl w:val="0"/>
              <w:adjustRightInd/>
              <w:snapToGrid/>
              <w:spacing w:line="340" w:lineRule="exact"/>
              <w:jc w:val="both"/>
              <w:rPr>
                <w:rFonts w:ascii="仿宋_GB2312" w:hAnsi="仿宋_GB2312" w:eastAsia="仿宋_GB2312" w:cs="仿宋_GB2312"/>
                <w:sz w:val="24"/>
              </w:rPr>
            </w:pPr>
          </w:p>
        </w:tc>
        <w:tc>
          <w:tcPr>
            <w:tcW w:w="4166" w:type="dxa"/>
            <w:vMerge w:val="continue"/>
            <w:tcBorders>
              <w:left w:val="single" w:color="auto" w:sz="4" w:space="0"/>
              <w:right w:val="single" w:color="auto" w:sz="4" w:space="0"/>
            </w:tcBorders>
            <w:vAlign w:val="center"/>
          </w:tcPr>
          <w:p>
            <w:pPr>
              <w:widowControl w:val="0"/>
              <w:adjustRightInd/>
              <w:snapToGrid/>
              <w:spacing w:line="340" w:lineRule="exac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658"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line="44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严重</w:t>
            </w:r>
          </w:p>
        </w:tc>
        <w:tc>
          <w:tcPr>
            <w:tcW w:w="8100" w:type="dxa"/>
            <w:vMerge w:val="continue"/>
            <w:tcBorders>
              <w:left w:val="single" w:color="auto" w:sz="4" w:space="0"/>
              <w:right w:val="single" w:color="auto" w:sz="4" w:space="0"/>
            </w:tcBorders>
            <w:vAlign w:val="center"/>
          </w:tcPr>
          <w:p>
            <w:pPr>
              <w:widowControl w:val="0"/>
              <w:adjustRightInd/>
              <w:snapToGrid/>
              <w:spacing w:line="340" w:lineRule="exact"/>
              <w:jc w:val="both"/>
              <w:rPr>
                <w:rFonts w:ascii="仿宋_GB2312" w:hAnsi="仿宋_GB2312" w:eastAsia="仿宋_GB2312" w:cs="仿宋_GB2312"/>
                <w:sz w:val="24"/>
              </w:rPr>
            </w:pPr>
          </w:p>
        </w:tc>
        <w:tc>
          <w:tcPr>
            <w:tcW w:w="4166" w:type="dxa"/>
            <w:vMerge w:val="continue"/>
            <w:tcBorders>
              <w:left w:val="single" w:color="auto" w:sz="4" w:space="0"/>
              <w:right w:val="single" w:color="auto" w:sz="4" w:space="0"/>
            </w:tcBorders>
            <w:vAlign w:val="center"/>
          </w:tcPr>
          <w:p>
            <w:pPr>
              <w:widowControl w:val="0"/>
              <w:adjustRightInd/>
              <w:snapToGrid/>
              <w:spacing w:line="340" w:lineRule="exact"/>
              <w:rPr>
                <w:rFonts w:ascii="仿宋_GB2312" w:hAnsi="仿宋_GB2312" w:eastAsia="仿宋_GB2312" w:cs="仿宋_GB2312"/>
                <w:sz w:val="24"/>
              </w:rPr>
            </w:pPr>
          </w:p>
        </w:tc>
      </w:tr>
    </w:tbl>
    <w:p>
      <w:pPr>
        <w:widowControl w:val="0"/>
        <w:adjustRightInd/>
        <w:snapToGrid/>
        <w:spacing w:after="0" w:line="440" w:lineRule="exact"/>
        <w:ind w:firstLine="480" w:firstLineChars="200"/>
        <w:rPr>
          <w:rFonts w:ascii="仿宋_GB2312" w:hAnsi="仿宋_GB2312" w:eastAsia="仿宋_GB2312" w:cs="仿宋_GB2312"/>
          <w:b/>
          <w:sz w:val="24"/>
          <w:szCs w:val="24"/>
        </w:rPr>
      </w:pPr>
      <w:r>
        <w:rPr>
          <w:rFonts w:hint="eastAsia" w:ascii="仿宋_GB2312" w:hAnsi="仿宋_GB2312" w:eastAsia="仿宋_GB2312" w:cs="仿宋_GB2312"/>
          <w:sz w:val="24"/>
          <w:szCs w:val="24"/>
        </w:rPr>
        <w:t>备注：《生活饮用水卫生监督管理办法》1996年9月1日建设部、卫生部令第53号发布，根据2010年2月12日《卫生部关于修改〈公共场所卫生管理条例实施细则〉等规范性文件部分内容的通知》第一次修正，根据2016年4月17日中华人民共和国住房和城乡建设部、中华人民共和国国家卫生和计划生育委员会令第31号《住房城乡建设部、国家卫生计生委关于修改〈生活饮用水卫生监督管理办法〉的决定》第二次修正。因生活饮用水与人民生命健康安全密切相关，故有上述情形的，责令限期改进，并直接处以5000元的罚款。</w:t>
      </w:r>
    </w:p>
    <w:p>
      <w:pPr>
        <w:widowControl w:val="0"/>
        <w:adjustRightInd/>
        <w:snapToGrid/>
        <w:spacing w:after="0" w:line="440" w:lineRule="exact"/>
        <w:ind w:firstLine="642" w:firstLineChars="200"/>
        <w:rPr>
          <w:rFonts w:ascii="仿宋_GB2312" w:hAnsi="仿宋_GB2312" w:eastAsia="仿宋_GB2312" w:cs="仿宋_GB2312"/>
          <w:b/>
          <w:sz w:val="32"/>
          <w:szCs w:val="32"/>
        </w:rPr>
      </w:pPr>
    </w:p>
    <w:p>
      <w:pPr>
        <w:pStyle w:val="4"/>
        <w:rPr>
          <w:rFonts w:ascii="仿宋_GB2312" w:hAnsi="仿宋_GB2312" w:cs="仿宋_GB2312"/>
          <w:b w:val="0"/>
        </w:rPr>
      </w:pPr>
      <w:bookmarkStart w:id="770" w:name="_Toc132293363"/>
      <w:r>
        <w:rPr>
          <w:rFonts w:hint="eastAsia" w:ascii="仿宋" w:hAnsi="仿宋" w:cs="仿宋"/>
          <w:bCs/>
        </w:rPr>
        <w:t xml:space="preserve">第四百一十九条 </w:t>
      </w:r>
      <w:r>
        <w:rPr>
          <w:rFonts w:hint="eastAsia" w:ascii="仿宋_GB2312" w:hAnsi="仿宋_GB2312" w:cs="仿宋_GB2312"/>
        </w:rPr>
        <w:t>新建、改建、扩建的饮用水供水项目未经卫生行政部门参加选址、设计审查和竣工验收而擅自供水的</w:t>
      </w:r>
      <w:bookmarkEnd w:id="770"/>
    </w:p>
    <w:p>
      <w:pPr>
        <w:widowControl w:val="0"/>
        <w:adjustRightInd/>
        <w:snapToGrid/>
        <w:spacing w:after="0"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法律依据：</w:t>
      </w:r>
    </w:p>
    <w:p>
      <w:pPr>
        <w:widowControl w:val="0"/>
        <w:adjustRightInd/>
        <w:snapToGrid/>
        <w:spacing w:after="0"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《生活饮用水卫生监督管理办法》第二十六条第（二）项  违反本办法规定，有下列情形之一的，县级以上地方人民政府卫生行政部门应当责令限期改进，并可处以20元以上5000元以下的罚款：</w:t>
      </w:r>
    </w:p>
    <w:p>
      <w:pPr>
        <w:widowControl w:val="0"/>
        <w:adjustRightInd/>
        <w:snapToGrid/>
        <w:spacing w:after="0" w:line="44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（二）新建、改建、扩建的饮用水供水项目未经卫生行政部门参加选址、设计审查和竣工验收而擅自供水的；</w:t>
      </w:r>
    </w:p>
    <w:p>
      <w:pPr>
        <w:spacing w:before="156" w:beforeLines="50" w:after="0" w:line="440" w:lineRule="exact"/>
        <w:jc w:val="center"/>
        <w:rPr>
          <w:rFonts w:cs="Times New Roman"/>
          <w:b/>
          <w:bCs/>
          <w:sz w:val="28"/>
          <w:szCs w:val="28"/>
        </w:rPr>
      </w:pPr>
      <w:r>
        <w:rPr>
          <w:rFonts w:cs="Times New Roman"/>
          <w:b/>
          <w:bCs/>
          <w:sz w:val="28"/>
          <w:szCs w:val="28"/>
        </w:rPr>
        <w:t>裁量标准</w:t>
      </w:r>
    </w:p>
    <w:tbl>
      <w:tblPr>
        <w:tblStyle w:val="23"/>
        <w:tblW w:w="1392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8"/>
        <w:gridCol w:w="8100"/>
        <w:gridCol w:w="41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1658"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cs="Times New Roman"/>
                <w:b/>
                <w:bCs/>
                <w:sz w:val="28"/>
                <w:szCs w:val="28"/>
              </w:rPr>
            </w:pPr>
            <w:r>
              <w:rPr>
                <w:rFonts w:cs="Times New Roman"/>
                <w:b/>
                <w:bCs/>
                <w:sz w:val="28"/>
                <w:szCs w:val="28"/>
              </w:rPr>
              <w:t>违法程度</w:t>
            </w:r>
          </w:p>
        </w:tc>
        <w:tc>
          <w:tcPr>
            <w:tcW w:w="8100"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cs="Times New Roman"/>
                <w:b/>
                <w:bCs/>
                <w:sz w:val="28"/>
                <w:szCs w:val="28"/>
              </w:rPr>
            </w:pPr>
            <w:r>
              <w:rPr>
                <w:rFonts w:cs="Times New Roman"/>
                <w:b/>
                <w:bCs/>
                <w:sz w:val="28"/>
                <w:szCs w:val="28"/>
              </w:rPr>
              <w:t>情节后果</w:t>
            </w:r>
            <w:r>
              <w:rPr>
                <w:rFonts w:hint="eastAsia" w:cs="Times New Roman"/>
                <w:b/>
                <w:bCs/>
                <w:sz w:val="28"/>
                <w:szCs w:val="28"/>
              </w:rPr>
              <w:t>p</w:t>
            </w:r>
          </w:p>
        </w:tc>
        <w:tc>
          <w:tcPr>
            <w:tcW w:w="4166"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cs="Times New Roman"/>
                <w:b/>
                <w:bCs/>
                <w:sz w:val="28"/>
                <w:szCs w:val="28"/>
              </w:rPr>
            </w:pPr>
            <w:r>
              <w:rPr>
                <w:rFonts w:cs="Times New Roman"/>
                <w:b/>
                <w:bCs/>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658"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line="44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一般</w:t>
            </w:r>
          </w:p>
        </w:tc>
        <w:tc>
          <w:tcPr>
            <w:tcW w:w="8100" w:type="dxa"/>
            <w:vMerge w:val="restart"/>
            <w:tcBorders>
              <w:top w:val="single" w:color="auto" w:sz="4" w:space="0"/>
              <w:left w:val="single" w:color="auto" w:sz="4" w:space="0"/>
              <w:right w:val="single" w:color="auto" w:sz="4" w:space="0"/>
            </w:tcBorders>
            <w:vAlign w:val="center"/>
          </w:tcPr>
          <w:p>
            <w:pPr>
              <w:widowControl w:val="0"/>
              <w:adjustRightInd/>
              <w:snapToGrid/>
              <w:spacing w:after="0" w:line="340" w:lineRule="exact"/>
              <w:jc w:val="both"/>
              <w:rPr>
                <w:rFonts w:ascii="仿宋_GB2312" w:hAnsi="仿宋_GB2312" w:eastAsia="仿宋_GB2312" w:cs="仿宋_GB2312"/>
                <w:sz w:val="24"/>
              </w:rPr>
            </w:pPr>
            <w:r>
              <w:rPr>
                <w:rFonts w:hint="eastAsia" w:ascii="仿宋_GB2312" w:hAnsi="仿宋_GB2312" w:eastAsia="仿宋_GB2312" w:cs="仿宋_GB2312"/>
                <w:sz w:val="24"/>
              </w:rPr>
              <w:t>新建、改建、扩建的饮用水供水项目未经卫生行政部门参加选址、设计审查和竣工验收而擅自供水的</w:t>
            </w:r>
          </w:p>
        </w:tc>
        <w:tc>
          <w:tcPr>
            <w:tcW w:w="4166" w:type="dxa"/>
            <w:vMerge w:val="restart"/>
            <w:tcBorders>
              <w:top w:val="single" w:color="auto" w:sz="4" w:space="0"/>
              <w:left w:val="single" w:color="auto" w:sz="4" w:space="0"/>
              <w:right w:val="single" w:color="auto" w:sz="4" w:space="0"/>
            </w:tcBorders>
            <w:vAlign w:val="center"/>
          </w:tcPr>
          <w:p>
            <w:pPr>
              <w:widowControl w:val="0"/>
              <w:adjustRightInd/>
              <w:snapToGrid/>
              <w:spacing w:after="0" w:line="340" w:lineRule="exact"/>
              <w:rPr>
                <w:rFonts w:ascii="仿宋_GB2312" w:hAnsi="仿宋_GB2312" w:eastAsia="仿宋_GB2312" w:cs="仿宋_GB2312"/>
                <w:sz w:val="24"/>
              </w:rPr>
            </w:pPr>
            <w:r>
              <w:rPr>
                <w:rFonts w:hint="eastAsia" w:ascii="仿宋_GB2312" w:hAnsi="仿宋_GB2312" w:eastAsia="仿宋_GB2312" w:cs="仿宋_GB2312"/>
                <w:sz w:val="24"/>
              </w:rPr>
              <w:t>责令限期改进，处以5000元的罚款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1658"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line="44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较重</w:t>
            </w:r>
          </w:p>
        </w:tc>
        <w:tc>
          <w:tcPr>
            <w:tcW w:w="8100" w:type="dxa"/>
            <w:vMerge w:val="continue"/>
            <w:tcBorders>
              <w:left w:val="single" w:color="auto" w:sz="4" w:space="0"/>
              <w:right w:val="single" w:color="auto" w:sz="4" w:space="0"/>
            </w:tcBorders>
            <w:vAlign w:val="center"/>
          </w:tcPr>
          <w:p>
            <w:pPr>
              <w:widowControl w:val="0"/>
              <w:adjustRightInd/>
              <w:snapToGrid/>
              <w:spacing w:line="340" w:lineRule="exact"/>
              <w:jc w:val="both"/>
              <w:rPr>
                <w:rFonts w:ascii="仿宋_GB2312" w:hAnsi="仿宋_GB2312" w:eastAsia="仿宋_GB2312" w:cs="仿宋_GB2312"/>
                <w:sz w:val="24"/>
              </w:rPr>
            </w:pPr>
          </w:p>
        </w:tc>
        <w:tc>
          <w:tcPr>
            <w:tcW w:w="4166" w:type="dxa"/>
            <w:vMerge w:val="continue"/>
            <w:tcBorders>
              <w:left w:val="single" w:color="auto" w:sz="4" w:space="0"/>
              <w:right w:val="single" w:color="auto" w:sz="4" w:space="0"/>
            </w:tcBorders>
            <w:vAlign w:val="center"/>
          </w:tcPr>
          <w:p>
            <w:pPr>
              <w:widowControl w:val="0"/>
              <w:adjustRightInd/>
              <w:snapToGrid/>
              <w:spacing w:line="340" w:lineRule="exac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1658"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line="44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严重</w:t>
            </w:r>
          </w:p>
        </w:tc>
        <w:tc>
          <w:tcPr>
            <w:tcW w:w="8100" w:type="dxa"/>
            <w:vMerge w:val="continue"/>
            <w:tcBorders>
              <w:left w:val="single" w:color="auto" w:sz="4" w:space="0"/>
              <w:right w:val="single" w:color="auto" w:sz="4" w:space="0"/>
            </w:tcBorders>
            <w:vAlign w:val="center"/>
          </w:tcPr>
          <w:p>
            <w:pPr>
              <w:widowControl w:val="0"/>
              <w:adjustRightInd/>
              <w:snapToGrid/>
              <w:spacing w:line="340" w:lineRule="exact"/>
              <w:jc w:val="both"/>
              <w:rPr>
                <w:rFonts w:ascii="仿宋_GB2312" w:hAnsi="仿宋_GB2312" w:eastAsia="仿宋_GB2312" w:cs="仿宋_GB2312"/>
                <w:sz w:val="24"/>
              </w:rPr>
            </w:pPr>
          </w:p>
        </w:tc>
        <w:tc>
          <w:tcPr>
            <w:tcW w:w="4166" w:type="dxa"/>
            <w:vMerge w:val="continue"/>
            <w:tcBorders>
              <w:left w:val="single" w:color="auto" w:sz="4" w:space="0"/>
              <w:right w:val="single" w:color="auto" w:sz="4" w:space="0"/>
            </w:tcBorders>
            <w:vAlign w:val="center"/>
          </w:tcPr>
          <w:p>
            <w:pPr>
              <w:widowControl w:val="0"/>
              <w:adjustRightInd/>
              <w:snapToGrid/>
              <w:spacing w:line="340" w:lineRule="exact"/>
              <w:rPr>
                <w:rFonts w:ascii="仿宋_GB2312" w:hAnsi="仿宋_GB2312" w:eastAsia="仿宋_GB2312" w:cs="仿宋_GB2312"/>
                <w:sz w:val="24"/>
              </w:rPr>
            </w:pPr>
          </w:p>
        </w:tc>
      </w:tr>
    </w:tbl>
    <w:p>
      <w:pPr>
        <w:widowControl w:val="0"/>
        <w:adjustRightInd/>
        <w:snapToGrid/>
        <w:spacing w:after="0"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备注：《生活饮用水卫生监督管理办法》1996年9月1日建设部、卫生部令第53号发布，根据2010年2月12日《卫生部关于修改〈公共场所卫生管理条例实施细则〉等规范性文件部分内容的通知》第一次修正，根据2016年4月17日中华人民共和国住房和城乡建设部、中华人民共和国国家卫生和计划生育委员会令第31号《住房城乡建设部、国家卫生计生委关于修改〈生活饮用水卫生监督管理办法〉的决定》第二次修正。因生活饮用水与人民生命健康安全密切相关，故有上述情形的，责令限期改进，并直接处以5000元的罚款。</w:t>
      </w:r>
    </w:p>
    <w:p>
      <w:pPr>
        <w:widowControl w:val="0"/>
        <w:adjustRightInd/>
        <w:snapToGrid/>
        <w:spacing w:after="0" w:line="440" w:lineRule="exact"/>
        <w:ind w:firstLine="642" w:firstLineChars="200"/>
        <w:rPr>
          <w:rFonts w:ascii="仿宋_GB2312" w:hAnsi="仿宋_GB2312" w:eastAsia="仿宋_GB2312" w:cs="仿宋_GB2312"/>
          <w:b/>
          <w:sz w:val="32"/>
          <w:szCs w:val="32"/>
        </w:rPr>
      </w:pPr>
    </w:p>
    <w:p>
      <w:pPr>
        <w:pStyle w:val="4"/>
        <w:rPr>
          <w:rFonts w:ascii="仿宋_GB2312" w:hAnsi="仿宋_GB2312" w:cs="仿宋_GB2312"/>
          <w:b w:val="0"/>
        </w:rPr>
      </w:pPr>
      <w:bookmarkStart w:id="771" w:name="_Toc132293364"/>
      <w:r>
        <w:rPr>
          <w:rFonts w:hint="eastAsia" w:ascii="仿宋" w:hAnsi="仿宋" w:cs="仿宋"/>
          <w:bCs/>
        </w:rPr>
        <w:t xml:space="preserve">第四百二十条 </w:t>
      </w:r>
      <w:r>
        <w:rPr>
          <w:rFonts w:hint="eastAsia" w:ascii="仿宋_GB2312" w:hAnsi="仿宋_GB2312" w:cs="仿宋_GB2312"/>
        </w:rPr>
        <w:t>供水单位未取得卫生许可证而擅自供水的</w:t>
      </w:r>
      <w:bookmarkEnd w:id="771"/>
    </w:p>
    <w:p>
      <w:pPr>
        <w:widowControl w:val="0"/>
        <w:adjustRightInd/>
        <w:snapToGrid/>
        <w:spacing w:after="0"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法律依据：</w:t>
      </w:r>
    </w:p>
    <w:p>
      <w:pPr>
        <w:widowControl w:val="0"/>
        <w:adjustRightInd/>
        <w:snapToGrid/>
        <w:spacing w:after="0"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《生活饮用水卫生监督管理办法》第二十六条第（三）项  违反本办法规定，有下列情形之一的，县级以上地方人民政府卫生行政部门应当责令限期改进，并可处以20元以上5000元以下的罚款：</w:t>
      </w:r>
    </w:p>
    <w:p>
      <w:pPr>
        <w:widowControl w:val="0"/>
        <w:adjustRightInd/>
        <w:snapToGrid/>
        <w:spacing w:after="0"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（三）供水单位未取得卫生许可证而擅自供水的；</w:t>
      </w:r>
    </w:p>
    <w:p>
      <w:pPr>
        <w:spacing w:before="156" w:beforeLines="50" w:after="0" w:line="440" w:lineRule="exact"/>
        <w:jc w:val="center"/>
        <w:rPr>
          <w:rFonts w:cs="Times New Roman"/>
          <w:b/>
          <w:bCs/>
          <w:sz w:val="28"/>
          <w:szCs w:val="28"/>
        </w:rPr>
      </w:pPr>
      <w:r>
        <w:rPr>
          <w:rFonts w:cs="Times New Roman"/>
          <w:b/>
          <w:bCs/>
          <w:sz w:val="28"/>
          <w:szCs w:val="28"/>
        </w:rPr>
        <w:t>裁量标准</w:t>
      </w:r>
    </w:p>
    <w:tbl>
      <w:tblPr>
        <w:tblStyle w:val="23"/>
        <w:tblW w:w="1392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8"/>
        <w:gridCol w:w="8100"/>
        <w:gridCol w:w="41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1658"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cs="Times New Roman"/>
                <w:b/>
                <w:bCs/>
                <w:sz w:val="28"/>
                <w:szCs w:val="28"/>
              </w:rPr>
            </w:pPr>
            <w:r>
              <w:rPr>
                <w:rFonts w:cs="Times New Roman"/>
                <w:b/>
                <w:bCs/>
                <w:sz w:val="28"/>
                <w:szCs w:val="28"/>
              </w:rPr>
              <w:t>违法程度</w:t>
            </w:r>
          </w:p>
        </w:tc>
        <w:tc>
          <w:tcPr>
            <w:tcW w:w="8100"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cs="Times New Roman"/>
                <w:b/>
                <w:bCs/>
                <w:sz w:val="28"/>
                <w:szCs w:val="28"/>
              </w:rPr>
            </w:pPr>
            <w:r>
              <w:rPr>
                <w:rFonts w:cs="Times New Roman"/>
                <w:b/>
                <w:bCs/>
                <w:sz w:val="28"/>
                <w:szCs w:val="28"/>
              </w:rPr>
              <w:t>情节后果</w:t>
            </w:r>
          </w:p>
        </w:tc>
        <w:tc>
          <w:tcPr>
            <w:tcW w:w="4166"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cs="Times New Roman"/>
                <w:b/>
                <w:bCs/>
                <w:sz w:val="28"/>
                <w:szCs w:val="28"/>
              </w:rPr>
            </w:pPr>
            <w:r>
              <w:rPr>
                <w:rFonts w:cs="Times New Roman"/>
                <w:b/>
                <w:bCs/>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658"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line="44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一般</w:t>
            </w:r>
          </w:p>
        </w:tc>
        <w:tc>
          <w:tcPr>
            <w:tcW w:w="8100" w:type="dxa"/>
            <w:vMerge w:val="restart"/>
            <w:tcBorders>
              <w:top w:val="single" w:color="auto" w:sz="4" w:space="0"/>
              <w:left w:val="single" w:color="auto" w:sz="4" w:space="0"/>
              <w:right w:val="single" w:color="auto" w:sz="4" w:space="0"/>
            </w:tcBorders>
            <w:vAlign w:val="center"/>
          </w:tcPr>
          <w:p>
            <w:pPr>
              <w:widowControl w:val="0"/>
              <w:adjustRightInd/>
              <w:snapToGrid/>
              <w:spacing w:after="0" w:line="340" w:lineRule="exact"/>
              <w:jc w:val="both"/>
              <w:rPr>
                <w:rFonts w:ascii="仿宋_GB2312" w:hAnsi="仿宋_GB2312" w:eastAsia="仿宋_GB2312" w:cs="仿宋_GB2312"/>
                <w:sz w:val="24"/>
              </w:rPr>
            </w:pPr>
            <w:r>
              <w:rPr>
                <w:rFonts w:hint="eastAsia" w:ascii="仿宋_GB2312" w:hAnsi="仿宋_GB2312" w:eastAsia="仿宋_GB2312" w:cs="仿宋_GB2312"/>
                <w:sz w:val="24"/>
              </w:rPr>
              <w:t>供水单位未取得卫生许可证而擅自供水的</w:t>
            </w:r>
          </w:p>
        </w:tc>
        <w:tc>
          <w:tcPr>
            <w:tcW w:w="4166" w:type="dxa"/>
            <w:vMerge w:val="restart"/>
            <w:tcBorders>
              <w:top w:val="single" w:color="auto" w:sz="4" w:space="0"/>
              <w:left w:val="single" w:color="auto" w:sz="4" w:space="0"/>
              <w:right w:val="single" w:color="auto" w:sz="4" w:space="0"/>
            </w:tcBorders>
            <w:vAlign w:val="center"/>
          </w:tcPr>
          <w:p>
            <w:pPr>
              <w:widowControl w:val="0"/>
              <w:adjustRightInd/>
              <w:snapToGrid/>
              <w:spacing w:after="0" w:line="340" w:lineRule="exact"/>
              <w:rPr>
                <w:rFonts w:ascii="仿宋_GB2312" w:hAnsi="仿宋_GB2312" w:eastAsia="仿宋_GB2312" w:cs="仿宋_GB2312"/>
                <w:sz w:val="24"/>
              </w:rPr>
            </w:pPr>
            <w:r>
              <w:rPr>
                <w:rFonts w:hint="eastAsia" w:ascii="仿宋_GB2312" w:hAnsi="仿宋_GB2312" w:eastAsia="仿宋_GB2312" w:cs="仿宋_GB2312"/>
                <w:sz w:val="24"/>
              </w:rPr>
              <w:t>责令限期改进，处以5000元的罚款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1658"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line="44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较重</w:t>
            </w:r>
          </w:p>
        </w:tc>
        <w:tc>
          <w:tcPr>
            <w:tcW w:w="8100" w:type="dxa"/>
            <w:vMerge w:val="continue"/>
            <w:tcBorders>
              <w:left w:val="single" w:color="auto" w:sz="4" w:space="0"/>
              <w:right w:val="single" w:color="auto" w:sz="4" w:space="0"/>
            </w:tcBorders>
            <w:vAlign w:val="center"/>
          </w:tcPr>
          <w:p>
            <w:pPr>
              <w:widowControl w:val="0"/>
              <w:adjustRightInd/>
              <w:snapToGrid/>
              <w:spacing w:line="340" w:lineRule="exact"/>
              <w:jc w:val="both"/>
              <w:rPr>
                <w:rFonts w:ascii="仿宋_GB2312" w:hAnsi="仿宋_GB2312" w:eastAsia="仿宋_GB2312" w:cs="仿宋_GB2312"/>
                <w:sz w:val="24"/>
              </w:rPr>
            </w:pPr>
          </w:p>
        </w:tc>
        <w:tc>
          <w:tcPr>
            <w:tcW w:w="4166" w:type="dxa"/>
            <w:vMerge w:val="continue"/>
            <w:tcBorders>
              <w:left w:val="single" w:color="auto" w:sz="4" w:space="0"/>
              <w:right w:val="single" w:color="auto" w:sz="4" w:space="0"/>
            </w:tcBorders>
            <w:vAlign w:val="center"/>
          </w:tcPr>
          <w:p>
            <w:pPr>
              <w:widowControl w:val="0"/>
              <w:adjustRightInd/>
              <w:snapToGrid/>
              <w:spacing w:line="340" w:lineRule="exac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 w:hRule="atLeast"/>
        </w:trPr>
        <w:tc>
          <w:tcPr>
            <w:tcW w:w="1658"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line="44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严重</w:t>
            </w:r>
          </w:p>
        </w:tc>
        <w:tc>
          <w:tcPr>
            <w:tcW w:w="8100" w:type="dxa"/>
            <w:vMerge w:val="continue"/>
            <w:tcBorders>
              <w:left w:val="single" w:color="auto" w:sz="4" w:space="0"/>
              <w:right w:val="single" w:color="auto" w:sz="4" w:space="0"/>
            </w:tcBorders>
            <w:vAlign w:val="center"/>
          </w:tcPr>
          <w:p>
            <w:pPr>
              <w:widowControl w:val="0"/>
              <w:adjustRightInd/>
              <w:snapToGrid/>
              <w:spacing w:line="340" w:lineRule="exact"/>
              <w:jc w:val="both"/>
              <w:rPr>
                <w:rFonts w:ascii="仿宋_GB2312" w:hAnsi="仿宋_GB2312" w:eastAsia="仿宋_GB2312" w:cs="仿宋_GB2312"/>
                <w:sz w:val="24"/>
              </w:rPr>
            </w:pPr>
          </w:p>
        </w:tc>
        <w:tc>
          <w:tcPr>
            <w:tcW w:w="4166" w:type="dxa"/>
            <w:vMerge w:val="continue"/>
            <w:tcBorders>
              <w:left w:val="single" w:color="auto" w:sz="4" w:space="0"/>
              <w:right w:val="single" w:color="auto" w:sz="4" w:space="0"/>
            </w:tcBorders>
            <w:vAlign w:val="center"/>
          </w:tcPr>
          <w:p>
            <w:pPr>
              <w:widowControl w:val="0"/>
              <w:adjustRightInd/>
              <w:snapToGrid/>
              <w:spacing w:line="340" w:lineRule="exact"/>
              <w:rPr>
                <w:rFonts w:ascii="仿宋_GB2312" w:hAnsi="仿宋_GB2312" w:eastAsia="仿宋_GB2312" w:cs="仿宋_GB2312"/>
                <w:sz w:val="24"/>
              </w:rPr>
            </w:pPr>
          </w:p>
        </w:tc>
      </w:tr>
    </w:tbl>
    <w:p>
      <w:pPr>
        <w:widowControl w:val="0"/>
        <w:adjustRightInd/>
        <w:snapToGrid/>
        <w:spacing w:after="0"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备注：《生活饮用水卫生监督管理办法》1996年9月1日建设部、卫生部令第53号发布，根据2010年2月12日《卫生部关于修改〈公共场所卫生管理条例实施细则〉等规范性文件部分内容的通知》第一次修正，根据2016年4月17日中华人民共和国住房和城乡建设部、中华人民共和国国家卫生和计划生育委员会令第31号《住房城乡建设部、国家卫生计生委关于修改〈生活饮用水卫生监督管理办法〉的决定》第二次修正。因生活饮用水与人民生命健康安全密切相关，故有上述情形的，责令限期改进，并直接处以5000元的罚款。</w:t>
      </w:r>
    </w:p>
    <w:p>
      <w:pPr>
        <w:widowControl w:val="0"/>
        <w:adjustRightInd/>
        <w:snapToGrid/>
        <w:spacing w:after="0" w:line="440" w:lineRule="exact"/>
        <w:ind w:firstLine="642" w:firstLineChars="200"/>
        <w:rPr>
          <w:rFonts w:ascii="仿宋_GB2312" w:hAnsi="仿宋_GB2312" w:eastAsia="仿宋_GB2312" w:cs="仿宋_GB2312"/>
          <w:b/>
          <w:sz w:val="32"/>
          <w:szCs w:val="32"/>
        </w:rPr>
      </w:pPr>
    </w:p>
    <w:p>
      <w:pPr>
        <w:pStyle w:val="4"/>
        <w:rPr>
          <w:rFonts w:ascii="仿宋" w:hAnsi="仿宋" w:eastAsia="仿宋" w:cs="仿宋"/>
          <w:b w:val="0"/>
        </w:rPr>
      </w:pPr>
      <w:bookmarkStart w:id="772" w:name="_Toc30385"/>
      <w:bookmarkStart w:id="773" w:name="_Toc132293365"/>
      <w:r>
        <w:rPr>
          <w:rFonts w:hint="eastAsia" w:ascii="仿宋" w:hAnsi="仿宋" w:cs="仿宋"/>
          <w:bCs/>
        </w:rPr>
        <w:t xml:space="preserve">第四百二十一条 </w:t>
      </w:r>
      <w:r>
        <w:rPr>
          <w:rFonts w:hint="eastAsia" w:ascii="仿宋_GB2312" w:hAnsi="仿宋_GB2312" w:cs="仿宋_GB2312"/>
        </w:rPr>
        <w:t>生产或者销售无卫生许可批准文件的涉及饮用水卫生安全的产品的</w:t>
      </w:r>
      <w:bookmarkEnd w:id="772"/>
      <w:bookmarkEnd w:id="773"/>
    </w:p>
    <w:p>
      <w:pPr>
        <w:widowControl w:val="0"/>
        <w:adjustRightInd/>
        <w:snapToGrid/>
        <w:spacing w:after="0"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法律依据：</w:t>
      </w:r>
    </w:p>
    <w:p>
      <w:pPr>
        <w:widowControl w:val="0"/>
        <w:adjustRightInd/>
        <w:snapToGrid/>
        <w:spacing w:after="0"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《生活饮用水卫生监督管理办法》第二十七条  违反本办法规定，生产或者销售无卫生许可批准文件的涉及饮用水卫生安全的产品的，县级以上地方人民政府卫生行政部门应当责令改进，并可处以违法所得3倍以下的罚款，但最高不超过30000元，或处以500元以上10000元以下的罚款。</w:t>
      </w:r>
    </w:p>
    <w:p>
      <w:pPr>
        <w:spacing w:before="156" w:beforeLines="50" w:after="0" w:line="440" w:lineRule="exact"/>
        <w:jc w:val="center"/>
        <w:rPr>
          <w:rFonts w:cs="Times New Roman"/>
          <w:b/>
          <w:bCs/>
          <w:sz w:val="28"/>
          <w:szCs w:val="28"/>
        </w:rPr>
      </w:pPr>
      <w:r>
        <w:rPr>
          <w:rFonts w:cs="Times New Roman"/>
          <w:b/>
          <w:bCs/>
          <w:sz w:val="28"/>
          <w:szCs w:val="28"/>
        </w:rPr>
        <w:t>裁量标准</w:t>
      </w:r>
    </w:p>
    <w:tbl>
      <w:tblPr>
        <w:tblStyle w:val="23"/>
        <w:tblW w:w="138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2"/>
        <w:gridCol w:w="6169"/>
        <w:gridCol w:w="6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452"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cs="Times New Roman"/>
                <w:b/>
                <w:bCs/>
                <w:sz w:val="28"/>
                <w:szCs w:val="28"/>
              </w:rPr>
            </w:pPr>
            <w:r>
              <w:rPr>
                <w:rFonts w:cs="Times New Roman"/>
                <w:b/>
                <w:bCs/>
                <w:sz w:val="28"/>
                <w:szCs w:val="28"/>
              </w:rPr>
              <w:t>违法程度</w:t>
            </w:r>
          </w:p>
        </w:tc>
        <w:tc>
          <w:tcPr>
            <w:tcW w:w="6169"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cs="Times New Roman"/>
                <w:b/>
                <w:bCs/>
                <w:sz w:val="28"/>
                <w:szCs w:val="28"/>
              </w:rPr>
            </w:pPr>
            <w:r>
              <w:rPr>
                <w:rFonts w:cs="Times New Roman"/>
                <w:b/>
                <w:bCs/>
                <w:sz w:val="28"/>
                <w:szCs w:val="28"/>
              </w:rPr>
              <w:t>情节后果</w:t>
            </w:r>
          </w:p>
        </w:tc>
        <w:tc>
          <w:tcPr>
            <w:tcW w:w="6191"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cs="Times New Roman"/>
                <w:b/>
                <w:bCs/>
                <w:sz w:val="28"/>
                <w:szCs w:val="28"/>
              </w:rPr>
            </w:pPr>
            <w:r>
              <w:rPr>
                <w:rFonts w:cs="Times New Roman"/>
                <w:b/>
                <w:bCs/>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452"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一般</w:t>
            </w:r>
          </w:p>
        </w:tc>
        <w:tc>
          <w:tcPr>
            <w:tcW w:w="6169"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_GB2312" w:hAnsi="仿宋_GB2312" w:eastAsia="仿宋_GB2312" w:cs="仿宋_GB2312"/>
                <w:sz w:val="24"/>
              </w:rPr>
            </w:pPr>
            <w:r>
              <w:rPr>
                <w:rFonts w:hint="eastAsia" w:ascii="仿宋_GB2312" w:hAnsi="仿宋_GB2312" w:eastAsia="仿宋_GB2312" w:cs="仿宋_GB2312"/>
                <w:sz w:val="24"/>
              </w:rPr>
              <w:t>生产或者销售无卫生许可批准文件的涉及饮用水卫生安全产品持续时间不足3个月的</w:t>
            </w:r>
          </w:p>
        </w:tc>
        <w:tc>
          <w:tcPr>
            <w:tcW w:w="6191"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_GB2312" w:hAnsi="仿宋_GB2312" w:eastAsia="仿宋_GB2312" w:cs="仿宋_GB2312"/>
                <w:sz w:val="24"/>
              </w:rPr>
            </w:pPr>
            <w:r>
              <w:rPr>
                <w:rFonts w:hint="eastAsia" w:ascii="仿宋_GB2312" w:hAnsi="仿宋_GB2312" w:eastAsia="仿宋_GB2312" w:cs="仿宋_GB2312"/>
                <w:sz w:val="24"/>
              </w:rPr>
              <w:t>没有违法所得：责令改进，并处以500元以上3000元以下的罚款</w:t>
            </w:r>
          </w:p>
          <w:p>
            <w:pPr>
              <w:widowControl w:val="0"/>
              <w:adjustRightInd/>
              <w:snapToGrid/>
              <w:spacing w:after="0" w:line="340" w:lineRule="exact"/>
              <w:jc w:val="both"/>
              <w:rPr>
                <w:rFonts w:ascii="仿宋_GB2312" w:hAnsi="仿宋_GB2312" w:eastAsia="仿宋_GB2312" w:cs="仿宋_GB2312"/>
                <w:sz w:val="24"/>
              </w:rPr>
            </w:pPr>
            <w:r>
              <w:rPr>
                <w:rFonts w:hint="eastAsia" w:ascii="仿宋_GB2312" w:hAnsi="仿宋_GB2312" w:eastAsia="仿宋_GB2312" w:cs="仿宋_GB2312"/>
                <w:sz w:val="24"/>
              </w:rPr>
              <w:t>有违法所得：责令改进，并处以违法所得 1 倍以下，不低于500元的罚款，最高不超过30000元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452" w:type="dxa"/>
            <w:tcBorders>
              <w:top w:val="single" w:color="auto" w:sz="4" w:space="0"/>
              <w:left w:val="single" w:color="auto" w:sz="4" w:space="0"/>
              <w:right w:val="single" w:color="auto" w:sz="4" w:space="0"/>
            </w:tcBorders>
            <w:vAlign w:val="center"/>
          </w:tcPr>
          <w:p>
            <w:pPr>
              <w:widowControl w:val="0"/>
              <w:adjustRightInd/>
              <w:snapToGrid/>
              <w:spacing w:after="0" w:line="34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较重</w:t>
            </w:r>
          </w:p>
        </w:tc>
        <w:tc>
          <w:tcPr>
            <w:tcW w:w="6169"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_GB2312" w:hAnsi="仿宋_GB2312" w:eastAsia="仿宋_GB2312" w:cs="仿宋_GB2312"/>
                <w:sz w:val="24"/>
              </w:rPr>
            </w:pPr>
            <w:r>
              <w:rPr>
                <w:rFonts w:hint="eastAsia" w:ascii="仿宋_GB2312" w:hAnsi="仿宋_GB2312" w:eastAsia="仿宋_GB2312" w:cs="仿宋_GB2312"/>
                <w:sz w:val="24"/>
              </w:rPr>
              <w:t>生产或者销售无卫生许可批准文件的涉及饮用水卫生安全产品持续时间3到6个月的</w:t>
            </w:r>
          </w:p>
        </w:tc>
        <w:tc>
          <w:tcPr>
            <w:tcW w:w="6191"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_GB2312" w:hAnsi="仿宋_GB2312" w:eastAsia="仿宋_GB2312" w:cs="仿宋_GB2312"/>
                <w:sz w:val="24"/>
              </w:rPr>
            </w:pPr>
            <w:r>
              <w:rPr>
                <w:rFonts w:hint="eastAsia" w:ascii="仿宋_GB2312" w:hAnsi="仿宋_GB2312" w:eastAsia="仿宋_GB2312" w:cs="仿宋_GB2312"/>
                <w:sz w:val="24"/>
              </w:rPr>
              <w:t>没有违法所得：责令改进，并处以3000元以上6000元以下的罚款</w:t>
            </w:r>
          </w:p>
          <w:p>
            <w:pPr>
              <w:widowControl w:val="0"/>
              <w:adjustRightInd/>
              <w:snapToGrid/>
              <w:spacing w:after="0" w:line="340" w:lineRule="exact"/>
              <w:jc w:val="both"/>
              <w:rPr>
                <w:rFonts w:ascii="仿宋_GB2312" w:hAnsi="仿宋_GB2312" w:eastAsia="仿宋_GB2312" w:cs="仿宋_GB2312"/>
                <w:sz w:val="24"/>
              </w:rPr>
            </w:pPr>
            <w:r>
              <w:rPr>
                <w:rFonts w:hint="eastAsia" w:ascii="仿宋_GB2312" w:hAnsi="仿宋_GB2312" w:eastAsia="仿宋_GB2312" w:cs="仿宋_GB2312"/>
                <w:sz w:val="24"/>
              </w:rPr>
              <w:t>有违法所得：责令改进，并处以违法所得1倍以上 2 倍以下，但不低于3000元的罚款，最高不超过30000元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452" w:type="dxa"/>
            <w:tcBorders>
              <w:left w:val="single" w:color="auto" w:sz="4" w:space="0"/>
              <w:right w:val="single" w:color="auto" w:sz="4" w:space="0"/>
            </w:tcBorders>
            <w:vAlign w:val="center"/>
          </w:tcPr>
          <w:p>
            <w:pPr>
              <w:widowControl w:val="0"/>
              <w:adjustRightInd/>
              <w:snapToGrid/>
              <w:spacing w:after="0" w:line="340" w:lineRule="exact"/>
              <w:jc w:val="center"/>
              <w:rPr>
                <w:rFonts w:cs="Times New Roman"/>
                <w:sz w:val="24"/>
              </w:rPr>
            </w:pPr>
            <w:r>
              <w:rPr>
                <w:rFonts w:hint="eastAsia" w:ascii="仿宋_GB2312" w:hAnsi="仿宋_GB2312" w:eastAsia="仿宋_GB2312" w:cs="仿宋_GB2312"/>
                <w:b/>
                <w:bCs/>
                <w:sz w:val="24"/>
                <w:szCs w:val="24"/>
              </w:rPr>
              <w:t>严重</w:t>
            </w:r>
          </w:p>
        </w:tc>
        <w:tc>
          <w:tcPr>
            <w:tcW w:w="6169"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_GB2312" w:hAnsi="仿宋_GB2312" w:eastAsia="仿宋_GB2312" w:cs="仿宋_GB2312"/>
                <w:sz w:val="24"/>
              </w:rPr>
            </w:pPr>
            <w:r>
              <w:rPr>
                <w:rFonts w:hint="eastAsia" w:ascii="仿宋_GB2312" w:hAnsi="仿宋_GB2312" w:eastAsia="仿宋_GB2312" w:cs="仿宋_GB2312"/>
                <w:sz w:val="24"/>
              </w:rPr>
              <w:t>生产或者销售无卫生许可批准文件的涉及饮用水卫生安全产品持续时间超过6个月的</w:t>
            </w:r>
          </w:p>
        </w:tc>
        <w:tc>
          <w:tcPr>
            <w:tcW w:w="6191" w:type="dxa"/>
            <w:tcBorders>
              <w:top w:val="single" w:color="auto" w:sz="4" w:space="0"/>
              <w:left w:val="single" w:color="auto" w:sz="4" w:space="0"/>
              <w:right w:val="single" w:color="auto" w:sz="4" w:space="0"/>
            </w:tcBorders>
            <w:vAlign w:val="center"/>
          </w:tcPr>
          <w:p>
            <w:pPr>
              <w:widowControl w:val="0"/>
              <w:adjustRightInd/>
              <w:snapToGrid/>
              <w:spacing w:after="0" w:line="340" w:lineRule="exact"/>
              <w:jc w:val="both"/>
              <w:rPr>
                <w:rFonts w:ascii="仿宋_GB2312" w:hAnsi="仿宋_GB2312" w:eastAsia="仿宋_GB2312" w:cs="仿宋_GB2312"/>
                <w:sz w:val="24"/>
              </w:rPr>
            </w:pPr>
            <w:r>
              <w:rPr>
                <w:rFonts w:hint="eastAsia" w:ascii="仿宋_GB2312" w:hAnsi="仿宋_GB2312" w:eastAsia="仿宋_GB2312" w:cs="仿宋_GB2312"/>
                <w:sz w:val="24"/>
              </w:rPr>
              <w:t>没有违法所得：责令改进，并处以6000元以上10000元以下的元罚款</w:t>
            </w:r>
          </w:p>
          <w:p>
            <w:pPr>
              <w:widowControl w:val="0"/>
              <w:adjustRightInd/>
              <w:snapToGrid/>
              <w:spacing w:after="0" w:line="340" w:lineRule="exact"/>
              <w:jc w:val="both"/>
              <w:rPr>
                <w:rFonts w:ascii="仿宋_GB2312" w:hAnsi="仿宋_GB2312" w:eastAsia="仿宋_GB2312" w:cs="仿宋_GB2312"/>
                <w:sz w:val="24"/>
              </w:rPr>
            </w:pPr>
            <w:r>
              <w:rPr>
                <w:rFonts w:hint="eastAsia" w:ascii="仿宋_GB2312" w:hAnsi="仿宋_GB2312" w:eastAsia="仿宋_GB2312" w:cs="仿宋_GB2312"/>
                <w:sz w:val="24"/>
              </w:rPr>
              <w:t>有违法所得：责令改进，并处以违法所得2倍以上 3 倍以下，但不低于6000元的罚款，最高不超过30000元</w:t>
            </w:r>
          </w:p>
        </w:tc>
      </w:tr>
    </w:tbl>
    <w:p>
      <w:pPr>
        <w:widowControl w:val="0"/>
        <w:adjustRightInd/>
        <w:snapToGrid/>
        <w:spacing w:after="0" w:line="440" w:lineRule="exact"/>
        <w:ind w:firstLine="642" w:firstLineChars="200"/>
        <w:rPr>
          <w:rFonts w:ascii="楷体_GB2312" w:hAnsi="仿宋_GB2312" w:eastAsia="楷体_GB2312" w:cs="仿宋_GB2312"/>
          <w:b/>
          <w:sz w:val="32"/>
          <w:szCs w:val="32"/>
        </w:rPr>
      </w:pPr>
    </w:p>
    <w:p>
      <w:pPr>
        <w:pStyle w:val="3"/>
        <w:spacing w:line="440" w:lineRule="exact"/>
        <w:ind w:firstLine="642" w:firstLineChars="200"/>
        <w:rPr>
          <w:rFonts w:ascii="楷体_GB2312" w:hAnsi="仿宋_GB2312" w:eastAsia="楷体_GB2312" w:cs="仿宋_GB2312"/>
        </w:rPr>
      </w:pPr>
      <w:bookmarkStart w:id="774" w:name="_Toc132293366"/>
      <w:r>
        <w:rPr>
          <w:rFonts w:hint="eastAsia" w:ascii="楷体_GB2312" w:hAnsi="仿宋_GB2312" w:eastAsia="楷体_GB2312" w:cs="仿宋_GB2312"/>
        </w:rPr>
        <w:t>（三）《中华人民共和国传染病防治法》</w:t>
      </w:r>
      <w:bookmarkEnd w:id="774"/>
    </w:p>
    <w:p>
      <w:pPr>
        <w:pStyle w:val="4"/>
        <w:rPr>
          <w:rFonts w:ascii="仿宋_GB2312" w:hAnsi="仿宋_GB2312" w:cs="仿宋_GB2312"/>
          <w:b w:val="0"/>
        </w:rPr>
      </w:pPr>
      <w:bookmarkStart w:id="775" w:name="_Toc132293367"/>
      <w:r>
        <w:rPr>
          <w:rFonts w:hint="eastAsia" w:ascii="仿宋" w:hAnsi="仿宋" w:cs="仿宋"/>
          <w:bCs/>
        </w:rPr>
        <w:t xml:space="preserve">第四百二十二条 </w:t>
      </w:r>
      <w:r>
        <w:rPr>
          <w:rFonts w:hint="eastAsia" w:ascii="仿宋_GB2312" w:hAnsi="仿宋_GB2312" w:cs="仿宋_GB2312"/>
        </w:rPr>
        <w:t>饮用水供水单位供应的饮用水不符合国家卫生标准和卫生规范，导致或者可能导致传染病传播、流行的</w:t>
      </w:r>
      <w:bookmarkEnd w:id="775"/>
    </w:p>
    <w:p>
      <w:pPr>
        <w:widowControl w:val="0"/>
        <w:adjustRightInd/>
        <w:snapToGrid/>
        <w:spacing w:after="0"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法律依据：</w:t>
      </w:r>
    </w:p>
    <w:p>
      <w:pPr>
        <w:widowControl w:val="0"/>
        <w:adjustRightInd/>
        <w:snapToGrid/>
        <w:spacing w:after="0"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1、《中华人民共和国传染病防治法》第七十三条第（一）项  违反本法规定，有下列情形之一，导致或者可能导致传染病传播、流行的，由县级以上人民政府卫生行政部门责令限期改正，没收违法所得，可以并处五万元以下的罚款；已取得许可证的，原发证部门可以依法暂扣或者吊销许可证；构成犯罪的，依法追究刑事责任：</w:t>
      </w:r>
    </w:p>
    <w:p>
      <w:pPr>
        <w:widowControl w:val="0"/>
        <w:adjustRightInd/>
        <w:snapToGrid/>
        <w:spacing w:after="0"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（一）饮用水供水单位供应的饮用水不符合国家卫生标准和卫生规范的；</w:t>
      </w:r>
    </w:p>
    <w:p>
      <w:pPr>
        <w:widowControl w:val="0"/>
        <w:adjustRightInd/>
        <w:snapToGrid/>
        <w:spacing w:after="0"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2、《中华人民共和国传染病防治法实施办法》第六十六条第一款第（一）项、第二款　 有下列行为之一的，由县级以上政府卫生行政部门责令限期改正，可以处五千元以下的罚款；情节较严重的，可以处五千元以上二万元以下的罚款，对主管人员和直接责任人员由其所在单位或者上级机关给予行政处分：</w:t>
      </w:r>
    </w:p>
    <w:p>
      <w:pPr>
        <w:widowControl w:val="0"/>
        <w:adjustRightInd/>
        <w:snapToGrid/>
        <w:spacing w:after="0"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（一）集中式供水单位供应的饮用水不符合国家规定的《生活饮用水卫生标准》的； </w:t>
      </w:r>
    </w:p>
    <w:p>
      <w:pPr>
        <w:widowControl w:val="0"/>
        <w:adjustRightInd/>
        <w:snapToGrid/>
        <w:spacing w:after="0"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前款所称情节较严重的，是指下列情形之一： </w:t>
      </w:r>
    </w:p>
    <w:p>
      <w:pPr>
        <w:widowControl w:val="0"/>
        <w:adjustRightInd/>
        <w:snapToGrid/>
        <w:spacing w:after="0"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（一）造成甲类传染病、艾滋病、肺炭疽传播危险的； </w:t>
      </w:r>
    </w:p>
    <w:p>
      <w:pPr>
        <w:widowControl w:val="0"/>
        <w:adjustRightInd/>
        <w:snapToGrid/>
        <w:spacing w:after="0"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（二）造成除艾滋病、肺炭疽之外的乙、丙类传染病暴发、流行的；</w:t>
      </w:r>
    </w:p>
    <w:p>
      <w:pPr>
        <w:widowControl w:val="0"/>
        <w:adjustRightInd/>
        <w:snapToGrid/>
        <w:spacing w:after="0"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（三）造成传染病菌（毒）种扩散的；</w:t>
      </w:r>
    </w:p>
    <w:p>
      <w:pPr>
        <w:widowControl w:val="0"/>
        <w:adjustRightInd/>
        <w:snapToGrid/>
        <w:spacing w:after="0"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（四）造成病人残废、死亡的； </w:t>
      </w:r>
    </w:p>
    <w:p>
      <w:pPr>
        <w:widowControl w:val="0"/>
        <w:adjustRightInd/>
        <w:snapToGrid/>
        <w:spacing w:after="0"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（五）拒绝执行《传染病防治法》及本办法的规定，屡经教育仍继续违法的。</w:t>
      </w:r>
    </w:p>
    <w:p>
      <w:pPr>
        <w:widowControl w:val="0"/>
        <w:adjustRightInd/>
        <w:snapToGrid/>
        <w:spacing w:after="0"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3、《生活饮用水卫生监督管理办法》第二十六条第（四）项  违反本办法规定，有下列情形之一的，县级以上地方人民政府卫生行政部门应当责令限期改进，并可处以20元以上5000元以下的罚款：</w:t>
      </w:r>
    </w:p>
    <w:p>
      <w:pPr>
        <w:widowControl w:val="0"/>
        <w:adjustRightInd/>
        <w:snapToGrid/>
        <w:spacing w:after="0"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（四）供水单位供应的饮用水不符合国家规定的生活饮用水卫生标准的；</w:t>
      </w:r>
    </w:p>
    <w:p>
      <w:pPr>
        <w:spacing w:before="156" w:beforeLines="50" w:after="0" w:line="440" w:lineRule="exact"/>
        <w:jc w:val="center"/>
        <w:rPr>
          <w:rFonts w:cs="Times New Roman"/>
          <w:b/>
          <w:bCs/>
          <w:sz w:val="28"/>
          <w:szCs w:val="28"/>
        </w:rPr>
      </w:pPr>
      <w:r>
        <w:rPr>
          <w:rFonts w:cs="Times New Roman"/>
          <w:b/>
          <w:bCs/>
          <w:sz w:val="28"/>
          <w:szCs w:val="28"/>
        </w:rPr>
        <w:t>裁量标准</w:t>
      </w:r>
    </w:p>
    <w:tbl>
      <w:tblPr>
        <w:tblStyle w:val="23"/>
        <w:tblW w:w="1392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7"/>
        <w:gridCol w:w="7959"/>
        <w:gridCol w:w="4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1397"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cs="Times New Roman"/>
                <w:b/>
                <w:bCs/>
                <w:sz w:val="28"/>
                <w:szCs w:val="28"/>
              </w:rPr>
            </w:pPr>
            <w:r>
              <w:rPr>
                <w:rFonts w:cs="Times New Roman"/>
                <w:b/>
                <w:bCs/>
                <w:sz w:val="28"/>
                <w:szCs w:val="28"/>
              </w:rPr>
              <w:t>违法程度</w:t>
            </w:r>
          </w:p>
        </w:tc>
        <w:tc>
          <w:tcPr>
            <w:tcW w:w="7959"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cs="Times New Roman"/>
                <w:b/>
                <w:bCs/>
                <w:sz w:val="28"/>
                <w:szCs w:val="28"/>
              </w:rPr>
            </w:pPr>
            <w:r>
              <w:rPr>
                <w:rFonts w:cs="Times New Roman"/>
                <w:b/>
                <w:bCs/>
                <w:sz w:val="28"/>
                <w:szCs w:val="28"/>
              </w:rPr>
              <w:t>情节后果</w:t>
            </w:r>
          </w:p>
        </w:tc>
        <w:tc>
          <w:tcPr>
            <w:tcW w:w="4568"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cs="Times New Roman"/>
                <w:b/>
                <w:bCs/>
                <w:sz w:val="28"/>
                <w:szCs w:val="28"/>
              </w:rPr>
            </w:pPr>
            <w:r>
              <w:rPr>
                <w:rFonts w:cs="Times New Roman"/>
                <w:b/>
                <w:bCs/>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397"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一般</w:t>
            </w:r>
          </w:p>
        </w:tc>
        <w:tc>
          <w:tcPr>
            <w:tcW w:w="7959" w:type="dxa"/>
            <w:tcBorders>
              <w:top w:val="single" w:color="auto" w:sz="4" w:space="0"/>
              <w:left w:val="single" w:color="auto" w:sz="4" w:space="0"/>
              <w:right w:val="single" w:color="auto" w:sz="4" w:space="0"/>
            </w:tcBorders>
            <w:vAlign w:val="center"/>
          </w:tcPr>
          <w:p>
            <w:pPr>
              <w:widowControl w:val="0"/>
              <w:adjustRightInd/>
              <w:snapToGrid/>
              <w:spacing w:after="0" w:line="340" w:lineRule="exact"/>
              <w:jc w:val="both"/>
              <w:rPr>
                <w:rFonts w:ascii="仿宋_GB2312" w:hAnsi="仿宋_GB2312" w:eastAsia="仿宋_GB2312" w:cs="仿宋_GB2312"/>
                <w:sz w:val="24"/>
              </w:rPr>
            </w:pPr>
            <w:r>
              <w:rPr>
                <w:rFonts w:hint="eastAsia" w:ascii="仿宋_GB2312" w:hAnsi="仿宋_GB2312" w:eastAsia="仿宋_GB2312" w:cs="仿宋_GB2312"/>
                <w:sz w:val="24"/>
              </w:rPr>
              <w:t>饮用水供水单位供应的饮用水不符合国家卫生标准和卫生规范的</w:t>
            </w:r>
          </w:p>
        </w:tc>
        <w:tc>
          <w:tcPr>
            <w:tcW w:w="4568"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_GB2312" w:hAnsi="仿宋_GB2312" w:eastAsia="仿宋_GB2312" w:cs="仿宋_GB2312"/>
                <w:sz w:val="24"/>
              </w:rPr>
            </w:pPr>
            <w:r>
              <w:rPr>
                <w:rFonts w:hint="eastAsia" w:ascii="仿宋_GB2312" w:hAnsi="仿宋_GB2312" w:eastAsia="仿宋_GB2312" w:cs="仿宋_GB2312"/>
                <w:sz w:val="24"/>
              </w:rPr>
              <w:t>责令限期改正，没收违法所得，可以并处以10000元以下罚款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397" w:type="dxa"/>
            <w:tcBorders>
              <w:top w:val="single" w:color="auto" w:sz="4" w:space="0"/>
              <w:left w:val="single" w:color="auto" w:sz="4" w:space="0"/>
              <w:right w:val="single" w:color="auto" w:sz="4" w:space="0"/>
            </w:tcBorders>
            <w:vAlign w:val="center"/>
          </w:tcPr>
          <w:p>
            <w:pPr>
              <w:widowControl w:val="0"/>
              <w:adjustRightInd/>
              <w:snapToGrid/>
              <w:spacing w:after="0" w:line="34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较重</w:t>
            </w:r>
          </w:p>
        </w:tc>
        <w:tc>
          <w:tcPr>
            <w:tcW w:w="7959" w:type="dxa"/>
            <w:tcBorders>
              <w:top w:val="single" w:color="auto" w:sz="4" w:space="0"/>
              <w:left w:val="single" w:color="auto" w:sz="4" w:space="0"/>
              <w:right w:val="single" w:color="auto" w:sz="4" w:space="0"/>
            </w:tcBorders>
            <w:vAlign w:val="center"/>
          </w:tcPr>
          <w:p>
            <w:pPr>
              <w:widowControl w:val="0"/>
              <w:adjustRightInd/>
              <w:snapToGrid/>
              <w:spacing w:after="0" w:line="340" w:lineRule="exact"/>
              <w:jc w:val="both"/>
              <w:rPr>
                <w:rFonts w:ascii="仿宋_GB2312" w:hAnsi="仿宋_GB2312" w:eastAsia="仿宋_GB2312" w:cs="仿宋_GB2312"/>
                <w:sz w:val="24"/>
              </w:rPr>
            </w:pPr>
            <w:r>
              <w:rPr>
                <w:rFonts w:hint="eastAsia" w:ascii="仿宋_GB2312" w:hAnsi="仿宋_GB2312" w:eastAsia="仿宋_GB2312" w:cs="仿宋_GB2312"/>
                <w:sz w:val="24"/>
              </w:rPr>
              <w:t>生活饮用水不符合国家卫生标准和卫生规范，可能导致传染病传播、流行的</w:t>
            </w:r>
          </w:p>
        </w:tc>
        <w:tc>
          <w:tcPr>
            <w:tcW w:w="4568"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_GB2312" w:hAnsi="仿宋_GB2312" w:eastAsia="仿宋_GB2312" w:cs="仿宋_GB2312"/>
                <w:sz w:val="24"/>
              </w:rPr>
            </w:pPr>
            <w:r>
              <w:rPr>
                <w:rFonts w:hint="eastAsia" w:ascii="仿宋_GB2312" w:hAnsi="仿宋_GB2312" w:eastAsia="仿宋_GB2312" w:cs="仿宋_GB2312"/>
                <w:sz w:val="24"/>
              </w:rPr>
              <w:t>责令限期改正，没收违法所得，可以并处10000元以上30000元以下罚款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397" w:type="dxa"/>
            <w:tcBorders>
              <w:left w:val="single" w:color="auto" w:sz="4" w:space="0"/>
              <w:right w:val="single" w:color="auto" w:sz="4" w:space="0"/>
            </w:tcBorders>
            <w:vAlign w:val="center"/>
          </w:tcPr>
          <w:p>
            <w:pPr>
              <w:widowControl w:val="0"/>
              <w:adjustRightInd/>
              <w:snapToGrid/>
              <w:spacing w:after="0" w:line="340" w:lineRule="exact"/>
              <w:jc w:val="center"/>
              <w:rPr>
                <w:rFonts w:cs="Times New Roman"/>
                <w:sz w:val="24"/>
              </w:rPr>
            </w:pPr>
            <w:r>
              <w:rPr>
                <w:rFonts w:hint="eastAsia" w:ascii="仿宋_GB2312" w:hAnsi="仿宋_GB2312" w:eastAsia="仿宋_GB2312" w:cs="仿宋_GB2312"/>
                <w:b/>
                <w:bCs/>
                <w:sz w:val="24"/>
                <w:szCs w:val="24"/>
              </w:rPr>
              <w:t>严重</w:t>
            </w:r>
          </w:p>
        </w:tc>
        <w:tc>
          <w:tcPr>
            <w:tcW w:w="7959" w:type="dxa"/>
            <w:tcBorders>
              <w:left w:val="single" w:color="auto" w:sz="4" w:space="0"/>
              <w:right w:val="single" w:color="auto" w:sz="4" w:space="0"/>
            </w:tcBorders>
            <w:vAlign w:val="center"/>
          </w:tcPr>
          <w:p>
            <w:pPr>
              <w:widowControl w:val="0"/>
              <w:adjustRightInd/>
              <w:snapToGrid/>
              <w:spacing w:after="0" w:line="340" w:lineRule="exact"/>
              <w:jc w:val="both"/>
              <w:rPr>
                <w:rFonts w:ascii="仿宋_GB2312" w:hAnsi="仿宋_GB2312" w:eastAsia="仿宋_GB2312" w:cs="仿宋_GB2312"/>
                <w:sz w:val="24"/>
              </w:rPr>
            </w:pPr>
            <w:r>
              <w:rPr>
                <w:rFonts w:hint="eastAsia" w:ascii="仿宋_GB2312" w:hAnsi="仿宋_GB2312" w:eastAsia="仿宋_GB2312" w:cs="仿宋_GB2312"/>
                <w:sz w:val="24"/>
              </w:rPr>
              <w:t>生活饮用水不符合国家卫生标准和卫生规范，导致传染病传播、流行的</w:t>
            </w:r>
          </w:p>
        </w:tc>
        <w:tc>
          <w:tcPr>
            <w:tcW w:w="4568" w:type="dxa"/>
            <w:tcBorders>
              <w:top w:val="single" w:color="auto" w:sz="4" w:space="0"/>
              <w:left w:val="single" w:color="auto" w:sz="4" w:space="0"/>
              <w:right w:val="single" w:color="auto" w:sz="4" w:space="0"/>
            </w:tcBorders>
            <w:vAlign w:val="center"/>
          </w:tcPr>
          <w:p>
            <w:pPr>
              <w:widowControl w:val="0"/>
              <w:adjustRightInd/>
              <w:snapToGrid/>
              <w:spacing w:after="0" w:line="340" w:lineRule="exact"/>
              <w:jc w:val="both"/>
              <w:rPr>
                <w:rFonts w:ascii="仿宋_GB2312" w:hAnsi="仿宋_GB2312" w:eastAsia="仿宋_GB2312" w:cs="仿宋_GB2312"/>
                <w:sz w:val="24"/>
              </w:rPr>
            </w:pPr>
            <w:r>
              <w:rPr>
                <w:rFonts w:hint="eastAsia" w:ascii="仿宋_GB2312" w:hAnsi="仿宋_GB2312" w:eastAsia="仿宋_GB2312" w:cs="仿宋_GB2312"/>
                <w:sz w:val="24"/>
              </w:rPr>
              <w:t>责令限期改正，没收违法所得，并处30000元以上50000元以下罚款；已取得许可证的，原发证部门可以依法吊销许可证；构成犯罪的，依法追究刑事责任</w:t>
            </w:r>
          </w:p>
        </w:tc>
      </w:tr>
    </w:tbl>
    <w:p>
      <w:pPr>
        <w:pStyle w:val="4"/>
        <w:rPr>
          <w:rFonts w:ascii="仿宋_GB2312" w:hAnsi="仿宋_GB2312" w:cs="仿宋_GB2312"/>
          <w:b w:val="0"/>
        </w:rPr>
      </w:pPr>
      <w:bookmarkStart w:id="776" w:name="_Toc132293368"/>
      <w:r>
        <w:rPr>
          <w:rFonts w:hint="eastAsia" w:ascii="仿宋" w:hAnsi="仿宋" w:cs="仿宋"/>
          <w:bCs/>
        </w:rPr>
        <w:t xml:space="preserve">第四百二十三条 </w:t>
      </w:r>
      <w:r>
        <w:rPr>
          <w:rFonts w:hint="eastAsia" w:ascii="仿宋_GB2312" w:hAnsi="仿宋_GB2312" w:cs="仿宋_GB2312"/>
        </w:rPr>
        <w:t>涉及饮用水卫生安全的产品不符合国家卫生标准和卫生规范，导致或者可能导致传染病传播、流行的</w:t>
      </w:r>
      <w:bookmarkEnd w:id="776"/>
    </w:p>
    <w:p>
      <w:pPr>
        <w:widowControl w:val="0"/>
        <w:adjustRightInd/>
        <w:snapToGrid/>
        <w:spacing w:after="0"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法律依据：</w:t>
      </w:r>
    </w:p>
    <w:p>
      <w:pPr>
        <w:widowControl w:val="0"/>
        <w:adjustRightInd/>
        <w:snapToGrid/>
        <w:spacing w:after="0"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《中华人民共和国传染病防治法》第七十三条第（二）项  违反本法规定，有下列情形之一，导致或者可能导致传染病传播、流行的，由县级以上人民政府卫生行政部门责令限期改正，没收违法所得，可以并处五万元以下的罚款；已取得许可证的，原发证部门可以依法暂扣或者吊销许可证；构成犯罪的，依法追究刑事责任：</w:t>
      </w:r>
    </w:p>
    <w:p>
      <w:pPr>
        <w:widowControl w:val="0"/>
        <w:adjustRightInd/>
        <w:snapToGrid/>
        <w:spacing w:after="0" w:line="44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（二）涉及饮用水卫生安全的产品不符合国家卫生标准和卫生规范的；</w:t>
      </w:r>
    </w:p>
    <w:p>
      <w:pPr>
        <w:spacing w:before="156" w:beforeLines="50" w:after="0" w:line="440" w:lineRule="exact"/>
        <w:jc w:val="center"/>
        <w:rPr>
          <w:rFonts w:cs="Times New Roman"/>
          <w:b/>
          <w:bCs/>
          <w:sz w:val="28"/>
          <w:szCs w:val="28"/>
        </w:rPr>
      </w:pPr>
      <w:r>
        <w:rPr>
          <w:rFonts w:cs="Times New Roman"/>
          <w:b/>
          <w:bCs/>
          <w:sz w:val="28"/>
          <w:szCs w:val="28"/>
        </w:rPr>
        <w:t>裁量标准</w:t>
      </w:r>
    </w:p>
    <w:tbl>
      <w:tblPr>
        <w:tblStyle w:val="23"/>
        <w:tblW w:w="1392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7"/>
        <w:gridCol w:w="8101"/>
        <w:gridCol w:w="4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1397"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cs="Times New Roman"/>
                <w:b/>
                <w:bCs/>
                <w:sz w:val="28"/>
                <w:szCs w:val="28"/>
              </w:rPr>
            </w:pPr>
            <w:r>
              <w:rPr>
                <w:rFonts w:cs="Times New Roman"/>
                <w:b/>
                <w:bCs/>
                <w:sz w:val="28"/>
                <w:szCs w:val="28"/>
              </w:rPr>
              <w:t>违法程度</w:t>
            </w:r>
          </w:p>
        </w:tc>
        <w:tc>
          <w:tcPr>
            <w:tcW w:w="8101"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cs="Times New Roman"/>
                <w:b/>
                <w:bCs/>
                <w:sz w:val="28"/>
                <w:szCs w:val="28"/>
              </w:rPr>
            </w:pPr>
            <w:r>
              <w:rPr>
                <w:rFonts w:cs="Times New Roman"/>
                <w:b/>
                <w:bCs/>
                <w:sz w:val="28"/>
                <w:szCs w:val="28"/>
              </w:rPr>
              <w:t>情节后果</w:t>
            </w:r>
          </w:p>
        </w:tc>
        <w:tc>
          <w:tcPr>
            <w:tcW w:w="4426"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cs="Times New Roman"/>
                <w:b/>
                <w:bCs/>
                <w:sz w:val="28"/>
                <w:szCs w:val="28"/>
              </w:rPr>
            </w:pPr>
            <w:r>
              <w:rPr>
                <w:rFonts w:cs="Times New Roman"/>
                <w:b/>
                <w:bCs/>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1397"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一般</w:t>
            </w:r>
          </w:p>
        </w:tc>
        <w:tc>
          <w:tcPr>
            <w:tcW w:w="8101" w:type="dxa"/>
            <w:tcBorders>
              <w:top w:val="single" w:color="auto" w:sz="4" w:space="0"/>
              <w:left w:val="single" w:color="auto" w:sz="4" w:space="0"/>
              <w:right w:val="single" w:color="auto" w:sz="4" w:space="0"/>
            </w:tcBorders>
            <w:vAlign w:val="center"/>
          </w:tcPr>
          <w:p>
            <w:pPr>
              <w:widowControl w:val="0"/>
              <w:adjustRightInd/>
              <w:snapToGrid/>
              <w:spacing w:after="0" w:line="340" w:lineRule="exact"/>
              <w:jc w:val="both"/>
              <w:rPr>
                <w:rFonts w:ascii="仿宋_GB2312" w:hAnsi="仿宋_GB2312" w:eastAsia="仿宋_GB2312" w:cs="仿宋_GB2312"/>
                <w:sz w:val="24"/>
              </w:rPr>
            </w:pPr>
            <w:r>
              <w:rPr>
                <w:rFonts w:hint="eastAsia" w:ascii="仿宋_GB2312" w:hAnsi="仿宋_GB2312" w:eastAsia="仿宋_GB2312" w:cs="仿宋_GB2312"/>
                <w:sz w:val="24"/>
              </w:rPr>
              <w:t>涉及饮用水卫生安全的产品不符合国家卫生标准和卫生规范</w:t>
            </w:r>
          </w:p>
        </w:tc>
        <w:tc>
          <w:tcPr>
            <w:tcW w:w="4426"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_GB2312" w:hAnsi="仿宋_GB2312" w:eastAsia="仿宋_GB2312" w:cs="仿宋_GB2312"/>
                <w:sz w:val="24"/>
              </w:rPr>
            </w:pPr>
            <w:r>
              <w:rPr>
                <w:rFonts w:hint="eastAsia" w:ascii="仿宋_GB2312" w:hAnsi="仿宋_GB2312" w:eastAsia="仿宋_GB2312" w:cs="仿宋_GB2312"/>
                <w:sz w:val="24"/>
              </w:rPr>
              <w:t>责令限期改正，没收违法所得，可以处以10000元以下罚款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1397" w:type="dxa"/>
            <w:tcBorders>
              <w:top w:val="single" w:color="auto" w:sz="4" w:space="0"/>
              <w:left w:val="single" w:color="auto" w:sz="4" w:space="0"/>
              <w:right w:val="single" w:color="auto" w:sz="4" w:space="0"/>
            </w:tcBorders>
            <w:vAlign w:val="center"/>
          </w:tcPr>
          <w:p>
            <w:pPr>
              <w:widowControl w:val="0"/>
              <w:adjustRightInd/>
              <w:snapToGrid/>
              <w:spacing w:after="0" w:line="34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较重</w:t>
            </w:r>
          </w:p>
        </w:tc>
        <w:tc>
          <w:tcPr>
            <w:tcW w:w="8101" w:type="dxa"/>
            <w:tcBorders>
              <w:top w:val="single" w:color="auto" w:sz="4" w:space="0"/>
              <w:left w:val="single" w:color="auto" w:sz="4" w:space="0"/>
              <w:right w:val="single" w:color="auto" w:sz="4" w:space="0"/>
            </w:tcBorders>
            <w:vAlign w:val="center"/>
          </w:tcPr>
          <w:p>
            <w:pPr>
              <w:widowControl w:val="0"/>
              <w:adjustRightInd/>
              <w:snapToGrid/>
              <w:spacing w:after="0" w:line="340" w:lineRule="exact"/>
              <w:jc w:val="both"/>
              <w:rPr>
                <w:rFonts w:ascii="仿宋_GB2312" w:hAnsi="仿宋_GB2312" w:eastAsia="仿宋_GB2312" w:cs="仿宋_GB2312"/>
                <w:sz w:val="24"/>
              </w:rPr>
            </w:pPr>
            <w:r>
              <w:rPr>
                <w:rFonts w:hint="eastAsia" w:ascii="仿宋_GB2312" w:hAnsi="仿宋_GB2312" w:eastAsia="仿宋_GB2312" w:cs="仿宋_GB2312"/>
                <w:sz w:val="24"/>
              </w:rPr>
              <w:t xml:space="preserve">涉及饮用水卫生安全的产品不符合国家卫生标准和卫生规范，可能导 </w:t>
            </w:r>
          </w:p>
          <w:p>
            <w:pPr>
              <w:widowControl w:val="0"/>
              <w:adjustRightInd/>
              <w:snapToGrid/>
              <w:spacing w:after="0" w:line="340" w:lineRule="exact"/>
              <w:jc w:val="both"/>
              <w:rPr>
                <w:rFonts w:ascii="仿宋_GB2312" w:hAnsi="仿宋_GB2312" w:eastAsia="仿宋_GB2312" w:cs="仿宋_GB2312"/>
                <w:sz w:val="24"/>
              </w:rPr>
            </w:pPr>
            <w:r>
              <w:rPr>
                <w:rFonts w:hint="eastAsia" w:ascii="仿宋_GB2312" w:hAnsi="仿宋_GB2312" w:eastAsia="仿宋_GB2312" w:cs="仿宋_GB2312"/>
                <w:sz w:val="24"/>
              </w:rPr>
              <w:t>致传染病传播、流行的</w:t>
            </w:r>
          </w:p>
        </w:tc>
        <w:tc>
          <w:tcPr>
            <w:tcW w:w="4426"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_GB2312" w:hAnsi="仿宋_GB2312" w:eastAsia="仿宋_GB2312" w:cs="仿宋_GB2312"/>
                <w:sz w:val="24"/>
              </w:rPr>
            </w:pPr>
            <w:r>
              <w:rPr>
                <w:rFonts w:hint="eastAsia" w:ascii="仿宋_GB2312" w:hAnsi="仿宋_GB2312" w:eastAsia="仿宋_GB2312" w:cs="仿宋_GB2312"/>
                <w:sz w:val="24"/>
              </w:rPr>
              <w:t>责令限期改正，没收违法所得，可以并处10000元以上30000元以下罚款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397" w:type="dxa"/>
            <w:tcBorders>
              <w:left w:val="single" w:color="auto" w:sz="4" w:space="0"/>
              <w:right w:val="single" w:color="auto" w:sz="4" w:space="0"/>
            </w:tcBorders>
            <w:vAlign w:val="center"/>
          </w:tcPr>
          <w:p>
            <w:pPr>
              <w:widowControl w:val="0"/>
              <w:adjustRightInd/>
              <w:snapToGrid/>
              <w:spacing w:after="0" w:line="340" w:lineRule="exact"/>
              <w:jc w:val="center"/>
              <w:rPr>
                <w:rFonts w:cs="Times New Roman"/>
                <w:sz w:val="24"/>
              </w:rPr>
            </w:pPr>
            <w:r>
              <w:rPr>
                <w:rFonts w:hint="eastAsia" w:ascii="仿宋_GB2312" w:hAnsi="仿宋_GB2312" w:eastAsia="仿宋_GB2312" w:cs="仿宋_GB2312"/>
                <w:b/>
                <w:bCs/>
                <w:sz w:val="24"/>
                <w:szCs w:val="24"/>
              </w:rPr>
              <w:t>严重</w:t>
            </w:r>
          </w:p>
        </w:tc>
        <w:tc>
          <w:tcPr>
            <w:tcW w:w="8101" w:type="dxa"/>
            <w:tcBorders>
              <w:left w:val="single" w:color="auto" w:sz="4" w:space="0"/>
              <w:right w:val="single" w:color="auto" w:sz="4" w:space="0"/>
            </w:tcBorders>
            <w:vAlign w:val="center"/>
          </w:tcPr>
          <w:p>
            <w:pPr>
              <w:widowControl w:val="0"/>
              <w:adjustRightInd/>
              <w:snapToGrid/>
              <w:spacing w:after="0" w:line="340" w:lineRule="exact"/>
              <w:jc w:val="both"/>
              <w:rPr>
                <w:rFonts w:ascii="仿宋_GB2312" w:hAnsi="仿宋_GB2312" w:eastAsia="仿宋_GB2312" w:cs="仿宋_GB2312"/>
                <w:sz w:val="24"/>
              </w:rPr>
            </w:pPr>
            <w:r>
              <w:rPr>
                <w:rFonts w:hint="eastAsia" w:ascii="仿宋_GB2312" w:hAnsi="仿宋_GB2312" w:eastAsia="仿宋_GB2312" w:cs="仿宋_GB2312"/>
                <w:sz w:val="24"/>
              </w:rPr>
              <w:t xml:space="preserve">涉及饮用水卫生安全的产品不符合国家卫生标准和卫生规范，导致传 </w:t>
            </w:r>
          </w:p>
          <w:p>
            <w:pPr>
              <w:widowControl w:val="0"/>
              <w:adjustRightInd/>
              <w:snapToGrid/>
              <w:spacing w:after="0" w:line="340" w:lineRule="exact"/>
              <w:jc w:val="both"/>
              <w:rPr>
                <w:rFonts w:ascii="仿宋_GB2312" w:hAnsi="仿宋_GB2312" w:eastAsia="仿宋_GB2312" w:cs="仿宋_GB2312"/>
                <w:sz w:val="24"/>
              </w:rPr>
            </w:pPr>
            <w:r>
              <w:rPr>
                <w:rFonts w:hint="eastAsia" w:ascii="仿宋_GB2312" w:hAnsi="仿宋_GB2312" w:eastAsia="仿宋_GB2312" w:cs="仿宋_GB2312"/>
                <w:sz w:val="24"/>
              </w:rPr>
              <w:t>染病传播、流行的</w:t>
            </w:r>
          </w:p>
        </w:tc>
        <w:tc>
          <w:tcPr>
            <w:tcW w:w="4426" w:type="dxa"/>
            <w:tcBorders>
              <w:top w:val="single" w:color="auto" w:sz="4" w:space="0"/>
              <w:left w:val="single" w:color="auto" w:sz="4" w:space="0"/>
              <w:right w:val="single" w:color="auto" w:sz="4" w:space="0"/>
            </w:tcBorders>
            <w:vAlign w:val="center"/>
          </w:tcPr>
          <w:p>
            <w:pPr>
              <w:widowControl w:val="0"/>
              <w:adjustRightInd/>
              <w:snapToGrid/>
              <w:spacing w:after="0" w:line="340" w:lineRule="exact"/>
              <w:jc w:val="both"/>
              <w:rPr>
                <w:rFonts w:ascii="仿宋_GB2312" w:hAnsi="仿宋_GB2312" w:eastAsia="仿宋_GB2312" w:cs="仿宋_GB2312"/>
                <w:sz w:val="24"/>
              </w:rPr>
            </w:pPr>
            <w:r>
              <w:rPr>
                <w:rFonts w:hint="eastAsia" w:ascii="仿宋_GB2312" w:hAnsi="仿宋_GB2312" w:eastAsia="仿宋_GB2312" w:cs="仿宋_GB2312"/>
                <w:sz w:val="24"/>
              </w:rPr>
              <w:t>责令限期改正，没收违法所得，并处30000元以上50000元以下罚款；已取得许可证的，原发证部门可以依法吊销许可证；构成犯罪的，依法追究刑事责任</w:t>
            </w:r>
          </w:p>
        </w:tc>
      </w:tr>
    </w:tbl>
    <w:p>
      <w:pPr>
        <w:widowControl w:val="0"/>
        <w:adjustRightInd/>
        <w:snapToGrid/>
        <w:spacing w:after="0" w:line="440" w:lineRule="exact"/>
        <w:ind w:firstLine="642" w:firstLineChars="200"/>
        <w:rPr>
          <w:rFonts w:ascii="楷体_GB2312" w:hAnsi="仿宋_GB2312" w:eastAsia="楷体_GB2312" w:cs="仿宋_GB2312"/>
          <w:b/>
          <w:sz w:val="32"/>
          <w:szCs w:val="32"/>
        </w:rPr>
      </w:pPr>
    </w:p>
    <w:p>
      <w:pPr>
        <w:pStyle w:val="3"/>
        <w:spacing w:line="440" w:lineRule="exact"/>
        <w:ind w:firstLine="642" w:firstLineChars="200"/>
        <w:rPr>
          <w:rFonts w:ascii="楷体_GB2312" w:hAnsi="仿宋_GB2312" w:eastAsia="楷体_GB2312" w:cs="仿宋_GB2312"/>
        </w:rPr>
      </w:pPr>
      <w:bookmarkStart w:id="777" w:name="_Toc132293369"/>
      <w:r>
        <w:rPr>
          <w:rFonts w:hint="eastAsia" w:ascii="楷体_GB2312" w:hAnsi="仿宋_GB2312" w:eastAsia="楷体_GB2312" w:cs="仿宋_GB2312"/>
        </w:rPr>
        <w:t>（四）《艾滋病防治条例》</w:t>
      </w:r>
      <w:bookmarkEnd w:id="777"/>
    </w:p>
    <w:p>
      <w:pPr>
        <w:pStyle w:val="4"/>
        <w:rPr>
          <w:rFonts w:ascii="仿宋_GB2312" w:hAnsi="仿宋_GB2312" w:cs="仿宋_GB2312"/>
          <w:b w:val="0"/>
        </w:rPr>
      </w:pPr>
      <w:bookmarkStart w:id="778" w:name="_Toc132293370"/>
      <w:r>
        <w:rPr>
          <w:rFonts w:hint="eastAsia" w:ascii="仿宋" w:hAnsi="仿宋" w:cs="仿宋"/>
          <w:bCs/>
        </w:rPr>
        <w:t xml:space="preserve">第四百二十四条 </w:t>
      </w:r>
      <w:r>
        <w:rPr>
          <w:rFonts w:hint="eastAsia" w:ascii="仿宋_GB2312" w:hAnsi="仿宋_GB2312" w:cs="仿宋_GB2312"/>
        </w:rPr>
        <w:t>公共场所的经营者未查验服务人员的健康合格证明或者允许未取得健康合格证明的人员从事服务工作，省、自治区、直辖市人民政府确定的公共场所的经营者未在公共场所内放置安全套或者设置安全套发售设施的</w:t>
      </w:r>
      <w:bookmarkEnd w:id="778"/>
    </w:p>
    <w:p>
      <w:pPr>
        <w:widowControl w:val="0"/>
        <w:adjustRightInd/>
        <w:snapToGrid/>
        <w:spacing w:after="0"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法律依据：</w:t>
      </w:r>
    </w:p>
    <w:p>
      <w:pPr>
        <w:widowControl w:val="0"/>
        <w:adjustRightInd/>
        <w:snapToGrid/>
        <w:spacing w:after="0" w:line="44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《艾滋病防治条例》第六十一条</w:t>
      </w:r>
      <w:r>
        <w:rPr>
          <w:rFonts w:hint="eastAsia" w:ascii="仿宋_GB2312" w:hAnsi="仿宋_GB2312" w:eastAsia="仿宋_GB2312" w:cs="仿宋_GB2312"/>
          <w:sz w:val="32"/>
          <w:szCs w:val="32"/>
        </w:rPr>
        <w:t xml:space="preserve"> 违反本法规定，</w:t>
      </w:r>
      <w:r>
        <w:rPr>
          <w:rFonts w:ascii="仿宋_GB2312" w:hAnsi="仿宋_GB2312" w:eastAsia="仿宋_GB2312" w:cs="仿宋_GB2312"/>
          <w:sz w:val="32"/>
          <w:szCs w:val="32"/>
        </w:rPr>
        <w:t>公共场所的经营者未查验服务人员的健康合格证明或者允许未取得健康合格证明的人员从事服务工作，省、自治区、直辖市人民政府确定的公共场所的经营者未在公共场所内放置安全套或者设置安全套发售设施的，由县级以上人民政府卫生主管部门责令限期改正，给予警告，可以并处 500 元以上 5000 元以下的罚款；逾期不改正的，责令停业整顿；情节严重的，由原发证部门依法吊销其执业许可证件。</w:t>
      </w:r>
    </w:p>
    <w:p>
      <w:pPr>
        <w:spacing w:before="156" w:beforeLines="50" w:after="0" w:line="440" w:lineRule="exact"/>
        <w:jc w:val="center"/>
        <w:rPr>
          <w:rFonts w:cs="Times New Roman"/>
          <w:b/>
          <w:bCs/>
          <w:sz w:val="28"/>
          <w:szCs w:val="28"/>
        </w:rPr>
      </w:pPr>
      <w:r>
        <w:rPr>
          <w:rFonts w:cs="Times New Roman"/>
          <w:b/>
          <w:bCs/>
          <w:sz w:val="28"/>
          <w:szCs w:val="28"/>
        </w:rPr>
        <w:t>裁量标准</w:t>
      </w:r>
    </w:p>
    <w:tbl>
      <w:tblPr>
        <w:tblStyle w:val="23"/>
        <w:tblW w:w="1389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7938"/>
        <w:gridCol w:w="4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701"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cs="Times New Roman"/>
                <w:b/>
                <w:bCs/>
                <w:sz w:val="28"/>
                <w:szCs w:val="28"/>
              </w:rPr>
            </w:pPr>
            <w:r>
              <w:rPr>
                <w:rFonts w:hint="eastAsia" w:cs="Times New Roman"/>
                <w:b/>
                <w:bCs/>
                <w:sz w:val="28"/>
                <w:szCs w:val="28"/>
              </w:rPr>
              <w:t>违法程度</w:t>
            </w:r>
          </w:p>
        </w:tc>
        <w:tc>
          <w:tcPr>
            <w:tcW w:w="7938"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cs="Times New Roman"/>
                <w:b/>
                <w:bCs/>
                <w:sz w:val="28"/>
                <w:szCs w:val="28"/>
              </w:rPr>
            </w:pPr>
            <w:r>
              <w:rPr>
                <w:rFonts w:hint="eastAsia" w:cs="Times New Roman"/>
                <w:b/>
                <w:bCs/>
                <w:sz w:val="28"/>
                <w:szCs w:val="28"/>
              </w:rPr>
              <w:t>情节后果</w:t>
            </w:r>
          </w:p>
        </w:tc>
        <w:tc>
          <w:tcPr>
            <w:tcW w:w="4253"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cs="Times New Roman"/>
                <w:b/>
                <w:bCs/>
                <w:sz w:val="28"/>
                <w:szCs w:val="28"/>
              </w:rPr>
            </w:pPr>
            <w:r>
              <w:rPr>
                <w:rFonts w:hint="eastAsia" w:cs="Times New Roman"/>
                <w:b/>
                <w:bCs/>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0" w:hRule="atLeast"/>
        </w:trPr>
        <w:tc>
          <w:tcPr>
            <w:tcW w:w="1701" w:type="dxa"/>
            <w:tcBorders>
              <w:top w:val="single" w:color="auto" w:sz="4" w:space="0"/>
              <w:left w:val="single" w:color="auto" w:sz="4" w:space="0"/>
              <w:right w:val="single" w:color="auto" w:sz="4" w:space="0"/>
            </w:tcBorders>
            <w:vAlign w:val="center"/>
          </w:tcPr>
          <w:p>
            <w:pPr>
              <w:widowControl w:val="0"/>
              <w:adjustRightInd/>
              <w:snapToGrid/>
              <w:spacing w:after="0" w:line="340" w:lineRule="exact"/>
              <w:jc w:val="center"/>
              <w:rPr>
                <w:rFonts w:ascii="仿宋_GB2312" w:hAnsi="仿宋_GB2312" w:eastAsia="仿宋_GB2312" w:cs="仿宋_GB2312"/>
                <w:b/>
                <w:bCs/>
                <w:sz w:val="24"/>
              </w:rPr>
            </w:pPr>
            <w:r>
              <w:rPr>
                <w:rFonts w:hint="eastAsia" w:ascii="仿宋" w:hAnsi="仿宋" w:eastAsia="仿宋" w:cs="仿宋"/>
                <w:b/>
                <w:bCs/>
                <w:sz w:val="24"/>
              </w:rPr>
              <w:t>较轻</w:t>
            </w:r>
          </w:p>
        </w:tc>
        <w:tc>
          <w:tcPr>
            <w:tcW w:w="7938" w:type="dxa"/>
            <w:tcBorders>
              <w:top w:val="single" w:color="auto" w:sz="4" w:space="0"/>
              <w:left w:val="single" w:color="auto" w:sz="4" w:space="0"/>
              <w:right w:val="single" w:color="auto" w:sz="4" w:space="0"/>
            </w:tcBorders>
            <w:vAlign w:val="center"/>
          </w:tcPr>
          <w:p>
            <w:pPr>
              <w:widowControl w:val="0"/>
              <w:adjustRightInd/>
              <w:snapToGrid/>
              <w:spacing w:after="0" w:line="340" w:lineRule="exact"/>
              <w:jc w:val="both"/>
              <w:rPr>
                <w:rFonts w:ascii="仿宋_GB2312" w:hAnsi="仿宋_GB2312" w:eastAsia="仿宋_GB2312" w:cs="仿宋_GB2312"/>
                <w:sz w:val="24"/>
              </w:rPr>
            </w:pPr>
            <w:r>
              <w:rPr>
                <w:rFonts w:hint="eastAsia" w:ascii="仿宋_GB2312" w:hAnsi="仿宋_GB2312" w:eastAsia="仿宋_GB2312" w:cs="仿宋_GB2312"/>
                <w:sz w:val="24"/>
              </w:rPr>
              <w:t>公共场所的经营者未查验服务人员的健康合格证明或者允许1名未取得健康合格证明的人员从事服务工作的</w:t>
            </w:r>
          </w:p>
          <w:p>
            <w:pPr>
              <w:widowControl w:val="0"/>
              <w:adjustRightInd/>
              <w:snapToGrid/>
              <w:spacing w:after="0" w:line="340" w:lineRule="exact"/>
              <w:jc w:val="both"/>
              <w:rPr>
                <w:rFonts w:ascii="仿宋_GB2312" w:hAnsi="仿宋_GB2312" w:eastAsia="仿宋_GB2312" w:cs="仿宋_GB2312"/>
                <w:sz w:val="24"/>
              </w:rPr>
            </w:pPr>
            <w:r>
              <w:rPr>
                <w:rFonts w:hint="eastAsia" w:ascii="仿宋_GB2312" w:hAnsi="仿宋_GB2312" w:eastAsia="仿宋_GB2312" w:cs="仿宋_GB2312"/>
                <w:sz w:val="24"/>
              </w:rPr>
              <w:t>省、自治区、直辖市人民政府确定的公共场所未在公共场所内放置安全套或者设置安全套发售设施的</w:t>
            </w:r>
          </w:p>
        </w:tc>
        <w:tc>
          <w:tcPr>
            <w:tcW w:w="4253"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_GB2312" w:hAnsi="仿宋_GB2312" w:eastAsia="仿宋_GB2312" w:cs="仿宋_GB2312"/>
                <w:sz w:val="24"/>
              </w:rPr>
            </w:pPr>
            <w:r>
              <w:rPr>
                <w:rFonts w:hint="eastAsia" w:ascii="仿宋_GB2312" w:hAnsi="仿宋_GB2312" w:eastAsia="仿宋_GB2312" w:cs="仿宋_GB2312"/>
                <w:sz w:val="24"/>
              </w:rPr>
              <w:t>警告，罚款500元以上3000元以下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1701" w:type="dxa"/>
            <w:tcBorders>
              <w:top w:val="single" w:color="auto" w:sz="4" w:space="0"/>
              <w:left w:val="single" w:color="auto" w:sz="4" w:space="0"/>
              <w:right w:val="single" w:color="auto" w:sz="4" w:space="0"/>
            </w:tcBorders>
            <w:vAlign w:val="center"/>
          </w:tcPr>
          <w:p>
            <w:pPr>
              <w:widowControl w:val="0"/>
              <w:adjustRightInd/>
              <w:snapToGrid/>
              <w:spacing w:after="0" w:line="34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一般</w:t>
            </w:r>
          </w:p>
        </w:tc>
        <w:tc>
          <w:tcPr>
            <w:tcW w:w="7938" w:type="dxa"/>
            <w:tcBorders>
              <w:top w:val="single" w:color="auto" w:sz="4" w:space="0"/>
              <w:left w:val="single" w:color="auto" w:sz="4" w:space="0"/>
              <w:right w:val="single" w:color="auto" w:sz="4" w:space="0"/>
            </w:tcBorders>
            <w:vAlign w:val="center"/>
          </w:tcPr>
          <w:p>
            <w:pPr>
              <w:widowControl w:val="0"/>
              <w:adjustRightInd/>
              <w:snapToGrid/>
              <w:spacing w:after="0" w:line="340" w:lineRule="exact"/>
              <w:jc w:val="both"/>
              <w:rPr>
                <w:rFonts w:ascii="仿宋_GB2312" w:hAnsi="仿宋_GB2312" w:eastAsia="仿宋_GB2312" w:cs="仿宋_GB2312"/>
                <w:sz w:val="24"/>
              </w:rPr>
            </w:pPr>
            <w:r>
              <w:rPr>
                <w:rFonts w:hint="eastAsia" w:ascii="仿宋_GB2312" w:hAnsi="仿宋_GB2312" w:eastAsia="仿宋_GB2312" w:cs="仿宋_GB2312"/>
                <w:sz w:val="24"/>
              </w:rPr>
              <w:t>允许1名及以上未取得健康合格证明的人员从事服务工作的</w:t>
            </w:r>
          </w:p>
        </w:tc>
        <w:tc>
          <w:tcPr>
            <w:tcW w:w="4253"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_GB2312" w:hAnsi="仿宋_GB2312" w:eastAsia="仿宋_GB2312" w:cs="仿宋_GB2312"/>
                <w:sz w:val="24"/>
              </w:rPr>
            </w:pPr>
            <w:r>
              <w:rPr>
                <w:rFonts w:hint="eastAsia" w:ascii="仿宋_GB2312" w:hAnsi="仿宋_GB2312" w:eastAsia="仿宋_GB2312" w:cs="仿宋_GB2312"/>
                <w:sz w:val="24"/>
              </w:rPr>
              <w:t>警告，罚款3000元以上5000元及以下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1701"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较重</w:t>
            </w:r>
          </w:p>
        </w:tc>
        <w:tc>
          <w:tcPr>
            <w:tcW w:w="7938"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_GB2312" w:hAnsi="仿宋_GB2312" w:eastAsia="仿宋_GB2312" w:cs="仿宋_GB2312"/>
                <w:sz w:val="24"/>
              </w:rPr>
            </w:pPr>
            <w:r>
              <w:rPr>
                <w:rFonts w:hint="eastAsia" w:ascii="仿宋_GB2312" w:hAnsi="仿宋_GB2312" w:eastAsia="仿宋_GB2312" w:cs="仿宋_GB2312"/>
                <w:sz w:val="24"/>
              </w:rPr>
              <w:t>逾期不改正的</w:t>
            </w:r>
          </w:p>
        </w:tc>
        <w:tc>
          <w:tcPr>
            <w:tcW w:w="4253"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_GB2312" w:hAnsi="仿宋_GB2312" w:eastAsia="仿宋_GB2312" w:cs="仿宋_GB2312"/>
                <w:sz w:val="24"/>
              </w:rPr>
            </w:pPr>
            <w:r>
              <w:rPr>
                <w:rFonts w:hint="eastAsia" w:ascii="仿宋_GB2312" w:hAnsi="仿宋_GB2312" w:eastAsia="仿宋_GB2312" w:cs="仿宋_GB2312"/>
                <w:sz w:val="24"/>
              </w:rPr>
              <w:t>责令停业整顿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701" w:type="dxa"/>
            <w:tcBorders>
              <w:top w:val="single" w:color="auto" w:sz="4" w:space="0"/>
              <w:left w:val="single" w:color="auto" w:sz="4" w:space="0"/>
              <w:right w:val="single" w:color="auto" w:sz="4" w:space="0"/>
            </w:tcBorders>
            <w:vAlign w:val="center"/>
          </w:tcPr>
          <w:p>
            <w:pPr>
              <w:widowControl w:val="0"/>
              <w:adjustRightInd/>
              <w:snapToGrid/>
              <w:spacing w:after="0" w:line="34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严重</w:t>
            </w:r>
          </w:p>
        </w:tc>
        <w:tc>
          <w:tcPr>
            <w:tcW w:w="7938" w:type="dxa"/>
            <w:tcBorders>
              <w:top w:val="single" w:color="auto" w:sz="4" w:space="0"/>
              <w:left w:val="single" w:color="auto" w:sz="4" w:space="0"/>
              <w:right w:val="single" w:color="auto" w:sz="4" w:space="0"/>
            </w:tcBorders>
            <w:vAlign w:val="center"/>
          </w:tcPr>
          <w:p>
            <w:pPr>
              <w:widowControl w:val="0"/>
              <w:adjustRightInd/>
              <w:snapToGrid/>
              <w:spacing w:after="0" w:line="340" w:lineRule="exact"/>
              <w:jc w:val="both"/>
              <w:rPr>
                <w:rFonts w:ascii="仿宋_GB2312" w:hAnsi="仿宋_GB2312" w:eastAsia="仿宋_GB2312" w:cs="仿宋_GB2312"/>
                <w:sz w:val="24"/>
              </w:rPr>
            </w:pPr>
            <w:r>
              <w:rPr>
                <w:rFonts w:hint="eastAsia" w:ascii="仿宋_GB2312" w:hAnsi="仿宋_GB2312" w:eastAsia="仿宋_GB2312" w:cs="仿宋_GB2312"/>
                <w:sz w:val="24"/>
              </w:rPr>
              <w:t>情节严重的</w:t>
            </w:r>
          </w:p>
        </w:tc>
        <w:tc>
          <w:tcPr>
            <w:tcW w:w="4253"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_GB2312" w:hAnsi="仿宋_GB2312" w:eastAsia="仿宋_GB2312" w:cs="仿宋_GB2312"/>
                <w:sz w:val="24"/>
              </w:rPr>
            </w:pPr>
            <w:r>
              <w:rPr>
                <w:rFonts w:hint="eastAsia" w:ascii="仿宋_GB2312" w:hAnsi="仿宋_GB2312" w:eastAsia="仿宋_GB2312" w:cs="仿宋_GB2312"/>
                <w:sz w:val="24"/>
              </w:rPr>
              <w:t>由原发证部门依法吊销其执业许可证件</w:t>
            </w:r>
          </w:p>
        </w:tc>
      </w:tr>
    </w:tbl>
    <w:p>
      <w:pPr>
        <w:spacing w:line="220" w:lineRule="atLeast"/>
        <w:rPr>
          <w:rFonts w:cs="Times New Roman"/>
        </w:rPr>
      </w:pPr>
    </w:p>
    <w:p>
      <w:pPr>
        <w:adjustRightInd/>
        <w:snapToGrid/>
        <w:spacing w:after="0"/>
        <w:rPr>
          <w:rFonts w:ascii="黑体" w:hAnsi="黑体" w:eastAsia="黑体" w:cs="仿宋_GB2312"/>
          <w:b/>
          <w:bCs/>
          <w:kern w:val="44"/>
          <w:sz w:val="32"/>
          <w:szCs w:val="32"/>
        </w:rPr>
      </w:pPr>
      <w:r>
        <w:rPr>
          <w:rFonts w:ascii="黑体" w:hAnsi="黑体" w:eastAsia="黑体" w:cs="仿宋_GB2312"/>
          <w:sz w:val="32"/>
          <w:szCs w:val="32"/>
        </w:rPr>
        <w:br w:type="page"/>
      </w:r>
    </w:p>
    <w:p>
      <w:pPr>
        <w:pStyle w:val="2"/>
        <w:spacing w:line="440" w:lineRule="exact"/>
        <w:jc w:val="center"/>
        <w:rPr>
          <w:rFonts w:ascii="黑体" w:hAnsi="黑体" w:eastAsia="黑体" w:cs="仿宋_GB2312"/>
          <w:sz w:val="32"/>
          <w:szCs w:val="32"/>
        </w:rPr>
      </w:pPr>
      <w:bookmarkStart w:id="779" w:name="_Toc132293371"/>
      <w:r>
        <w:rPr>
          <w:rFonts w:hint="eastAsia" w:ascii="黑体" w:hAnsi="黑体" w:eastAsia="黑体" w:cs="仿宋_GB2312"/>
          <w:sz w:val="32"/>
          <w:szCs w:val="32"/>
        </w:rPr>
        <w:t>五、职业卫生</w:t>
      </w:r>
      <w:bookmarkEnd w:id="779"/>
    </w:p>
    <w:p>
      <w:pPr>
        <w:pStyle w:val="3"/>
        <w:spacing w:line="440" w:lineRule="exact"/>
        <w:ind w:firstLine="642" w:firstLineChars="200"/>
        <w:rPr>
          <w:rFonts w:ascii="楷体_GB2312" w:hAnsi="仿宋_GB2312" w:eastAsia="楷体_GB2312" w:cs="仿宋_GB2312"/>
        </w:rPr>
      </w:pPr>
      <w:bookmarkStart w:id="780" w:name="_Toc132293372"/>
      <w:r>
        <w:rPr>
          <w:rFonts w:hint="eastAsia" w:ascii="楷体_GB2312" w:hAnsi="仿宋_GB2312" w:eastAsia="楷体_GB2312" w:cs="仿宋_GB2312"/>
        </w:rPr>
        <w:t>（一）《中华人民共和国职业病防治法》</w:t>
      </w:r>
      <w:bookmarkEnd w:id="780"/>
    </w:p>
    <w:p>
      <w:pPr>
        <w:pStyle w:val="4"/>
        <w:rPr>
          <w:rFonts w:ascii="仿宋_GB2312" w:hAnsi="仿宋_GB2312" w:cs="仿宋_GB2312"/>
        </w:rPr>
      </w:pPr>
      <w:bookmarkStart w:id="781" w:name="_Toc132293373"/>
      <w:r>
        <w:rPr>
          <w:rFonts w:hint="eastAsia" w:ascii="仿宋_GB2312" w:hAnsi="仿宋_GB2312" w:cs="仿宋_GB2312"/>
        </w:rPr>
        <w:t>第四百二十五条 建设单位未按照规定进行职业病危害预评价的</w:t>
      </w:r>
      <w:bookmarkEnd w:id="781"/>
    </w:p>
    <w:p>
      <w:pPr>
        <w:widowControl w:val="0"/>
        <w:adjustRightInd/>
        <w:snapToGrid/>
        <w:spacing w:after="0" w:line="440" w:lineRule="exact"/>
        <w:ind w:firstLine="643"/>
        <w:rPr>
          <w:rFonts w:ascii="仿宋_GB2312" w:hAnsi="仿宋_GB2312" w:eastAsia="仿宋_GB2312" w:cs="仿宋_GB2312"/>
          <w:b/>
          <w:sz w:val="32"/>
          <w:szCs w:val="32"/>
        </w:rPr>
      </w:pPr>
      <w:r>
        <w:rPr>
          <w:rFonts w:hint="eastAsia" w:ascii="仿宋_GB2312" w:hAnsi="仿宋_GB2312" w:eastAsia="仿宋_GB2312" w:cs="仿宋_GB2312"/>
          <w:kern w:val="2"/>
          <w:sz w:val="32"/>
          <w:szCs w:val="21"/>
        </w:rPr>
        <w:t>（一）法律依据：</w:t>
      </w:r>
    </w:p>
    <w:p>
      <w:pPr>
        <w:widowControl w:val="0"/>
        <w:adjustRightInd/>
        <w:snapToGrid/>
        <w:spacing w:after="0" w:line="440" w:lineRule="exact"/>
        <w:ind w:firstLine="643"/>
        <w:rPr>
          <w:rFonts w:ascii="仿宋_GB2312" w:hAnsi="仿宋_GB2312" w:eastAsia="仿宋_GB2312" w:cs="仿宋_GB2312"/>
          <w:b/>
          <w:sz w:val="32"/>
          <w:szCs w:val="32"/>
        </w:rPr>
      </w:pPr>
      <w:r>
        <w:rPr>
          <w:rFonts w:hint="eastAsia" w:ascii="仿宋_GB2312" w:hAnsi="仿宋_GB2312" w:eastAsia="仿宋_GB2312" w:cs="仿宋_GB2312"/>
          <w:kern w:val="2"/>
          <w:sz w:val="32"/>
          <w:szCs w:val="21"/>
        </w:rPr>
        <w:t>1、《中华人民共和国职业病防治法》第六十九条第（一）项  建设单位违反本法规定，有下列行为之一的，由卫生行政部门给予警告，责令限期改正；逾期不改正的，处十万元以上五十万元以下的罚款；情节严重的，责令停止产生职业病危害的作业，或者提请有关人民政府按照国务院规定的权限责令停建、关闭：</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（一）未按照规定进行职业病危害预评价的；</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2、《使用有毒物品作业场所劳动保护条例》第五十八条第(一)项　用人单位违反本条例的规定，有下列情形之一的，由卫生行政部门给予警告，责令限期改正，处10万元以上50万元以下的罚款；逾期不改正的，提请有关人民政府按照国务院规定的权限责令停建、予以关闭；造成严重职业中毒危害或者导致职业中毒事故发生的，对负有责任的主管人员和其他直接责任人员依照刑法关于重大劳动安全事故罪或者其他罪的规定，依法追究刑事责任：</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（一）可能产生职业中毒危害的建设项目，未依照职业病防治法的规定进行职业中毒危害预评价，或者预评价未经卫生行政部门审核同意，擅自开工的；</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3、《建设项目职业病防护设施“三同时”监督管理办法》第三十九条第（一）项  建设单位有下列行为之一的，由安全生产监督管理部门给予警告，责令限期改正；逾期不改正的，处</w:t>
      </w:r>
      <w:r>
        <w:rPr>
          <w:rFonts w:ascii="仿宋_GB2312" w:hAnsi="仿宋_GB2312" w:eastAsia="仿宋_GB2312" w:cs="仿宋_GB2312"/>
          <w:kern w:val="2"/>
          <w:sz w:val="32"/>
          <w:szCs w:val="21"/>
        </w:rPr>
        <w:t>10</w:t>
      </w:r>
      <w:r>
        <w:rPr>
          <w:rFonts w:hint="eastAsia" w:ascii="仿宋_GB2312" w:hAnsi="仿宋_GB2312" w:eastAsia="仿宋_GB2312" w:cs="仿宋_GB2312"/>
          <w:kern w:val="2"/>
          <w:sz w:val="32"/>
          <w:szCs w:val="21"/>
        </w:rPr>
        <w:t>万元以上</w:t>
      </w:r>
      <w:r>
        <w:rPr>
          <w:rFonts w:ascii="仿宋_GB2312" w:hAnsi="仿宋_GB2312" w:eastAsia="仿宋_GB2312" w:cs="仿宋_GB2312"/>
          <w:kern w:val="2"/>
          <w:sz w:val="32"/>
          <w:szCs w:val="21"/>
        </w:rPr>
        <w:t>50</w:t>
      </w:r>
      <w:r>
        <w:rPr>
          <w:rFonts w:hint="eastAsia" w:ascii="仿宋_GB2312" w:hAnsi="仿宋_GB2312" w:eastAsia="仿宋_GB2312" w:cs="仿宋_GB2312"/>
          <w:kern w:val="2"/>
          <w:sz w:val="32"/>
          <w:szCs w:val="21"/>
        </w:rPr>
        <w:t>万元以下的罚款；情节严重的，责令停止产生职业病危害的作业，或者提请有关人民政府按照国务院规定的权限责令停建、关闭：</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（一）未按照规定进行职业病危害预评价的；</w:t>
      </w:r>
    </w:p>
    <w:p>
      <w:pPr>
        <w:spacing w:before="156" w:beforeLines="50" w:after="0" w:line="440" w:lineRule="exact"/>
        <w:jc w:val="center"/>
        <w:rPr>
          <w:rFonts w:cs="Times New Roman"/>
          <w:b/>
          <w:bCs/>
          <w:sz w:val="28"/>
          <w:szCs w:val="28"/>
        </w:rPr>
      </w:pPr>
      <w:r>
        <w:rPr>
          <w:rFonts w:cs="Times New Roman"/>
          <w:b/>
          <w:bCs/>
          <w:sz w:val="28"/>
          <w:szCs w:val="28"/>
        </w:rPr>
        <w:t>裁量标准</w:t>
      </w:r>
    </w:p>
    <w:tbl>
      <w:tblPr>
        <w:tblStyle w:val="23"/>
        <w:tblW w:w="1319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7722"/>
        <w:gridCol w:w="3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701" w:type="dxa"/>
            <w:vAlign w:val="center"/>
          </w:tcPr>
          <w:p>
            <w:pPr>
              <w:spacing w:after="0" w:line="440" w:lineRule="exact"/>
              <w:jc w:val="center"/>
              <w:rPr>
                <w:rFonts w:cs="Times New Roman"/>
                <w:b/>
                <w:bCs/>
                <w:sz w:val="28"/>
                <w:szCs w:val="28"/>
              </w:rPr>
            </w:pPr>
            <w:r>
              <w:rPr>
                <w:rFonts w:cs="Times New Roman"/>
                <w:b/>
                <w:bCs/>
                <w:sz w:val="28"/>
                <w:szCs w:val="28"/>
              </w:rPr>
              <w:t>违法程度</w:t>
            </w:r>
          </w:p>
        </w:tc>
        <w:tc>
          <w:tcPr>
            <w:tcW w:w="7722" w:type="dxa"/>
            <w:vAlign w:val="center"/>
          </w:tcPr>
          <w:p>
            <w:pPr>
              <w:spacing w:after="0" w:line="440" w:lineRule="exact"/>
              <w:jc w:val="center"/>
              <w:rPr>
                <w:rFonts w:cs="Times New Roman"/>
                <w:b/>
                <w:bCs/>
                <w:sz w:val="28"/>
                <w:szCs w:val="28"/>
              </w:rPr>
            </w:pPr>
            <w:r>
              <w:rPr>
                <w:rFonts w:cs="Times New Roman"/>
                <w:b/>
                <w:bCs/>
                <w:sz w:val="28"/>
                <w:szCs w:val="28"/>
              </w:rPr>
              <w:t>情节后果</w:t>
            </w:r>
          </w:p>
        </w:tc>
        <w:tc>
          <w:tcPr>
            <w:tcW w:w="3775" w:type="dxa"/>
            <w:vAlign w:val="center"/>
          </w:tcPr>
          <w:p>
            <w:pPr>
              <w:spacing w:after="0" w:line="440" w:lineRule="exact"/>
              <w:jc w:val="center"/>
              <w:rPr>
                <w:rFonts w:cs="Times New Roman"/>
                <w:b/>
                <w:bCs/>
                <w:sz w:val="28"/>
                <w:szCs w:val="28"/>
              </w:rPr>
            </w:pPr>
            <w:r>
              <w:rPr>
                <w:rFonts w:cs="Times New Roman"/>
                <w:b/>
                <w:bCs/>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1701" w:type="dxa"/>
            <w:vAlign w:val="center"/>
          </w:tcPr>
          <w:p>
            <w:pPr>
              <w:widowControl w:val="0"/>
              <w:adjustRightInd/>
              <w:snapToGrid/>
              <w:spacing w:after="0" w:line="440" w:lineRule="exact"/>
              <w:jc w:val="center"/>
              <w:rPr>
                <w:rFonts w:ascii="仿宋_GB2312" w:hAnsi="仿宋_GB2312" w:eastAsia="仿宋_GB2312" w:cs="仿宋_GB2312"/>
                <w:b/>
                <w:bCs/>
                <w:kern w:val="2"/>
                <w:sz w:val="24"/>
                <w:szCs w:val="24"/>
              </w:rPr>
            </w:pPr>
            <w:r>
              <w:rPr>
                <w:rFonts w:hint="eastAsia" w:ascii="仿宋_GB2312" w:hAnsi="仿宋_GB2312" w:eastAsia="仿宋_GB2312" w:cs="仿宋_GB2312"/>
                <w:b/>
                <w:bCs/>
                <w:kern w:val="2"/>
                <w:sz w:val="24"/>
                <w:szCs w:val="24"/>
              </w:rPr>
              <w:t>较轻</w:t>
            </w:r>
          </w:p>
        </w:tc>
        <w:tc>
          <w:tcPr>
            <w:tcW w:w="7722"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建设单位未按照规定进行职业病危害预评价的</w:t>
            </w:r>
            <w:r>
              <w:rPr>
                <w:rFonts w:ascii="仿宋_GB2312" w:hAnsi="仿宋_GB2312" w:eastAsia="仿宋_GB2312" w:cs="仿宋_GB2312"/>
                <w:kern w:val="2"/>
                <w:sz w:val="24"/>
                <w:szCs w:val="24"/>
              </w:rPr>
              <w:t xml:space="preserve"> </w:t>
            </w:r>
          </w:p>
        </w:tc>
        <w:tc>
          <w:tcPr>
            <w:tcW w:w="3775"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警告，责令限期改正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4" w:hRule="atLeast"/>
        </w:trPr>
        <w:tc>
          <w:tcPr>
            <w:tcW w:w="1701" w:type="dxa"/>
            <w:vAlign w:val="center"/>
          </w:tcPr>
          <w:p>
            <w:pPr>
              <w:widowControl w:val="0"/>
              <w:adjustRightInd/>
              <w:snapToGrid/>
              <w:spacing w:after="0" w:line="440" w:lineRule="exact"/>
              <w:jc w:val="center"/>
              <w:rPr>
                <w:rFonts w:ascii="仿宋_GB2312" w:hAnsi="仿宋_GB2312" w:eastAsia="仿宋_GB2312" w:cs="仿宋_GB2312"/>
                <w:b/>
                <w:bCs/>
                <w:kern w:val="2"/>
                <w:sz w:val="24"/>
                <w:szCs w:val="24"/>
              </w:rPr>
            </w:pPr>
            <w:r>
              <w:rPr>
                <w:rFonts w:hint="eastAsia" w:ascii="仿宋_GB2312" w:hAnsi="仿宋_GB2312" w:eastAsia="仿宋_GB2312" w:cs="仿宋_GB2312"/>
                <w:b/>
                <w:bCs/>
                <w:kern w:val="2"/>
                <w:sz w:val="24"/>
                <w:szCs w:val="24"/>
              </w:rPr>
              <w:t>一般</w:t>
            </w:r>
          </w:p>
        </w:tc>
        <w:tc>
          <w:tcPr>
            <w:tcW w:w="7722"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存在以下未按照规定进行职业病危害预评价行为，经警告，逾期不改正的：</w:t>
            </w:r>
          </w:p>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A.职业病危害一般类的建设项目未按规定进行职业病危害预评价的</w:t>
            </w:r>
          </w:p>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B.GBZ181《职业病危害放射防护评价报告编制规范》中所列 C 类建设项目未按规定进行职业病危害预评价的</w:t>
            </w:r>
          </w:p>
        </w:tc>
        <w:tc>
          <w:tcPr>
            <w:tcW w:w="3775"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警告，责令限期改正，罚款10万元以上20万元以下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trPr>
        <w:tc>
          <w:tcPr>
            <w:tcW w:w="1701" w:type="dxa"/>
            <w:vAlign w:val="center"/>
          </w:tcPr>
          <w:p>
            <w:pPr>
              <w:widowControl w:val="0"/>
              <w:adjustRightInd/>
              <w:snapToGrid/>
              <w:spacing w:after="0" w:line="440" w:lineRule="exact"/>
              <w:jc w:val="center"/>
              <w:rPr>
                <w:rFonts w:ascii="仿宋_GB2312" w:hAnsi="仿宋_GB2312" w:eastAsia="仿宋_GB2312" w:cs="仿宋_GB2312"/>
                <w:b/>
                <w:bCs/>
                <w:kern w:val="2"/>
                <w:sz w:val="24"/>
                <w:szCs w:val="24"/>
              </w:rPr>
            </w:pPr>
            <w:r>
              <w:rPr>
                <w:rFonts w:hint="eastAsia" w:ascii="仿宋_GB2312" w:hAnsi="仿宋_GB2312" w:eastAsia="仿宋_GB2312" w:cs="仿宋_GB2312"/>
                <w:b/>
                <w:bCs/>
                <w:kern w:val="2"/>
                <w:sz w:val="24"/>
                <w:szCs w:val="24"/>
              </w:rPr>
              <w:t>较重</w:t>
            </w:r>
          </w:p>
        </w:tc>
        <w:tc>
          <w:tcPr>
            <w:tcW w:w="7722"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可能产生职业病危害严重的建设项目未按照规定进行职业病危害预评价的，经警告，逾期不改正的</w:t>
            </w:r>
            <w:r>
              <w:rPr>
                <w:rFonts w:ascii="仿宋_GB2312" w:hAnsi="仿宋_GB2312" w:eastAsia="仿宋_GB2312" w:cs="仿宋_GB2312"/>
                <w:kern w:val="2"/>
                <w:sz w:val="24"/>
                <w:szCs w:val="24"/>
              </w:rPr>
              <w:t xml:space="preserve"> </w:t>
            </w:r>
          </w:p>
        </w:tc>
        <w:tc>
          <w:tcPr>
            <w:tcW w:w="3775"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警告，责令限期改正，罚款20万元以上50万元以下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701" w:type="dxa"/>
            <w:vAlign w:val="center"/>
          </w:tcPr>
          <w:p>
            <w:pPr>
              <w:widowControl w:val="0"/>
              <w:adjustRightInd/>
              <w:snapToGrid/>
              <w:spacing w:after="0" w:line="440" w:lineRule="exact"/>
              <w:jc w:val="center"/>
              <w:rPr>
                <w:rFonts w:ascii="仿宋_GB2312" w:hAnsi="仿宋_GB2312" w:eastAsia="仿宋_GB2312" w:cs="仿宋_GB2312"/>
                <w:b/>
                <w:bCs/>
                <w:kern w:val="2"/>
                <w:sz w:val="24"/>
                <w:szCs w:val="24"/>
              </w:rPr>
            </w:pPr>
            <w:r>
              <w:rPr>
                <w:rFonts w:hint="eastAsia" w:ascii="仿宋_GB2312" w:hAnsi="仿宋_GB2312" w:eastAsia="仿宋_GB2312" w:cs="仿宋_GB2312"/>
                <w:b/>
                <w:bCs/>
                <w:kern w:val="2"/>
                <w:sz w:val="24"/>
                <w:szCs w:val="24"/>
              </w:rPr>
              <w:t>严重</w:t>
            </w:r>
          </w:p>
        </w:tc>
        <w:tc>
          <w:tcPr>
            <w:tcW w:w="7722"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建设单位未按照规定对建设项目进行职业病危害预评价，造成严重后果</w:t>
            </w:r>
          </w:p>
        </w:tc>
        <w:tc>
          <w:tcPr>
            <w:tcW w:w="3775"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责令停业或停建、关闭</w:t>
            </w:r>
          </w:p>
        </w:tc>
      </w:tr>
    </w:tbl>
    <w:p>
      <w:pPr>
        <w:widowControl w:val="0"/>
        <w:adjustRightInd/>
        <w:snapToGrid/>
        <w:spacing w:after="0" w:line="440" w:lineRule="exact"/>
        <w:jc w:val="both"/>
        <w:rPr>
          <w:rFonts w:ascii="仿宋_GB2312" w:hAnsi="仿宋_GB2312" w:eastAsia="仿宋_GB2312" w:cs="仿宋_GB2312"/>
          <w:b/>
          <w:kern w:val="2"/>
          <w:sz w:val="32"/>
          <w:szCs w:val="21"/>
        </w:rPr>
      </w:pPr>
    </w:p>
    <w:p>
      <w:pPr>
        <w:pStyle w:val="4"/>
        <w:rPr>
          <w:rFonts w:ascii="仿宋_GB2312" w:hAnsi="仿宋_GB2312" w:cs="仿宋_GB2312"/>
          <w:kern w:val="2"/>
          <w:szCs w:val="21"/>
        </w:rPr>
      </w:pPr>
      <w:bookmarkStart w:id="782" w:name="_Toc132293374"/>
      <w:r>
        <w:rPr>
          <w:rFonts w:hint="eastAsia" w:ascii="仿宋" w:hAnsi="仿宋" w:cs="仿宋"/>
          <w:bCs/>
          <w:kern w:val="2"/>
        </w:rPr>
        <w:t xml:space="preserve">第四百二十六条 </w:t>
      </w:r>
      <w:r>
        <w:rPr>
          <w:rFonts w:hint="eastAsia" w:ascii="仿宋_GB2312" w:hAnsi="仿宋_GB2312" w:cs="仿宋_GB2312"/>
          <w:kern w:val="2"/>
          <w:szCs w:val="21"/>
        </w:rPr>
        <w:t>建设项目的职业病防护设施未按照规定与主体工程同时设计、同时施工、同时投入生产和使用的</w:t>
      </w:r>
      <w:bookmarkEnd w:id="782"/>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法律依据：</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1、《中华人民共和国职业病防治法》第六十九条第（三）项  建设单位违反本法规定，有下列行为之一的，由卫生行政部门给予警告，责令限期改正；逾期不改正的，处十万元以上五十万元以下的罚款；情节严重的，责令停止产生职业病危害的作业，或者提请有关人民政府按照国务院规定的权限责令停建、关闭：</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（三）建设项目的职业病防护设施未按照规定与主体工程同时设计、同时施工、同时投入生产和使用的；</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2、《使用有毒物品作业场所劳动保护条例》第五十八条第（二）项　用人单位违反本条例的规定，有下列情形之一的，由卫生行政部门给予警告，责令限期改正，处10万元以上50万元以下的罚款；逾期不改正的，提请有关人民政府按照国务院规定的权限责令停建、予以关闭；造成严重职业中毒危害或者导致职业中毒事故发生的，对负有责任的主管人员和其他直接责任人员依照刑法关于重大劳动安全事故罪或者其他罪的规定，依法追究刑事责任：</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（二）职业卫生防护设施未与主体工程同时设计，同时施工，同时投入生产和使用的；</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3、《建设项目职业病防护设施“三同时”监督管理办法》第三十九条第（二）项  建设单位有下列行为之一的，由安全生产监督管理部门给予警告，责令限期改正；逾期不改正的，处10万元以上50 万元以下的罚款；情节严重的，责令停止产生职业病危害的作业，或者提请有关人民政府按照国务院规定的权限责令停建、关闭：</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（二）建设项目的职业病防护设施未按照规定与主体工程同时设计、同时施工、同时投入生产和使用的；</w:t>
      </w:r>
    </w:p>
    <w:p>
      <w:pPr>
        <w:widowControl w:val="0"/>
        <w:adjustRightInd/>
        <w:snapToGrid/>
        <w:spacing w:after="0" w:line="440" w:lineRule="exact"/>
        <w:jc w:val="center"/>
        <w:rPr>
          <w:rFonts w:cs="Times New Roman"/>
          <w:b/>
          <w:bCs/>
          <w:sz w:val="28"/>
          <w:szCs w:val="28"/>
        </w:rPr>
      </w:pPr>
      <w:r>
        <w:rPr>
          <w:rFonts w:cs="Times New Roman"/>
          <w:b/>
          <w:bCs/>
          <w:sz w:val="28"/>
          <w:szCs w:val="28"/>
        </w:rPr>
        <w:t>裁量标准</w:t>
      </w:r>
    </w:p>
    <w:tbl>
      <w:tblPr>
        <w:tblStyle w:val="23"/>
        <w:tblW w:w="138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8"/>
        <w:gridCol w:w="8159"/>
        <w:gridCol w:w="4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1588" w:type="dxa"/>
            <w:vAlign w:val="center"/>
          </w:tcPr>
          <w:p>
            <w:pPr>
              <w:spacing w:after="0" w:line="440" w:lineRule="exact"/>
              <w:jc w:val="center"/>
              <w:rPr>
                <w:rFonts w:cs="Times New Roman"/>
                <w:b/>
                <w:bCs/>
                <w:sz w:val="28"/>
                <w:szCs w:val="28"/>
              </w:rPr>
            </w:pPr>
            <w:r>
              <w:rPr>
                <w:rFonts w:cs="Times New Roman"/>
                <w:b/>
                <w:bCs/>
                <w:sz w:val="28"/>
                <w:szCs w:val="28"/>
              </w:rPr>
              <w:t>违法程度</w:t>
            </w:r>
          </w:p>
        </w:tc>
        <w:tc>
          <w:tcPr>
            <w:tcW w:w="8159" w:type="dxa"/>
            <w:vAlign w:val="center"/>
          </w:tcPr>
          <w:p>
            <w:pPr>
              <w:spacing w:after="0" w:line="440" w:lineRule="exact"/>
              <w:jc w:val="center"/>
              <w:rPr>
                <w:rFonts w:cs="Times New Roman"/>
                <w:b/>
                <w:bCs/>
                <w:sz w:val="28"/>
                <w:szCs w:val="28"/>
              </w:rPr>
            </w:pPr>
            <w:r>
              <w:rPr>
                <w:rFonts w:cs="Times New Roman"/>
                <w:b/>
                <w:bCs/>
                <w:sz w:val="28"/>
                <w:szCs w:val="28"/>
              </w:rPr>
              <w:t>情节后果</w:t>
            </w:r>
          </w:p>
        </w:tc>
        <w:tc>
          <w:tcPr>
            <w:tcW w:w="4125" w:type="dxa"/>
            <w:vAlign w:val="center"/>
          </w:tcPr>
          <w:p>
            <w:pPr>
              <w:spacing w:after="0" w:line="440" w:lineRule="exact"/>
              <w:jc w:val="center"/>
              <w:rPr>
                <w:rFonts w:cs="Times New Roman"/>
                <w:b/>
                <w:bCs/>
                <w:sz w:val="28"/>
                <w:szCs w:val="28"/>
              </w:rPr>
            </w:pPr>
            <w:r>
              <w:rPr>
                <w:rFonts w:cs="Times New Roman"/>
                <w:b/>
                <w:bCs/>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1588" w:type="dxa"/>
            <w:vAlign w:val="center"/>
          </w:tcPr>
          <w:p>
            <w:pPr>
              <w:widowControl w:val="0"/>
              <w:adjustRightInd/>
              <w:snapToGrid/>
              <w:spacing w:after="0" w:line="240" w:lineRule="exact"/>
              <w:jc w:val="center"/>
              <w:rPr>
                <w:rFonts w:ascii="仿宋_GB2312" w:hAnsi="仿宋_GB2312" w:eastAsia="仿宋_GB2312" w:cs="仿宋_GB2312"/>
                <w:b/>
                <w:bCs/>
                <w:kern w:val="2"/>
                <w:sz w:val="24"/>
                <w:szCs w:val="24"/>
              </w:rPr>
            </w:pPr>
            <w:r>
              <w:rPr>
                <w:rFonts w:hint="eastAsia" w:ascii="仿宋_GB2312" w:hAnsi="仿宋_GB2312" w:eastAsia="仿宋_GB2312" w:cs="仿宋_GB2312"/>
                <w:b/>
                <w:bCs/>
                <w:kern w:val="2"/>
                <w:sz w:val="24"/>
                <w:szCs w:val="24"/>
              </w:rPr>
              <w:t>一般</w:t>
            </w:r>
          </w:p>
        </w:tc>
        <w:tc>
          <w:tcPr>
            <w:tcW w:w="8159"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建设项目的职业病防护设施未按照规定与主体工程同时设计、同时施工、同时投入生产和使用的</w:t>
            </w:r>
          </w:p>
        </w:tc>
        <w:tc>
          <w:tcPr>
            <w:tcW w:w="4125"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给予警告，责令限期改正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0" w:hRule="atLeast"/>
        </w:trPr>
        <w:tc>
          <w:tcPr>
            <w:tcW w:w="1588" w:type="dxa"/>
            <w:vAlign w:val="center"/>
          </w:tcPr>
          <w:p>
            <w:pPr>
              <w:widowControl w:val="0"/>
              <w:adjustRightInd/>
              <w:snapToGrid/>
              <w:spacing w:after="0" w:line="240" w:lineRule="exact"/>
              <w:jc w:val="center"/>
              <w:rPr>
                <w:rFonts w:ascii="仿宋_GB2312" w:hAnsi="仿宋_GB2312" w:eastAsia="仿宋_GB2312" w:cs="仿宋_GB2312"/>
                <w:b/>
                <w:bCs/>
                <w:kern w:val="2"/>
                <w:sz w:val="24"/>
                <w:szCs w:val="24"/>
              </w:rPr>
            </w:pPr>
            <w:r>
              <w:rPr>
                <w:rFonts w:hint="eastAsia" w:ascii="仿宋_GB2312" w:hAnsi="仿宋_GB2312" w:eastAsia="仿宋_GB2312" w:cs="仿宋_GB2312"/>
                <w:b/>
                <w:bCs/>
                <w:kern w:val="2"/>
                <w:sz w:val="24"/>
                <w:szCs w:val="24"/>
              </w:rPr>
              <w:t>较重</w:t>
            </w:r>
          </w:p>
        </w:tc>
        <w:tc>
          <w:tcPr>
            <w:tcW w:w="8159"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有下列情形之一的，经责令限期改正，逾期不改正的：</w:t>
            </w:r>
          </w:p>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A.职业病危害一般类别的建设项目职业病危害防护设施未与主体工程同时设计、同时施工、同时投入生产和使用的</w:t>
            </w:r>
          </w:p>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B.GBZ181《职业病危害放射防护评价报告编制规范》中所列 C 类建设项目职业病防护设施未与主体工程同时设计、同时施工、同时投入生产和使用的</w:t>
            </w:r>
          </w:p>
        </w:tc>
        <w:tc>
          <w:tcPr>
            <w:tcW w:w="4125"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给予警告，责令限期改正，处10万元以上20万元以下的罚款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7" w:hRule="atLeast"/>
        </w:trPr>
        <w:tc>
          <w:tcPr>
            <w:tcW w:w="1588" w:type="dxa"/>
            <w:vAlign w:val="center"/>
          </w:tcPr>
          <w:p>
            <w:pPr>
              <w:widowControl w:val="0"/>
              <w:adjustRightInd/>
              <w:snapToGrid/>
              <w:spacing w:after="0" w:line="240" w:lineRule="exact"/>
              <w:jc w:val="center"/>
              <w:rPr>
                <w:rFonts w:ascii="仿宋_GB2312" w:hAnsi="仿宋_GB2312" w:eastAsia="仿宋_GB2312" w:cs="仿宋_GB2312"/>
                <w:b/>
                <w:bCs/>
                <w:kern w:val="2"/>
                <w:sz w:val="24"/>
                <w:szCs w:val="24"/>
              </w:rPr>
            </w:pPr>
            <w:r>
              <w:rPr>
                <w:rFonts w:hint="eastAsia" w:ascii="仿宋_GB2312" w:hAnsi="仿宋_GB2312" w:eastAsia="仿宋_GB2312" w:cs="仿宋_GB2312"/>
                <w:b/>
                <w:bCs/>
                <w:kern w:val="2"/>
                <w:sz w:val="24"/>
                <w:szCs w:val="24"/>
              </w:rPr>
              <w:t>严重</w:t>
            </w:r>
          </w:p>
        </w:tc>
        <w:tc>
          <w:tcPr>
            <w:tcW w:w="8159"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有下列情形之一的，经责令限期改正，逾期不改正的：</w:t>
            </w:r>
          </w:p>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A.职业病危害严重类别的建设项目职业病危害防护设施未与主体工程同时设计、同时施工、同时投入生产和使用的</w:t>
            </w:r>
          </w:p>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B. GBZ181《职业病危害放射防护评价报告编制规范》中所列 A 类或B类建设项目职业病危害防护设施未与主体工程同时设计、同时施工、同时投入生产和使用的</w:t>
            </w:r>
          </w:p>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C.曾因违反建设项目职业卫生“三同时”规定，受到“罚款”类行政处罚的</w:t>
            </w:r>
          </w:p>
        </w:tc>
        <w:tc>
          <w:tcPr>
            <w:tcW w:w="4125"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给予警告，责令限期改正，处20万元以上50万元以下的罚款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1588" w:type="dxa"/>
            <w:vAlign w:val="center"/>
          </w:tcPr>
          <w:p>
            <w:pPr>
              <w:widowControl w:val="0"/>
              <w:adjustRightInd/>
              <w:snapToGrid/>
              <w:spacing w:after="0" w:line="240" w:lineRule="exact"/>
              <w:jc w:val="center"/>
              <w:rPr>
                <w:rFonts w:ascii="仿宋_GB2312" w:hAnsi="仿宋_GB2312" w:eastAsia="仿宋_GB2312" w:cs="仿宋_GB2312"/>
                <w:b/>
                <w:bCs/>
                <w:kern w:val="2"/>
                <w:sz w:val="24"/>
                <w:szCs w:val="24"/>
              </w:rPr>
            </w:pPr>
            <w:r>
              <w:rPr>
                <w:rFonts w:ascii="仿宋_GB2312" w:hAnsi="仿宋_GB2312" w:eastAsia="仿宋_GB2312" w:cs="仿宋_GB2312"/>
                <w:b/>
                <w:bCs/>
                <w:kern w:val="2"/>
                <w:sz w:val="24"/>
                <w:szCs w:val="24"/>
              </w:rPr>
              <w:t>特别严重</w:t>
            </w:r>
          </w:p>
        </w:tc>
        <w:tc>
          <w:tcPr>
            <w:tcW w:w="8159"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职业病危害严重类别的建设项目职业病危害防护设施未与主体工程同时设计、同时施工、同时投入生产和使用，经责令限期改正，逾期不改正，并造成严重后果的</w:t>
            </w:r>
          </w:p>
        </w:tc>
        <w:tc>
          <w:tcPr>
            <w:tcW w:w="4125"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责令停止产生职业病危害的作业，或者提请有关人民政府按照国务院规定的权限责令停建、关闭</w:t>
            </w:r>
          </w:p>
        </w:tc>
      </w:tr>
    </w:tbl>
    <w:p>
      <w:pPr>
        <w:widowControl w:val="0"/>
        <w:adjustRightInd/>
        <w:snapToGrid/>
        <w:spacing w:after="0" w:line="440" w:lineRule="exact"/>
        <w:jc w:val="both"/>
        <w:rPr>
          <w:rFonts w:ascii="仿宋_GB2312" w:hAnsi="仿宋_GB2312" w:eastAsia="仿宋_GB2312" w:cs="仿宋_GB2312"/>
          <w:b/>
          <w:kern w:val="2"/>
          <w:sz w:val="32"/>
          <w:szCs w:val="21"/>
        </w:rPr>
      </w:pPr>
    </w:p>
    <w:p>
      <w:pPr>
        <w:pStyle w:val="4"/>
        <w:rPr>
          <w:rFonts w:ascii="仿宋_GB2312" w:hAnsi="仿宋_GB2312" w:cs="仿宋_GB2312"/>
          <w:kern w:val="2"/>
          <w:szCs w:val="21"/>
        </w:rPr>
      </w:pPr>
      <w:bookmarkStart w:id="783" w:name="_Toc132293375"/>
      <w:r>
        <w:rPr>
          <w:rFonts w:hint="eastAsia" w:ascii="仿宋" w:hAnsi="仿宋" w:cs="仿宋"/>
          <w:bCs/>
          <w:kern w:val="2"/>
        </w:rPr>
        <w:t xml:space="preserve">第四百二十七条 </w:t>
      </w:r>
      <w:r>
        <w:rPr>
          <w:rFonts w:hint="eastAsia" w:ascii="仿宋_GB2312" w:hAnsi="仿宋_GB2312" w:cs="仿宋_GB2312"/>
          <w:kern w:val="2"/>
          <w:szCs w:val="21"/>
        </w:rPr>
        <w:t>建设项目的职业病防护设施设计不符合国家职业卫生标准和卫生要求</w:t>
      </w:r>
      <w:bookmarkEnd w:id="783"/>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法律依据：</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1、《中华人民共和国职业病防治法》第六十九条第（四）项  建设单位违反本法规定，有下列行为之一的，由卫生行政部门给予警告，责令限期改正；逾期不改正的，处十万元以上五十万元以下的罚款；情节严重的，责令停止产生职业病危害的作业，或者提请有关人民政府按照国务院规定的权限责令停建、关闭：</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（四）建设项目的职业病防护设施设计不符合国家职业卫生标准和卫生要求，或者医疗机构放射性职业病危害严重的建设项目的防护设施设计未经卫生行政部门审查同意擅自施工的；</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2、《建设项目职业病防护设施“三同时”监督管理办法》第三十九条第（三）项  建设单位有下列行为之一的，由安全生产监督管理部门给予警告，责令限期改正；逾期不改正的，处10万元以上 50 万元以下的罚款；情节严重的，责令停止产生职业病危害的作业，或者提请有关人民政府按照国务院规定的权限责令停建、关闭：</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（三）建设项目的职业病防护设施设计不符合国家职业卫生标准和卫生要求的；</w:t>
      </w:r>
    </w:p>
    <w:p>
      <w:pPr>
        <w:spacing w:before="156" w:beforeLines="50" w:after="0" w:line="440" w:lineRule="exact"/>
        <w:jc w:val="center"/>
        <w:rPr>
          <w:rFonts w:cs="Times New Roman"/>
          <w:b/>
          <w:bCs/>
          <w:sz w:val="28"/>
          <w:szCs w:val="28"/>
        </w:rPr>
      </w:pPr>
      <w:r>
        <w:rPr>
          <w:rFonts w:cs="Times New Roman"/>
          <w:b/>
          <w:bCs/>
          <w:sz w:val="28"/>
          <w:szCs w:val="28"/>
        </w:rPr>
        <w:t>裁量标准</w:t>
      </w:r>
    </w:p>
    <w:tbl>
      <w:tblPr>
        <w:tblStyle w:val="23"/>
        <w:tblW w:w="1384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8323"/>
        <w:gridCol w:w="39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560" w:type="dxa"/>
            <w:vAlign w:val="center"/>
          </w:tcPr>
          <w:p>
            <w:pPr>
              <w:spacing w:after="0" w:line="440" w:lineRule="exact"/>
              <w:jc w:val="center"/>
              <w:rPr>
                <w:rFonts w:cs="Times New Roman"/>
                <w:b/>
                <w:bCs/>
                <w:sz w:val="28"/>
                <w:szCs w:val="28"/>
              </w:rPr>
            </w:pPr>
            <w:r>
              <w:rPr>
                <w:rFonts w:cs="Times New Roman"/>
                <w:b/>
                <w:bCs/>
                <w:sz w:val="28"/>
                <w:szCs w:val="28"/>
              </w:rPr>
              <w:t>违法程度</w:t>
            </w:r>
          </w:p>
        </w:tc>
        <w:tc>
          <w:tcPr>
            <w:tcW w:w="8323" w:type="dxa"/>
            <w:vAlign w:val="center"/>
          </w:tcPr>
          <w:p>
            <w:pPr>
              <w:spacing w:after="0" w:line="440" w:lineRule="exact"/>
              <w:jc w:val="center"/>
              <w:rPr>
                <w:rFonts w:cs="Times New Roman"/>
                <w:b/>
                <w:bCs/>
                <w:sz w:val="28"/>
                <w:szCs w:val="28"/>
              </w:rPr>
            </w:pPr>
            <w:r>
              <w:rPr>
                <w:rFonts w:cs="Times New Roman"/>
                <w:b/>
                <w:bCs/>
                <w:sz w:val="28"/>
                <w:szCs w:val="28"/>
              </w:rPr>
              <w:t>情节后果</w:t>
            </w:r>
          </w:p>
        </w:tc>
        <w:tc>
          <w:tcPr>
            <w:tcW w:w="3959" w:type="dxa"/>
            <w:vAlign w:val="center"/>
          </w:tcPr>
          <w:p>
            <w:pPr>
              <w:spacing w:after="0" w:line="440" w:lineRule="exact"/>
              <w:jc w:val="center"/>
              <w:rPr>
                <w:rFonts w:cs="Times New Roman"/>
                <w:b/>
                <w:bCs/>
                <w:sz w:val="28"/>
                <w:szCs w:val="28"/>
              </w:rPr>
            </w:pPr>
            <w:r>
              <w:rPr>
                <w:rFonts w:cs="Times New Roman"/>
                <w:b/>
                <w:bCs/>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trPr>
        <w:tc>
          <w:tcPr>
            <w:tcW w:w="1560" w:type="dxa"/>
            <w:vAlign w:val="center"/>
          </w:tcPr>
          <w:p>
            <w:pPr>
              <w:widowControl w:val="0"/>
              <w:adjustRightInd/>
              <w:snapToGrid/>
              <w:spacing w:before="156" w:beforeLines="50" w:after="0" w:line="240" w:lineRule="exact"/>
              <w:jc w:val="center"/>
              <w:rPr>
                <w:rFonts w:ascii="仿宋_GB2312" w:hAnsi="仿宋_GB2312" w:eastAsia="仿宋_GB2312" w:cs="仿宋_GB2312"/>
                <w:b/>
                <w:kern w:val="2"/>
                <w:sz w:val="21"/>
                <w:szCs w:val="21"/>
              </w:rPr>
            </w:pPr>
            <w:r>
              <w:rPr>
                <w:rFonts w:hint="eastAsia" w:ascii="仿宋_GB2312" w:hAnsi="仿宋_GB2312" w:eastAsia="仿宋_GB2312" w:cs="仿宋_GB2312"/>
                <w:b/>
                <w:kern w:val="2"/>
                <w:sz w:val="21"/>
                <w:szCs w:val="21"/>
              </w:rPr>
              <w:t>一般</w:t>
            </w:r>
          </w:p>
        </w:tc>
        <w:tc>
          <w:tcPr>
            <w:tcW w:w="8323"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建设项目的职业病防护设施设计不符合国家职业卫生标准和卫生要求的，或者医疗机构放射性职业病危害严重的建设项目的防护设施设计未经卫生行政部门审查同意擅自施工的</w:t>
            </w:r>
          </w:p>
        </w:tc>
        <w:tc>
          <w:tcPr>
            <w:tcW w:w="3959"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给予警告，责令限期改正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560" w:type="dxa"/>
            <w:vAlign w:val="center"/>
          </w:tcPr>
          <w:p>
            <w:pPr>
              <w:widowControl w:val="0"/>
              <w:adjustRightInd/>
              <w:snapToGrid/>
              <w:spacing w:before="156" w:beforeLines="50" w:after="0" w:line="240" w:lineRule="exact"/>
              <w:jc w:val="center"/>
              <w:rPr>
                <w:rFonts w:ascii="仿宋_GB2312" w:hAnsi="仿宋_GB2312" w:eastAsia="仿宋_GB2312" w:cs="仿宋_GB2312"/>
                <w:b/>
                <w:kern w:val="2"/>
                <w:sz w:val="21"/>
                <w:szCs w:val="21"/>
              </w:rPr>
            </w:pPr>
            <w:r>
              <w:rPr>
                <w:rFonts w:hint="eastAsia" w:ascii="仿宋_GB2312" w:hAnsi="仿宋_GB2312" w:eastAsia="仿宋_GB2312" w:cs="仿宋_GB2312"/>
                <w:b/>
                <w:kern w:val="2"/>
                <w:sz w:val="21"/>
                <w:szCs w:val="21"/>
              </w:rPr>
              <w:t>较重</w:t>
            </w:r>
          </w:p>
        </w:tc>
        <w:tc>
          <w:tcPr>
            <w:tcW w:w="8323"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有下列情形之一的，经责令限期改正，逾期不改正的：</w:t>
            </w:r>
          </w:p>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A.职业病危害一般类别的建设项目的职业病防护设施设计不符合国家职业卫生标准和卫生要求</w:t>
            </w:r>
          </w:p>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B.GBZ181《职业病危害放射防护评价报告编制规范》中所列 C 类建设项目的职业病防护设施设计不符合国家职业卫生标准和卫生要求</w:t>
            </w:r>
          </w:p>
        </w:tc>
        <w:tc>
          <w:tcPr>
            <w:tcW w:w="3959"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处10万元以上20万元以下的罚款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2" w:hRule="atLeast"/>
        </w:trPr>
        <w:tc>
          <w:tcPr>
            <w:tcW w:w="1560" w:type="dxa"/>
            <w:vAlign w:val="center"/>
          </w:tcPr>
          <w:p>
            <w:pPr>
              <w:widowControl w:val="0"/>
              <w:adjustRightInd/>
              <w:snapToGrid/>
              <w:spacing w:before="156" w:beforeLines="50" w:after="0" w:line="240" w:lineRule="exact"/>
              <w:jc w:val="center"/>
              <w:rPr>
                <w:rFonts w:ascii="仿宋_GB2312" w:hAnsi="仿宋_GB2312" w:eastAsia="仿宋_GB2312" w:cs="仿宋_GB2312"/>
                <w:b/>
                <w:kern w:val="2"/>
                <w:sz w:val="21"/>
                <w:szCs w:val="21"/>
              </w:rPr>
            </w:pPr>
            <w:r>
              <w:rPr>
                <w:rFonts w:hint="eastAsia" w:ascii="仿宋_GB2312" w:hAnsi="仿宋_GB2312" w:eastAsia="仿宋_GB2312" w:cs="仿宋_GB2312"/>
                <w:b/>
                <w:kern w:val="2"/>
                <w:sz w:val="21"/>
                <w:szCs w:val="21"/>
              </w:rPr>
              <w:t>严重</w:t>
            </w:r>
          </w:p>
        </w:tc>
        <w:tc>
          <w:tcPr>
            <w:tcW w:w="8323"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有下列情形之一的，经责令限期改正，逾期不改正的：</w:t>
            </w:r>
          </w:p>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A.职业病危害严重类别的建设项目的职业病防护设施设计不符合国家职业卫生标准和卫生要求，或者医疗机构放射性职业病危害严重的建设项目的防护设施设计未经卫生行政部门审查同意擅自施工的</w:t>
            </w:r>
          </w:p>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B. GBZ181《职业病危害放射防护评价报告编制规范》中所列 A 类或B类建设项目的职业病防护设施设计不符合国家职业卫生标准和卫生要求</w:t>
            </w:r>
          </w:p>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C.曾因违反建设项目职业卫生“三同时”规定，受到“罚款”类行政处罚的</w:t>
            </w:r>
          </w:p>
        </w:tc>
        <w:tc>
          <w:tcPr>
            <w:tcW w:w="3959"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处20万元以上50万元以下的罚款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trPr>
        <w:tc>
          <w:tcPr>
            <w:tcW w:w="1560" w:type="dxa"/>
            <w:vAlign w:val="center"/>
          </w:tcPr>
          <w:p>
            <w:pPr>
              <w:widowControl w:val="0"/>
              <w:adjustRightInd/>
              <w:snapToGrid/>
              <w:spacing w:before="156" w:beforeLines="50" w:after="0" w:line="240" w:lineRule="exact"/>
              <w:jc w:val="center"/>
              <w:rPr>
                <w:rFonts w:ascii="仿宋" w:hAnsi="仿宋" w:eastAsia="仿宋" w:cs="仿宋_GB2312"/>
                <w:b/>
                <w:bCs/>
                <w:kern w:val="2"/>
                <w:sz w:val="21"/>
                <w:szCs w:val="21"/>
              </w:rPr>
            </w:pPr>
            <w:r>
              <w:rPr>
                <w:rFonts w:hint="eastAsia" w:ascii="仿宋" w:hAnsi="仿宋" w:eastAsia="仿宋" w:cs="仿宋_GB2312"/>
                <w:b/>
                <w:bCs/>
                <w:kern w:val="2"/>
                <w:sz w:val="21"/>
                <w:szCs w:val="21"/>
              </w:rPr>
              <w:t>特别严重</w:t>
            </w:r>
          </w:p>
        </w:tc>
        <w:tc>
          <w:tcPr>
            <w:tcW w:w="8323"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职业病危害严重类别的建设项目职业病防护设施设计不符合国家职业卫生标准和卫生要求，或者医疗机构放射性职业病危害严重的建设项目的防护设施设计未经卫生行政部门审查同意擅自施工的，经责令限期改正，逾期不改正，并造成严重后果的</w:t>
            </w:r>
          </w:p>
        </w:tc>
        <w:tc>
          <w:tcPr>
            <w:tcW w:w="3959" w:type="dxa"/>
            <w:vAlign w:val="center"/>
          </w:tcPr>
          <w:p>
            <w:pPr>
              <w:widowControl w:val="0"/>
              <w:adjustRightInd/>
              <w:snapToGrid/>
              <w:spacing w:after="0" w:line="340" w:lineRule="exact"/>
              <w:jc w:val="both"/>
              <w:rPr>
                <w:rFonts w:ascii="仿宋" w:hAnsi="仿宋" w:eastAsia="仿宋" w:cs="仿宋_GB2312"/>
                <w:kern w:val="2"/>
                <w:sz w:val="24"/>
                <w:szCs w:val="24"/>
              </w:rPr>
            </w:pPr>
            <w:r>
              <w:rPr>
                <w:rFonts w:hint="eastAsia" w:ascii="仿宋_GB2312" w:hAnsi="仿宋_GB2312" w:eastAsia="仿宋_GB2312" w:cs="仿宋_GB2312"/>
                <w:kern w:val="2"/>
                <w:sz w:val="24"/>
                <w:szCs w:val="24"/>
              </w:rPr>
              <w:t>责令停止产生职业病危害的作业，或者提请有关人民政府按照国务院规定的权限责令停建、关闭</w:t>
            </w:r>
          </w:p>
        </w:tc>
      </w:tr>
    </w:tbl>
    <w:p>
      <w:pPr>
        <w:widowControl w:val="0"/>
        <w:adjustRightInd/>
        <w:snapToGrid/>
        <w:spacing w:after="0" w:line="440" w:lineRule="exact"/>
        <w:jc w:val="both"/>
        <w:rPr>
          <w:rFonts w:ascii="仿宋" w:hAnsi="仿宋" w:eastAsia="仿宋_GB2312" w:cs="仿宋"/>
          <w:b/>
          <w:bCs/>
          <w:kern w:val="2"/>
          <w:sz w:val="32"/>
          <w:szCs w:val="32"/>
        </w:rPr>
      </w:pPr>
    </w:p>
    <w:p>
      <w:pPr>
        <w:pStyle w:val="4"/>
        <w:rPr>
          <w:rFonts w:ascii="仿宋_GB2312" w:hAnsi="仿宋_GB2312" w:cs="仿宋_GB2312"/>
          <w:kern w:val="2"/>
          <w:szCs w:val="21"/>
        </w:rPr>
      </w:pPr>
      <w:bookmarkStart w:id="784" w:name="_Toc132293376"/>
      <w:r>
        <w:rPr>
          <w:rFonts w:hint="eastAsia" w:ascii="仿宋" w:hAnsi="仿宋" w:cs="仿宋"/>
          <w:bCs/>
          <w:kern w:val="2"/>
        </w:rPr>
        <w:t xml:space="preserve">第四百二十八条 </w:t>
      </w:r>
      <w:r>
        <w:rPr>
          <w:rFonts w:hint="eastAsia" w:ascii="仿宋_GB2312" w:hAnsi="仿宋_GB2312" w:cs="仿宋_GB2312"/>
          <w:kern w:val="2"/>
          <w:szCs w:val="21"/>
        </w:rPr>
        <w:t>未按照规定对职业病防护设施进行职业病危害控制效果评价的</w:t>
      </w:r>
      <w:bookmarkEnd w:id="784"/>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法律依据：</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1、《中华人民共和国职业病防治法》第六十九条第（五）项  建设单位违反本法规定，有下列行为之一的，由卫生行政部门给予警告，责令限期改正；逾期不改正的，处十万元以上五十万元以下的罚款；情节严重的，责令停止产生职业病危害的作业，或者提请有关人民政府按照国务院规定的权限责令停建、关闭：</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（五）未按照规定对职业病防护设施进行职业病危害控制效果评价的；</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2、《使用有毒物品作业场所劳动保护条例》第五十八条第（三）项  用人单位违反本条例的规定，有下列情形之一的，由卫生行政部门给予警告，责令限期改正，处10万元以上50万元以下的罚款；逾期不改正的，提请有关人民政府按照国务院规定的权限责令停建、予以关闭；造成严重职业中毒危害或者导致职业中毒事故发生的，对负有责任的主管人员和其他直接责任人员依照刑法关于重大劳动安全事故罪或者其他罪的规定，依法追究刑事责任：</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（三）建设项目竣工，未进行职业中毒危害控制效果评价，或者未经卫生行政部门验收或者验收不合格，擅自投入使用的；</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3、《建设项目职业病防护设施“三同时”监督管理办法》第三十九条第（四）项  建设单位有下列行为之一的，由安全生产监督管理部门给予警告，责令限期改正；逾期不改正的，处10万元以上50 万元以下的罚款；情节严重的，责令停止产生职业病危害的作业，或者提请有关人民政府按照国务院规定的权限责令停建、关闭：</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（四）未按照本办法规定对职业病防护设施进行职业病危害控制效果评价的；</w:t>
      </w:r>
    </w:p>
    <w:p>
      <w:pPr>
        <w:spacing w:before="156" w:beforeLines="50" w:after="0" w:line="440" w:lineRule="exact"/>
        <w:jc w:val="center"/>
        <w:rPr>
          <w:rFonts w:cs="Times New Roman"/>
          <w:b/>
          <w:bCs/>
          <w:sz w:val="28"/>
          <w:szCs w:val="28"/>
        </w:rPr>
      </w:pPr>
      <w:r>
        <w:rPr>
          <w:rFonts w:cs="Times New Roman"/>
          <w:b/>
          <w:bCs/>
          <w:sz w:val="28"/>
          <w:szCs w:val="28"/>
        </w:rPr>
        <w:t>裁量标准</w:t>
      </w:r>
    </w:p>
    <w:tbl>
      <w:tblPr>
        <w:tblStyle w:val="23"/>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4"/>
        <w:gridCol w:w="7869"/>
        <w:gridCol w:w="3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444" w:type="dxa"/>
            <w:vAlign w:val="center"/>
          </w:tcPr>
          <w:p>
            <w:pPr>
              <w:spacing w:after="0" w:line="440" w:lineRule="exact"/>
              <w:jc w:val="center"/>
              <w:rPr>
                <w:rFonts w:cs="Times New Roman"/>
                <w:b/>
                <w:bCs/>
                <w:sz w:val="28"/>
                <w:szCs w:val="28"/>
              </w:rPr>
            </w:pPr>
            <w:r>
              <w:rPr>
                <w:rFonts w:cs="Times New Roman"/>
                <w:b/>
                <w:bCs/>
                <w:sz w:val="28"/>
                <w:szCs w:val="28"/>
              </w:rPr>
              <w:t>违法程度</w:t>
            </w:r>
          </w:p>
        </w:tc>
        <w:tc>
          <w:tcPr>
            <w:tcW w:w="7869" w:type="dxa"/>
            <w:vAlign w:val="center"/>
          </w:tcPr>
          <w:p>
            <w:pPr>
              <w:spacing w:after="0" w:line="440" w:lineRule="exact"/>
              <w:jc w:val="center"/>
              <w:rPr>
                <w:rFonts w:cs="Times New Roman"/>
                <w:b/>
                <w:bCs/>
                <w:sz w:val="28"/>
                <w:szCs w:val="28"/>
              </w:rPr>
            </w:pPr>
            <w:r>
              <w:rPr>
                <w:rFonts w:cs="Times New Roman"/>
                <w:b/>
                <w:bCs/>
                <w:sz w:val="28"/>
                <w:szCs w:val="28"/>
              </w:rPr>
              <w:t>情节后果</w:t>
            </w:r>
          </w:p>
        </w:tc>
        <w:tc>
          <w:tcPr>
            <w:tcW w:w="3861" w:type="dxa"/>
            <w:vAlign w:val="center"/>
          </w:tcPr>
          <w:p>
            <w:pPr>
              <w:spacing w:after="0" w:line="440" w:lineRule="exact"/>
              <w:jc w:val="center"/>
              <w:rPr>
                <w:rFonts w:cs="Times New Roman"/>
                <w:b/>
                <w:bCs/>
                <w:sz w:val="28"/>
                <w:szCs w:val="28"/>
              </w:rPr>
            </w:pPr>
            <w:r>
              <w:rPr>
                <w:rFonts w:cs="Times New Roman"/>
                <w:b/>
                <w:bCs/>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2444" w:type="dxa"/>
            <w:vAlign w:val="center"/>
          </w:tcPr>
          <w:p>
            <w:pPr>
              <w:widowControl w:val="0"/>
              <w:adjustRightInd/>
              <w:snapToGrid/>
              <w:spacing w:after="0" w:line="340" w:lineRule="exact"/>
              <w:jc w:val="center"/>
              <w:rPr>
                <w:rFonts w:ascii="仿宋_GB2312" w:hAnsi="仿宋_GB2312" w:eastAsia="仿宋_GB2312" w:cs="仿宋_GB2312"/>
                <w:b/>
                <w:kern w:val="2"/>
                <w:sz w:val="24"/>
                <w:szCs w:val="24"/>
              </w:rPr>
            </w:pPr>
            <w:r>
              <w:rPr>
                <w:rFonts w:hint="eastAsia" w:ascii="仿宋_GB2312" w:hAnsi="仿宋_GB2312" w:eastAsia="仿宋_GB2312" w:cs="仿宋_GB2312"/>
                <w:b/>
                <w:kern w:val="2"/>
                <w:sz w:val="24"/>
                <w:szCs w:val="24"/>
              </w:rPr>
              <w:t>一般</w:t>
            </w:r>
          </w:p>
        </w:tc>
        <w:tc>
          <w:tcPr>
            <w:tcW w:w="7869"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未按照规定对职业病防护设施进行职业病危害控制效果评价的</w:t>
            </w:r>
          </w:p>
        </w:tc>
        <w:tc>
          <w:tcPr>
            <w:tcW w:w="3861"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给予警告，责令限期改正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trPr>
        <w:tc>
          <w:tcPr>
            <w:tcW w:w="2444" w:type="dxa"/>
            <w:vAlign w:val="center"/>
          </w:tcPr>
          <w:p>
            <w:pPr>
              <w:widowControl w:val="0"/>
              <w:adjustRightInd/>
              <w:snapToGrid/>
              <w:spacing w:after="0" w:line="340" w:lineRule="exact"/>
              <w:jc w:val="center"/>
              <w:rPr>
                <w:rFonts w:ascii="仿宋_GB2312" w:hAnsi="仿宋_GB2312" w:eastAsia="仿宋_GB2312" w:cs="仿宋_GB2312"/>
                <w:b/>
                <w:kern w:val="2"/>
                <w:sz w:val="24"/>
                <w:szCs w:val="24"/>
              </w:rPr>
            </w:pPr>
            <w:r>
              <w:rPr>
                <w:rFonts w:hint="eastAsia" w:ascii="仿宋_GB2312" w:hAnsi="仿宋_GB2312" w:eastAsia="仿宋_GB2312" w:cs="仿宋_GB2312"/>
                <w:b/>
                <w:kern w:val="2"/>
                <w:sz w:val="24"/>
                <w:szCs w:val="24"/>
              </w:rPr>
              <w:t>较重</w:t>
            </w:r>
          </w:p>
        </w:tc>
        <w:tc>
          <w:tcPr>
            <w:tcW w:w="7869"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有下列情形之一的，经责令限期改正，逾期不改正的：</w:t>
            </w:r>
          </w:p>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A.职业病危害一般类别的建设项目未按规定进行职业病危害控制效果评价的</w:t>
            </w:r>
          </w:p>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B.GBZ181《职业病危害放射防护评价报告编制规范》中所列 C 类建设项目未按规定进行职业病危害控制效果评价的</w:t>
            </w:r>
          </w:p>
        </w:tc>
        <w:tc>
          <w:tcPr>
            <w:tcW w:w="3861"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处10万元以上20万元以下的罚款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1" w:hRule="atLeast"/>
        </w:trPr>
        <w:tc>
          <w:tcPr>
            <w:tcW w:w="2444" w:type="dxa"/>
            <w:vAlign w:val="center"/>
          </w:tcPr>
          <w:p>
            <w:pPr>
              <w:widowControl w:val="0"/>
              <w:adjustRightInd/>
              <w:snapToGrid/>
              <w:spacing w:after="0" w:line="340" w:lineRule="exact"/>
              <w:jc w:val="center"/>
              <w:rPr>
                <w:rFonts w:ascii="仿宋_GB2312" w:hAnsi="仿宋_GB2312" w:eastAsia="仿宋_GB2312" w:cs="仿宋_GB2312"/>
                <w:b/>
                <w:kern w:val="2"/>
                <w:sz w:val="24"/>
                <w:szCs w:val="24"/>
              </w:rPr>
            </w:pPr>
            <w:r>
              <w:rPr>
                <w:rFonts w:hint="eastAsia" w:ascii="仿宋_GB2312" w:hAnsi="仿宋_GB2312" w:eastAsia="仿宋_GB2312" w:cs="仿宋_GB2312"/>
                <w:b/>
                <w:kern w:val="2"/>
                <w:sz w:val="24"/>
                <w:szCs w:val="24"/>
              </w:rPr>
              <w:t>严重</w:t>
            </w:r>
          </w:p>
        </w:tc>
        <w:tc>
          <w:tcPr>
            <w:tcW w:w="7869"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有下列情形之一的，经责令限期改正，逾期不改正的：</w:t>
            </w:r>
          </w:p>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A.职业病危害严重类别的建设项目未按规定进行职业病危害控制效果评价的；</w:t>
            </w:r>
          </w:p>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B. GBZ181《职业病危害放射防护评价报告编制规范》中所列 A 类或B类建设项目未按规定进行职业病危害控制效果评价的</w:t>
            </w:r>
          </w:p>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C.曾因违反建设项目职业卫生“三同时”规定，受到“罚款”类行政处罚的</w:t>
            </w:r>
          </w:p>
        </w:tc>
        <w:tc>
          <w:tcPr>
            <w:tcW w:w="3861"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处20万元以上50万元以下的罚款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2444" w:type="dxa"/>
            <w:vAlign w:val="center"/>
          </w:tcPr>
          <w:p>
            <w:pPr>
              <w:widowControl w:val="0"/>
              <w:adjustRightInd/>
              <w:snapToGrid/>
              <w:spacing w:after="0" w:line="340" w:lineRule="exact"/>
              <w:jc w:val="center"/>
              <w:rPr>
                <w:rFonts w:ascii="仿宋_GB2312" w:hAnsi="仿宋_GB2312" w:eastAsia="仿宋_GB2312" w:cs="仿宋_GB2312"/>
                <w:b/>
                <w:kern w:val="2"/>
                <w:sz w:val="24"/>
                <w:szCs w:val="24"/>
              </w:rPr>
            </w:pPr>
            <w:r>
              <w:rPr>
                <w:rFonts w:hint="eastAsia" w:ascii="仿宋_GB2312" w:hAnsi="仿宋_GB2312" w:eastAsia="仿宋_GB2312" w:cs="仿宋_GB2312"/>
                <w:b/>
                <w:kern w:val="2"/>
                <w:sz w:val="24"/>
                <w:szCs w:val="24"/>
              </w:rPr>
              <w:t>特别严重</w:t>
            </w:r>
          </w:p>
        </w:tc>
        <w:tc>
          <w:tcPr>
            <w:tcW w:w="7869"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职业病危害严重类别的建设项目未按规定进行职业病危害控制效果评价，经责令限期改正，逾期不改正，并造成严重后果的</w:t>
            </w:r>
          </w:p>
        </w:tc>
        <w:tc>
          <w:tcPr>
            <w:tcW w:w="3861"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责令停止产生职业病危害的作业，或者提请有关人民政府按照国务院规定的权限责令停建、关闭</w:t>
            </w:r>
          </w:p>
        </w:tc>
      </w:tr>
    </w:tbl>
    <w:p>
      <w:pPr>
        <w:widowControl w:val="0"/>
        <w:adjustRightInd/>
        <w:snapToGrid/>
        <w:spacing w:after="0" w:line="440" w:lineRule="exact"/>
        <w:jc w:val="both"/>
        <w:rPr>
          <w:rFonts w:ascii="仿宋_GB2312" w:hAnsi="仿宋_GB2312" w:eastAsia="仿宋_GB2312" w:cs="仿宋_GB2312"/>
          <w:b/>
          <w:kern w:val="2"/>
          <w:sz w:val="32"/>
          <w:szCs w:val="21"/>
        </w:rPr>
      </w:pPr>
    </w:p>
    <w:p>
      <w:pPr>
        <w:pStyle w:val="4"/>
        <w:rPr>
          <w:rFonts w:ascii="仿宋_GB2312" w:hAnsi="仿宋_GB2312" w:cs="仿宋_GB2312"/>
          <w:kern w:val="2"/>
          <w:szCs w:val="21"/>
        </w:rPr>
      </w:pPr>
      <w:bookmarkStart w:id="785" w:name="_Toc132293377"/>
      <w:r>
        <w:rPr>
          <w:rFonts w:hint="eastAsia" w:ascii="仿宋" w:hAnsi="仿宋" w:cs="仿宋"/>
          <w:bCs/>
          <w:kern w:val="2"/>
        </w:rPr>
        <w:t xml:space="preserve">第四百二十九条 </w:t>
      </w:r>
      <w:r>
        <w:rPr>
          <w:rFonts w:hint="eastAsia" w:ascii="仿宋_GB2312" w:hAnsi="仿宋_GB2312" w:cs="仿宋_GB2312"/>
          <w:kern w:val="2"/>
          <w:szCs w:val="21"/>
        </w:rPr>
        <w:t>建设项目竣工投入生产和使用前，职业病防护设施未按照规定验收合格的</w:t>
      </w:r>
      <w:bookmarkEnd w:id="785"/>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法律依据：</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1、《中华人民共和国职业病防治法》第六十九条第（六）项  建设单位违反本法规定，有下列行为之一的，由卫生行政部门给予警告，责令限期改正；逾期不改正的，处十万元以上五十万元以下的罚款；情节严重的，责令停止产生职业病危害的作业，或者提请有关人民政府按照国务院规定的权限责令停建、关闭：</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（六）建设项目竣工投入生产和使用前，职业病防护设施未按照规定验收合格的。</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2、《建设项目职业病防护设施“三同时”监督管理办法》第三十九条第（五）项  建设单位有下列行为之一的，由安全生产监督管理部门给予警告，责令限期改正；逾期不改正的，处10万元以上 50 万元以下的罚款；情节严重的，责令停止产生职业病危害的作业，或者提请有关人民政府按照国务院规定的权限责令停建、关闭：</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（五）建设项目竣工投入生产和使用前，职业病防护设施未按照本办法规定验收合格的。</w:t>
      </w:r>
    </w:p>
    <w:p>
      <w:pPr>
        <w:spacing w:before="156" w:beforeLines="50" w:after="0" w:line="440" w:lineRule="exact"/>
        <w:jc w:val="center"/>
        <w:rPr>
          <w:rFonts w:cs="Times New Roman"/>
          <w:b/>
          <w:bCs/>
          <w:sz w:val="28"/>
          <w:szCs w:val="28"/>
        </w:rPr>
      </w:pPr>
      <w:r>
        <w:rPr>
          <w:rFonts w:cs="Times New Roman"/>
          <w:b/>
          <w:bCs/>
          <w:sz w:val="28"/>
          <w:szCs w:val="28"/>
        </w:rPr>
        <w:t>裁量标准</w:t>
      </w:r>
    </w:p>
    <w:tbl>
      <w:tblPr>
        <w:tblStyle w:val="23"/>
        <w:tblpPr w:leftFromText="180" w:rightFromText="180" w:vertAnchor="text" w:horzAnchor="margin" w:tblpY="77"/>
        <w:tblOverlap w:val="never"/>
        <w:tblW w:w="138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7928"/>
        <w:gridCol w:w="44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1526" w:type="dxa"/>
            <w:vAlign w:val="center"/>
          </w:tcPr>
          <w:p>
            <w:pPr>
              <w:spacing w:after="0" w:line="440" w:lineRule="exact"/>
              <w:jc w:val="center"/>
              <w:rPr>
                <w:rFonts w:cs="Times New Roman"/>
                <w:b/>
                <w:bCs/>
                <w:sz w:val="28"/>
                <w:szCs w:val="28"/>
              </w:rPr>
            </w:pPr>
            <w:r>
              <w:rPr>
                <w:rFonts w:cs="Times New Roman"/>
                <w:b/>
                <w:bCs/>
                <w:sz w:val="28"/>
                <w:szCs w:val="28"/>
              </w:rPr>
              <w:t>违法程度</w:t>
            </w:r>
          </w:p>
        </w:tc>
        <w:tc>
          <w:tcPr>
            <w:tcW w:w="7928" w:type="dxa"/>
            <w:vAlign w:val="center"/>
          </w:tcPr>
          <w:p>
            <w:pPr>
              <w:spacing w:after="0" w:line="440" w:lineRule="exact"/>
              <w:jc w:val="center"/>
              <w:rPr>
                <w:rFonts w:cs="Times New Roman"/>
                <w:b/>
                <w:bCs/>
                <w:sz w:val="28"/>
                <w:szCs w:val="28"/>
              </w:rPr>
            </w:pPr>
            <w:r>
              <w:rPr>
                <w:rFonts w:cs="Times New Roman"/>
                <w:b/>
                <w:bCs/>
                <w:sz w:val="28"/>
                <w:szCs w:val="28"/>
              </w:rPr>
              <w:t>情节后果</w:t>
            </w:r>
          </w:p>
        </w:tc>
        <w:tc>
          <w:tcPr>
            <w:tcW w:w="4432" w:type="dxa"/>
            <w:vAlign w:val="center"/>
          </w:tcPr>
          <w:p>
            <w:pPr>
              <w:spacing w:after="0" w:line="440" w:lineRule="exact"/>
              <w:jc w:val="center"/>
              <w:rPr>
                <w:rFonts w:cs="Times New Roman"/>
                <w:b/>
                <w:bCs/>
                <w:sz w:val="28"/>
                <w:szCs w:val="28"/>
              </w:rPr>
            </w:pPr>
            <w:r>
              <w:rPr>
                <w:rFonts w:cs="Times New Roman"/>
                <w:b/>
                <w:bCs/>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1526" w:type="dxa"/>
            <w:vAlign w:val="center"/>
          </w:tcPr>
          <w:p>
            <w:pPr>
              <w:widowControl w:val="0"/>
              <w:adjustRightInd/>
              <w:snapToGrid/>
              <w:spacing w:after="0" w:line="340" w:lineRule="exact"/>
              <w:jc w:val="center"/>
              <w:rPr>
                <w:rFonts w:ascii="仿宋_GB2312" w:hAnsi="仿宋_GB2312" w:eastAsia="仿宋_GB2312" w:cs="仿宋_GB2312"/>
                <w:b/>
                <w:bCs/>
                <w:kern w:val="2"/>
                <w:sz w:val="24"/>
                <w:szCs w:val="24"/>
              </w:rPr>
            </w:pPr>
            <w:r>
              <w:rPr>
                <w:rFonts w:hint="eastAsia" w:ascii="仿宋_GB2312" w:hAnsi="仿宋_GB2312" w:eastAsia="仿宋_GB2312" w:cs="仿宋_GB2312"/>
                <w:b/>
                <w:bCs/>
                <w:kern w:val="2"/>
                <w:sz w:val="24"/>
                <w:szCs w:val="24"/>
              </w:rPr>
              <w:t>一般</w:t>
            </w:r>
          </w:p>
        </w:tc>
        <w:tc>
          <w:tcPr>
            <w:tcW w:w="7928"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建设项目竣工投入生产和使用前，职业病防护设施未按照规定验收合格的</w:t>
            </w:r>
          </w:p>
        </w:tc>
        <w:tc>
          <w:tcPr>
            <w:tcW w:w="4432"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给予警告，责令限期改正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1" w:hRule="atLeast"/>
        </w:trPr>
        <w:tc>
          <w:tcPr>
            <w:tcW w:w="1526" w:type="dxa"/>
            <w:vAlign w:val="center"/>
          </w:tcPr>
          <w:p>
            <w:pPr>
              <w:widowControl w:val="0"/>
              <w:adjustRightInd/>
              <w:snapToGrid/>
              <w:spacing w:after="0" w:line="340" w:lineRule="exact"/>
              <w:jc w:val="center"/>
              <w:rPr>
                <w:rFonts w:ascii="仿宋_GB2312" w:hAnsi="仿宋_GB2312" w:eastAsia="仿宋_GB2312" w:cs="仿宋_GB2312"/>
                <w:b/>
                <w:bCs/>
                <w:kern w:val="2"/>
                <w:sz w:val="24"/>
                <w:szCs w:val="24"/>
              </w:rPr>
            </w:pPr>
            <w:r>
              <w:rPr>
                <w:rFonts w:hint="eastAsia" w:ascii="仿宋_GB2312" w:hAnsi="仿宋_GB2312" w:eastAsia="仿宋_GB2312" w:cs="仿宋_GB2312"/>
                <w:b/>
                <w:bCs/>
                <w:kern w:val="2"/>
                <w:sz w:val="24"/>
                <w:szCs w:val="24"/>
              </w:rPr>
              <w:t>较重</w:t>
            </w:r>
          </w:p>
        </w:tc>
        <w:tc>
          <w:tcPr>
            <w:tcW w:w="7928"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有下列情形之一的，经责令限期改正，逾期不改正的：</w:t>
            </w:r>
          </w:p>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A.职业病危害一般类别的建设项目职业病防护设施未按照规定验收合格的;</w:t>
            </w:r>
          </w:p>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B.GBZ181《职业病危害放射防护评价报告编制规范》中所列 C 类建设项目职业病防护设施未按照规定验收合格的</w:t>
            </w:r>
          </w:p>
        </w:tc>
        <w:tc>
          <w:tcPr>
            <w:tcW w:w="4432"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处10万元以上20万元以下的罚款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526" w:type="dxa"/>
            <w:vAlign w:val="center"/>
          </w:tcPr>
          <w:p>
            <w:pPr>
              <w:widowControl w:val="0"/>
              <w:adjustRightInd/>
              <w:snapToGrid/>
              <w:spacing w:after="0" w:line="340" w:lineRule="exact"/>
              <w:jc w:val="center"/>
              <w:rPr>
                <w:rFonts w:ascii="仿宋_GB2312" w:hAnsi="仿宋_GB2312" w:eastAsia="仿宋_GB2312" w:cs="仿宋_GB2312"/>
                <w:b/>
                <w:bCs/>
                <w:kern w:val="2"/>
                <w:sz w:val="24"/>
                <w:szCs w:val="24"/>
              </w:rPr>
            </w:pPr>
            <w:r>
              <w:rPr>
                <w:rFonts w:hint="eastAsia" w:ascii="仿宋_GB2312" w:hAnsi="仿宋_GB2312" w:eastAsia="仿宋_GB2312" w:cs="仿宋_GB2312"/>
                <w:b/>
                <w:bCs/>
                <w:kern w:val="2"/>
                <w:sz w:val="24"/>
                <w:szCs w:val="24"/>
              </w:rPr>
              <w:t>严重</w:t>
            </w:r>
          </w:p>
        </w:tc>
        <w:tc>
          <w:tcPr>
            <w:tcW w:w="7928"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有下列情形之一的，经责令限期改正，逾期不改正的：</w:t>
            </w:r>
          </w:p>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A.职业病危害严重类别的建设项目职业病防护设施未按照规定验收合格的</w:t>
            </w:r>
          </w:p>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B. GBZ181《职业病危害放射防护评价报告编制规范》中所列 A 类或B类建设项目职业病防护设施未按照规定验收合格的</w:t>
            </w:r>
          </w:p>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C.曾因违反建设项目职业卫生“三同时”规定，受到“罚款”类行政处罚的</w:t>
            </w:r>
          </w:p>
        </w:tc>
        <w:tc>
          <w:tcPr>
            <w:tcW w:w="4432"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处20万元以上50万元以下的罚款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526" w:type="dxa"/>
            <w:vAlign w:val="center"/>
          </w:tcPr>
          <w:p>
            <w:pPr>
              <w:widowControl w:val="0"/>
              <w:adjustRightInd/>
              <w:snapToGrid/>
              <w:spacing w:after="0" w:line="340" w:lineRule="exact"/>
              <w:jc w:val="center"/>
              <w:rPr>
                <w:rFonts w:ascii="仿宋_GB2312" w:hAnsi="仿宋_GB2312" w:eastAsia="仿宋_GB2312" w:cs="仿宋_GB2312"/>
                <w:b/>
                <w:bCs/>
                <w:kern w:val="2"/>
                <w:sz w:val="24"/>
                <w:szCs w:val="24"/>
              </w:rPr>
            </w:pPr>
            <w:r>
              <w:rPr>
                <w:rFonts w:hint="eastAsia" w:ascii="仿宋_GB2312" w:hAnsi="仿宋_GB2312" w:eastAsia="仿宋_GB2312" w:cs="仿宋_GB2312"/>
                <w:b/>
                <w:bCs/>
                <w:kern w:val="2"/>
                <w:sz w:val="24"/>
                <w:szCs w:val="24"/>
              </w:rPr>
              <w:t>特别</w:t>
            </w:r>
          </w:p>
          <w:p>
            <w:pPr>
              <w:widowControl w:val="0"/>
              <w:adjustRightInd/>
              <w:snapToGrid/>
              <w:spacing w:after="0" w:line="340" w:lineRule="exact"/>
              <w:jc w:val="center"/>
              <w:rPr>
                <w:rFonts w:ascii="仿宋_GB2312" w:hAnsi="仿宋_GB2312" w:eastAsia="仿宋_GB2312" w:cs="仿宋_GB2312"/>
                <w:b/>
                <w:bCs/>
                <w:kern w:val="2"/>
                <w:sz w:val="24"/>
                <w:szCs w:val="24"/>
              </w:rPr>
            </w:pPr>
            <w:r>
              <w:rPr>
                <w:rFonts w:hint="eastAsia" w:ascii="仿宋_GB2312" w:hAnsi="仿宋_GB2312" w:eastAsia="仿宋_GB2312" w:cs="仿宋_GB2312"/>
                <w:b/>
                <w:bCs/>
                <w:kern w:val="2"/>
                <w:sz w:val="24"/>
                <w:szCs w:val="24"/>
              </w:rPr>
              <w:t>严重</w:t>
            </w:r>
          </w:p>
        </w:tc>
        <w:tc>
          <w:tcPr>
            <w:tcW w:w="7928"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职业病危害严重类别的建设项目职业病防护设施未按照规定验收合格，经责令限期改正，逾期不改正，并造成严重后果的</w:t>
            </w:r>
          </w:p>
        </w:tc>
        <w:tc>
          <w:tcPr>
            <w:tcW w:w="4432"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责令停止产生职业病危害的作业，或者提请有关人民政府按照国务院规定的权限责令停建、关闭</w:t>
            </w:r>
          </w:p>
        </w:tc>
      </w:tr>
    </w:tbl>
    <w:p>
      <w:pPr>
        <w:widowControl w:val="0"/>
        <w:adjustRightInd/>
        <w:snapToGrid/>
        <w:spacing w:after="0" w:line="440" w:lineRule="exact"/>
        <w:jc w:val="both"/>
        <w:rPr>
          <w:rFonts w:ascii="仿宋_GB2312" w:hAnsi="仿宋_GB2312" w:eastAsia="仿宋_GB2312" w:cs="仿宋_GB2312"/>
          <w:b/>
          <w:bCs/>
          <w:kern w:val="2"/>
          <w:sz w:val="32"/>
          <w:szCs w:val="21"/>
        </w:rPr>
      </w:pPr>
    </w:p>
    <w:p>
      <w:pPr>
        <w:pStyle w:val="4"/>
        <w:rPr>
          <w:rFonts w:ascii="仿宋_GB2312" w:hAnsi="仿宋_GB2312" w:cs="仿宋_GB2312"/>
          <w:bCs/>
          <w:kern w:val="2"/>
          <w:szCs w:val="21"/>
        </w:rPr>
      </w:pPr>
      <w:bookmarkStart w:id="786" w:name="_Toc132293378"/>
      <w:r>
        <w:rPr>
          <w:rFonts w:hint="eastAsia" w:ascii="仿宋" w:hAnsi="仿宋" w:cs="仿宋"/>
          <w:bCs/>
          <w:kern w:val="2"/>
        </w:rPr>
        <w:t xml:space="preserve">第四百三十条 </w:t>
      </w:r>
      <w:r>
        <w:rPr>
          <w:rFonts w:hint="eastAsia" w:ascii="仿宋_GB2312" w:hAnsi="仿宋_GB2312" w:cs="仿宋_GB2312"/>
          <w:bCs/>
          <w:kern w:val="2"/>
          <w:szCs w:val="21"/>
        </w:rPr>
        <w:t>工作场所职业病危害因素检测、评价结果没有存档、上报、公布的</w:t>
      </w:r>
      <w:bookmarkEnd w:id="786"/>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法律依据：</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1、《中华人民共和国职业病防治法》第七十条第（一）项  违反本法规定，有下列行为之一的，由卫生行政部门给予警告，责令限期改正；逾期不改正的，处十万元以下的罚款：</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（一）工作场所职业病危害因素检测、评价结果没有存档、上报、公布的；</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2、《工作场所职业卫生管理规定》第四十八条第（八）项  用人单位有下列情形之一的，责令限期改正，给予警告；逾期未改正的，处十万元以下的罚款；</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（八）工作场所职业病危害因素检测、评价结果未按照规定存档、上报和公布的。</w:t>
      </w:r>
    </w:p>
    <w:p>
      <w:pPr>
        <w:spacing w:before="156" w:beforeLines="50" w:after="0" w:line="440" w:lineRule="exact"/>
        <w:jc w:val="center"/>
        <w:rPr>
          <w:rFonts w:cs="Times New Roman"/>
          <w:b/>
          <w:bCs/>
          <w:sz w:val="28"/>
          <w:szCs w:val="28"/>
        </w:rPr>
      </w:pPr>
      <w:r>
        <w:rPr>
          <w:rFonts w:cs="Times New Roman"/>
          <w:b/>
          <w:bCs/>
          <w:sz w:val="28"/>
          <w:szCs w:val="28"/>
        </w:rPr>
        <w:t>裁量标准</w:t>
      </w:r>
    </w:p>
    <w:tbl>
      <w:tblPr>
        <w:tblStyle w:val="23"/>
        <w:tblW w:w="1361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2"/>
        <w:gridCol w:w="8221"/>
        <w:gridCol w:w="38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1502" w:type="dxa"/>
            <w:vAlign w:val="center"/>
          </w:tcPr>
          <w:p>
            <w:pPr>
              <w:spacing w:after="0" w:line="440" w:lineRule="exact"/>
              <w:jc w:val="center"/>
              <w:rPr>
                <w:rFonts w:cs="Times New Roman"/>
                <w:b/>
                <w:bCs/>
                <w:sz w:val="28"/>
                <w:szCs w:val="28"/>
              </w:rPr>
            </w:pPr>
            <w:r>
              <w:rPr>
                <w:rFonts w:cs="Times New Roman"/>
                <w:b/>
                <w:bCs/>
                <w:sz w:val="28"/>
                <w:szCs w:val="28"/>
              </w:rPr>
              <w:t>违法程度</w:t>
            </w:r>
          </w:p>
        </w:tc>
        <w:tc>
          <w:tcPr>
            <w:tcW w:w="8221" w:type="dxa"/>
            <w:vAlign w:val="center"/>
          </w:tcPr>
          <w:p>
            <w:pPr>
              <w:spacing w:after="0" w:line="440" w:lineRule="exact"/>
              <w:jc w:val="center"/>
              <w:rPr>
                <w:rFonts w:cs="Times New Roman"/>
                <w:b/>
                <w:bCs/>
                <w:sz w:val="28"/>
                <w:szCs w:val="28"/>
              </w:rPr>
            </w:pPr>
            <w:r>
              <w:rPr>
                <w:rFonts w:cs="Times New Roman"/>
                <w:b/>
                <w:bCs/>
                <w:sz w:val="28"/>
                <w:szCs w:val="28"/>
              </w:rPr>
              <w:t>情节后果</w:t>
            </w:r>
          </w:p>
        </w:tc>
        <w:tc>
          <w:tcPr>
            <w:tcW w:w="3896" w:type="dxa"/>
            <w:vAlign w:val="center"/>
          </w:tcPr>
          <w:p>
            <w:pPr>
              <w:spacing w:after="0" w:line="440" w:lineRule="exact"/>
              <w:jc w:val="center"/>
              <w:rPr>
                <w:rFonts w:cs="Times New Roman"/>
                <w:b/>
                <w:bCs/>
                <w:sz w:val="28"/>
                <w:szCs w:val="28"/>
              </w:rPr>
            </w:pPr>
            <w:r>
              <w:rPr>
                <w:rFonts w:cs="Times New Roman"/>
                <w:b/>
                <w:bCs/>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1502" w:type="dxa"/>
            <w:vAlign w:val="center"/>
          </w:tcPr>
          <w:p>
            <w:pPr>
              <w:widowControl w:val="0"/>
              <w:adjustRightInd/>
              <w:snapToGrid/>
              <w:spacing w:after="0" w:line="340" w:lineRule="exact"/>
              <w:jc w:val="center"/>
              <w:rPr>
                <w:rFonts w:ascii="仿宋_GB2312" w:hAnsi="仿宋_GB2312" w:eastAsia="仿宋_GB2312" w:cs="仿宋_GB2312"/>
                <w:b/>
                <w:bCs/>
                <w:kern w:val="2"/>
                <w:sz w:val="24"/>
                <w:szCs w:val="24"/>
              </w:rPr>
            </w:pPr>
            <w:r>
              <w:rPr>
                <w:rFonts w:ascii="仿宋_GB2312" w:hAnsi="仿宋_GB2312" w:eastAsia="仿宋_GB2312" w:cs="仿宋_GB2312"/>
                <w:b/>
                <w:bCs/>
                <w:kern w:val="2"/>
                <w:sz w:val="24"/>
                <w:szCs w:val="24"/>
              </w:rPr>
              <w:t>轻微</w:t>
            </w:r>
          </w:p>
        </w:tc>
        <w:tc>
          <w:tcPr>
            <w:tcW w:w="8221"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工作场所职业病危害因素检测、评价结果没有存档、上报、公布的</w:t>
            </w:r>
          </w:p>
        </w:tc>
        <w:tc>
          <w:tcPr>
            <w:tcW w:w="3896"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给予警告，责令限期改正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0" w:hRule="atLeast"/>
        </w:trPr>
        <w:tc>
          <w:tcPr>
            <w:tcW w:w="1502" w:type="dxa"/>
            <w:vAlign w:val="center"/>
          </w:tcPr>
          <w:p>
            <w:pPr>
              <w:widowControl w:val="0"/>
              <w:adjustRightInd/>
              <w:snapToGrid/>
              <w:spacing w:before="156" w:beforeLines="50" w:after="0" w:line="340" w:lineRule="exact"/>
              <w:jc w:val="center"/>
              <w:rPr>
                <w:rFonts w:ascii="仿宋_GB2312" w:hAnsi="仿宋_GB2312" w:eastAsia="仿宋_GB2312" w:cs="仿宋_GB2312"/>
                <w:b/>
                <w:bCs/>
                <w:kern w:val="2"/>
                <w:sz w:val="24"/>
                <w:szCs w:val="24"/>
              </w:rPr>
            </w:pPr>
            <w:r>
              <w:rPr>
                <w:rFonts w:hint="eastAsia" w:ascii="仿宋_GB2312" w:hAnsi="仿宋_GB2312" w:eastAsia="仿宋_GB2312" w:cs="仿宋_GB2312"/>
                <w:b/>
                <w:bCs/>
                <w:kern w:val="2"/>
                <w:sz w:val="24"/>
                <w:szCs w:val="24"/>
              </w:rPr>
              <w:t>一般</w:t>
            </w:r>
          </w:p>
        </w:tc>
        <w:tc>
          <w:tcPr>
            <w:tcW w:w="8221"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工作场所职业病危害因素检测、评价结果没有存档、上报、公布，经警告，逾期不改正，仍存在工作场所职业病危害因素检测、评价结果的存档、上报和公布三项行为中有一项违反本规定的</w:t>
            </w:r>
          </w:p>
        </w:tc>
        <w:tc>
          <w:tcPr>
            <w:tcW w:w="3896"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处3万元以下的罚款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0" w:hRule="atLeast"/>
        </w:trPr>
        <w:tc>
          <w:tcPr>
            <w:tcW w:w="1502" w:type="dxa"/>
            <w:vAlign w:val="center"/>
          </w:tcPr>
          <w:p>
            <w:pPr>
              <w:widowControl w:val="0"/>
              <w:adjustRightInd/>
              <w:snapToGrid/>
              <w:spacing w:before="156" w:beforeLines="50" w:after="0" w:line="340" w:lineRule="exact"/>
              <w:jc w:val="center"/>
              <w:rPr>
                <w:rFonts w:ascii="仿宋_GB2312" w:hAnsi="仿宋_GB2312" w:eastAsia="仿宋_GB2312" w:cs="仿宋_GB2312"/>
                <w:b/>
                <w:bCs/>
                <w:kern w:val="2"/>
                <w:sz w:val="24"/>
                <w:szCs w:val="24"/>
              </w:rPr>
            </w:pPr>
            <w:r>
              <w:rPr>
                <w:rFonts w:hint="eastAsia" w:ascii="仿宋_GB2312" w:hAnsi="仿宋_GB2312" w:eastAsia="仿宋_GB2312" w:cs="仿宋_GB2312"/>
                <w:b/>
                <w:bCs/>
                <w:kern w:val="2"/>
                <w:sz w:val="24"/>
                <w:szCs w:val="24"/>
              </w:rPr>
              <w:t>较重</w:t>
            </w:r>
          </w:p>
        </w:tc>
        <w:tc>
          <w:tcPr>
            <w:tcW w:w="8221"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工作场所职业病危害因素检测、评价结果没有存档、上报、公布，经责令限期改正，逾期不改正，仍存在工作场所职业病危害因素检测、评价结果的存档、上报和公布三项行为中有二项违反本规定的</w:t>
            </w:r>
          </w:p>
        </w:tc>
        <w:tc>
          <w:tcPr>
            <w:tcW w:w="3896"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处3万元以上6万元以下的罚款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6" w:hRule="atLeast"/>
        </w:trPr>
        <w:tc>
          <w:tcPr>
            <w:tcW w:w="1502" w:type="dxa"/>
            <w:vAlign w:val="center"/>
          </w:tcPr>
          <w:p>
            <w:pPr>
              <w:widowControl w:val="0"/>
              <w:adjustRightInd/>
              <w:snapToGrid/>
              <w:spacing w:before="156" w:beforeLines="50" w:after="0" w:line="340" w:lineRule="exact"/>
              <w:jc w:val="center"/>
              <w:rPr>
                <w:rFonts w:ascii="仿宋_GB2312" w:hAnsi="仿宋_GB2312" w:eastAsia="仿宋_GB2312" w:cs="仿宋_GB2312"/>
                <w:b/>
                <w:bCs/>
                <w:kern w:val="2"/>
                <w:sz w:val="24"/>
                <w:szCs w:val="24"/>
              </w:rPr>
            </w:pPr>
            <w:r>
              <w:rPr>
                <w:rFonts w:hint="eastAsia" w:ascii="仿宋_GB2312" w:hAnsi="仿宋_GB2312" w:eastAsia="仿宋_GB2312" w:cs="仿宋_GB2312"/>
                <w:b/>
                <w:bCs/>
                <w:kern w:val="2"/>
                <w:sz w:val="24"/>
                <w:szCs w:val="24"/>
              </w:rPr>
              <w:t>严重</w:t>
            </w:r>
          </w:p>
        </w:tc>
        <w:tc>
          <w:tcPr>
            <w:tcW w:w="8221"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工作场所职业病危害因素检测、评价结果没有存档、上报、公布，经警告，逾期不改正，仍存在工作场所职业病危害因素检测、评价结果的存档、上报和公布均违反本规定的</w:t>
            </w:r>
          </w:p>
        </w:tc>
        <w:tc>
          <w:tcPr>
            <w:tcW w:w="3896"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处6万元以上8万元以下的罚款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9" w:hRule="atLeast"/>
        </w:trPr>
        <w:tc>
          <w:tcPr>
            <w:tcW w:w="1502" w:type="dxa"/>
            <w:vAlign w:val="center"/>
          </w:tcPr>
          <w:p>
            <w:pPr>
              <w:widowControl w:val="0"/>
              <w:adjustRightInd/>
              <w:snapToGrid/>
              <w:spacing w:before="156" w:beforeLines="50" w:after="0" w:line="240" w:lineRule="exact"/>
              <w:jc w:val="center"/>
              <w:rPr>
                <w:rFonts w:ascii="仿宋_GB2312" w:hAnsi="仿宋_GB2312" w:eastAsia="仿宋_GB2312" w:cs="仿宋_GB2312"/>
                <w:bCs/>
                <w:kern w:val="2"/>
                <w:sz w:val="24"/>
                <w:szCs w:val="24"/>
              </w:rPr>
            </w:pPr>
            <w:r>
              <w:rPr>
                <w:rFonts w:hint="eastAsia" w:ascii="仿宋_GB2312" w:hAnsi="仿宋_GB2312" w:eastAsia="仿宋_GB2312" w:cs="仿宋_GB2312"/>
                <w:bCs/>
                <w:kern w:val="2"/>
                <w:sz w:val="24"/>
                <w:szCs w:val="24"/>
              </w:rPr>
              <w:t>特别严重</w:t>
            </w:r>
          </w:p>
        </w:tc>
        <w:tc>
          <w:tcPr>
            <w:tcW w:w="8221"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工作场所职业病危害因素检测、评价结果没有存档、上报、公布，经警告，逾期不改正，仍存在工作场所职业病危害因素检测、评价结果的存档、上报和公布三项行为之一，且导致影响劳动者进行诊断确定接害史等不良后果的</w:t>
            </w:r>
          </w:p>
        </w:tc>
        <w:tc>
          <w:tcPr>
            <w:tcW w:w="3896"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处8万元以上10万元以下的罚款</w:t>
            </w:r>
          </w:p>
        </w:tc>
      </w:tr>
    </w:tbl>
    <w:p>
      <w:pPr>
        <w:widowControl w:val="0"/>
        <w:adjustRightInd/>
        <w:snapToGrid/>
        <w:spacing w:after="0" w:line="440" w:lineRule="exact"/>
        <w:jc w:val="both"/>
        <w:rPr>
          <w:rFonts w:ascii="仿宋_GB2312" w:hAnsi="仿宋_GB2312" w:eastAsia="仿宋_GB2312" w:cs="仿宋_GB2312"/>
          <w:b/>
          <w:kern w:val="2"/>
          <w:sz w:val="32"/>
          <w:szCs w:val="21"/>
        </w:rPr>
      </w:pPr>
    </w:p>
    <w:p>
      <w:pPr>
        <w:pStyle w:val="4"/>
        <w:rPr>
          <w:rFonts w:ascii="仿宋_GB2312" w:hAnsi="仿宋_GB2312" w:cs="仿宋_GB2312"/>
          <w:kern w:val="2"/>
          <w:szCs w:val="21"/>
        </w:rPr>
      </w:pPr>
      <w:bookmarkStart w:id="787" w:name="_Toc132293379"/>
      <w:r>
        <w:rPr>
          <w:rFonts w:hint="eastAsia" w:ascii="仿宋" w:hAnsi="仿宋" w:cs="仿宋"/>
          <w:bCs/>
          <w:kern w:val="2"/>
        </w:rPr>
        <w:t xml:space="preserve">第四百三十一条 </w:t>
      </w:r>
      <w:r>
        <w:rPr>
          <w:rFonts w:hint="eastAsia" w:ascii="仿宋_GB2312" w:hAnsi="仿宋_GB2312" w:cs="仿宋_GB2312"/>
          <w:kern w:val="2"/>
          <w:szCs w:val="21"/>
        </w:rPr>
        <w:t>未按规定采取职业病防治管理措施的</w:t>
      </w:r>
      <w:bookmarkEnd w:id="787"/>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法律依据：</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1、《中华人民共和国职业病防治法》第七十条第（二）项  违反本法规定，有下列行为之一的，由卫生行政部门给予警告，责令限期改正；逾期不改正的，处十万元以下的罚款：</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（二）未采取本法第二十条规定的职业病防治管理措施的；</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2、《使用有毒物品作业场所劳动保护条例》第六十九条第（一）项　用人单位违反本条例的规定，有下列行为之一的，由卫生行政部门给予警告，责令限期改正，处5000元以上２万元以下的罚款；逾期不改正的，责令停止使用有毒物品作业，或者提请有关人民政府按照国务院规定的权限予以关闭：</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（一）未按照规定配备或者聘请职业卫生医师和护士的；</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《使用有毒物品作业场所劳动保护条例》第六十六条第（四）项　用人单位违反本条例的规定，有下列情形之一的，由卫生行政部门给予警告，责令限期改正，处5000元以上２万元以下的罚款；逾期不改正的，责令停止使用有毒物品作业，或者提请有关人民政府按照国务院规定的权限予以关闭；造成严重职业中毒危害或者导致职业中毒事故发生的，对负有责任的主管人员和其他直接责任人员依照刑法关于重大劳动安全事故罪、危险物品肇事罪或者其他罪的规定，依法追究刑事责任：</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（四）从事高毒作业未按照规定配备应急救援设施或者制定事故应急救援预案的。</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3、《工作场所职业卫生管理规定》第四十八条第（一）项、第（二）项、第（三）项、第（四）项、第（五）项  用人单位有下列情形之一的，责令限期改正，给予警告；逾期未改正的，处十万元以下的罚款：</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（一）未按照规定制定职业病防治计划和实施方案的；</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（二）未按照规定设置或者指定职业卫生管理机构或者组织，或者未配备专职或者兼职的职业卫生管理人员的；</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（三）未按照规定建立、健全职业卫生管理制度和操作规程的；</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（四）未按照规定建立、健全职业卫生档案和劳动者健康监护档案的；</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（五）未建立、健全工作场所职业病危害因素监测及评价制度的；</w:t>
      </w:r>
    </w:p>
    <w:p>
      <w:pPr>
        <w:spacing w:before="156" w:beforeLines="50" w:after="0" w:line="440" w:lineRule="exact"/>
        <w:jc w:val="center"/>
        <w:rPr>
          <w:rFonts w:cs="Times New Roman"/>
          <w:b/>
          <w:bCs/>
          <w:sz w:val="28"/>
          <w:szCs w:val="28"/>
        </w:rPr>
      </w:pPr>
      <w:r>
        <w:rPr>
          <w:rFonts w:cs="Times New Roman"/>
          <w:b/>
          <w:bCs/>
          <w:sz w:val="28"/>
          <w:szCs w:val="28"/>
        </w:rPr>
        <w:t>裁量标准</w:t>
      </w:r>
    </w:p>
    <w:tbl>
      <w:tblPr>
        <w:tblStyle w:val="23"/>
        <w:tblW w:w="1385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8"/>
        <w:gridCol w:w="8366"/>
        <w:gridCol w:w="3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1528" w:type="dxa"/>
            <w:vAlign w:val="center"/>
          </w:tcPr>
          <w:p>
            <w:pPr>
              <w:spacing w:after="0" w:line="440" w:lineRule="exact"/>
              <w:jc w:val="center"/>
              <w:rPr>
                <w:rFonts w:cs="Times New Roman"/>
                <w:b/>
                <w:bCs/>
                <w:sz w:val="28"/>
                <w:szCs w:val="28"/>
              </w:rPr>
            </w:pPr>
            <w:r>
              <w:rPr>
                <w:rFonts w:cs="Times New Roman"/>
                <w:b/>
                <w:bCs/>
                <w:sz w:val="28"/>
                <w:szCs w:val="28"/>
              </w:rPr>
              <w:t>违法程度</w:t>
            </w:r>
          </w:p>
        </w:tc>
        <w:tc>
          <w:tcPr>
            <w:tcW w:w="8366" w:type="dxa"/>
            <w:vAlign w:val="center"/>
          </w:tcPr>
          <w:p>
            <w:pPr>
              <w:spacing w:after="0" w:line="440" w:lineRule="exact"/>
              <w:jc w:val="center"/>
              <w:rPr>
                <w:rFonts w:cs="Times New Roman"/>
                <w:b/>
                <w:bCs/>
                <w:sz w:val="28"/>
                <w:szCs w:val="28"/>
              </w:rPr>
            </w:pPr>
            <w:r>
              <w:rPr>
                <w:rFonts w:cs="Times New Roman"/>
                <w:b/>
                <w:bCs/>
                <w:sz w:val="28"/>
                <w:szCs w:val="28"/>
              </w:rPr>
              <w:t>情节后果</w:t>
            </w:r>
          </w:p>
        </w:tc>
        <w:tc>
          <w:tcPr>
            <w:tcW w:w="3965" w:type="dxa"/>
            <w:vAlign w:val="center"/>
          </w:tcPr>
          <w:p>
            <w:pPr>
              <w:spacing w:after="0" w:line="440" w:lineRule="exact"/>
              <w:jc w:val="center"/>
              <w:rPr>
                <w:rFonts w:cs="Times New Roman"/>
                <w:b/>
                <w:bCs/>
                <w:sz w:val="28"/>
                <w:szCs w:val="28"/>
              </w:rPr>
            </w:pPr>
            <w:r>
              <w:rPr>
                <w:rFonts w:cs="Times New Roman"/>
                <w:b/>
                <w:bCs/>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1528" w:type="dxa"/>
            <w:vAlign w:val="center"/>
          </w:tcPr>
          <w:p>
            <w:pPr>
              <w:widowControl w:val="0"/>
              <w:adjustRightInd/>
              <w:snapToGrid/>
              <w:spacing w:after="0" w:line="240" w:lineRule="exact"/>
              <w:jc w:val="center"/>
              <w:rPr>
                <w:rFonts w:ascii="仿宋_GB2312" w:hAnsi="仿宋_GB2312" w:eastAsia="仿宋_GB2312" w:cs="仿宋_GB2312"/>
                <w:b/>
                <w:bCs/>
                <w:kern w:val="2"/>
                <w:sz w:val="24"/>
                <w:szCs w:val="24"/>
              </w:rPr>
            </w:pPr>
            <w:r>
              <w:rPr>
                <w:rFonts w:ascii="仿宋_GB2312" w:hAnsi="仿宋_GB2312" w:eastAsia="仿宋_GB2312" w:cs="仿宋_GB2312"/>
                <w:b/>
                <w:bCs/>
                <w:kern w:val="2"/>
                <w:sz w:val="24"/>
                <w:szCs w:val="24"/>
              </w:rPr>
              <w:t>轻微</w:t>
            </w:r>
          </w:p>
        </w:tc>
        <w:tc>
          <w:tcPr>
            <w:tcW w:w="8366"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未按照规定采取职业病防治管理措施的</w:t>
            </w:r>
          </w:p>
        </w:tc>
        <w:tc>
          <w:tcPr>
            <w:tcW w:w="3965"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给予警告，责令限期改正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8" w:hRule="atLeast"/>
        </w:trPr>
        <w:tc>
          <w:tcPr>
            <w:tcW w:w="1528" w:type="dxa"/>
            <w:vAlign w:val="center"/>
          </w:tcPr>
          <w:p>
            <w:pPr>
              <w:widowControl w:val="0"/>
              <w:adjustRightInd/>
              <w:snapToGrid/>
              <w:spacing w:before="156" w:beforeLines="50" w:after="0" w:line="240" w:lineRule="exact"/>
              <w:jc w:val="center"/>
              <w:rPr>
                <w:rFonts w:ascii="仿宋_GB2312" w:hAnsi="仿宋_GB2312" w:eastAsia="仿宋_GB2312" w:cs="仿宋_GB2312"/>
                <w:b/>
                <w:bCs/>
                <w:kern w:val="2"/>
                <w:sz w:val="24"/>
                <w:szCs w:val="24"/>
              </w:rPr>
            </w:pPr>
            <w:r>
              <w:rPr>
                <w:rFonts w:hint="eastAsia" w:ascii="仿宋_GB2312" w:hAnsi="仿宋_GB2312" w:eastAsia="仿宋_GB2312" w:cs="仿宋_GB2312"/>
                <w:b/>
                <w:bCs/>
                <w:kern w:val="2"/>
                <w:sz w:val="24"/>
                <w:szCs w:val="24"/>
              </w:rPr>
              <w:t>一般</w:t>
            </w:r>
          </w:p>
        </w:tc>
        <w:tc>
          <w:tcPr>
            <w:tcW w:w="8366"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有下列情形之一的，经责令限期改正，逾期不改正，仍存在以下违法情形的：</w:t>
            </w:r>
          </w:p>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A. 未按照规定采取职业病防治管理措施任意 1-2 项的</w:t>
            </w:r>
          </w:p>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B.未按照规定建立、健全职业卫生管理制度和操作规程，缺少 1-2 项的</w:t>
            </w:r>
          </w:p>
        </w:tc>
        <w:tc>
          <w:tcPr>
            <w:tcW w:w="3965"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处3万元以下的罚款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8" w:hRule="atLeast"/>
        </w:trPr>
        <w:tc>
          <w:tcPr>
            <w:tcW w:w="1528" w:type="dxa"/>
            <w:vAlign w:val="center"/>
          </w:tcPr>
          <w:p>
            <w:pPr>
              <w:widowControl w:val="0"/>
              <w:adjustRightInd/>
              <w:snapToGrid/>
              <w:spacing w:before="156" w:beforeLines="50" w:after="0" w:line="240" w:lineRule="exact"/>
              <w:jc w:val="center"/>
              <w:rPr>
                <w:rFonts w:ascii="仿宋_GB2312" w:hAnsi="仿宋_GB2312" w:eastAsia="仿宋_GB2312" w:cs="仿宋_GB2312"/>
                <w:b/>
                <w:bCs/>
                <w:kern w:val="2"/>
                <w:sz w:val="24"/>
                <w:szCs w:val="24"/>
              </w:rPr>
            </w:pPr>
            <w:r>
              <w:rPr>
                <w:rFonts w:hint="eastAsia" w:ascii="仿宋_GB2312" w:hAnsi="仿宋_GB2312" w:eastAsia="仿宋_GB2312" w:cs="仿宋_GB2312"/>
                <w:b/>
                <w:bCs/>
                <w:kern w:val="2"/>
                <w:sz w:val="24"/>
                <w:szCs w:val="24"/>
              </w:rPr>
              <w:t>较重</w:t>
            </w:r>
          </w:p>
        </w:tc>
        <w:tc>
          <w:tcPr>
            <w:tcW w:w="8366"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有下列情形之一的，经责令限期改正，逾期不改正，仍存在以下违法情形的：</w:t>
            </w:r>
          </w:p>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A. 未按照规定采取职业病防治管理措施任意 3-4 项的</w:t>
            </w:r>
          </w:p>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B.未按照规定建立、健全职业卫生管理制度和操作规程，缺少 3-5 项的</w:t>
            </w:r>
          </w:p>
        </w:tc>
        <w:tc>
          <w:tcPr>
            <w:tcW w:w="3965"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处3万元以上6万元以下的罚款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1" w:hRule="atLeast"/>
        </w:trPr>
        <w:tc>
          <w:tcPr>
            <w:tcW w:w="1528" w:type="dxa"/>
            <w:vAlign w:val="center"/>
          </w:tcPr>
          <w:p>
            <w:pPr>
              <w:widowControl w:val="0"/>
              <w:adjustRightInd/>
              <w:snapToGrid/>
              <w:spacing w:before="156" w:beforeLines="50" w:after="0" w:line="240" w:lineRule="exact"/>
              <w:jc w:val="center"/>
              <w:rPr>
                <w:rFonts w:ascii="仿宋_GB2312" w:hAnsi="仿宋_GB2312" w:eastAsia="仿宋_GB2312" w:cs="仿宋_GB2312"/>
                <w:b/>
                <w:bCs/>
                <w:kern w:val="2"/>
                <w:sz w:val="24"/>
                <w:szCs w:val="24"/>
              </w:rPr>
            </w:pPr>
            <w:r>
              <w:rPr>
                <w:rFonts w:hint="eastAsia" w:ascii="仿宋_GB2312" w:hAnsi="仿宋_GB2312" w:eastAsia="仿宋_GB2312" w:cs="仿宋_GB2312"/>
                <w:b/>
                <w:bCs/>
                <w:kern w:val="2"/>
                <w:sz w:val="24"/>
                <w:szCs w:val="24"/>
              </w:rPr>
              <w:t>严重</w:t>
            </w:r>
          </w:p>
        </w:tc>
        <w:tc>
          <w:tcPr>
            <w:tcW w:w="8366"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有下列情形之一的，经责令限期改正，逾期不改正，仍存在以下违法情形的：</w:t>
            </w:r>
          </w:p>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A. 未按照规定采取职业病防治管理措施5项以上的</w:t>
            </w:r>
          </w:p>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B.未按照规定建立、健全职业卫生管理制度和操作规程，缺少 6项的</w:t>
            </w:r>
          </w:p>
        </w:tc>
        <w:tc>
          <w:tcPr>
            <w:tcW w:w="3965"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处6万元以上10万元以下的罚款</w:t>
            </w:r>
          </w:p>
        </w:tc>
      </w:tr>
    </w:tbl>
    <w:p>
      <w:pPr>
        <w:widowControl w:val="0"/>
        <w:spacing w:after="0" w:line="440" w:lineRule="exact"/>
        <w:jc w:val="both"/>
        <w:rPr>
          <w:rFonts w:ascii="仿宋_GB2312" w:hAnsi="仿宋_GB2312" w:eastAsia="仿宋_GB2312" w:cs="仿宋_GB2312"/>
          <w:b/>
          <w:kern w:val="2"/>
          <w:sz w:val="32"/>
          <w:szCs w:val="21"/>
        </w:rPr>
      </w:pPr>
    </w:p>
    <w:p>
      <w:pPr>
        <w:pStyle w:val="4"/>
        <w:rPr>
          <w:rFonts w:ascii="仿宋_GB2312" w:hAnsi="仿宋_GB2312" w:cs="仿宋_GB2312"/>
          <w:kern w:val="2"/>
          <w:szCs w:val="21"/>
        </w:rPr>
      </w:pPr>
      <w:bookmarkStart w:id="788" w:name="_Toc132293380"/>
      <w:r>
        <w:rPr>
          <w:rFonts w:hint="eastAsia" w:ascii="仿宋" w:hAnsi="仿宋" w:cs="仿宋"/>
          <w:bCs/>
          <w:kern w:val="2"/>
        </w:rPr>
        <w:t>第四百三</w:t>
      </w:r>
      <w:r>
        <w:rPr>
          <w:rFonts w:hint="eastAsia" w:ascii="仿宋_GB2312" w:hAnsi="仿宋_GB2312" w:cs="仿宋_GB2312"/>
          <w:kern w:val="2"/>
          <w:szCs w:val="21"/>
        </w:rPr>
        <w:t>十二条 未按照规定公布有关职业病防治的规章制度、操作规程、职业病危害事故应急救援措施的</w:t>
      </w:r>
      <w:bookmarkEnd w:id="788"/>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法律依据：</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1、《中华人民共和国职业病防治法》第七十条第（三）项   违反本法规定，有下列行为之一的，由卫生行政部门给予警告，责令限期改正；逾期不改正的，处十万以下的罚款：（三）未按照规定公布有关职业病防治的规章制度、操作规程、职业病危害事故应急救援措施；</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2、《工作场所职业卫生管理规定》第四十八条第（六）项  用人单位有下列情形之一的，责令限期改正，给予警告；逾期未改正的，处十万元以下的罚款：</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（六）未按照规定公布有关职业病防治的规章制度、操作规程、职业病危害事故应急救援措施的；</w:t>
      </w:r>
    </w:p>
    <w:p>
      <w:pPr>
        <w:spacing w:before="156" w:beforeLines="50" w:after="0" w:line="440" w:lineRule="exact"/>
        <w:jc w:val="center"/>
        <w:rPr>
          <w:rFonts w:cs="Times New Roman"/>
          <w:b/>
          <w:bCs/>
          <w:sz w:val="28"/>
          <w:szCs w:val="28"/>
        </w:rPr>
      </w:pPr>
      <w:r>
        <w:rPr>
          <w:rFonts w:cs="Times New Roman"/>
          <w:b/>
          <w:bCs/>
          <w:sz w:val="28"/>
          <w:szCs w:val="28"/>
        </w:rPr>
        <w:t>裁量标准</w:t>
      </w:r>
    </w:p>
    <w:tbl>
      <w:tblPr>
        <w:tblStyle w:val="23"/>
        <w:tblpPr w:leftFromText="180" w:rightFromText="180" w:vertAnchor="text" w:horzAnchor="page" w:tblpX="1234" w:tblpY="208"/>
        <w:tblOverlap w:val="never"/>
        <w:tblW w:w="141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6"/>
        <w:gridCol w:w="8571"/>
        <w:gridCol w:w="4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566" w:type="dxa"/>
            <w:vAlign w:val="center"/>
          </w:tcPr>
          <w:p>
            <w:pPr>
              <w:spacing w:after="0" w:line="440" w:lineRule="exact"/>
              <w:jc w:val="center"/>
              <w:rPr>
                <w:rFonts w:cs="Times New Roman"/>
                <w:b/>
                <w:bCs/>
                <w:sz w:val="28"/>
                <w:szCs w:val="28"/>
              </w:rPr>
            </w:pPr>
            <w:r>
              <w:rPr>
                <w:rFonts w:cs="Times New Roman"/>
                <w:b/>
                <w:bCs/>
                <w:sz w:val="28"/>
                <w:szCs w:val="28"/>
              </w:rPr>
              <w:t>违法程度</w:t>
            </w:r>
          </w:p>
        </w:tc>
        <w:tc>
          <w:tcPr>
            <w:tcW w:w="8571" w:type="dxa"/>
            <w:vAlign w:val="center"/>
          </w:tcPr>
          <w:p>
            <w:pPr>
              <w:spacing w:after="0" w:line="440" w:lineRule="exact"/>
              <w:jc w:val="center"/>
              <w:rPr>
                <w:rFonts w:cs="Times New Roman"/>
                <w:b/>
                <w:bCs/>
                <w:sz w:val="28"/>
                <w:szCs w:val="28"/>
              </w:rPr>
            </w:pPr>
            <w:r>
              <w:rPr>
                <w:rFonts w:cs="Times New Roman"/>
                <w:b/>
                <w:bCs/>
                <w:sz w:val="28"/>
                <w:szCs w:val="28"/>
              </w:rPr>
              <w:t>情节后果</w:t>
            </w:r>
          </w:p>
        </w:tc>
        <w:tc>
          <w:tcPr>
            <w:tcW w:w="4061" w:type="dxa"/>
            <w:vAlign w:val="center"/>
          </w:tcPr>
          <w:p>
            <w:pPr>
              <w:spacing w:after="0" w:line="440" w:lineRule="exact"/>
              <w:jc w:val="center"/>
              <w:rPr>
                <w:rFonts w:cs="Times New Roman"/>
                <w:b/>
                <w:bCs/>
                <w:sz w:val="28"/>
                <w:szCs w:val="28"/>
              </w:rPr>
            </w:pPr>
            <w:r>
              <w:rPr>
                <w:rFonts w:cs="Times New Roman"/>
                <w:b/>
                <w:bCs/>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1566" w:type="dxa"/>
            <w:vAlign w:val="center"/>
          </w:tcPr>
          <w:p>
            <w:pPr>
              <w:widowControl w:val="0"/>
              <w:adjustRightInd/>
              <w:snapToGrid/>
              <w:spacing w:after="0" w:line="240" w:lineRule="exact"/>
              <w:jc w:val="center"/>
              <w:rPr>
                <w:rFonts w:ascii="仿宋_GB2312" w:hAnsi="仿宋_GB2312" w:eastAsia="仿宋_GB2312" w:cs="仿宋_GB2312"/>
                <w:b/>
                <w:bCs/>
                <w:kern w:val="2"/>
                <w:sz w:val="24"/>
                <w:szCs w:val="24"/>
              </w:rPr>
            </w:pPr>
            <w:r>
              <w:rPr>
                <w:rFonts w:ascii="仿宋_GB2312" w:hAnsi="仿宋_GB2312" w:eastAsia="仿宋_GB2312" w:cs="仿宋_GB2312"/>
                <w:b/>
                <w:bCs/>
                <w:kern w:val="2"/>
                <w:sz w:val="24"/>
                <w:szCs w:val="24"/>
              </w:rPr>
              <w:t>轻微</w:t>
            </w:r>
          </w:p>
        </w:tc>
        <w:tc>
          <w:tcPr>
            <w:tcW w:w="8571"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未按照规定公布有关职业病防治的规章制度、操作规程、职业病危害事故应急救援措施的</w:t>
            </w:r>
          </w:p>
        </w:tc>
        <w:tc>
          <w:tcPr>
            <w:tcW w:w="4061"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给予警告，责令限期改正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9" w:hRule="atLeast"/>
        </w:trPr>
        <w:tc>
          <w:tcPr>
            <w:tcW w:w="1566" w:type="dxa"/>
            <w:vAlign w:val="center"/>
          </w:tcPr>
          <w:p>
            <w:pPr>
              <w:widowControl w:val="0"/>
              <w:adjustRightInd/>
              <w:snapToGrid/>
              <w:spacing w:before="156" w:beforeLines="50" w:after="0" w:line="240" w:lineRule="exact"/>
              <w:jc w:val="center"/>
              <w:rPr>
                <w:rFonts w:ascii="仿宋_GB2312" w:hAnsi="仿宋_GB2312" w:eastAsia="仿宋_GB2312" w:cs="仿宋_GB2312"/>
                <w:b/>
                <w:bCs/>
                <w:kern w:val="2"/>
                <w:sz w:val="24"/>
                <w:szCs w:val="24"/>
              </w:rPr>
            </w:pPr>
            <w:r>
              <w:rPr>
                <w:rFonts w:hint="eastAsia" w:ascii="仿宋_GB2312" w:hAnsi="仿宋_GB2312" w:eastAsia="仿宋_GB2312" w:cs="仿宋_GB2312"/>
                <w:b/>
                <w:bCs/>
                <w:kern w:val="2"/>
                <w:sz w:val="24"/>
                <w:szCs w:val="24"/>
              </w:rPr>
              <w:t>一般</w:t>
            </w:r>
          </w:p>
        </w:tc>
        <w:tc>
          <w:tcPr>
            <w:tcW w:w="8571"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未按照规定公布有关职业病防治的规章制度、操作规程、职业病危害事故应急救援措施，经警告，逾期不改正，仍存在有关职业病防治的规章制度、操作规程、职业病危害事故应急救援措施中有一项未按照规定公布的</w:t>
            </w:r>
          </w:p>
        </w:tc>
        <w:tc>
          <w:tcPr>
            <w:tcW w:w="4061"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处3万元以下的罚款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9" w:hRule="atLeast"/>
        </w:trPr>
        <w:tc>
          <w:tcPr>
            <w:tcW w:w="1566" w:type="dxa"/>
            <w:vAlign w:val="center"/>
          </w:tcPr>
          <w:p>
            <w:pPr>
              <w:widowControl w:val="0"/>
              <w:adjustRightInd/>
              <w:snapToGrid/>
              <w:spacing w:before="156" w:beforeLines="50" w:after="0" w:line="240" w:lineRule="exact"/>
              <w:jc w:val="center"/>
              <w:rPr>
                <w:rFonts w:ascii="仿宋_GB2312" w:hAnsi="仿宋_GB2312" w:eastAsia="仿宋_GB2312" w:cs="仿宋_GB2312"/>
                <w:b/>
                <w:bCs/>
                <w:kern w:val="2"/>
                <w:sz w:val="24"/>
                <w:szCs w:val="24"/>
              </w:rPr>
            </w:pPr>
            <w:r>
              <w:rPr>
                <w:rFonts w:hint="eastAsia" w:ascii="仿宋_GB2312" w:hAnsi="仿宋_GB2312" w:eastAsia="仿宋_GB2312" w:cs="仿宋_GB2312"/>
                <w:b/>
                <w:bCs/>
                <w:kern w:val="2"/>
                <w:sz w:val="24"/>
                <w:szCs w:val="24"/>
              </w:rPr>
              <w:t>较重</w:t>
            </w:r>
          </w:p>
        </w:tc>
        <w:tc>
          <w:tcPr>
            <w:tcW w:w="8571"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未按照规定公布有关职业病防治的规章制度、操作规程、职业病危害事故应急救援措施，经警告，逾期不改正，仍存在有关职业病防治的规章制度、操作规程、职业病危害事故应急救援措施中有二项未按照规定公布的</w:t>
            </w:r>
          </w:p>
        </w:tc>
        <w:tc>
          <w:tcPr>
            <w:tcW w:w="4061"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处3万元以上6万元以下的罚款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9" w:hRule="atLeast"/>
        </w:trPr>
        <w:tc>
          <w:tcPr>
            <w:tcW w:w="1566" w:type="dxa"/>
            <w:vAlign w:val="center"/>
          </w:tcPr>
          <w:p>
            <w:pPr>
              <w:widowControl w:val="0"/>
              <w:adjustRightInd/>
              <w:snapToGrid/>
              <w:spacing w:before="156" w:beforeLines="50" w:after="0" w:line="240" w:lineRule="exact"/>
              <w:jc w:val="center"/>
              <w:rPr>
                <w:rFonts w:ascii="仿宋_GB2312" w:hAnsi="仿宋_GB2312" w:eastAsia="仿宋_GB2312" w:cs="仿宋_GB2312"/>
                <w:b/>
                <w:bCs/>
                <w:kern w:val="2"/>
                <w:sz w:val="24"/>
                <w:szCs w:val="24"/>
              </w:rPr>
            </w:pPr>
            <w:r>
              <w:rPr>
                <w:rFonts w:hint="eastAsia" w:ascii="仿宋_GB2312" w:hAnsi="仿宋_GB2312" w:eastAsia="仿宋_GB2312" w:cs="仿宋_GB2312"/>
                <w:b/>
                <w:bCs/>
                <w:kern w:val="2"/>
                <w:sz w:val="24"/>
                <w:szCs w:val="24"/>
              </w:rPr>
              <w:t>严重</w:t>
            </w:r>
          </w:p>
        </w:tc>
        <w:tc>
          <w:tcPr>
            <w:tcW w:w="8571"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未按照规定公布有关职业病防治的规章制度、操作规程、职业病危害事故应急救援措施，经警告，逾期不改正，仍存在有关职业病防治的规章制度、操作规程、职业病危害事故应急救援措施均未按照规定公布的</w:t>
            </w:r>
          </w:p>
        </w:tc>
        <w:tc>
          <w:tcPr>
            <w:tcW w:w="4061"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处6万元以上10万元以下的罚款</w:t>
            </w:r>
          </w:p>
        </w:tc>
      </w:tr>
    </w:tbl>
    <w:p>
      <w:pPr>
        <w:widowControl w:val="0"/>
        <w:adjustRightInd/>
        <w:snapToGrid/>
        <w:spacing w:after="0" w:line="440" w:lineRule="exact"/>
        <w:jc w:val="both"/>
        <w:rPr>
          <w:rFonts w:ascii="仿宋_GB2312" w:hAnsi="仿宋_GB2312" w:eastAsia="仿宋_GB2312" w:cs="仿宋_GB2312"/>
          <w:b/>
          <w:kern w:val="2"/>
          <w:sz w:val="32"/>
          <w:szCs w:val="21"/>
        </w:rPr>
      </w:pPr>
    </w:p>
    <w:p>
      <w:pPr>
        <w:pStyle w:val="4"/>
        <w:rPr>
          <w:rFonts w:ascii="仿宋_GB2312" w:hAnsi="仿宋_GB2312" w:cs="仿宋_GB2312"/>
          <w:kern w:val="2"/>
          <w:szCs w:val="21"/>
        </w:rPr>
      </w:pPr>
      <w:bookmarkStart w:id="789" w:name="_Toc132293381"/>
      <w:r>
        <w:rPr>
          <w:rFonts w:hint="eastAsia" w:ascii="仿宋" w:hAnsi="仿宋" w:cs="仿宋"/>
          <w:bCs/>
          <w:kern w:val="2"/>
        </w:rPr>
        <w:t xml:space="preserve">第四百三十三条 </w:t>
      </w:r>
      <w:r>
        <w:rPr>
          <w:rFonts w:hint="eastAsia" w:ascii="仿宋_GB2312" w:hAnsi="仿宋_GB2312" w:cs="仿宋_GB2312"/>
          <w:kern w:val="2"/>
          <w:szCs w:val="21"/>
        </w:rPr>
        <w:t>未按照规定组织劳动者进行职业卫生培训，或者未对劳动者个人职业病防护采取指导、督促措施的</w:t>
      </w:r>
      <w:bookmarkEnd w:id="789"/>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法律依据：</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1、《中华人民共和国职业病防治法》第七十条第（四）项   违反本法规定，有下列行为之一的，由卫生行政部门给予警告，责令限期改正；逾期不改正的，处十万以下的罚款：</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（四）未按照规定组织劳动者进行职业卫生培训，或者未对劳动者个人职业病防护采取指导、督促措施的；</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2、《使用有毒物品作业场所劳动保护条例》第五十九条第(六)项　 用人单位违反本条例的规定，有下列情形之一的，由卫生行政部门给予警告，责令限期改正，处５万元以上20万元以下的罚款；逾期不改正的，提请有关人民政府按照国务院规定的权限予以关闭；造成严重职业中毒危害或者导致职业中毒事故发生的，对负有责任的主管人员和其他直接责任人员依照刑法关于重大劳动安全事故罪或者其他罪的规定，依法追究刑事责任：</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（六）未向从事使用有毒物品作业的劳动者提供符合国家职业卫生标准的防护用品，或者未保证劳动者正确使用的。</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3、《工作场所职业卫生管理规定》第四十八条第（七）项  用人单位有下列情形之一的，责令限期改正，给予警告；逾期未改正的，处十万元以下的罚款：</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（七）未按照规定组织劳动者进行职业卫生培训，或者未对劳动者个人职业病防护采取指导、督促措施的；</w:t>
      </w:r>
    </w:p>
    <w:p>
      <w:pPr>
        <w:spacing w:before="156" w:beforeLines="50" w:after="0" w:line="440" w:lineRule="exact"/>
        <w:jc w:val="center"/>
        <w:rPr>
          <w:rFonts w:cs="Times New Roman"/>
          <w:b/>
          <w:bCs/>
          <w:sz w:val="28"/>
          <w:szCs w:val="28"/>
        </w:rPr>
      </w:pPr>
      <w:r>
        <w:rPr>
          <w:rFonts w:cs="Times New Roman"/>
          <w:b/>
          <w:bCs/>
          <w:sz w:val="28"/>
          <w:szCs w:val="28"/>
        </w:rPr>
        <w:t>裁量标准</w:t>
      </w:r>
    </w:p>
    <w:tbl>
      <w:tblPr>
        <w:tblStyle w:val="23"/>
        <w:tblW w:w="1375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8"/>
        <w:gridCol w:w="8305"/>
        <w:gridCol w:w="39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1518" w:type="dxa"/>
            <w:vAlign w:val="center"/>
          </w:tcPr>
          <w:p>
            <w:pPr>
              <w:spacing w:after="0" w:line="440" w:lineRule="exact"/>
              <w:jc w:val="center"/>
              <w:rPr>
                <w:rFonts w:cs="Times New Roman"/>
                <w:b/>
                <w:bCs/>
                <w:sz w:val="28"/>
                <w:szCs w:val="28"/>
              </w:rPr>
            </w:pPr>
            <w:r>
              <w:rPr>
                <w:rFonts w:cs="Times New Roman"/>
                <w:b/>
                <w:bCs/>
                <w:sz w:val="28"/>
                <w:szCs w:val="28"/>
              </w:rPr>
              <w:t>违法程度</w:t>
            </w:r>
          </w:p>
        </w:tc>
        <w:tc>
          <w:tcPr>
            <w:tcW w:w="8305" w:type="dxa"/>
            <w:vAlign w:val="center"/>
          </w:tcPr>
          <w:p>
            <w:pPr>
              <w:spacing w:after="0" w:line="440" w:lineRule="exact"/>
              <w:jc w:val="center"/>
              <w:rPr>
                <w:rFonts w:cs="Times New Roman"/>
                <w:b/>
                <w:bCs/>
                <w:sz w:val="28"/>
                <w:szCs w:val="28"/>
              </w:rPr>
            </w:pPr>
            <w:r>
              <w:rPr>
                <w:rFonts w:cs="Times New Roman"/>
                <w:b/>
                <w:bCs/>
                <w:sz w:val="28"/>
                <w:szCs w:val="28"/>
              </w:rPr>
              <w:t>情节后果</w:t>
            </w:r>
          </w:p>
        </w:tc>
        <w:tc>
          <w:tcPr>
            <w:tcW w:w="3936" w:type="dxa"/>
            <w:vAlign w:val="center"/>
          </w:tcPr>
          <w:p>
            <w:pPr>
              <w:spacing w:after="0" w:line="440" w:lineRule="exact"/>
              <w:jc w:val="center"/>
              <w:rPr>
                <w:rFonts w:cs="Times New Roman"/>
                <w:b/>
                <w:bCs/>
                <w:sz w:val="28"/>
                <w:szCs w:val="28"/>
              </w:rPr>
            </w:pPr>
            <w:r>
              <w:rPr>
                <w:rFonts w:cs="Times New Roman"/>
                <w:b/>
                <w:bCs/>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518" w:type="dxa"/>
            <w:vAlign w:val="center"/>
          </w:tcPr>
          <w:p>
            <w:pPr>
              <w:widowControl w:val="0"/>
              <w:adjustRightInd/>
              <w:snapToGrid/>
              <w:spacing w:after="0" w:line="240" w:lineRule="exact"/>
              <w:jc w:val="center"/>
              <w:rPr>
                <w:rFonts w:ascii="仿宋_GB2312" w:hAnsi="仿宋_GB2312" w:eastAsia="仿宋_GB2312" w:cs="仿宋_GB2312"/>
                <w:b/>
                <w:bCs/>
                <w:kern w:val="2"/>
                <w:sz w:val="24"/>
                <w:szCs w:val="24"/>
              </w:rPr>
            </w:pPr>
            <w:r>
              <w:rPr>
                <w:rFonts w:ascii="仿宋_GB2312" w:hAnsi="仿宋_GB2312" w:eastAsia="仿宋_GB2312" w:cs="仿宋_GB2312"/>
                <w:b/>
                <w:bCs/>
                <w:kern w:val="2"/>
                <w:sz w:val="24"/>
                <w:szCs w:val="24"/>
              </w:rPr>
              <w:t>轻微</w:t>
            </w:r>
          </w:p>
        </w:tc>
        <w:tc>
          <w:tcPr>
            <w:tcW w:w="8305"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未按照规定组织劳动者进行职业卫生培训，或者未对劳动者个人职业病防护采取指导、督促措施的</w:t>
            </w:r>
          </w:p>
        </w:tc>
        <w:tc>
          <w:tcPr>
            <w:tcW w:w="3936"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给予警告，责令限期改正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trPr>
        <w:tc>
          <w:tcPr>
            <w:tcW w:w="1518" w:type="dxa"/>
            <w:vAlign w:val="center"/>
          </w:tcPr>
          <w:p>
            <w:pPr>
              <w:widowControl w:val="0"/>
              <w:adjustRightInd/>
              <w:snapToGrid/>
              <w:spacing w:before="156" w:beforeLines="50" w:after="0" w:line="240" w:lineRule="exact"/>
              <w:jc w:val="center"/>
              <w:rPr>
                <w:rFonts w:ascii="仿宋_GB2312" w:hAnsi="仿宋_GB2312" w:eastAsia="仿宋_GB2312" w:cs="仿宋_GB2312"/>
                <w:b/>
                <w:bCs/>
                <w:kern w:val="2"/>
                <w:sz w:val="24"/>
                <w:szCs w:val="24"/>
              </w:rPr>
            </w:pPr>
            <w:r>
              <w:rPr>
                <w:rFonts w:hint="eastAsia" w:ascii="仿宋_GB2312" w:hAnsi="仿宋_GB2312" w:eastAsia="仿宋_GB2312" w:cs="仿宋_GB2312"/>
                <w:b/>
                <w:bCs/>
                <w:kern w:val="2"/>
                <w:sz w:val="24"/>
                <w:szCs w:val="24"/>
              </w:rPr>
              <w:t>一般</w:t>
            </w:r>
          </w:p>
        </w:tc>
        <w:tc>
          <w:tcPr>
            <w:tcW w:w="8305"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未按照规定组织劳动者进行职业卫生培训，或者未对劳动者个体防护采取有效的指导、督促措施，经警告，逾期不改正，仍存在以上违法情形，涉及劳动者 10 名以下的</w:t>
            </w:r>
          </w:p>
        </w:tc>
        <w:tc>
          <w:tcPr>
            <w:tcW w:w="3936"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处3万元以下的罚款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8" w:hRule="atLeast"/>
        </w:trPr>
        <w:tc>
          <w:tcPr>
            <w:tcW w:w="1518" w:type="dxa"/>
            <w:vAlign w:val="center"/>
          </w:tcPr>
          <w:p>
            <w:pPr>
              <w:widowControl w:val="0"/>
              <w:adjustRightInd/>
              <w:snapToGrid/>
              <w:spacing w:before="156" w:beforeLines="50" w:after="0" w:line="240" w:lineRule="exact"/>
              <w:jc w:val="center"/>
              <w:rPr>
                <w:rFonts w:ascii="仿宋_GB2312" w:hAnsi="仿宋_GB2312" w:eastAsia="仿宋_GB2312" w:cs="仿宋_GB2312"/>
                <w:b/>
                <w:bCs/>
                <w:kern w:val="2"/>
                <w:sz w:val="24"/>
                <w:szCs w:val="24"/>
              </w:rPr>
            </w:pPr>
            <w:r>
              <w:rPr>
                <w:rFonts w:hint="eastAsia" w:ascii="仿宋_GB2312" w:hAnsi="仿宋_GB2312" w:eastAsia="仿宋_GB2312" w:cs="仿宋_GB2312"/>
                <w:b/>
                <w:bCs/>
                <w:kern w:val="2"/>
                <w:sz w:val="24"/>
                <w:szCs w:val="24"/>
              </w:rPr>
              <w:t>较重</w:t>
            </w:r>
          </w:p>
        </w:tc>
        <w:tc>
          <w:tcPr>
            <w:tcW w:w="8305"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未按照规定组织劳动者进行职业卫生培训，或者未对劳动者个体防护采取有效的指导、督促措施，经警告，逾期不改正，仍存在以上违法情形，涉及劳动者 11名以上50名以下的</w:t>
            </w:r>
          </w:p>
        </w:tc>
        <w:tc>
          <w:tcPr>
            <w:tcW w:w="3936"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处3万元以上6万元以下的罚款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trPr>
        <w:tc>
          <w:tcPr>
            <w:tcW w:w="1518" w:type="dxa"/>
            <w:vAlign w:val="center"/>
          </w:tcPr>
          <w:p>
            <w:pPr>
              <w:widowControl w:val="0"/>
              <w:adjustRightInd/>
              <w:snapToGrid/>
              <w:spacing w:before="156" w:beforeLines="50" w:after="0" w:line="240" w:lineRule="exact"/>
              <w:jc w:val="center"/>
              <w:rPr>
                <w:rFonts w:ascii="仿宋_GB2312" w:hAnsi="仿宋_GB2312" w:eastAsia="仿宋_GB2312" w:cs="仿宋_GB2312"/>
                <w:b/>
                <w:bCs/>
                <w:kern w:val="2"/>
                <w:sz w:val="24"/>
                <w:szCs w:val="24"/>
              </w:rPr>
            </w:pPr>
            <w:r>
              <w:rPr>
                <w:rFonts w:hint="eastAsia" w:ascii="仿宋_GB2312" w:hAnsi="仿宋_GB2312" w:eastAsia="仿宋_GB2312" w:cs="仿宋_GB2312"/>
                <w:b/>
                <w:bCs/>
                <w:kern w:val="2"/>
                <w:sz w:val="24"/>
                <w:szCs w:val="24"/>
              </w:rPr>
              <w:t>严重</w:t>
            </w:r>
          </w:p>
        </w:tc>
        <w:tc>
          <w:tcPr>
            <w:tcW w:w="8305"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未按照规定组织劳动者进行职业卫生培训，或者未对劳动者个体防护采取有效的指导、督促措施，经警告，逾期不改正，仍存在以上违法情形，涉及劳动者 51名以上的</w:t>
            </w:r>
          </w:p>
        </w:tc>
        <w:tc>
          <w:tcPr>
            <w:tcW w:w="3936"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处6万元以上10万元以下的罚款</w:t>
            </w:r>
          </w:p>
        </w:tc>
      </w:tr>
    </w:tbl>
    <w:p>
      <w:pPr>
        <w:widowControl w:val="0"/>
        <w:spacing w:after="0" w:line="440" w:lineRule="exact"/>
        <w:jc w:val="both"/>
        <w:rPr>
          <w:rFonts w:ascii="仿宋_GB2312" w:hAnsi="仿宋_GB2312" w:eastAsia="仿宋_GB2312" w:cs="仿宋_GB2312"/>
          <w:b/>
          <w:bCs/>
          <w:kern w:val="2"/>
          <w:sz w:val="32"/>
          <w:szCs w:val="21"/>
        </w:rPr>
      </w:pPr>
    </w:p>
    <w:p>
      <w:pPr>
        <w:pStyle w:val="4"/>
        <w:rPr>
          <w:rFonts w:ascii="仿宋_GB2312" w:hAnsi="仿宋_GB2312" w:cs="仿宋_GB2312"/>
          <w:bCs/>
          <w:kern w:val="2"/>
          <w:szCs w:val="21"/>
        </w:rPr>
      </w:pPr>
      <w:bookmarkStart w:id="790" w:name="_Toc132293382"/>
      <w:r>
        <w:rPr>
          <w:rFonts w:hint="eastAsia" w:ascii="仿宋" w:hAnsi="仿宋" w:cs="仿宋"/>
          <w:bCs/>
          <w:kern w:val="2"/>
        </w:rPr>
        <w:t>第四百三十四</w:t>
      </w:r>
      <w:r>
        <w:rPr>
          <w:rFonts w:hint="eastAsia" w:ascii="仿宋_GB2312" w:hAnsi="仿宋_GB2312" w:cs="仿宋_GB2312"/>
          <w:bCs/>
          <w:kern w:val="2"/>
          <w:szCs w:val="21"/>
        </w:rPr>
        <w:t>条</w:t>
      </w:r>
      <w:r>
        <w:rPr>
          <w:rFonts w:hint="eastAsia" w:ascii="仿宋" w:hAnsi="仿宋" w:cs="仿宋"/>
          <w:kern w:val="2"/>
        </w:rPr>
        <w:t xml:space="preserve"> </w:t>
      </w:r>
      <w:r>
        <w:rPr>
          <w:rFonts w:hint="eastAsia" w:ascii="仿宋_GB2312" w:hAnsi="仿宋_GB2312" w:cs="仿宋_GB2312"/>
          <w:bCs/>
          <w:kern w:val="2"/>
          <w:szCs w:val="21"/>
        </w:rPr>
        <w:t>国内首次使用或者首次进口与职业病危害有关的化学材料，未按照规定报送毒性鉴定资料以及经有关部门登记注册或者批准进口的文件的</w:t>
      </w:r>
      <w:bookmarkEnd w:id="790"/>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法律依据：</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《中华人民共和国职业病防治法》第七十条第（五）项   违反本法规定，有下列行为之一的，由卫生行政部门给予警告，责令限期改正；逾期不改正的，处十万以下的罚款：</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（五）国内首次使用或者首次进口与职业病危害有关的化学材料，未按照规定报送毒性鉴定资料以及经有关部门登记注册或者批准进口的文件的。</w:t>
      </w:r>
    </w:p>
    <w:p>
      <w:pPr>
        <w:spacing w:before="156" w:beforeLines="50" w:after="0" w:line="440" w:lineRule="exact"/>
        <w:jc w:val="center"/>
        <w:rPr>
          <w:rFonts w:cs="Times New Roman"/>
          <w:b/>
          <w:bCs/>
          <w:sz w:val="28"/>
          <w:szCs w:val="28"/>
        </w:rPr>
      </w:pPr>
      <w:r>
        <w:rPr>
          <w:rFonts w:cs="Times New Roman"/>
          <w:b/>
          <w:bCs/>
          <w:sz w:val="28"/>
          <w:szCs w:val="28"/>
        </w:rPr>
        <w:t>裁量标准</w:t>
      </w:r>
    </w:p>
    <w:tbl>
      <w:tblPr>
        <w:tblStyle w:val="23"/>
        <w:tblW w:w="1369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1"/>
        <w:gridCol w:w="8269"/>
        <w:gridCol w:w="39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511" w:type="dxa"/>
            <w:vAlign w:val="center"/>
          </w:tcPr>
          <w:p>
            <w:pPr>
              <w:spacing w:after="0" w:line="440" w:lineRule="exact"/>
              <w:jc w:val="center"/>
              <w:rPr>
                <w:rFonts w:cs="Times New Roman"/>
                <w:b/>
                <w:bCs/>
                <w:sz w:val="28"/>
                <w:szCs w:val="28"/>
              </w:rPr>
            </w:pPr>
            <w:r>
              <w:rPr>
                <w:rFonts w:cs="Times New Roman"/>
                <w:b/>
                <w:bCs/>
                <w:sz w:val="28"/>
                <w:szCs w:val="28"/>
              </w:rPr>
              <w:t>违法程度</w:t>
            </w:r>
          </w:p>
        </w:tc>
        <w:tc>
          <w:tcPr>
            <w:tcW w:w="8269" w:type="dxa"/>
            <w:vAlign w:val="center"/>
          </w:tcPr>
          <w:p>
            <w:pPr>
              <w:spacing w:after="0" w:line="440" w:lineRule="exact"/>
              <w:jc w:val="center"/>
              <w:rPr>
                <w:rFonts w:cs="Times New Roman"/>
                <w:b/>
                <w:bCs/>
                <w:sz w:val="28"/>
                <w:szCs w:val="28"/>
              </w:rPr>
            </w:pPr>
            <w:r>
              <w:rPr>
                <w:rFonts w:cs="Times New Roman"/>
                <w:b/>
                <w:bCs/>
                <w:sz w:val="28"/>
                <w:szCs w:val="28"/>
              </w:rPr>
              <w:t>情节后果</w:t>
            </w:r>
          </w:p>
        </w:tc>
        <w:tc>
          <w:tcPr>
            <w:tcW w:w="3919" w:type="dxa"/>
            <w:vAlign w:val="center"/>
          </w:tcPr>
          <w:p>
            <w:pPr>
              <w:spacing w:after="0" w:line="440" w:lineRule="exact"/>
              <w:jc w:val="center"/>
              <w:rPr>
                <w:rFonts w:cs="Times New Roman"/>
                <w:b/>
                <w:bCs/>
                <w:sz w:val="28"/>
                <w:szCs w:val="28"/>
              </w:rPr>
            </w:pPr>
            <w:r>
              <w:rPr>
                <w:rFonts w:cs="Times New Roman"/>
                <w:b/>
                <w:bCs/>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trPr>
        <w:tc>
          <w:tcPr>
            <w:tcW w:w="1511" w:type="dxa"/>
            <w:vAlign w:val="center"/>
          </w:tcPr>
          <w:p>
            <w:pPr>
              <w:widowControl w:val="0"/>
              <w:adjustRightInd/>
              <w:snapToGrid/>
              <w:spacing w:after="0" w:line="240" w:lineRule="exact"/>
              <w:jc w:val="center"/>
              <w:rPr>
                <w:rFonts w:ascii="仿宋_GB2312" w:hAnsi="仿宋_GB2312" w:eastAsia="仿宋_GB2312" w:cs="仿宋_GB2312"/>
                <w:b/>
                <w:bCs/>
                <w:kern w:val="2"/>
                <w:sz w:val="24"/>
                <w:szCs w:val="24"/>
              </w:rPr>
            </w:pPr>
            <w:r>
              <w:rPr>
                <w:rFonts w:ascii="仿宋_GB2312" w:hAnsi="仿宋_GB2312" w:eastAsia="仿宋_GB2312" w:cs="仿宋_GB2312"/>
                <w:b/>
                <w:bCs/>
                <w:kern w:val="2"/>
                <w:sz w:val="24"/>
                <w:szCs w:val="24"/>
              </w:rPr>
              <w:t>轻微</w:t>
            </w:r>
          </w:p>
        </w:tc>
        <w:tc>
          <w:tcPr>
            <w:tcW w:w="8269"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国内首次使用或者首次进口与职业病危害有关的化学材料，未按照规定报送毒性鉴定资料以及经有关部门登记注册或者批准进口的文件的</w:t>
            </w:r>
          </w:p>
        </w:tc>
        <w:tc>
          <w:tcPr>
            <w:tcW w:w="3919"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给予警告，责令限期改正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9" w:hRule="atLeast"/>
        </w:trPr>
        <w:tc>
          <w:tcPr>
            <w:tcW w:w="1511" w:type="dxa"/>
            <w:vAlign w:val="center"/>
          </w:tcPr>
          <w:p>
            <w:pPr>
              <w:widowControl w:val="0"/>
              <w:adjustRightInd/>
              <w:snapToGrid/>
              <w:spacing w:before="156" w:beforeLines="50" w:after="0" w:line="240" w:lineRule="exact"/>
              <w:jc w:val="center"/>
              <w:rPr>
                <w:rFonts w:ascii="仿宋_GB2312" w:hAnsi="仿宋_GB2312" w:eastAsia="仿宋_GB2312" w:cs="仿宋_GB2312"/>
                <w:b/>
                <w:bCs/>
                <w:kern w:val="2"/>
                <w:sz w:val="24"/>
                <w:szCs w:val="24"/>
              </w:rPr>
            </w:pPr>
            <w:r>
              <w:rPr>
                <w:rFonts w:hint="eastAsia" w:ascii="仿宋_GB2312" w:hAnsi="仿宋_GB2312" w:eastAsia="仿宋_GB2312" w:cs="仿宋_GB2312"/>
                <w:b/>
                <w:bCs/>
                <w:kern w:val="2"/>
                <w:sz w:val="24"/>
                <w:szCs w:val="24"/>
              </w:rPr>
              <w:t>一般</w:t>
            </w:r>
          </w:p>
        </w:tc>
        <w:tc>
          <w:tcPr>
            <w:tcW w:w="8269"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国内首次使用或者首次进口与职业病危害有关的化学材料，未按照规定报送毒性鉴定资料以及经有关部门登记注册或者批准进口的文件，经责令限期改正，逾期不改正，仍存在有 1 种未按规定报送毒性鉴定资料以及经有关部门登记注册或者批准进口的文件的</w:t>
            </w:r>
          </w:p>
        </w:tc>
        <w:tc>
          <w:tcPr>
            <w:tcW w:w="3919"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处3万元以下的罚款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9" w:hRule="atLeast"/>
        </w:trPr>
        <w:tc>
          <w:tcPr>
            <w:tcW w:w="1511" w:type="dxa"/>
            <w:vAlign w:val="center"/>
          </w:tcPr>
          <w:p>
            <w:pPr>
              <w:widowControl w:val="0"/>
              <w:adjustRightInd/>
              <w:snapToGrid/>
              <w:spacing w:before="156" w:beforeLines="50" w:after="0" w:line="240" w:lineRule="exact"/>
              <w:jc w:val="center"/>
              <w:rPr>
                <w:rFonts w:ascii="仿宋_GB2312" w:hAnsi="仿宋_GB2312" w:eastAsia="仿宋_GB2312" w:cs="仿宋_GB2312"/>
                <w:b/>
                <w:bCs/>
                <w:kern w:val="2"/>
                <w:sz w:val="24"/>
                <w:szCs w:val="24"/>
              </w:rPr>
            </w:pPr>
            <w:r>
              <w:rPr>
                <w:rFonts w:hint="eastAsia" w:ascii="仿宋_GB2312" w:hAnsi="仿宋_GB2312" w:eastAsia="仿宋_GB2312" w:cs="仿宋_GB2312"/>
                <w:b/>
                <w:bCs/>
                <w:kern w:val="2"/>
                <w:sz w:val="24"/>
                <w:szCs w:val="24"/>
              </w:rPr>
              <w:t>较重</w:t>
            </w:r>
          </w:p>
        </w:tc>
        <w:tc>
          <w:tcPr>
            <w:tcW w:w="8269"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国内首次使用或者首次进口与职业病危害有关的化学材料，未按照规定报送毒性鉴定资料以及经有关部门登记注册或者批准进口的文件，经责令限期改正，逾期不改正，仍存在有 2 种未按规定报送毒性鉴定资料以及经有关部门登记注册或者批准进口的文件的</w:t>
            </w:r>
          </w:p>
        </w:tc>
        <w:tc>
          <w:tcPr>
            <w:tcW w:w="3919"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处3万元以上6万元以下的罚款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6" w:hRule="atLeast"/>
        </w:trPr>
        <w:tc>
          <w:tcPr>
            <w:tcW w:w="1511" w:type="dxa"/>
            <w:vAlign w:val="center"/>
          </w:tcPr>
          <w:p>
            <w:pPr>
              <w:widowControl w:val="0"/>
              <w:adjustRightInd/>
              <w:snapToGrid/>
              <w:spacing w:before="156" w:beforeLines="50" w:after="0" w:line="240" w:lineRule="exact"/>
              <w:jc w:val="center"/>
              <w:rPr>
                <w:rFonts w:ascii="仿宋_GB2312" w:hAnsi="仿宋_GB2312" w:eastAsia="仿宋_GB2312" w:cs="仿宋_GB2312"/>
                <w:b/>
                <w:bCs/>
                <w:kern w:val="2"/>
                <w:sz w:val="24"/>
                <w:szCs w:val="24"/>
              </w:rPr>
            </w:pPr>
            <w:r>
              <w:rPr>
                <w:rFonts w:hint="eastAsia" w:ascii="仿宋_GB2312" w:hAnsi="仿宋_GB2312" w:eastAsia="仿宋_GB2312" w:cs="仿宋_GB2312"/>
                <w:b/>
                <w:bCs/>
                <w:kern w:val="2"/>
                <w:sz w:val="24"/>
                <w:szCs w:val="24"/>
              </w:rPr>
              <w:t>严重</w:t>
            </w:r>
          </w:p>
        </w:tc>
        <w:tc>
          <w:tcPr>
            <w:tcW w:w="8269"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国内首次使用或者首次进口与职业病危害有关的化学材料，未按照规定报送毒性鉴定资料以及经有关部门登记注册或者批准进口的文件，经责令限期改正，逾期不改正，仍存在有 3 种以上未按规定报送毒性鉴定资料以及经有关部门登记注册或者批准进口的文件的</w:t>
            </w:r>
          </w:p>
        </w:tc>
        <w:tc>
          <w:tcPr>
            <w:tcW w:w="3919"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处6万元以上10万元以下的罚款</w:t>
            </w:r>
          </w:p>
        </w:tc>
      </w:tr>
    </w:tbl>
    <w:p>
      <w:pPr>
        <w:widowControl w:val="0"/>
        <w:adjustRightInd/>
        <w:snapToGrid/>
        <w:spacing w:after="0" w:line="440" w:lineRule="exact"/>
        <w:rPr>
          <w:rFonts w:ascii="仿宋_GB2312" w:hAnsi="仿宋_GB2312" w:eastAsia="仿宋_GB2312" w:cs="仿宋_GB2312"/>
          <w:b/>
          <w:bCs/>
          <w:kern w:val="2"/>
          <w:sz w:val="32"/>
          <w:szCs w:val="21"/>
        </w:rPr>
      </w:pPr>
    </w:p>
    <w:p>
      <w:pPr>
        <w:pStyle w:val="4"/>
        <w:rPr>
          <w:rFonts w:ascii="仿宋_GB2312" w:hAnsi="仿宋_GB2312" w:cs="仿宋_GB2312"/>
          <w:bCs/>
          <w:kern w:val="2"/>
          <w:szCs w:val="21"/>
        </w:rPr>
      </w:pPr>
      <w:bookmarkStart w:id="791" w:name="_Toc132293383"/>
      <w:r>
        <w:rPr>
          <w:rFonts w:hint="eastAsia" w:ascii="仿宋" w:hAnsi="仿宋" w:cs="仿宋"/>
          <w:bCs/>
          <w:kern w:val="2"/>
        </w:rPr>
        <w:t>第四百三十五</w:t>
      </w:r>
      <w:r>
        <w:rPr>
          <w:rFonts w:hint="eastAsia" w:ascii="仿宋_GB2312" w:hAnsi="仿宋_GB2312" w:cs="仿宋_GB2312"/>
          <w:bCs/>
          <w:kern w:val="2"/>
          <w:szCs w:val="21"/>
        </w:rPr>
        <w:t>条</w:t>
      </w:r>
      <w:r>
        <w:rPr>
          <w:rFonts w:hint="eastAsia" w:ascii="仿宋_GB2312" w:hAnsi="仿宋_GB2312" w:cs="仿宋_GB2312"/>
          <w:kern w:val="2"/>
          <w:szCs w:val="21"/>
        </w:rPr>
        <w:t xml:space="preserve"> </w:t>
      </w:r>
      <w:r>
        <w:rPr>
          <w:rFonts w:hint="eastAsia" w:ascii="仿宋_GB2312" w:hAnsi="仿宋_GB2312" w:cs="仿宋_GB2312"/>
          <w:bCs/>
          <w:kern w:val="2"/>
          <w:szCs w:val="21"/>
        </w:rPr>
        <w:t>未按照规定及时、如实向卫生行政部门申报产生职业病危害的项目的</w:t>
      </w:r>
      <w:bookmarkEnd w:id="791"/>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法律依据：</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1、《中华人民共和国职业病防治法》第七十一条第（一）项  用人单位违反本法规定，有下列行为之一的，由卫生行政部门责令限期改正，给予警告，可以并处五万元以上十万元以下的罚款：</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（一）未按照规定及时、如实向卫生行政部门申报产生职业病危害的项目的；</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2、《使用有毒物品作业场所劳动保护条例》第六十七条第（一)项　用人单位违反本条例的规定，有下列情形之一的，由卫生行政部门给予警告，责令限期改正，处２万元以上５万元以下的罚款；逾期不改正的，提请有关人民政府按照国务院规定的权限予以关闭：</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（一）未按照规定向卫生行政部门申报高毒作业项目的；</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3、《工作场所职业卫生管理规定》第四十九条第（一）项  用人单位有下列情形之一的，责令限期改正，给予警告，可以并处五万元以上十万元以下的罚款：</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（一）未按照规定及时、如实向卫生行政部门申报产生职业病危害的项目的；</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4、《职业病危害项目申报办法》第十四条  用人单位未按照本办法规定及时、如实地申报职业病危害项目的，责令限期改正，给予警告，可以并处 5万元以上 10万元以下的罚款。</w:t>
      </w:r>
    </w:p>
    <w:p>
      <w:pPr>
        <w:spacing w:before="156" w:beforeLines="50" w:after="0" w:line="440" w:lineRule="exact"/>
        <w:jc w:val="center"/>
        <w:rPr>
          <w:rFonts w:cs="Times New Roman"/>
          <w:b/>
          <w:bCs/>
          <w:sz w:val="28"/>
          <w:szCs w:val="28"/>
        </w:rPr>
      </w:pPr>
      <w:r>
        <w:rPr>
          <w:rFonts w:cs="Times New Roman"/>
          <w:b/>
          <w:bCs/>
          <w:sz w:val="28"/>
          <w:szCs w:val="28"/>
        </w:rPr>
        <w:t>裁量标准</w:t>
      </w:r>
    </w:p>
    <w:tbl>
      <w:tblPr>
        <w:tblStyle w:val="23"/>
        <w:tblW w:w="1393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8"/>
        <w:gridCol w:w="8414"/>
        <w:gridCol w:w="39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1538" w:type="dxa"/>
            <w:vAlign w:val="center"/>
          </w:tcPr>
          <w:p>
            <w:pPr>
              <w:spacing w:after="0" w:line="440" w:lineRule="exact"/>
              <w:jc w:val="center"/>
              <w:rPr>
                <w:rFonts w:cs="Times New Roman"/>
                <w:b/>
                <w:bCs/>
                <w:sz w:val="28"/>
                <w:szCs w:val="28"/>
              </w:rPr>
            </w:pPr>
            <w:r>
              <w:rPr>
                <w:rFonts w:cs="Times New Roman"/>
                <w:b/>
                <w:bCs/>
                <w:sz w:val="28"/>
                <w:szCs w:val="28"/>
              </w:rPr>
              <w:t>违法程度</w:t>
            </w:r>
          </w:p>
        </w:tc>
        <w:tc>
          <w:tcPr>
            <w:tcW w:w="8414" w:type="dxa"/>
            <w:vAlign w:val="center"/>
          </w:tcPr>
          <w:p>
            <w:pPr>
              <w:spacing w:after="0" w:line="440" w:lineRule="exact"/>
              <w:jc w:val="center"/>
              <w:rPr>
                <w:rFonts w:cs="Times New Roman"/>
                <w:b/>
                <w:bCs/>
                <w:sz w:val="28"/>
                <w:szCs w:val="28"/>
              </w:rPr>
            </w:pPr>
            <w:r>
              <w:rPr>
                <w:rFonts w:cs="Times New Roman"/>
                <w:b/>
                <w:bCs/>
                <w:sz w:val="28"/>
                <w:szCs w:val="28"/>
              </w:rPr>
              <w:t>情节后果</w:t>
            </w:r>
          </w:p>
        </w:tc>
        <w:tc>
          <w:tcPr>
            <w:tcW w:w="3986" w:type="dxa"/>
            <w:vAlign w:val="center"/>
          </w:tcPr>
          <w:p>
            <w:pPr>
              <w:spacing w:after="0" w:line="440" w:lineRule="exact"/>
              <w:jc w:val="center"/>
              <w:rPr>
                <w:rFonts w:cs="Times New Roman"/>
                <w:b/>
                <w:bCs/>
                <w:sz w:val="28"/>
                <w:szCs w:val="28"/>
              </w:rPr>
            </w:pPr>
            <w:r>
              <w:rPr>
                <w:rFonts w:cs="Times New Roman"/>
                <w:b/>
                <w:bCs/>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trPr>
        <w:tc>
          <w:tcPr>
            <w:tcW w:w="1538" w:type="dxa"/>
            <w:vAlign w:val="center"/>
          </w:tcPr>
          <w:p>
            <w:pPr>
              <w:widowControl w:val="0"/>
              <w:adjustRightInd/>
              <w:snapToGrid/>
              <w:spacing w:before="156" w:beforeLines="50" w:after="0" w:line="240" w:lineRule="exact"/>
              <w:jc w:val="center"/>
              <w:rPr>
                <w:rFonts w:ascii="仿宋_GB2312" w:hAnsi="仿宋_GB2312" w:eastAsia="仿宋_GB2312" w:cs="仿宋_GB2312"/>
                <w:b/>
                <w:bCs/>
                <w:kern w:val="2"/>
                <w:sz w:val="24"/>
                <w:szCs w:val="24"/>
              </w:rPr>
            </w:pPr>
            <w:r>
              <w:rPr>
                <w:rFonts w:hint="eastAsia" w:ascii="仿宋_GB2312" w:hAnsi="仿宋_GB2312" w:eastAsia="仿宋_GB2312" w:cs="仿宋_GB2312"/>
                <w:b/>
                <w:bCs/>
                <w:kern w:val="2"/>
                <w:sz w:val="24"/>
                <w:szCs w:val="24"/>
              </w:rPr>
              <w:t>一般</w:t>
            </w:r>
          </w:p>
        </w:tc>
        <w:tc>
          <w:tcPr>
            <w:tcW w:w="8414"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有 5 种以下危害因素未按照规定申报或有1项变更职业病危害项目未按照规定及时、如实申报的</w:t>
            </w:r>
          </w:p>
        </w:tc>
        <w:tc>
          <w:tcPr>
            <w:tcW w:w="3986"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给予警告，责令限期改正，可以并处5万元以上6万元以下的罚款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trPr>
        <w:tc>
          <w:tcPr>
            <w:tcW w:w="1538" w:type="dxa"/>
            <w:vAlign w:val="center"/>
          </w:tcPr>
          <w:p>
            <w:pPr>
              <w:widowControl w:val="0"/>
              <w:adjustRightInd/>
              <w:snapToGrid/>
              <w:spacing w:before="156" w:beforeLines="50" w:after="0" w:line="240" w:lineRule="exact"/>
              <w:jc w:val="center"/>
              <w:rPr>
                <w:rFonts w:ascii="仿宋_GB2312" w:hAnsi="仿宋_GB2312" w:eastAsia="仿宋_GB2312" w:cs="仿宋_GB2312"/>
                <w:b/>
                <w:bCs/>
                <w:kern w:val="2"/>
                <w:sz w:val="24"/>
                <w:szCs w:val="24"/>
              </w:rPr>
            </w:pPr>
            <w:r>
              <w:rPr>
                <w:rFonts w:hint="eastAsia" w:ascii="仿宋_GB2312" w:hAnsi="仿宋_GB2312" w:eastAsia="仿宋_GB2312" w:cs="仿宋_GB2312"/>
                <w:b/>
                <w:bCs/>
                <w:kern w:val="2"/>
                <w:sz w:val="24"/>
                <w:szCs w:val="24"/>
              </w:rPr>
              <w:t>较重</w:t>
            </w:r>
          </w:p>
        </w:tc>
        <w:tc>
          <w:tcPr>
            <w:tcW w:w="8414"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有6种以上10种以下危害因素未按照规定申报或有2-3项变更职业病危害项目未按照规定及时、如实申报的</w:t>
            </w:r>
          </w:p>
        </w:tc>
        <w:tc>
          <w:tcPr>
            <w:tcW w:w="3986"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给予警告，责令限期改正，并处6万元以上8万元以下的罚款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2" w:hRule="atLeast"/>
        </w:trPr>
        <w:tc>
          <w:tcPr>
            <w:tcW w:w="1538" w:type="dxa"/>
            <w:vAlign w:val="center"/>
          </w:tcPr>
          <w:p>
            <w:pPr>
              <w:widowControl w:val="0"/>
              <w:adjustRightInd/>
              <w:snapToGrid/>
              <w:spacing w:before="156" w:beforeLines="50" w:after="0" w:line="240" w:lineRule="exact"/>
              <w:jc w:val="center"/>
              <w:rPr>
                <w:rFonts w:ascii="仿宋_GB2312" w:hAnsi="仿宋_GB2312" w:eastAsia="仿宋_GB2312" w:cs="仿宋_GB2312"/>
                <w:b/>
                <w:bCs/>
                <w:kern w:val="2"/>
                <w:sz w:val="24"/>
                <w:szCs w:val="24"/>
              </w:rPr>
            </w:pPr>
            <w:r>
              <w:rPr>
                <w:rFonts w:hint="eastAsia" w:ascii="仿宋_GB2312" w:hAnsi="仿宋_GB2312" w:eastAsia="仿宋_GB2312" w:cs="仿宋_GB2312"/>
                <w:b/>
                <w:bCs/>
                <w:kern w:val="2"/>
                <w:sz w:val="24"/>
                <w:szCs w:val="24"/>
              </w:rPr>
              <w:t>严重</w:t>
            </w:r>
          </w:p>
        </w:tc>
        <w:tc>
          <w:tcPr>
            <w:tcW w:w="8414"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有下列情形之一的：</w:t>
            </w:r>
          </w:p>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A.《高毒物品目录》中高毒物品、矽尘以及放射性职业病危害项目未按规定及时、如实申报的</w:t>
            </w:r>
          </w:p>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B.有10种以上危害因素未按照规定申报或有4项以上变更职业病危害项目未按照规定及时、如实申报的</w:t>
            </w:r>
          </w:p>
        </w:tc>
        <w:tc>
          <w:tcPr>
            <w:tcW w:w="3986"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给予警告，责令限期改正，并处8万元以上10万元以下的罚款</w:t>
            </w:r>
          </w:p>
        </w:tc>
      </w:tr>
    </w:tbl>
    <w:p>
      <w:pPr>
        <w:widowControl w:val="0"/>
        <w:adjustRightInd/>
        <w:snapToGrid/>
        <w:spacing w:after="0" w:line="440" w:lineRule="exact"/>
        <w:jc w:val="both"/>
        <w:rPr>
          <w:rFonts w:ascii="仿宋_GB2312" w:hAnsi="仿宋_GB2312" w:eastAsia="仿宋_GB2312" w:cs="仿宋_GB2312"/>
          <w:b/>
          <w:kern w:val="2"/>
          <w:sz w:val="32"/>
          <w:szCs w:val="21"/>
        </w:rPr>
      </w:pPr>
    </w:p>
    <w:p>
      <w:pPr>
        <w:pStyle w:val="4"/>
        <w:rPr>
          <w:rFonts w:ascii="仿宋_GB2312" w:hAnsi="仿宋_GB2312" w:cs="仿宋_GB2312"/>
          <w:kern w:val="2"/>
          <w:szCs w:val="21"/>
        </w:rPr>
      </w:pPr>
      <w:bookmarkStart w:id="792" w:name="_Toc132293384"/>
      <w:r>
        <w:rPr>
          <w:rFonts w:hint="eastAsia" w:ascii="仿宋" w:hAnsi="仿宋" w:cs="仿宋"/>
          <w:bCs/>
          <w:kern w:val="2"/>
        </w:rPr>
        <w:t>第四百三十六</w:t>
      </w:r>
      <w:r>
        <w:rPr>
          <w:rFonts w:hint="eastAsia" w:ascii="仿宋_GB2312" w:hAnsi="仿宋_GB2312" w:cs="仿宋_GB2312"/>
          <w:bCs/>
          <w:kern w:val="2"/>
          <w:szCs w:val="21"/>
        </w:rPr>
        <w:t xml:space="preserve">条 </w:t>
      </w:r>
      <w:r>
        <w:rPr>
          <w:rFonts w:hint="eastAsia" w:ascii="仿宋_GB2312" w:hAnsi="仿宋_GB2312" w:cs="仿宋_GB2312"/>
          <w:kern w:val="2"/>
          <w:szCs w:val="21"/>
        </w:rPr>
        <w:t>未实施由专人负责的职业病危害因素日常监测，或者监测系统不能正常监测的</w:t>
      </w:r>
      <w:bookmarkEnd w:id="792"/>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法律依据：</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1、《中华人民共和国职业病防治法》第七十一条第（二）项  用人单位违反本法规定，有下列行为之一的，由卫生行政部门责令限期改正，给予警告，可以并处五万元以上十万元以下的罚款：</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（二）未实施由专人负责的职业病危害因素日常监测，或者监测系统不能正常监测的；</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2、《工作场所职业卫生管理规定》第四十九条第（二）项  用人单位有下列情形之一的，责令限期改正，给予警告，可以并处五万元以上十万元以下的罚款：</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（二）未实施由专人负责职业病危害因素日常监测，或者监测系统不能正常监测的；</w:t>
      </w:r>
    </w:p>
    <w:p>
      <w:pPr>
        <w:spacing w:before="156" w:beforeLines="50" w:after="0" w:line="440" w:lineRule="exact"/>
        <w:jc w:val="center"/>
        <w:rPr>
          <w:rFonts w:cs="Times New Roman"/>
          <w:b/>
          <w:bCs/>
          <w:sz w:val="28"/>
          <w:szCs w:val="28"/>
        </w:rPr>
      </w:pPr>
      <w:r>
        <w:rPr>
          <w:rFonts w:cs="Times New Roman"/>
          <w:b/>
          <w:bCs/>
          <w:sz w:val="28"/>
          <w:szCs w:val="28"/>
        </w:rPr>
        <w:t>裁量标准</w:t>
      </w:r>
    </w:p>
    <w:tbl>
      <w:tblPr>
        <w:tblStyle w:val="23"/>
        <w:tblW w:w="1329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7"/>
        <w:gridCol w:w="8028"/>
        <w:gridCol w:w="3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1467" w:type="dxa"/>
            <w:vAlign w:val="center"/>
          </w:tcPr>
          <w:p>
            <w:pPr>
              <w:spacing w:after="0" w:line="440" w:lineRule="exact"/>
              <w:jc w:val="center"/>
              <w:rPr>
                <w:rFonts w:cs="Times New Roman"/>
                <w:b/>
                <w:bCs/>
                <w:sz w:val="28"/>
                <w:szCs w:val="28"/>
              </w:rPr>
            </w:pPr>
            <w:r>
              <w:rPr>
                <w:rFonts w:cs="Times New Roman"/>
                <w:b/>
                <w:bCs/>
                <w:sz w:val="28"/>
                <w:szCs w:val="28"/>
              </w:rPr>
              <w:t>违法程度</w:t>
            </w:r>
          </w:p>
        </w:tc>
        <w:tc>
          <w:tcPr>
            <w:tcW w:w="8028" w:type="dxa"/>
            <w:vAlign w:val="center"/>
          </w:tcPr>
          <w:p>
            <w:pPr>
              <w:spacing w:after="0" w:line="440" w:lineRule="exact"/>
              <w:jc w:val="center"/>
              <w:rPr>
                <w:rFonts w:cs="Times New Roman"/>
                <w:b/>
                <w:bCs/>
                <w:sz w:val="28"/>
                <w:szCs w:val="28"/>
              </w:rPr>
            </w:pPr>
            <w:r>
              <w:rPr>
                <w:rFonts w:cs="Times New Roman"/>
                <w:b/>
                <w:bCs/>
                <w:sz w:val="28"/>
                <w:szCs w:val="28"/>
              </w:rPr>
              <w:t>情节后果</w:t>
            </w:r>
          </w:p>
        </w:tc>
        <w:tc>
          <w:tcPr>
            <w:tcW w:w="3803" w:type="dxa"/>
            <w:vAlign w:val="center"/>
          </w:tcPr>
          <w:p>
            <w:pPr>
              <w:spacing w:after="0" w:line="440" w:lineRule="exact"/>
              <w:jc w:val="center"/>
              <w:rPr>
                <w:rFonts w:cs="Times New Roman"/>
                <w:b/>
                <w:bCs/>
                <w:sz w:val="28"/>
                <w:szCs w:val="28"/>
              </w:rPr>
            </w:pPr>
            <w:r>
              <w:rPr>
                <w:rFonts w:cs="Times New Roman"/>
                <w:b/>
                <w:bCs/>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9" w:hRule="atLeast"/>
        </w:trPr>
        <w:tc>
          <w:tcPr>
            <w:tcW w:w="1467" w:type="dxa"/>
            <w:vAlign w:val="center"/>
          </w:tcPr>
          <w:p>
            <w:pPr>
              <w:widowControl w:val="0"/>
              <w:adjustRightInd/>
              <w:snapToGrid/>
              <w:spacing w:before="156" w:beforeLines="50" w:after="0" w:line="240" w:lineRule="exact"/>
              <w:jc w:val="center"/>
              <w:rPr>
                <w:rFonts w:ascii="仿宋_GB2312" w:hAnsi="仿宋_GB2312" w:eastAsia="仿宋_GB2312" w:cs="仿宋_GB2312"/>
                <w:b/>
                <w:bCs/>
                <w:kern w:val="2"/>
                <w:sz w:val="24"/>
                <w:szCs w:val="24"/>
              </w:rPr>
            </w:pPr>
            <w:r>
              <w:rPr>
                <w:rFonts w:hint="eastAsia" w:ascii="仿宋_GB2312" w:hAnsi="仿宋_GB2312" w:eastAsia="仿宋_GB2312" w:cs="仿宋_GB2312"/>
                <w:b/>
                <w:bCs/>
                <w:kern w:val="2"/>
                <w:sz w:val="24"/>
                <w:szCs w:val="24"/>
              </w:rPr>
              <w:t>一般</w:t>
            </w:r>
          </w:p>
        </w:tc>
        <w:tc>
          <w:tcPr>
            <w:tcW w:w="8028"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职业病危害一般类别的用人单位未实施由专人负责的职业病危害因素日常监测，或者监测系统不能正常监测的</w:t>
            </w:r>
          </w:p>
        </w:tc>
        <w:tc>
          <w:tcPr>
            <w:tcW w:w="3803"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给予警告，责令限期改正，可以并处五万元以上六万元以下的罚款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trPr>
        <w:tc>
          <w:tcPr>
            <w:tcW w:w="1467" w:type="dxa"/>
            <w:vAlign w:val="center"/>
          </w:tcPr>
          <w:p>
            <w:pPr>
              <w:widowControl w:val="0"/>
              <w:adjustRightInd/>
              <w:snapToGrid/>
              <w:spacing w:before="156" w:beforeLines="50" w:after="0" w:line="240" w:lineRule="exact"/>
              <w:jc w:val="center"/>
              <w:rPr>
                <w:rFonts w:ascii="仿宋_GB2312" w:hAnsi="仿宋_GB2312" w:eastAsia="仿宋_GB2312" w:cs="仿宋_GB2312"/>
                <w:b/>
                <w:bCs/>
                <w:kern w:val="2"/>
                <w:sz w:val="24"/>
                <w:szCs w:val="24"/>
              </w:rPr>
            </w:pPr>
            <w:r>
              <w:rPr>
                <w:rFonts w:hint="eastAsia" w:ascii="仿宋_GB2312" w:hAnsi="仿宋_GB2312" w:eastAsia="仿宋_GB2312" w:cs="仿宋_GB2312"/>
                <w:b/>
                <w:bCs/>
                <w:kern w:val="2"/>
                <w:sz w:val="24"/>
                <w:szCs w:val="24"/>
              </w:rPr>
              <w:t>严重</w:t>
            </w:r>
          </w:p>
        </w:tc>
        <w:tc>
          <w:tcPr>
            <w:tcW w:w="8028"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职业病危害严重类别的用人单位未实施由专人负责的职业病危害因素日常监测，或者监测系统不能正常监测的</w:t>
            </w:r>
          </w:p>
        </w:tc>
        <w:tc>
          <w:tcPr>
            <w:tcW w:w="3803"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给予警告，责令限期改正，并处六万元以上十万元以下的罚款</w:t>
            </w:r>
          </w:p>
        </w:tc>
      </w:tr>
    </w:tbl>
    <w:p>
      <w:pPr>
        <w:widowControl w:val="0"/>
        <w:adjustRightInd/>
        <w:snapToGrid/>
        <w:spacing w:after="0" w:line="440" w:lineRule="exact"/>
        <w:jc w:val="both"/>
        <w:rPr>
          <w:rFonts w:ascii="仿宋_GB2312" w:hAnsi="仿宋_GB2312" w:eastAsia="仿宋_GB2312" w:cs="仿宋_GB2312"/>
          <w:b/>
          <w:kern w:val="2"/>
          <w:sz w:val="32"/>
          <w:szCs w:val="21"/>
        </w:rPr>
      </w:pPr>
    </w:p>
    <w:p>
      <w:pPr>
        <w:pStyle w:val="4"/>
        <w:rPr>
          <w:rFonts w:ascii="仿宋_GB2312" w:hAnsi="仿宋_GB2312" w:cs="仿宋_GB2312"/>
          <w:kern w:val="2"/>
          <w:szCs w:val="21"/>
        </w:rPr>
      </w:pPr>
      <w:bookmarkStart w:id="793" w:name="_Toc132293385"/>
      <w:r>
        <w:rPr>
          <w:rFonts w:hint="eastAsia" w:ascii="仿宋" w:hAnsi="仿宋" w:cs="仿宋"/>
          <w:bCs/>
          <w:kern w:val="2"/>
        </w:rPr>
        <w:t>第四百三十七</w:t>
      </w:r>
      <w:r>
        <w:rPr>
          <w:rFonts w:hint="eastAsia" w:ascii="仿宋_GB2312" w:hAnsi="仿宋_GB2312" w:cs="仿宋_GB2312"/>
          <w:bCs/>
          <w:kern w:val="2"/>
          <w:szCs w:val="21"/>
        </w:rPr>
        <w:t xml:space="preserve">条 </w:t>
      </w:r>
      <w:r>
        <w:rPr>
          <w:rFonts w:hint="eastAsia" w:ascii="仿宋_GB2312" w:hAnsi="仿宋_GB2312" w:cs="仿宋_GB2312"/>
          <w:kern w:val="2"/>
          <w:szCs w:val="21"/>
        </w:rPr>
        <w:t>订立或者变更劳动合同时，未告知劳动者职业病危害真实情况的</w:t>
      </w:r>
      <w:bookmarkEnd w:id="793"/>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法律依据：</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1、《中华人民共和国职业病防治法》第七十一条第（三）项  用人单位违反本法规定，有下列行为之一的，由卫生行政部门责令限期改正，给予警告，可以并处五万元以上十万元以下的罚款：</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（三）订立或者变更劳动合同时，未告知劳动者职业病危害真实情况的；</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2、《使用有毒物品作业场所劳动保护条例》第六十八条第（九）项　 用人单位违反本条例的规定，有下列行为之一的，由卫生行政部门给予警告，责令限期改正，处２万元以上５万元以下的罚款；逾期不改正的，责令停止使用有毒物品作业，或者提请有关人民政府按照国务院规定的权限予以关闭：</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（九）未依照职业病防治法和本条例的规定将工作过程中可能产生的职业中毒危害及其后果、有关职业卫生防护措施和待遇等如实告知劳动者并在劳动合同中写明的；</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3、《工作场所职业卫生管理规定》第四十九条第（三）项  用人单位有下列情形之一的，责令限期改正，给予警告，可以并处五万元以上十万元以下的罚款：</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（三）订立或者变更劳动合同时，未告知劳动者职业病危害真实情况的。</w:t>
      </w:r>
    </w:p>
    <w:p>
      <w:pPr>
        <w:spacing w:before="156" w:beforeLines="50" w:after="0" w:line="440" w:lineRule="exact"/>
        <w:jc w:val="center"/>
        <w:rPr>
          <w:rFonts w:cs="Times New Roman"/>
          <w:b/>
          <w:bCs/>
          <w:sz w:val="28"/>
          <w:szCs w:val="28"/>
        </w:rPr>
      </w:pPr>
      <w:r>
        <w:rPr>
          <w:rFonts w:cs="Times New Roman"/>
          <w:b/>
          <w:bCs/>
          <w:sz w:val="28"/>
          <w:szCs w:val="28"/>
        </w:rPr>
        <w:t>裁量标准</w:t>
      </w:r>
    </w:p>
    <w:tbl>
      <w:tblPr>
        <w:tblStyle w:val="23"/>
        <w:tblW w:w="1381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3"/>
        <w:gridCol w:w="8341"/>
        <w:gridCol w:w="3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523" w:type="dxa"/>
            <w:vAlign w:val="center"/>
          </w:tcPr>
          <w:p>
            <w:pPr>
              <w:spacing w:after="0" w:line="440" w:lineRule="exact"/>
              <w:jc w:val="center"/>
              <w:rPr>
                <w:rFonts w:cs="Times New Roman"/>
                <w:b/>
                <w:bCs/>
                <w:sz w:val="28"/>
                <w:szCs w:val="28"/>
              </w:rPr>
            </w:pPr>
            <w:r>
              <w:rPr>
                <w:rFonts w:cs="Times New Roman"/>
                <w:b/>
                <w:bCs/>
                <w:sz w:val="28"/>
                <w:szCs w:val="28"/>
              </w:rPr>
              <w:t>违法程度</w:t>
            </w:r>
          </w:p>
        </w:tc>
        <w:tc>
          <w:tcPr>
            <w:tcW w:w="8341" w:type="dxa"/>
            <w:vAlign w:val="center"/>
          </w:tcPr>
          <w:p>
            <w:pPr>
              <w:spacing w:after="0" w:line="440" w:lineRule="exact"/>
              <w:jc w:val="center"/>
              <w:rPr>
                <w:rFonts w:cs="Times New Roman"/>
                <w:b/>
                <w:bCs/>
                <w:sz w:val="28"/>
                <w:szCs w:val="28"/>
              </w:rPr>
            </w:pPr>
            <w:r>
              <w:rPr>
                <w:rFonts w:cs="Times New Roman"/>
                <w:b/>
                <w:bCs/>
                <w:sz w:val="28"/>
                <w:szCs w:val="28"/>
              </w:rPr>
              <w:t>情节后果</w:t>
            </w:r>
          </w:p>
        </w:tc>
        <w:tc>
          <w:tcPr>
            <w:tcW w:w="3954" w:type="dxa"/>
            <w:vAlign w:val="center"/>
          </w:tcPr>
          <w:p>
            <w:pPr>
              <w:spacing w:after="0" w:line="440" w:lineRule="exact"/>
              <w:jc w:val="center"/>
              <w:rPr>
                <w:rFonts w:cs="Times New Roman"/>
                <w:b/>
                <w:bCs/>
                <w:sz w:val="28"/>
                <w:szCs w:val="28"/>
              </w:rPr>
            </w:pPr>
            <w:r>
              <w:rPr>
                <w:rFonts w:cs="Times New Roman"/>
                <w:b/>
                <w:bCs/>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523" w:type="dxa"/>
            <w:vAlign w:val="center"/>
          </w:tcPr>
          <w:p>
            <w:pPr>
              <w:widowControl w:val="0"/>
              <w:adjustRightInd/>
              <w:snapToGrid/>
              <w:spacing w:after="0" w:line="240" w:lineRule="exact"/>
              <w:jc w:val="center"/>
              <w:rPr>
                <w:rFonts w:ascii="仿宋_GB2312" w:hAnsi="仿宋_GB2312" w:eastAsia="仿宋_GB2312" w:cs="仿宋_GB2312"/>
                <w:b/>
                <w:bCs/>
                <w:kern w:val="2"/>
                <w:sz w:val="24"/>
                <w:szCs w:val="24"/>
              </w:rPr>
            </w:pPr>
            <w:r>
              <w:rPr>
                <w:rFonts w:hint="eastAsia" w:ascii="仿宋_GB2312" w:hAnsi="仿宋_GB2312" w:eastAsia="仿宋_GB2312" w:cs="仿宋_GB2312"/>
                <w:b/>
                <w:bCs/>
                <w:kern w:val="2"/>
                <w:sz w:val="24"/>
                <w:szCs w:val="24"/>
              </w:rPr>
              <w:t>较轻</w:t>
            </w:r>
          </w:p>
        </w:tc>
        <w:tc>
          <w:tcPr>
            <w:tcW w:w="8341"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在订立或者变更劳动合同时，未告知劳动者职业病危害真实情况，涉及人数在10人以下的</w:t>
            </w:r>
          </w:p>
        </w:tc>
        <w:tc>
          <w:tcPr>
            <w:tcW w:w="3954"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警告，罚款50000元以上65000元以下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523" w:type="dxa"/>
            <w:vAlign w:val="center"/>
          </w:tcPr>
          <w:p>
            <w:pPr>
              <w:widowControl w:val="0"/>
              <w:adjustRightInd/>
              <w:snapToGrid/>
              <w:spacing w:before="156" w:beforeLines="50" w:after="0" w:line="240" w:lineRule="exact"/>
              <w:jc w:val="center"/>
              <w:rPr>
                <w:rFonts w:ascii="仿宋_GB2312" w:hAnsi="仿宋_GB2312" w:eastAsia="仿宋_GB2312" w:cs="仿宋_GB2312"/>
                <w:b/>
                <w:bCs/>
                <w:kern w:val="2"/>
                <w:sz w:val="24"/>
                <w:szCs w:val="24"/>
              </w:rPr>
            </w:pPr>
            <w:r>
              <w:rPr>
                <w:rFonts w:hint="eastAsia" w:ascii="仿宋_GB2312" w:hAnsi="仿宋_GB2312" w:eastAsia="仿宋_GB2312" w:cs="仿宋_GB2312"/>
                <w:b/>
                <w:bCs/>
                <w:kern w:val="2"/>
                <w:sz w:val="24"/>
                <w:szCs w:val="24"/>
              </w:rPr>
              <w:t>一般</w:t>
            </w:r>
          </w:p>
        </w:tc>
        <w:tc>
          <w:tcPr>
            <w:tcW w:w="8341"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在订立或者变更劳动合同时，未告知劳动者职业病危害真实情况，涉及人数在11人以上50人以下的</w:t>
            </w:r>
          </w:p>
        </w:tc>
        <w:tc>
          <w:tcPr>
            <w:tcW w:w="3954"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警告，罚款65000元以上85000元以下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1523" w:type="dxa"/>
            <w:vAlign w:val="center"/>
          </w:tcPr>
          <w:p>
            <w:pPr>
              <w:widowControl w:val="0"/>
              <w:adjustRightInd/>
              <w:snapToGrid/>
              <w:spacing w:before="156" w:beforeLines="50" w:after="0" w:line="240" w:lineRule="exact"/>
              <w:jc w:val="center"/>
              <w:rPr>
                <w:rFonts w:ascii="仿宋_GB2312" w:hAnsi="仿宋_GB2312" w:eastAsia="仿宋_GB2312" w:cs="仿宋_GB2312"/>
                <w:b/>
                <w:bCs/>
                <w:kern w:val="2"/>
                <w:sz w:val="24"/>
                <w:szCs w:val="24"/>
              </w:rPr>
            </w:pPr>
            <w:r>
              <w:rPr>
                <w:rFonts w:hint="eastAsia" w:ascii="仿宋_GB2312" w:hAnsi="仿宋_GB2312" w:eastAsia="仿宋_GB2312" w:cs="仿宋_GB2312"/>
                <w:b/>
                <w:bCs/>
                <w:kern w:val="2"/>
                <w:sz w:val="24"/>
                <w:szCs w:val="24"/>
              </w:rPr>
              <w:t>较重</w:t>
            </w:r>
          </w:p>
        </w:tc>
        <w:tc>
          <w:tcPr>
            <w:tcW w:w="8341"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在订立或者变更劳动合同时，未告知劳动者职业病危害真实情况，涉及人数在51人以上的</w:t>
            </w:r>
          </w:p>
        </w:tc>
        <w:tc>
          <w:tcPr>
            <w:tcW w:w="3954"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警告，罚款85000元以上100000元以下</w:t>
            </w:r>
          </w:p>
        </w:tc>
      </w:tr>
    </w:tbl>
    <w:p>
      <w:pPr>
        <w:widowControl w:val="0"/>
        <w:adjustRightInd/>
        <w:snapToGrid/>
        <w:spacing w:after="0" w:line="440" w:lineRule="exact"/>
        <w:jc w:val="both"/>
        <w:rPr>
          <w:rFonts w:ascii="仿宋_GB2312" w:hAnsi="仿宋_GB2312" w:eastAsia="仿宋_GB2312" w:cs="仿宋_GB2312"/>
          <w:b/>
          <w:kern w:val="2"/>
          <w:sz w:val="32"/>
          <w:szCs w:val="21"/>
        </w:rPr>
      </w:pPr>
    </w:p>
    <w:p>
      <w:pPr>
        <w:pStyle w:val="4"/>
        <w:rPr>
          <w:rFonts w:ascii="仿宋_GB2312" w:hAnsi="仿宋_GB2312" w:cs="仿宋_GB2312"/>
          <w:kern w:val="2"/>
          <w:szCs w:val="21"/>
        </w:rPr>
      </w:pPr>
      <w:bookmarkStart w:id="794" w:name="_Toc132293386"/>
      <w:r>
        <w:rPr>
          <w:rFonts w:hint="eastAsia" w:ascii="仿宋" w:hAnsi="仿宋" w:cs="仿宋"/>
          <w:bCs/>
          <w:kern w:val="2"/>
        </w:rPr>
        <w:t>第四百</w:t>
      </w:r>
      <w:r>
        <w:rPr>
          <w:rFonts w:hint="eastAsia" w:ascii="仿宋_GB2312" w:hAnsi="仿宋_GB2312" w:cs="仿宋_GB2312"/>
          <w:bCs/>
          <w:kern w:val="2"/>
          <w:szCs w:val="21"/>
        </w:rPr>
        <w:t xml:space="preserve">三十八条 </w:t>
      </w:r>
      <w:r>
        <w:rPr>
          <w:rFonts w:hint="eastAsia" w:ascii="仿宋_GB2312" w:hAnsi="仿宋_GB2312" w:cs="仿宋_GB2312"/>
          <w:kern w:val="2"/>
          <w:szCs w:val="21"/>
        </w:rPr>
        <w:t>未按照规定组织职业健康检查、建立职业健康监护档案或者未将检查结果书面告知劳动者的</w:t>
      </w:r>
      <w:bookmarkEnd w:id="794"/>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法律依据：</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1、《中华人民共和国职业病防治法》第七十一条第（四）项  用人单位违反本法规定，有下列行为之一的，由卫生行政部门责令限期改正，给予警告，可以并处五万元以上十万元以下的罚款：</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（四）未按照规定组织职业健康检查、建立职业健康监护档案或者未将检查结果书面告知劳动者的；</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2、《中华人民共和国尘肺病防治条例》第二十三条第（六）项　 凡违反本条　例规定，有下列行为之一的，卫生行政部门和劳动部门，可视其情节轻重，给予警告、限期治理、罚款和停业整顿的处罚。但停业整顿的处罚，需经当地人民政府同意。　　</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（六）不执行健康检查制度的；</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3、《使用有毒物品作业场所劳动保护条例》第六十八条第（一）项、第（二）项、第（三）项、第（六）项、第（七）项　 用人单位违反本条例的规定，有下列行为之一的，由卫生行政部门给予警告，责令限期改正，处２万元以上５万元以下的罚款；逾期不改正的，责令停止使用有毒物品作业，或者提请有关人民政府按照国务院规定的权限予以关闭：</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（一）未组织从事使用有毒物品作业的劳动者进行上岗前职业健康检查；</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（二）未组织从事使用有毒物品作业的劳动者进行定期职业健康检查的；</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（三）未组织从事使用有毒物品作业的劳动者进行离岗职业健康检查的；</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（六）对受到或者可能受到急性职业中毒危害的劳动者，未及时组织进行健康检查和医学观察的；</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（七）未建立职业健康监护档案的；</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4、《工作场所职业卫生管理规定》第四十九条第（四）项  用人单位有下列情形之一的，责令限期改正，给予警告，可以并处五万元以上十万元以下的罚款：</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（四）未按照规定组织劳动者进行职业健康检查、建立职业健康监护档案或者未将检查结果书面告知劳动者的；</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5、《用人单位职业健康监护监督管理办法》第二十七条第（一）项  用人单位有下列行为之一的，责令限期改正，给予警告，可以并处5万元以上10万元以下的罚款：</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（一）未按照规定组织职业健康检查、建立职业健康监护档案或者未将检查结果如实告知劳动者的。</w:t>
      </w:r>
    </w:p>
    <w:p>
      <w:pPr>
        <w:spacing w:before="156" w:beforeLines="50" w:after="0" w:line="440" w:lineRule="exact"/>
        <w:jc w:val="center"/>
        <w:rPr>
          <w:rFonts w:cs="Times New Roman"/>
          <w:b/>
          <w:bCs/>
          <w:sz w:val="28"/>
          <w:szCs w:val="28"/>
        </w:rPr>
      </w:pPr>
      <w:r>
        <w:rPr>
          <w:rFonts w:cs="Times New Roman"/>
          <w:b/>
          <w:bCs/>
          <w:sz w:val="28"/>
          <w:szCs w:val="28"/>
        </w:rPr>
        <w:t>裁量标准</w:t>
      </w:r>
    </w:p>
    <w:tbl>
      <w:tblPr>
        <w:tblStyle w:val="23"/>
        <w:tblW w:w="1387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8378"/>
        <w:gridCol w:w="39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31" w:type="dxa"/>
            <w:vAlign w:val="center"/>
          </w:tcPr>
          <w:p>
            <w:pPr>
              <w:spacing w:after="0" w:line="440" w:lineRule="exact"/>
              <w:jc w:val="center"/>
              <w:rPr>
                <w:rFonts w:cs="Times New Roman"/>
                <w:b/>
                <w:bCs/>
                <w:sz w:val="28"/>
                <w:szCs w:val="28"/>
              </w:rPr>
            </w:pPr>
            <w:r>
              <w:rPr>
                <w:rFonts w:cs="Times New Roman"/>
                <w:b/>
                <w:bCs/>
                <w:sz w:val="28"/>
                <w:szCs w:val="28"/>
              </w:rPr>
              <w:t>违法程度</w:t>
            </w:r>
          </w:p>
        </w:tc>
        <w:tc>
          <w:tcPr>
            <w:tcW w:w="8378" w:type="dxa"/>
            <w:vAlign w:val="center"/>
          </w:tcPr>
          <w:p>
            <w:pPr>
              <w:spacing w:after="0" w:line="440" w:lineRule="exact"/>
              <w:jc w:val="center"/>
              <w:rPr>
                <w:rFonts w:cs="Times New Roman"/>
                <w:b/>
                <w:bCs/>
                <w:sz w:val="28"/>
                <w:szCs w:val="28"/>
              </w:rPr>
            </w:pPr>
            <w:r>
              <w:rPr>
                <w:rFonts w:cs="Times New Roman"/>
                <w:b/>
                <w:bCs/>
                <w:sz w:val="28"/>
                <w:szCs w:val="28"/>
              </w:rPr>
              <w:t>情节后果</w:t>
            </w:r>
          </w:p>
        </w:tc>
        <w:tc>
          <w:tcPr>
            <w:tcW w:w="3970" w:type="dxa"/>
            <w:vAlign w:val="center"/>
          </w:tcPr>
          <w:p>
            <w:pPr>
              <w:spacing w:after="0" w:line="440" w:lineRule="exact"/>
              <w:jc w:val="center"/>
              <w:rPr>
                <w:rFonts w:cs="Times New Roman"/>
                <w:b/>
                <w:bCs/>
                <w:sz w:val="28"/>
                <w:szCs w:val="28"/>
              </w:rPr>
            </w:pPr>
            <w:r>
              <w:rPr>
                <w:rFonts w:cs="Times New Roman"/>
                <w:b/>
                <w:bCs/>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1531" w:type="dxa"/>
            <w:vAlign w:val="center"/>
          </w:tcPr>
          <w:p>
            <w:pPr>
              <w:widowControl w:val="0"/>
              <w:adjustRightInd/>
              <w:snapToGrid/>
              <w:spacing w:after="0" w:line="240" w:lineRule="exact"/>
              <w:jc w:val="center"/>
              <w:rPr>
                <w:rFonts w:ascii="仿宋_GB2312" w:hAnsi="仿宋_GB2312" w:eastAsia="仿宋_GB2312" w:cs="仿宋_GB2312"/>
                <w:b/>
                <w:bCs/>
                <w:kern w:val="2"/>
                <w:sz w:val="24"/>
                <w:szCs w:val="24"/>
              </w:rPr>
            </w:pPr>
            <w:r>
              <w:rPr>
                <w:rFonts w:hint="eastAsia" w:ascii="仿宋_GB2312" w:hAnsi="仿宋_GB2312" w:eastAsia="仿宋_GB2312" w:cs="仿宋_GB2312"/>
                <w:b/>
                <w:bCs/>
                <w:kern w:val="2"/>
                <w:sz w:val="24"/>
                <w:szCs w:val="24"/>
              </w:rPr>
              <w:t>较轻</w:t>
            </w:r>
          </w:p>
        </w:tc>
        <w:tc>
          <w:tcPr>
            <w:tcW w:w="8378"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未按照规定组织职业健康检查，建立职业健康监护档案或者未将检查结果书面告知劳动者，涉及人数在10人以下的</w:t>
            </w:r>
          </w:p>
        </w:tc>
        <w:tc>
          <w:tcPr>
            <w:tcW w:w="3970"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警告，罚款50000元以上65000元以下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1531" w:type="dxa"/>
            <w:vAlign w:val="center"/>
          </w:tcPr>
          <w:p>
            <w:pPr>
              <w:widowControl w:val="0"/>
              <w:adjustRightInd/>
              <w:snapToGrid/>
              <w:spacing w:before="156" w:beforeLines="50" w:after="0" w:line="240" w:lineRule="exact"/>
              <w:jc w:val="center"/>
              <w:rPr>
                <w:rFonts w:ascii="仿宋_GB2312" w:hAnsi="仿宋_GB2312" w:eastAsia="仿宋_GB2312" w:cs="仿宋_GB2312"/>
                <w:b/>
                <w:bCs/>
                <w:kern w:val="2"/>
                <w:sz w:val="24"/>
                <w:szCs w:val="24"/>
              </w:rPr>
            </w:pPr>
            <w:r>
              <w:rPr>
                <w:rFonts w:hint="eastAsia" w:ascii="仿宋_GB2312" w:hAnsi="仿宋_GB2312" w:eastAsia="仿宋_GB2312" w:cs="仿宋_GB2312"/>
                <w:b/>
                <w:bCs/>
                <w:kern w:val="2"/>
                <w:sz w:val="24"/>
                <w:szCs w:val="24"/>
              </w:rPr>
              <w:t>一般</w:t>
            </w:r>
          </w:p>
        </w:tc>
        <w:tc>
          <w:tcPr>
            <w:tcW w:w="8378"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未按照规定组织职业健康检查，建立职业健康监护档案或者未将检查结果书面告知劳动者，涉及人数在11人以上50人以下的</w:t>
            </w:r>
          </w:p>
        </w:tc>
        <w:tc>
          <w:tcPr>
            <w:tcW w:w="3970"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警告，罚款65000元以上85000元以下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1531" w:type="dxa"/>
            <w:vAlign w:val="center"/>
          </w:tcPr>
          <w:p>
            <w:pPr>
              <w:widowControl w:val="0"/>
              <w:adjustRightInd/>
              <w:snapToGrid/>
              <w:spacing w:before="156" w:beforeLines="50" w:after="0" w:line="240" w:lineRule="exact"/>
              <w:jc w:val="center"/>
              <w:rPr>
                <w:rFonts w:ascii="仿宋_GB2312" w:hAnsi="仿宋_GB2312" w:eastAsia="仿宋_GB2312" w:cs="仿宋_GB2312"/>
                <w:b/>
                <w:bCs/>
                <w:kern w:val="2"/>
                <w:sz w:val="24"/>
                <w:szCs w:val="24"/>
              </w:rPr>
            </w:pPr>
            <w:r>
              <w:rPr>
                <w:rFonts w:hint="eastAsia" w:ascii="仿宋_GB2312" w:hAnsi="仿宋_GB2312" w:eastAsia="仿宋_GB2312" w:cs="仿宋_GB2312"/>
                <w:b/>
                <w:bCs/>
                <w:kern w:val="2"/>
                <w:sz w:val="24"/>
                <w:szCs w:val="24"/>
              </w:rPr>
              <w:t>较重</w:t>
            </w:r>
          </w:p>
        </w:tc>
        <w:tc>
          <w:tcPr>
            <w:tcW w:w="8378"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未按照规定组织职业健康检查，建立职业健康监护档案或者未将检查结果书面告知劳动者，涉及人数在51人以上的</w:t>
            </w:r>
          </w:p>
        </w:tc>
        <w:tc>
          <w:tcPr>
            <w:tcW w:w="3970"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警告，罚款85000元以上100000元以下</w:t>
            </w:r>
          </w:p>
        </w:tc>
      </w:tr>
    </w:tbl>
    <w:p>
      <w:pPr>
        <w:widowControl w:val="0"/>
        <w:adjustRightInd/>
        <w:snapToGrid/>
        <w:spacing w:after="0" w:line="440" w:lineRule="exact"/>
        <w:jc w:val="both"/>
        <w:rPr>
          <w:rFonts w:ascii="仿宋_GB2312" w:hAnsi="仿宋_GB2312" w:eastAsia="仿宋_GB2312" w:cs="仿宋_GB2312"/>
          <w:b/>
          <w:kern w:val="2"/>
          <w:sz w:val="32"/>
          <w:szCs w:val="21"/>
        </w:rPr>
      </w:pPr>
    </w:p>
    <w:p>
      <w:pPr>
        <w:pStyle w:val="4"/>
        <w:rPr>
          <w:rFonts w:ascii="仿宋_GB2312" w:hAnsi="仿宋_GB2312" w:cs="仿宋_GB2312"/>
          <w:kern w:val="2"/>
          <w:szCs w:val="21"/>
        </w:rPr>
      </w:pPr>
      <w:bookmarkStart w:id="795" w:name="_Toc132293387"/>
      <w:r>
        <w:rPr>
          <w:rFonts w:hint="eastAsia" w:ascii="仿宋" w:hAnsi="仿宋" w:cs="仿宋"/>
          <w:bCs/>
          <w:kern w:val="2"/>
        </w:rPr>
        <w:t>第四百</w:t>
      </w:r>
      <w:r>
        <w:rPr>
          <w:rFonts w:hint="eastAsia" w:ascii="仿宋_GB2312" w:hAnsi="仿宋_GB2312" w:cs="仿宋_GB2312"/>
          <w:bCs/>
          <w:kern w:val="2"/>
          <w:szCs w:val="21"/>
        </w:rPr>
        <w:t xml:space="preserve">三十九条 </w:t>
      </w:r>
      <w:r>
        <w:rPr>
          <w:rFonts w:hint="eastAsia" w:ascii="仿宋_GB2312" w:hAnsi="仿宋_GB2312" w:cs="仿宋_GB2312"/>
          <w:kern w:val="2"/>
          <w:szCs w:val="21"/>
        </w:rPr>
        <w:t>未依照本法规定在劳动者离开用人单位时提供职业健康监护档案复印件的</w:t>
      </w:r>
      <w:bookmarkEnd w:id="795"/>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法律依据：</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1、《中华人民共和国职业病防治法》第七十一条第（五）项  用人单位违反本法规定，有下列行为之一的，由卫生行政部门责令限期改正，给予警告，可以并处五万元以上十万元以下的罚款：</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（五）未依照本法规定在劳动者离开用人单位时提供职业健康监护档案复印件的。</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2、《使用有毒物品作业场所劳动保护条例》第六十八条第（八）项　用人单位违反本条例的规定，有下列行为之一的，由卫生行政部门给予警告，责令限期改正，处２万元以上５万元以下的罚款；逾期不改正的，责令停止使用有毒物品作业，或者提请有关人民政府按照国务院规定的权限予以关闭：</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（八）劳动者离开用人单位时，用人单位未如实、无偿提供职业健康监护档案的；</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3、《工作场所职业卫生管理规定》第四十九条第（五）项  用人单位有下列情形之一的，责令限期改正，给予警告，可以并处五万元以上十万元以下的罚款：</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（五）未按照规定在劳动者离开用人单位时提供职业健康监护档案复印件的；</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4、《用人单位职业健康监护监督管理办法》第二十七条第（二）项  用人单位有下列行为之一的，责令限期改正，给予警告，可以并处 5 万元以上 10 万元以下的罚款：</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（二）未按照规定在劳动者离开用人单位时提供职业健康监护档案复印件的。</w:t>
      </w:r>
    </w:p>
    <w:p>
      <w:pPr>
        <w:spacing w:before="156" w:beforeLines="50" w:after="0" w:line="440" w:lineRule="exact"/>
        <w:jc w:val="center"/>
        <w:rPr>
          <w:rFonts w:cs="Times New Roman"/>
          <w:b/>
          <w:bCs/>
          <w:sz w:val="28"/>
          <w:szCs w:val="28"/>
        </w:rPr>
      </w:pPr>
      <w:r>
        <w:rPr>
          <w:rFonts w:cs="Times New Roman"/>
          <w:b/>
          <w:bCs/>
          <w:sz w:val="28"/>
          <w:szCs w:val="28"/>
        </w:rPr>
        <w:t>裁量标准</w:t>
      </w:r>
    </w:p>
    <w:tbl>
      <w:tblPr>
        <w:tblStyle w:val="23"/>
        <w:tblW w:w="1367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9"/>
        <w:gridCol w:w="8518"/>
        <w:gridCol w:w="3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1509" w:type="dxa"/>
            <w:vAlign w:val="center"/>
          </w:tcPr>
          <w:p>
            <w:pPr>
              <w:spacing w:after="0" w:line="440" w:lineRule="exact"/>
              <w:jc w:val="center"/>
              <w:rPr>
                <w:rFonts w:cs="Times New Roman"/>
                <w:b/>
                <w:bCs/>
                <w:sz w:val="28"/>
                <w:szCs w:val="28"/>
              </w:rPr>
            </w:pPr>
            <w:r>
              <w:rPr>
                <w:rFonts w:cs="Times New Roman"/>
                <w:b/>
                <w:bCs/>
                <w:sz w:val="28"/>
                <w:szCs w:val="28"/>
              </w:rPr>
              <w:t>违法程度</w:t>
            </w:r>
          </w:p>
        </w:tc>
        <w:tc>
          <w:tcPr>
            <w:tcW w:w="8518" w:type="dxa"/>
            <w:vAlign w:val="center"/>
          </w:tcPr>
          <w:p>
            <w:pPr>
              <w:spacing w:after="0" w:line="440" w:lineRule="exact"/>
              <w:jc w:val="center"/>
              <w:rPr>
                <w:rFonts w:cs="Times New Roman"/>
                <w:b/>
                <w:bCs/>
                <w:sz w:val="28"/>
                <w:szCs w:val="28"/>
              </w:rPr>
            </w:pPr>
            <w:r>
              <w:rPr>
                <w:rFonts w:cs="Times New Roman"/>
                <w:b/>
                <w:bCs/>
                <w:sz w:val="28"/>
                <w:szCs w:val="28"/>
              </w:rPr>
              <w:t>情节后果</w:t>
            </w:r>
          </w:p>
        </w:tc>
        <w:tc>
          <w:tcPr>
            <w:tcW w:w="3651" w:type="dxa"/>
            <w:vAlign w:val="center"/>
          </w:tcPr>
          <w:p>
            <w:pPr>
              <w:spacing w:after="0" w:line="440" w:lineRule="exact"/>
              <w:jc w:val="center"/>
              <w:rPr>
                <w:rFonts w:cs="Times New Roman"/>
                <w:b/>
                <w:bCs/>
                <w:sz w:val="28"/>
                <w:szCs w:val="28"/>
              </w:rPr>
            </w:pPr>
            <w:r>
              <w:rPr>
                <w:rFonts w:cs="Times New Roman"/>
                <w:b/>
                <w:bCs/>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1509" w:type="dxa"/>
            <w:vAlign w:val="center"/>
          </w:tcPr>
          <w:p>
            <w:pPr>
              <w:widowControl w:val="0"/>
              <w:adjustRightInd/>
              <w:snapToGrid/>
              <w:spacing w:after="0" w:line="240" w:lineRule="exact"/>
              <w:jc w:val="center"/>
              <w:rPr>
                <w:rFonts w:ascii="仿宋_GB2312" w:hAnsi="仿宋_GB2312" w:eastAsia="仿宋_GB2312" w:cs="仿宋_GB2312"/>
                <w:b/>
                <w:bCs/>
                <w:kern w:val="2"/>
                <w:sz w:val="24"/>
                <w:szCs w:val="24"/>
              </w:rPr>
            </w:pPr>
            <w:r>
              <w:rPr>
                <w:rFonts w:hint="eastAsia" w:ascii="仿宋_GB2312" w:hAnsi="仿宋_GB2312" w:eastAsia="仿宋_GB2312" w:cs="仿宋_GB2312"/>
                <w:b/>
                <w:bCs/>
                <w:kern w:val="2"/>
                <w:sz w:val="24"/>
                <w:szCs w:val="24"/>
              </w:rPr>
              <w:t>一般</w:t>
            </w:r>
          </w:p>
        </w:tc>
        <w:tc>
          <w:tcPr>
            <w:tcW w:w="8518"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未依照本法规定在劳动者离开用人单位时提供职业健康监护档案复印件的，涉及人数5人以下的</w:t>
            </w:r>
          </w:p>
        </w:tc>
        <w:tc>
          <w:tcPr>
            <w:tcW w:w="3651"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警告，罚款50000元以上65000元以下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1509" w:type="dxa"/>
            <w:vAlign w:val="center"/>
          </w:tcPr>
          <w:p>
            <w:pPr>
              <w:widowControl w:val="0"/>
              <w:adjustRightInd/>
              <w:snapToGrid/>
              <w:spacing w:before="156" w:beforeLines="50" w:after="0" w:line="240" w:lineRule="exact"/>
              <w:jc w:val="center"/>
              <w:rPr>
                <w:rFonts w:ascii="仿宋_GB2312" w:hAnsi="仿宋_GB2312" w:eastAsia="仿宋_GB2312" w:cs="仿宋_GB2312"/>
                <w:b/>
                <w:bCs/>
                <w:kern w:val="2"/>
                <w:sz w:val="24"/>
                <w:szCs w:val="24"/>
              </w:rPr>
            </w:pPr>
            <w:r>
              <w:rPr>
                <w:rFonts w:hint="eastAsia" w:ascii="仿宋_GB2312" w:hAnsi="仿宋_GB2312" w:eastAsia="仿宋_GB2312" w:cs="仿宋_GB2312"/>
                <w:b/>
                <w:bCs/>
                <w:kern w:val="2"/>
                <w:sz w:val="24"/>
                <w:szCs w:val="24"/>
              </w:rPr>
              <w:t>较重</w:t>
            </w:r>
          </w:p>
        </w:tc>
        <w:tc>
          <w:tcPr>
            <w:tcW w:w="8518"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未依照本法规定在劳动者离开用人单位时提供职业健康监护档案复印件的，涉及人数在6人以上10人以下的</w:t>
            </w:r>
          </w:p>
        </w:tc>
        <w:tc>
          <w:tcPr>
            <w:tcW w:w="3651"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警告，罚款65000元以上85000元以下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1509" w:type="dxa"/>
            <w:vAlign w:val="center"/>
          </w:tcPr>
          <w:p>
            <w:pPr>
              <w:widowControl w:val="0"/>
              <w:adjustRightInd/>
              <w:snapToGrid/>
              <w:spacing w:before="156" w:beforeLines="50" w:after="0" w:line="240" w:lineRule="exact"/>
              <w:jc w:val="center"/>
              <w:rPr>
                <w:rFonts w:ascii="仿宋_GB2312" w:hAnsi="仿宋_GB2312" w:eastAsia="仿宋_GB2312" w:cs="仿宋_GB2312"/>
                <w:b/>
                <w:bCs/>
                <w:kern w:val="2"/>
                <w:sz w:val="24"/>
                <w:szCs w:val="24"/>
              </w:rPr>
            </w:pPr>
            <w:r>
              <w:rPr>
                <w:rFonts w:ascii="仿宋_GB2312" w:hAnsi="仿宋_GB2312" w:eastAsia="仿宋_GB2312" w:cs="仿宋_GB2312"/>
                <w:b/>
                <w:bCs/>
                <w:kern w:val="2"/>
                <w:sz w:val="24"/>
                <w:szCs w:val="24"/>
              </w:rPr>
              <w:t>严重</w:t>
            </w:r>
          </w:p>
        </w:tc>
        <w:tc>
          <w:tcPr>
            <w:tcW w:w="8518"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未依照本法规定在劳动者离开用人单位时提供职业健康监护档案复印件的，涉及人数在11人以上的</w:t>
            </w:r>
          </w:p>
        </w:tc>
        <w:tc>
          <w:tcPr>
            <w:tcW w:w="3651"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警告，罚款85000元以上100000元以下</w:t>
            </w:r>
          </w:p>
        </w:tc>
      </w:tr>
    </w:tbl>
    <w:p>
      <w:pPr>
        <w:widowControl w:val="0"/>
        <w:adjustRightInd/>
        <w:snapToGrid/>
        <w:spacing w:after="0" w:line="440" w:lineRule="exact"/>
        <w:jc w:val="both"/>
        <w:rPr>
          <w:rFonts w:ascii="仿宋_GB2312" w:hAnsi="仿宋_GB2312" w:eastAsia="仿宋_GB2312" w:cs="仿宋_GB2312"/>
          <w:b/>
          <w:bCs/>
          <w:kern w:val="2"/>
          <w:sz w:val="32"/>
          <w:szCs w:val="21"/>
        </w:rPr>
      </w:pPr>
    </w:p>
    <w:p>
      <w:pPr>
        <w:pStyle w:val="4"/>
        <w:rPr>
          <w:rFonts w:ascii="仿宋_GB2312" w:hAnsi="仿宋_GB2312" w:cs="仿宋_GB2312"/>
          <w:bCs/>
          <w:kern w:val="2"/>
          <w:szCs w:val="21"/>
        </w:rPr>
      </w:pPr>
      <w:bookmarkStart w:id="796" w:name="_Toc132293388"/>
      <w:r>
        <w:rPr>
          <w:rFonts w:hint="eastAsia" w:ascii="仿宋" w:hAnsi="仿宋" w:cs="仿宋"/>
          <w:bCs/>
          <w:kern w:val="2"/>
        </w:rPr>
        <w:t>第四百</w:t>
      </w:r>
      <w:r>
        <w:rPr>
          <w:rFonts w:hint="eastAsia" w:ascii="仿宋_GB2312" w:hAnsi="仿宋_GB2312" w:cs="仿宋_GB2312"/>
          <w:bCs/>
          <w:kern w:val="2"/>
          <w:szCs w:val="21"/>
        </w:rPr>
        <w:t>四十条 工作场所职业病危害因素的强度或者浓度超过国家职业卫生标准的</w:t>
      </w:r>
      <w:bookmarkEnd w:id="796"/>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法律依据：</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1、《中华人民共和国职业病防治法》第七十二条第（一）项  用人单位违反本法规定，有下列行为之一的，由卫生行政部门给予警告，责令限期改正，逾期不改正的，处五万元以上二十万元以下的罚款；情节严重的，责令停止产生职业病危害的作业，或者提请有关人民政府按照国务院规定的权限责令关闭：</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（一）工作场所职业病危害因素的强度或者浓度超过国家职业卫生标准的；</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2、《中华人民共和国尘肺病防治条例》第二十三条第（一）项　 凡违反本条例规定，有下列行为之一的，卫生行政部门和劳动部门，可视其情节轻重，给予警告、限期治理、罚款和停业整顿的处罚。但停业整顿的处罚，需经当地人民政府同意。　　</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（一）作业场所粉尘浓度超过国家卫生标准，逾期不采取措施的；</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3、《使用有毒物品作业场所劳动保护条例》第六十一条第（一）项　 从事使用高毒物品作业的用人单位违反本条例的规定，有下列行为之一的，由卫生行政部门给予警告，责令限期改正，处５万元以上20万元以下的罚款；逾期不改正的，提请有关人民政府按照国务院规定的权限予以关闭；造成严重职业中毒危害或者导致职业中毒事故发生的，对负有责任的主管人员和其他直接责任人员依照刑法关于重大责任事故罪或者其他罪的规定，依法追究刑事责任：</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（一）作业场所职业中毒危害因素不符合国家职业卫生标准和卫生要求而不立即停止高毒作业并采取相应的治理措施的，或者职业中毒危害因素治理不符合国家职业卫生标准和卫生要求重新作业的；</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4、《工作场所职业卫生管理规定》第五十条第（一）项  用人单位有下列情形之一的，责令限期改正，给予警告；逾期未改正的，处五万元以上二十万元以下的罚款；情节严重的，责令停止产生职业病危害的作业，或者提请有关人民政府按照国务院规定的权限责令关闭：</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（一）工作场所职业病危害因素的强度或者浓度超过国家职业卫生标准的。</w:t>
      </w:r>
    </w:p>
    <w:p>
      <w:pPr>
        <w:spacing w:before="156" w:beforeLines="50" w:after="0" w:line="440" w:lineRule="exact"/>
        <w:jc w:val="center"/>
        <w:rPr>
          <w:rFonts w:cs="Times New Roman"/>
          <w:b/>
          <w:bCs/>
          <w:sz w:val="28"/>
          <w:szCs w:val="28"/>
        </w:rPr>
      </w:pPr>
    </w:p>
    <w:p>
      <w:pPr>
        <w:spacing w:before="156" w:beforeLines="50" w:after="0" w:line="440" w:lineRule="exact"/>
        <w:jc w:val="center"/>
        <w:rPr>
          <w:rFonts w:cs="Times New Roman"/>
          <w:b/>
          <w:bCs/>
          <w:sz w:val="28"/>
          <w:szCs w:val="28"/>
        </w:rPr>
      </w:pPr>
      <w:r>
        <w:rPr>
          <w:rFonts w:cs="Times New Roman"/>
          <w:b/>
          <w:bCs/>
          <w:sz w:val="28"/>
          <w:szCs w:val="28"/>
        </w:rPr>
        <w:t>裁量标准</w:t>
      </w:r>
    </w:p>
    <w:tbl>
      <w:tblPr>
        <w:tblStyle w:val="23"/>
        <w:tblW w:w="1383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7"/>
        <w:gridCol w:w="8617"/>
        <w:gridCol w:w="36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527" w:type="dxa"/>
            <w:vAlign w:val="center"/>
          </w:tcPr>
          <w:p>
            <w:pPr>
              <w:spacing w:after="0" w:line="440" w:lineRule="exact"/>
              <w:jc w:val="center"/>
              <w:rPr>
                <w:rFonts w:cs="Times New Roman"/>
                <w:b/>
                <w:bCs/>
                <w:sz w:val="28"/>
                <w:szCs w:val="28"/>
              </w:rPr>
            </w:pPr>
            <w:r>
              <w:rPr>
                <w:rFonts w:cs="Times New Roman"/>
                <w:b/>
                <w:bCs/>
                <w:sz w:val="28"/>
                <w:szCs w:val="28"/>
              </w:rPr>
              <w:t>违法程度</w:t>
            </w:r>
          </w:p>
        </w:tc>
        <w:tc>
          <w:tcPr>
            <w:tcW w:w="8617" w:type="dxa"/>
            <w:vAlign w:val="center"/>
          </w:tcPr>
          <w:p>
            <w:pPr>
              <w:spacing w:after="0" w:line="440" w:lineRule="exact"/>
              <w:jc w:val="center"/>
              <w:rPr>
                <w:rFonts w:cs="Times New Roman"/>
                <w:b/>
                <w:bCs/>
                <w:sz w:val="28"/>
                <w:szCs w:val="28"/>
              </w:rPr>
            </w:pPr>
            <w:r>
              <w:rPr>
                <w:rFonts w:cs="Times New Roman"/>
                <w:b/>
                <w:bCs/>
                <w:sz w:val="28"/>
                <w:szCs w:val="28"/>
              </w:rPr>
              <w:t>情节后果</w:t>
            </w:r>
          </w:p>
        </w:tc>
        <w:tc>
          <w:tcPr>
            <w:tcW w:w="3695" w:type="dxa"/>
            <w:vAlign w:val="center"/>
          </w:tcPr>
          <w:p>
            <w:pPr>
              <w:spacing w:after="0" w:line="440" w:lineRule="exact"/>
              <w:jc w:val="center"/>
              <w:rPr>
                <w:rFonts w:cs="Times New Roman"/>
                <w:b/>
                <w:bCs/>
                <w:sz w:val="28"/>
                <w:szCs w:val="28"/>
              </w:rPr>
            </w:pPr>
            <w:r>
              <w:rPr>
                <w:rFonts w:cs="Times New Roman"/>
                <w:b/>
                <w:bCs/>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527" w:type="dxa"/>
            <w:vAlign w:val="center"/>
          </w:tcPr>
          <w:p>
            <w:pPr>
              <w:widowControl w:val="0"/>
              <w:adjustRightInd/>
              <w:snapToGrid/>
              <w:spacing w:before="156" w:beforeLines="50" w:after="0" w:line="240" w:lineRule="exact"/>
              <w:jc w:val="center"/>
              <w:rPr>
                <w:rFonts w:ascii="Calibri" w:hAnsi="Calibri" w:eastAsia="宋体" w:cs="Times New Roman"/>
                <w:b/>
                <w:bCs/>
                <w:kern w:val="2"/>
                <w:sz w:val="24"/>
                <w:szCs w:val="24"/>
              </w:rPr>
            </w:pPr>
            <w:r>
              <w:rPr>
                <w:rFonts w:ascii="仿宋_GB2312" w:hAnsi="仿宋_GB2312" w:eastAsia="仿宋_GB2312" w:cs="仿宋_GB2312"/>
                <w:b/>
                <w:bCs/>
                <w:kern w:val="2"/>
                <w:sz w:val="24"/>
                <w:szCs w:val="24"/>
              </w:rPr>
              <w:t>轻微</w:t>
            </w:r>
          </w:p>
        </w:tc>
        <w:tc>
          <w:tcPr>
            <w:tcW w:w="8617"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工作场所职业病危害因素的强度或者浓度超过国家职业卫生标准的</w:t>
            </w:r>
          </w:p>
        </w:tc>
        <w:tc>
          <w:tcPr>
            <w:tcW w:w="3695"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给予警告，责令限期改正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1527" w:type="dxa"/>
            <w:vAlign w:val="center"/>
          </w:tcPr>
          <w:p>
            <w:pPr>
              <w:widowControl w:val="0"/>
              <w:adjustRightInd/>
              <w:snapToGrid/>
              <w:spacing w:after="0" w:line="240" w:lineRule="exact"/>
              <w:jc w:val="center"/>
              <w:rPr>
                <w:rFonts w:ascii="仿宋_GB2312" w:hAnsi="仿宋_GB2312" w:eastAsia="仿宋_GB2312" w:cs="仿宋_GB2312"/>
                <w:b/>
                <w:bCs/>
                <w:kern w:val="2"/>
                <w:sz w:val="24"/>
                <w:szCs w:val="24"/>
              </w:rPr>
            </w:pPr>
            <w:r>
              <w:rPr>
                <w:rFonts w:hint="eastAsia" w:ascii="仿宋_GB2312" w:hAnsi="仿宋_GB2312" w:eastAsia="仿宋_GB2312" w:cs="仿宋_GB2312"/>
                <w:b/>
                <w:bCs/>
                <w:kern w:val="2"/>
                <w:sz w:val="24"/>
                <w:szCs w:val="24"/>
              </w:rPr>
              <w:t>一般</w:t>
            </w:r>
          </w:p>
        </w:tc>
        <w:tc>
          <w:tcPr>
            <w:tcW w:w="8617"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工作场所职业病危害因素的强度或者浓度超过国家职业卫生标准，经责令限期改正，逾期不改正，仍存在以上违法情形，涉及 3个检测点（或工种）以下的</w:t>
            </w:r>
          </w:p>
        </w:tc>
        <w:tc>
          <w:tcPr>
            <w:tcW w:w="3695"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处五万元以上十万元以下的罚款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1527" w:type="dxa"/>
            <w:vAlign w:val="center"/>
          </w:tcPr>
          <w:p>
            <w:pPr>
              <w:widowControl w:val="0"/>
              <w:adjustRightInd/>
              <w:snapToGrid/>
              <w:spacing w:before="156" w:beforeLines="50" w:after="0" w:line="240" w:lineRule="exact"/>
              <w:jc w:val="center"/>
              <w:rPr>
                <w:rFonts w:ascii="仿宋_GB2312" w:hAnsi="仿宋_GB2312" w:eastAsia="仿宋_GB2312" w:cs="仿宋_GB2312"/>
                <w:b/>
                <w:bCs/>
                <w:kern w:val="2"/>
                <w:sz w:val="24"/>
                <w:szCs w:val="24"/>
              </w:rPr>
            </w:pPr>
            <w:r>
              <w:rPr>
                <w:rFonts w:hint="eastAsia" w:ascii="仿宋_GB2312" w:hAnsi="仿宋_GB2312" w:eastAsia="仿宋_GB2312" w:cs="仿宋_GB2312"/>
                <w:b/>
                <w:bCs/>
                <w:kern w:val="2"/>
                <w:sz w:val="24"/>
                <w:szCs w:val="24"/>
              </w:rPr>
              <w:t>较重</w:t>
            </w:r>
          </w:p>
        </w:tc>
        <w:tc>
          <w:tcPr>
            <w:tcW w:w="8617"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工作场所职业病危害因素的强度或者浓度超过国家职业卫生标准，经责令限期改正，逾期不改正，仍存在以上违法情形，涉及 4-6个检测点（或工种）的</w:t>
            </w:r>
          </w:p>
        </w:tc>
        <w:tc>
          <w:tcPr>
            <w:tcW w:w="3695"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处十万元以上二十万元以下的罚款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6" w:hRule="atLeast"/>
        </w:trPr>
        <w:tc>
          <w:tcPr>
            <w:tcW w:w="1527" w:type="dxa"/>
            <w:vAlign w:val="center"/>
          </w:tcPr>
          <w:p>
            <w:pPr>
              <w:widowControl w:val="0"/>
              <w:adjustRightInd/>
              <w:snapToGrid/>
              <w:spacing w:before="156" w:beforeLines="50" w:after="0" w:line="240" w:lineRule="exact"/>
              <w:jc w:val="center"/>
              <w:rPr>
                <w:rFonts w:ascii="仿宋_GB2312" w:hAnsi="仿宋_GB2312" w:eastAsia="仿宋_GB2312" w:cs="仿宋_GB2312"/>
                <w:b/>
                <w:bCs/>
                <w:kern w:val="2"/>
                <w:sz w:val="24"/>
                <w:szCs w:val="24"/>
              </w:rPr>
            </w:pPr>
            <w:r>
              <w:rPr>
                <w:rFonts w:ascii="仿宋_GB2312" w:hAnsi="仿宋_GB2312" w:eastAsia="仿宋_GB2312" w:cs="仿宋_GB2312"/>
                <w:b/>
                <w:bCs/>
                <w:kern w:val="2"/>
                <w:sz w:val="24"/>
                <w:szCs w:val="24"/>
              </w:rPr>
              <w:t>严重</w:t>
            </w:r>
          </w:p>
        </w:tc>
        <w:tc>
          <w:tcPr>
            <w:tcW w:w="8617"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工作场所职业病危害因素的强度或者浓度超过国家职业卫生标准，经责令限期改正，逾期不改正，仍存在以下违法情形之一的：</w:t>
            </w:r>
          </w:p>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A.工作场所职业病危害因素的强度或者浓度超过国家职业卫生标准，涉及 7个检测点（或工种）以上的</w:t>
            </w:r>
          </w:p>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B.工作场所职业病危害因素的强度或者浓度超过国家职业卫生标准两倍以上的</w:t>
            </w:r>
          </w:p>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C.《高毒物品目录》中职业病危害因素或矽尘、放射职业病危害因素超标的</w:t>
            </w:r>
          </w:p>
        </w:tc>
        <w:tc>
          <w:tcPr>
            <w:tcW w:w="3695"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责令停止产生职业病危害的作</w:t>
            </w:r>
          </w:p>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业，或者提请有关人民政府按照国务院规定的权限责令关闭</w:t>
            </w:r>
          </w:p>
        </w:tc>
      </w:tr>
    </w:tbl>
    <w:p>
      <w:pPr>
        <w:widowControl w:val="0"/>
        <w:adjustRightInd/>
        <w:snapToGrid/>
        <w:spacing w:after="0" w:line="440" w:lineRule="exact"/>
        <w:jc w:val="both"/>
        <w:rPr>
          <w:rFonts w:ascii="仿宋_GB2312" w:hAnsi="仿宋_GB2312" w:eastAsia="仿宋_GB2312" w:cs="仿宋_GB2312"/>
          <w:b/>
          <w:kern w:val="2"/>
          <w:sz w:val="32"/>
          <w:szCs w:val="21"/>
        </w:rPr>
      </w:pPr>
    </w:p>
    <w:p>
      <w:pPr>
        <w:pStyle w:val="4"/>
        <w:rPr>
          <w:rFonts w:ascii="仿宋_GB2312" w:hAnsi="仿宋_GB2312" w:cs="仿宋_GB2312"/>
          <w:kern w:val="2"/>
          <w:szCs w:val="21"/>
        </w:rPr>
      </w:pPr>
      <w:bookmarkStart w:id="797" w:name="_Toc132293389"/>
      <w:r>
        <w:rPr>
          <w:rFonts w:hint="eastAsia" w:ascii="仿宋" w:hAnsi="仿宋" w:cs="仿宋"/>
          <w:bCs/>
          <w:kern w:val="2"/>
        </w:rPr>
        <w:t>第四百</w:t>
      </w:r>
      <w:r>
        <w:rPr>
          <w:rFonts w:hint="eastAsia" w:ascii="仿宋_GB2312" w:hAnsi="仿宋_GB2312" w:cs="仿宋_GB2312"/>
          <w:bCs/>
          <w:kern w:val="2"/>
          <w:szCs w:val="21"/>
        </w:rPr>
        <w:t xml:space="preserve">四十一条 </w:t>
      </w:r>
      <w:r>
        <w:rPr>
          <w:rFonts w:hint="eastAsia" w:ascii="仿宋_GB2312" w:hAnsi="仿宋_GB2312" w:cs="仿宋_GB2312"/>
          <w:kern w:val="2"/>
          <w:szCs w:val="21"/>
        </w:rPr>
        <w:t>未提供职业病防护设施和个人使用的职业病防护用品，或者提供的职业病防护设施和个人使用的职业病防护用品不符合国家职业卫生标准和卫生要求的</w:t>
      </w:r>
      <w:bookmarkEnd w:id="797"/>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法律依据：</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1、《中华人民共和国职业病防治法》第七十二条第（二）项  用人单位违反本法规定，有下列行为之一的，由卫生行政部门给予警告，责令限期改正，逾期不改正的，处五万元以上二十万元以下的罚款；情节严重的，责令停止产生职业病危害的作业，或者提请有关人民政府按照国务院规定的权限责令关闭：</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（二）未提供职业病防护设施和个人使用的职业病防护用品，或者提供的职业病防护设施和个人使用的职业病防护用品不符合国家职业卫生标准和卫生要求的；</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2、《使用有毒物品作业场所劳动保护条例》第五十九条第（六）项  用人单位违反本条例的规定，有下列情形之一的，由卫生行政部门给予警告，责令限期改正，处5万元以上20万元以下的罚款；逾期不改正的，提请有关人民政府按照国务院规定的权限予以关闭；造成严重职业中毒危害或者导致职业中毒事故发生的，对负有责任的主管人员和其他直接责任人员依照刑法关于重大劳动安全事故罪或者其他罪的规定，依法追究刑事责任：</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（六）未向从事使用有毒物品作业的劳动者提供符合国家职业卫生标准的防护用品，或者未保证劳动者正确使用的。</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第六十条第（一）项　用人单位违反本条例的规定，有下列情形之一的，由卫生行政部门给予警告，责令限期改正，处5万元以上30万元以下的罚款；逾期不改正的，提请有关人民政府按照国务院规定的权限予以关闭；造成严重职业中毒危害或者导致职业中毒事故发生的，对负有责任的主管人员和其他直接责任人员依照刑法关于重大责任事故罪、重大劳动安全事故罪或者其他罪的规定，依法追究刑事责任：</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（一）使用有毒物品作业场所未设置有效通风装置的，或者可能突然泄漏大量有毒物品或者易造成急性中毒的作业场所未设置自动报警装置或者事故通风设施的；</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3、《工作场所职业卫生管理规定》第五十条第（二）项  用人单位有下列情形之一的，责令限期改正，给予警告；逾期未改正的，处五万元以上二十万元以下的罚款；情节严重的，责令停止产生职业病危害的作业，或者提请有关人民政府按照国务院规定的权限责令关闭：</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（二）未提供职业病防护设施和劳动者使用的职业病防护用品，或者提供的职业病防护设施和劳动者使用的职业病防护用品不符合国家职业卫生标准和卫生要求的。</w:t>
      </w:r>
    </w:p>
    <w:p>
      <w:pPr>
        <w:spacing w:before="156" w:beforeLines="50" w:after="0" w:line="440" w:lineRule="exact"/>
        <w:jc w:val="center"/>
        <w:rPr>
          <w:rFonts w:cs="Times New Roman"/>
          <w:b/>
          <w:bCs/>
          <w:sz w:val="28"/>
          <w:szCs w:val="28"/>
        </w:rPr>
      </w:pPr>
      <w:r>
        <w:rPr>
          <w:rFonts w:cs="Times New Roman"/>
          <w:b/>
          <w:bCs/>
          <w:sz w:val="28"/>
          <w:szCs w:val="28"/>
        </w:rPr>
        <w:t>裁量标准</w:t>
      </w:r>
    </w:p>
    <w:tbl>
      <w:tblPr>
        <w:tblStyle w:val="23"/>
        <w:tblW w:w="1391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4"/>
        <w:gridCol w:w="8668"/>
        <w:gridCol w:w="37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1534" w:type="dxa"/>
            <w:vAlign w:val="center"/>
          </w:tcPr>
          <w:p>
            <w:pPr>
              <w:spacing w:after="0" w:line="440" w:lineRule="exact"/>
              <w:jc w:val="center"/>
              <w:rPr>
                <w:rFonts w:cs="Times New Roman"/>
                <w:b/>
                <w:bCs/>
                <w:sz w:val="28"/>
                <w:szCs w:val="28"/>
              </w:rPr>
            </w:pPr>
            <w:r>
              <w:rPr>
                <w:rFonts w:cs="Times New Roman"/>
                <w:b/>
                <w:bCs/>
                <w:sz w:val="28"/>
                <w:szCs w:val="28"/>
              </w:rPr>
              <w:t>违法程度</w:t>
            </w:r>
          </w:p>
        </w:tc>
        <w:tc>
          <w:tcPr>
            <w:tcW w:w="8668" w:type="dxa"/>
            <w:vAlign w:val="center"/>
          </w:tcPr>
          <w:p>
            <w:pPr>
              <w:spacing w:after="0" w:line="440" w:lineRule="exact"/>
              <w:jc w:val="center"/>
              <w:rPr>
                <w:rFonts w:cs="Times New Roman"/>
                <w:b/>
                <w:bCs/>
                <w:sz w:val="28"/>
                <w:szCs w:val="28"/>
              </w:rPr>
            </w:pPr>
            <w:r>
              <w:rPr>
                <w:rFonts w:cs="Times New Roman"/>
                <w:b/>
                <w:bCs/>
                <w:sz w:val="28"/>
                <w:szCs w:val="28"/>
              </w:rPr>
              <w:t>情节后果</w:t>
            </w:r>
          </w:p>
        </w:tc>
        <w:tc>
          <w:tcPr>
            <w:tcW w:w="3717" w:type="dxa"/>
            <w:vAlign w:val="center"/>
          </w:tcPr>
          <w:p>
            <w:pPr>
              <w:spacing w:after="0" w:line="440" w:lineRule="exact"/>
              <w:jc w:val="center"/>
              <w:rPr>
                <w:rFonts w:cs="Times New Roman"/>
                <w:b/>
                <w:bCs/>
                <w:sz w:val="28"/>
                <w:szCs w:val="28"/>
              </w:rPr>
            </w:pPr>
            <w:r>
              <w:rPr>
                <w:rFonts w:cs="Times New Roman"/>
                <w:b/>
                <w:bCs/>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1534" w:type="dxa"/>
            <w:vAlign w:val="center"/>
          </w:tcPr>
          <w:p>
            <w:pPr>
              <w:widowControl w:val="0"/>
              <w:adjustRightInd/>
              <w:snapToGrid/>
              <w:spacing w:after="0" w:line="320" w:lineRule="exact"/>
              <w:jc w:val="center"/>
              <w:rPr>
                <w:rFonts w:ascii="仿宋_GB2312" w:hAnsi="仿宋_GB2312" w:eastAsia="仿宋_GB2312" w:cs="仿宋_GB2312"/>
                <w:b/>
                <w:kern w:val="2"/>
                <w:sz w:val="24"/>
                <w:szCs w:val="24"/>
              </w:rPr>
            </w:pPr>
            <w:r>
              <w:rPr>
                <w:rFonts w:ascii="仿宋_GB2312" w:hAnsi="仿宋_GB2312" w:eastAsia="仿宋_GB2312" w:cs="仿宋_GB2312"/>
                <w:b/>
                <w:kern w:val="2"/>
                <w:sz w:val="24"/>
                <w:szCs w:val="24"/>
              </w:rPr>
              <w:t>轻微</w:t>
            </w:r>
          </w:p>
        </w:tc>
        <w:tc>
          <w:tcPr>
            <w:tcW w:w="8668" w:type="dxa"/>
            <w:vAlign w:val="center"/>
          </w:tcPr>
          <w:p>
            <w:pPr>
              <w:widowControl w:val="0"/>
              <w:adjustRightInd/>
              <w:snapToGrid/>
              <w:spacing w:after="0" w:line="32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未提供职业病防护设施和个人使用的职业病防护用品，或者提供的职业病防护设施和个人使用的职业病防护用品不符合国家职业卫生标准和卫生要求的</w:t>
            </w:r>
          </w:p>
        </w:tc>
        <w:tc>
          <w:tcPr>
            <w:tcW w:w="3717" w:type="dxa"/>
            <w:vAlign w:val="center"/>
          </w:tcPr>
          <w:p>
            <w:pPr>
              <w:widowControl w:val="0"/>
              <w:adjustRightInd/>
              <w:snapToGrid/>
              <w:spacing w:after="0" w:line="32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给予警告，责令限期改正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8" w:hRule="atLeast"/>
        </w:trPr>
        <w:tc>
          <w:tcPr>
            <w:tcW w:w="1534" w:type="dxa"/>
            <w:vAlign w:val="center"/>
          </w:tcPr>
          <w:p>
            <w:pPr>
              <w:widowControl w:val="0"/>
              <w:adjustRightInd/>
              <w:snapToGrid/>
              <w:spacing w:after="0" w:line="320" w:lineRule="exact"/>
              <w:jc w:val="center"/>
              <w:rPr>
                <w:rFonts w:ascii="仿宋_GB2312" w:hAnsi="仿宋_GB2312" w:eastAsia="仿宋_GB2312" w:cs="仿宋_GB2312"/>
                <w:b/>
                <w:kern w:val="2"/>
                <w:sz w:val="24"/>
                <w:szCs w:val="24"/>
              </w:rPr>
            </w:pPr>
            <w:r>
              <w:rPr>
                <w:rFonts w:hint="eastAsia" w:ascii="仿宋_GB2312" w:hAnsi="仿宋_GB2312" w:eastAsia="仿宋_GB2312" w:cs="仿宋_GB2312"/>
                <w:b/>
                <w:kern w:val="2"/>
                <w:sz w:val="24"/>
                <w:szCs w:val="24"/>
              </w:rPr>
              <w:t>一般</w:t>
            </w:r>
          </w:p>
        </w:tc>
        <w:tc>
          <w:tcPr>
            <w:tcW w:w="8668" w:type="dxa"/>
            <w:vAlign w:val="center"/>
          </w:tcPr>
          <w:p>
            <w:pPr>
              <w:widowControl w:val="0"/>
              <w:adjustRightInd/>
              <w:snapToGrid/>
              <w:spacing w:after="0" w:line="32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未提供职业病防护设施和个人使用的职业病防护用品，或者提供的职业病防护设施和个人使用的职业病防护用品不符合国家职业卫生标准和卫生要求，经责令限期改正，逾期不改正，仍存在以下违法情形之一的：</w:t>
            </w:r>
          </w:p>
          <w:p>
            <w:pPr>
              <w:widowControl w:val="0"/>
              <w:adjustRightInd/>
              <w:snapToGrid/>
              <w:spacing w:after="0" w:line="32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A.用人单位未提供职业病防护设施或者提供的职业病防护设施不符合国家职业卫生标准和卫生要求，涉及职业病防护设施 1 处的</w:t>
            </w:r>
          </w:p>
          <w:p>
            <w:pPr>
              <w:widowControl w:val="0"/>
              <w:adjustRightInd/>
              <w:snapToGrid/>
              <w:spacing w:after="0" w:line="32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B.用人单位未提供个人使用的职业病防护用品或个人使用的职业病防护用品不符合国家职业卫生标准和卫生要求，涉及劳动者 5 人以下的</w:t>
            </w:r>
          </w:p>
        </w:tc>
        <w:tc>
          <w:tcPr>
            <w:tcW w:w="3717" w:type="dxa"/>
            <w:vAlign w:val="center"/>
          </w:tcPr>
          <w:p>
            <w:pPr>
              <w:widowControl w:val="0"/>
              <w:adjustRightInd/>
              <w:snapToGrid/>
              <w:spacing w:after="0" w:line="32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处五万元以上十万元以下的罚款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6" w:hRule="atLeast"/>
        </w:trPr>
        <w:tc>
          <w:tcPr>
            <w:tcW w:w="1534" w:type="dxa"/>
            <w:vAlign w:val="center"/>
          </w:tcPr>
          <w:p>
            <w:pPr>
              <w:widowControl w:val="0"/>
              <w:adjustRightInd/>
              <w:snapToGrid/>
              <w:spacing w:after="0" w:line="320" w:lineRule="exact"/>
              <w:jc w:val="center"/>
              <w:rPr>
                <w:rFonts w:ascii="仿宋_GB2312" w:hAnsi="仿宋_GB2312" w:eastAsia="仿宋_GB2312" w:cs="仿宋_GB2312"/>
                <w:b/>
                <w:kern w:val="2"/>
                <w:sz w:val="24"/>
                <w:szCs w:val="24"/>
              </w:rPr>
            </w:pPr>
            <w:r>
              <w:rPr>
                <w:rFonts w:hint="eastAsia" w:ascii="仿宋_GB2312" w:hAnsi="仿宋_GB2312" w:eastAsia="仿宋_GB2312" w:cs="仿宋_GB2312"/>
                <w:b/>
                <w:kern w:val="2"/>
                <w:sz w:val="24"/>
                <w:szCs w:val="24"/>
              </w:rPr>
              <w:t>较重</w:t>
            </w:r>
          </w:p>
        </w:tc>
        <w:tc>
          <w:tcPr>
            <w:tcW w:w="8668" w:type="dxa"/>
            <w:vAlign w:val="center"/>
          </w:tcPr>
          <w:p>
            <w:pPr>
              <w:widowControl w:val="0"/>
              <w:adjustRightInd/>
              <w:snapToGrid/>
              <w:spacing w:after="0" w:line="32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未提供职业病防护设施和个人使用的职业病防护用品，或者提供的职业病防护设施和个人使用的职业病防护用品不符合国家职业卫生标准和卫生要求，经责令限期改正，逾期不改正，仍存在以下违法情形之一的：</w:t>
            </w:r>
          </w:p>
          <w:p>
            <w:pPr>
              <w:widowControl w:val="0"/>
              <w:adjustRightInd/>
              <w:snapToGrid/>
              <w:spacing w:after="0" w:line="32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A.用人单位未提供职业病防护设施或者提供的职业病防护设施不符合国家职业卫生标准和卫生要求，涉及职业病防护设施 2 处的</w:t>
            </w:r>
          </w:p>
          <w:p>
            <w:pPr>
              <w:widowControl w:val="0"/>
              <w:adjustRightInd/>
              <w:snapToGrid/>
              <w:spacing w:after="0" w:line="32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B.用人单位未提供个人使用的职业病防护用品或个人使用的职业病防护用品不符合国家职业卫生标准和卫生要求，涉及劳动者 6-10 人的</w:t>
            </w:r>
          </w:p>
        </w:tc>
        <w:tc>
          <w:tcPr>
            <w:tcW w:w="3717" w:type="dxa"/>
            <w:vAlign w:val="center"/>
          </w:tcPr>
          <w:p>
            <w:pPr>
              <w:widowControl w:val="0"/>
              <w:adjustRightInd/>
              <w:snapToGrid/>
              <w:spacing w:after="0" w:line="32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处十万元以上二十万元以下的罚款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0" w:hRule="atLeast"/>
        </w:trPr>
        <w:tc>
          <w:tcPr>
            <w:tcW w:w="1534" w:type="dxa"/>
            <w:vAlign w:val="center"/>
          </w:tcPr>
          <w:p>
            <w:pPr>
              <w:widowControl w:val="0"/>
              <w:adjustRightInd/>
              <w:snapToGrid/>
              <w:spacing w:after="0" w:line="320" w:lineRule="exact"/>
              <w:jc w:val="center"/>
              <w:rPr>
                <w:rFonts w:ascii="仿宋_GB2312" w:hAnsi="仿宋_GB2312" w:eastAsia="仿宋_GB2312" w:cs="仿宋_GB2312"/>
                <w:b/>
                <w:kern w:val="2"/>
                <w:sz w:val="24"/>
                <w:szCs w:val="24"/>
              </w:rPr>
            </w:pPr>
            <w:r>
              <w:rPr>
                <w:rFonts w:ascii="仿宋_GB2312" w:hAnsi="仿宋_GB2312" w:eastAsia="仿宋_GB2312" w:cs="仿宋_GB2312"/>
                <w:b/>
                <w:kern w:val="2"/>
                <w:sz w:val="24"/>
                <w:szCs w:val="24"/>
              </w:rPr>
              <w:t>严重</w:t>
            </w:r>
          </w:p>
        </w:tc>
        <w:tc>
          <w:tcPr>
            <w:tcW w:w="8668" w:type="dxa"/>
            <w:vAlign w:val="center"/>
          </w:tcPr>
          <w:p>
            <w:pPr>
              <w:widowControl w:val="0"/>
              <w:adjustRightInd/>
              <w:snapToGrid/>
              <w:spacing w:after="0" w:line="32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未提供职业病防护设施和个人使用的职业病防护用品，或者提供的职业病防护设施和个人使用的职业病防护用品不符合国家职业卫生标准和卫生要求，经责令限期改正，逾期不改正，仍存在以下违法情形的：</w:t>
            </w:r>
          </w:p>
          <w:p>
            <w:pPr>
              <w:widowControl w:val="0"/>
              <w:adjustRightInd/>
              <w:snapToGrid/>
              <w:spacing w:after="0" w:line="32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A.用人单位未提供职业病防护设施或者提供的职业病防护设施不符合国家职业卫生标准和卫生要求，涉及职业病防护设施 3 处以上的</w:t>
            </w:r>
          </w:p>
          <w:p>
            <w:pPr>
              <w:widowControl w:val="0"/>
              <w:adjustRightInd/>
              <w:snapToGrid/>
              <w:spacing w:after="0" w:line="32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B.用人单位未提供个人使用的职业病防护用品或个人使用的职业病防护用品不符合国家职业卫生标准和卫生要求，涉及劳动者 11 人以上的</w:t>
            </w:r>
          </w:p>
          <w:p>
            <w:pPr>
              <w:widowControl w:val="0"/>
              <w:adjustRightInd/>
              <w:snapToGrid/>
              <w:spacing w:after="0" w:line="32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C.对产生严重职业病危害的作业岗位未提供职业病防护设施或者提供的职业病防护设施不符合国家职业卫生标准和卫生要求的</w:t>
            </w:r>
          </w:p>
        </w:tc>
        <w:tc>
          <w:tcPr>
            <w:tcW w:w="3717" w:type="dxa"/>
            <w:vAlign w:val="center"/>
          </w:tcPr>
          <w:p>
            <w:pPr>
              <w:widowControl w:val="0"/>
              <w:adjustRightInd/>
              <w:snapToGrid/>
              <w:spacing w:after="0" w:line="32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责令停止产生职业病危害的作</w:t>
            </w:r>
          </w:p>
          <w:p>
            <w:pPr>
              <w:widowControl w:val="0"/>
              <w:adjustRightInd/>
              <w:snapToGrid/>
              <w:spacing w:after="0" w:line="32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业，或者提请有关人民政府按照国务院规定的权限责令关闭</w:t>
            </w:r>
          </w:p>
        </w:tc>
      </w:tr>
    </w:tbl>
    <w:p>
      <w:pPr>
        <w:widowControl w:val="0"/>
        <w:adjustRightInd/>
        <w:snapToGrid/>
        <w:spacing w:after="0" w:line="440" w:lineRule="exact"/>
        <w:jc w:val="both"/>
        <w:rPr>
          <w:rFonts w:ascii="仿宋_GB2312" w:hAnsi="仿宋_GB2312" w:eastAsia="仿宋_GB2312" w:cs="仿宋_GB2312"/>
          <w:b/>
          <w:kern w:val="2"/>
          <w:sz w:val="32"/>
          <w:szCs w:val="21"/>
        </w:rPr>
      </w:pPr>
    </w:p>
    <w:p>
      <w:pPr>
        <w:pStyle w:val="4"/>
        <w:rPr>
          <w:rFonts w:ascii="仿宋_GB2312" w:hAnsi="仿宋_GB2312" w:cs="仿宋_GB2312"/>
          <w:kern w:val="2"/>
          <w:szCs w:val="21"/>
        </w:rPr>
      </w:pPr>
      <w:bookmarkStart w:id="798" w:name="_Toc132293390"/>
      <w:r>
        <w:rPr>
          <w:rFonts w:hint="eastAsia" w:ascii="仿宋" w:hAnsi="仿宋" w:cs="仿宋"/>
          <w:bCs/>
          <w:kern w:val="2"/>
        </w:rPr>
        <w:t>第四百</w:t>
      </w:r>
      <w:r>
        <w:rPr>
          <w:rFonts w:hint="eastAsia" w:ascii="仿宋_GB2312" w:hAnsi="仿宋_GB2312" w:cs="仿宋_GB2312"/>
          <w:bCs/>
          <w:kern w:val="2"/>
          <w:szCs w:val="21"/>
        </w:rPr>
        <w:t xml:space="preserve">四十二条 </w:t>
      </w:r>
      <w:r>
        <w:rPr>
          <w:rFonts w:hint="eastAsia" w:ascii="仿宋_GB2312" w:hAnsi="仿宋_GB2312" w:cs="仿宋_GB2312"/>
          <w:kern w:val="2"/>
          <w:szCs w:val="21"/>
        </w:rPr>
        <w:t>对职业病防护设备、应急救援设施和个人使用的职业病防护用品未按照规定进行维护、检修、检测，或者不能保持正常运行、使用状态的</w:t>
      </w:r>
      <w:bookmarkEnd w:id="798"/>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法律依据：</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1、《中华人民共和国职业病防治法》第七十二条第（三）项  用人单位违反本法规定，有下列行为之一的，由卫生行政部门给予警告，责令限期改正，逾期不改正的，处五万元以上二十万元以下的罚款；情节严重的，责令停止产生职业病危害的作业，或者提请有关人民政府按照国务院规定的权限责令关闭：</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（三）对职业病防护设备、应急救援设施和个人使用的职业病防护用品未按照规定进行维护、检修、检测，或者不能保持正常运行、使用状态的；</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2、《使用有毒物品作业场所劳动保护条例》第五十九条第（二）项  用人单位违反本条例的规定，有下列情形之一的，由卫生行政部门给予警告，责令限期改正，处５万元以上20万元以下的罚款；逾期不改正的，提请有关人民政府按照国务院规定的权限予以关闭；造成严重职业中毒危害或者导致职业中毒事故发生的，对负有责任的主管人员和其他直接责任人员依照刑法关于重大劳动安全事故罪或者其他罪的规定，依法追究刑事责任：</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 xml:space="preserve">（二）未对职业卫生防护设备、应急救援设施、通讯报警装置进行维护、检修和定期检测，导致上述设施处于不正常状态的； </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3、《工作场所职业卫生管理规定》第五十条第（三）项  用人单位有下列情形之一的，责令限期改正，给予警告；逾期未改正的，处五万元以上二十万元以下的罚款；情节严重的，责令停止产生职业病危害的作业，或者提请有关人民政府按照国务院规定的权限责令关闭：</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（三）未按照规定对职业病防护设备、应急救援设施和劳动者职业病防护用品进行维护、检修、检测，或者不能保持正常运行、使用状态的；</w:t>
      </w:r>
    </w:p>
    <w:p>
      <w:pPr>
        <w:spacing w:before="156" w:beforeLines="50" w:after="0" w:line="440" w:lineRule="exact"/>
        <w:jc w:val="center"/>
        <w:rPr>
          <w:rFonts w:cs="Times New Roman"/>
          <w:b/>
          <w:bCs/>
          <w:sz w:val="28"/>
          <w:szCs w:val="28"/>
        </w:rPr>
      </w:pPr>
      <w:r>
        <w:rPr>
          <w:rFonts w:cs="Times New Roman"/>
          <w:b/>
          <w:bCs/>
          <w:sz w:val="28"/>
          <w:szCs w:val="28"/>
        </w:rPr>
        <w:t>裁量标准</w:t>
      </w:r>
    </w:p>
    <w:tbl>
      <w:tblPr>
        <w:tblStyle w:val="23"/>
        <w:tblW w:w="1361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3"/>
        <w:gridCol w:w="8703"/>
        <w:gridCol w:w="3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1503" w:type="dxa"/>
            <w:vAlign w:val="center"/>
          </w:tcPr>
          <w:p>
            <w:pPr>
              <w:spacing w:after="0" w:line="440" w:lineRule="exact"/>
              <w:jc w:val="center"/>
              <w:rPr>
                <w:rFonts w:cs="Times New Roman"/>
                <w:b/>
                <w:bCs/>
                <w:sz w:val="28"/>
                <w:szCs w:val="28"/>
              </w:rPr>
            </w:pPr>
            <w:r>
              <w:rPr>
                <w:rFonts w:cs="Times New Roman"/>
                <w:b/>
                <w:bCs/>
                <w:sz w:val="28"/>
                <w:szCs w:val="28"/>
              </w:rPr>
              <w:t>违法程度</w:t>
            </w:r>
          </w:p>
        </w:tc>
        <w:tc>
          <w:tcPr>
            <w:tcW w:w="8703" w:type="dxa"/>
            <w:vAlign w:val="center"/>
          </w:tcPr>
          <w:p>
            <w:pPr>
              <w:spacing w:after="0" w:line="440" w:lineRule="exact"/>
              <w:jc w:val="center"/>
              <w:rPr>
                <w:rFonts w:cs="Times New Roman"/>
                <w:b/>
                <w:bCs/>
                <w:sz w:val="28"/>
                <w:szCs w:val="28"/>
              </w:rPr>
            </w:pPr>
            <w:r>
              <w:rPr>
                <w:rFonts w:cs="Times New Roman"/>
                <w:b/>
                <w:bCs/>
                <w:sz w:val="28"/>
                <w:szCs w:val="28"/>
              </w:rPr>
              <w:t>情节后果</w:t>
            </w:r>
          </w:p>
        </w:tc>
        <w:tc>
          <w:tcPr>
            <w:tcW w:w="3413" w:type="dxa"/>
            <w:vAlign w:val="center"/>
          </w:tcPr>
          <w:p>
            <w:pPr>
              <w:spacing w:after="0" w:line="440" w:lineRule="exact"/>
              <w:jc w:val="center"/>
              <w:rPr>
                <w:rFonts w:cs="Times New Roman"/>
                <w:b/>
                <w:bCs/>
                <w:sz w:val="28"/>
                <w:szCs w:val="28"/>
              </w:rPr>
            </w:pPr>
            <w:r>
              <w:rPr>
                <w:rFonts w:cs="Times New Roman"/>
                <w:b/>
                <w:bCs/>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trPr>
        <w:tc>
          <w:tcPr>
            <w:tcW w:w="1503" w:type="dxa"/>
            <w:vAlign w:val="center"/>
          </w:tcPr>
          <w:p>
            <w:pPr>
              <w:widowControl w:val="0"/>
              <w:adjustRightInd/>
              <w:snapToGrid/>
              <w:spacing w:before="156" w:beforeLines="50" w:after="0" w:line="240" w:lineRule="exact"/>
              <w:jc w:val="center"/>
              <w:rPr>
                <w:rFonts w:ascii="仿宋_GB2312" w:hAnsi="仿宋_GB2312" w:eastAsia="仿宋_GB2312" w:cs="仿宋_GB2312"/>
                <w:b/>
                <w:kern w:val="2"/>
                <w:sz w:val="24"/>
                <w:szCs w:val="24"/>
              </w:rPr>
            </w:pPr>
            <w:r>
              <w:rPr>
                <w:rFonts w:ascii="仿宋_GB2312" w:hAnsi="仿宋_GB2312" w:eastAsia="仿宋_GB2312" w:cs="仿宋_GB2312"/>
                <w:b/>
                <w:kern w:val="2"/>
                <w:sz w:val="24"/>
                <w:szCs w:val="24"/>
              </w:rPr>
              <w:t>轻微</w:t>
            </w:r>
          </w:p>
        </w:tc>
        <w:tc>
          <w:tcPr>
            <w:tcW w:w="8703"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对职业病防护设备、应急救援设施和个人使用的职业病防护用品未按照规定进行维护、检修、检测，或者不能保持正常运行、使用状态的</w:t>
            </w:r>
          </w:p>
        </w:tc>
        <w:tc>
          <w:tcPr>
            <w:tcW w:w="3413"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给予警告，责令限期改正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7" w:hRule="atLeast"/>
        </w:trPr>
        <w:tc>
          <w:tcPr>
            <w:tcW w:w="1503" w:type="dxa"/>
            <w:vAlign w:val="center"/>
          </w:tcPr>
          <w:p>
            <w:pPr>
              <w:widowControl w:val="0"/>
              <w:adjustRightInd/>
              <w:snapToGrid/>
              <w:spacing w:after="0" w:line="240" w:lineRule="exact"/>
              <w:jc w:val="center"/>
              <w:rPr>
                <w:rFonts w:ascii="仿宋_GB2312" w:hAnsi="仿宋_GB2312" w:eastAsia="仿宋_GB2312" w:cs="仿宋_GB2312"/>
                <w:b/>
                <w:kern w:val="2"/>
                <w:sz w:val="24"/>
                <w:szCs w:val="24"/>
              </w:rPr>
            </w:pPr>
            <w:r>
              <w:rPr>
                <w:rFonts w:hint="eastAsia" w:ascii="仿宋_GB2312" w:hAnsi="仿宋_GB2312" w:eastAsia="仿宋_GB2312" w:cs="仿宋_GB2312"/>
                <w:b/>
                <w:kern w:val="2"/>
                <w:sz w:val="24"/>
                <w:szCs w:val="24"/>
              </w:rPr>
              <w:t>一般</w:t>
            </w:r>
          </w:p>
        </w:tc>
        <w:tc>
          <w:tcPr>
            <w:tcW w:w="8703"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对职业病防护设备、应急救援设施和个人使用的职业病防护用品未按照规定进行维护、检修、检测，或者不能保持正常运行、使用状态，经责令限期改正，逾期不改正，仍存在对 3 处以下职业病防护设备、应急救援设施或 5 人以下个人使用的职业病防护用品未按照规定进行维护、检修、检测，但是能保持正常运行、使用状态的</w:t>
            </w:r>
          </w:p>
        </w:tc>
        <w:tc>
          <w:tcPr>
            <w:tcW w:w="3413"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处五万元以上十万元以下的罚款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5" w:hRule="atLeast"/>
        </w:trPr>
        <w:tc>
          <w:tcPr>
            <w:tcW w:w="1503" w:type="dxa"/>
            <w:vAlign w:val="center"/>
          </w:tcPr>
          <w:p>
            <w:pPr>
              <w:widowControl w:val="0"/>
              <w:adjustRightInd/>
              <w:snapToGrid/>
              <w:spacing w:before="156" w:beforeLines="50" w:after="0" w:line="240" w:lineRule="exact"/>
              <w:jc w:val="center"/>
              <w:rPr>
                <w:rFonts w:ascii="仿宋_GB2312" w:hAnsi="仿宋_GB2312" w:eastAsia="仿宋_GB2312" w:cs="仿宋_GB2312"/>
                <w:b/>
                <w:kern w:val="2"/>
                <w:sz w:val="24"/>
                <w:szCs w:val="24"/>
              </w:rPr>
            </w:pPr>
            <w:r>
              <w:rPr>
                <w:rFonts w:hint="eastAsia" w:ascii="仿宋_GB2312" w:hAnsi="仿宋_GB2312" w:eastAsia="仿宋_GB2312" w:cs="仿宋_GB2312"/>
                <w:b/>
                <w:kern w:val="2"/>
                <w:sz w:val="24"/>
                <w:szCs w:val="24"/>
              </w:rPr>
              <w:t>较重</w:t>
            </w:r>
          </w:p>
        </w:tc>
        <w:tc>
          <w:tcPr>
            <w:tcW w:w="8703"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对职业病防护设备、应急救援设施和个人使用的职业病防护用品未按照规定进行维护、检修、检测，或者不能保持正常运行、使用状态，经责令限期改正，逾期不改正，仍存在对 3 处以上5处以下职业病防护设备、应急救援设施或 5 人以上10人以下个人使用的职业病防护用品按照规定进行了维护、检修、检测，但是不能保持正常运行、使用状态的</w:t>
            </w:r>
          </w:p>
        </w:tc>
        <w:tc>
          <w:tcPr>
            <w:tcW w:w="3413"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处十万元以上十五万元以下的罚款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4" w:hRule="atLeast"/>
        </w:trPr>
        <w:tc>
          <w:tcPr>
            <w:tcW w:w="1503" w:type="dxa"/>
            <w:vAlign w:val="center"/>
          </w:tcPr>
          <w:p>
            <w:pPr>
              <w:widowControl w:val="0"/>
              <w:adjustRightInd/>
              <w:snapToGrid/>
              <w:spacing w:before="156" w:beforeLines="50" w:after="0" w:line="240" w:lineRule="exact"/>
              <w:jc w:val="center"/>
              <w:rPr>
                <w:rFonts w:ascii="仿宋_GB2312" w:hAnsi="仿宋_GB2312" w:eastAsia="仿宋_GB2312" w:cs="仿宋_GB2312"/>
                <w:b/>
                <w:kern w:val="2"/>
                <w:sz w:val="24"/>
                <w:szCs w:val="24"/>
              </w:rPr>
            </w:pPr>
            <w:r>
              <w:rPr>
                <w:rFonts w:ascii="仿宋_GB2312" w:hAnsi="仿宋_GB2312" w:eastAsia="仿宋_GB2312" w:cs="仿宋_GB2312"/>
                <w:b/>
                <w:kern w:val="2"/>
                <w:sz w:val="24"/>
                <w:szCs w:val="24"/>
              </w:rPr>
              <w:t>严重</w:t>
            </w:r>
          </w:p>
        </w:tc>
        <w:tc>
          <w:tcPr>
            <w:tcW w:w="8703"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对职业病防护设备、应急救援设施和个人使用的职业病防护用品未按照规定进行维护、检修、检测，或者不能保持正常运行、使用状态，经责令限期改正，逾期不改正，仍存在对 5 处以上8处以下职业病防护设备、应急救援设施或 10人以上15以下个人使用的职业病防护用品未按照规定进行维护、检修、检测，且不能保持正常运行、使用状态的</w:t>
            </w:r>
          </w:p>
        </w:tc>
        <w:tc>
          <w:tcPr>
            <w:tcW w:w="3413"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处十五万元以上二十万元以下的罚款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0" w:hRule="atLeast"/>
        </w:trPr>
        <w:tc>
          <w:tcPr>
            <w:tcW w:w="1503" w:type="dxa"/>
            <w:vAlign w:val="center"/>
          </w:tcPr>
          <w:p>
            <w:pPr>
              <w:widowControl w:val="0"/>
              <w:adjustRightInd/>
              <w:snapToGrid/>
              <w:spacing w:before="156" w:beforeLines="50" w:after="0" w:line="240" w:lineRule="exact"/>
              <w:jc w:val="center"/>
              <w:rPr>
                <w:rFonts w:ascii="仿宋_GB2312" w:hAnsi="仿宋_GB2312" w:eastAsia="仿宋_GB2312" w:cs="仿宋_GB2312"/>
                <w:b/>
                <w:kern w:val="2"/>
                <w:sz w:val="24"/>
                <w:szCs w:val="24"/>
              </w:rPr>
            </w:pPr>
            <w:r>
              <w:rPr>
                <w:rFonts w:hint="eastAsia" w:ascii="仿宋_GB2312" w:hAnsi="仿宋_GB2312" w:eastAsia="仿宋_GB2312" w:cs="仿宋_GB2312"/>
                <w:b/>
                <w:kern w:val="2"/>
                <w:sz w:val="24"/>
                <w:szCs w:val="24"/>
              </w:rPr>
              <w:t>特别严重</w:t>
            </w:r>
          </w:p>
        </w:tc>
        <w:tc>
          <w:tcPr>
            <w:tcW w:w="8703"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对职业病防护设备、应急救援设施和个人使用的职业病防护用品未按照规定进行维护、检修、检测，或者不能保持正常运行、使用状态，经责令限期改正，逾期不改正，仍存在以下违法情形的：</w:t>
            </w:r>
          </w:p>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A.对 8 处以上职业病防护设备、应急救援设施或 15 人以上个人使用的职业病防护用品未按照规定进行维护、检修、检测，或不能保持正常运行、使用状态的</w:t>
            </w:r>
          </w:p>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B.对产生严重职业病危害的作业岗位职业病防护设备、应急救援设施和个人使用的职业病防护用品未按照规定进行维护、检修、检测，或不能保持正常运行、使用状态的</w:t>
            </w:r>
          </w:p>
        </w:tc>
        <w:tc>
          <w:tcPr>
            <w:tcW w:w="3413"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责令停止产生职业危害的作业，或者提请有关人民政府按照国务院规定的权限责令关闭</w:t>
            </w:r>
          </w:p>
        </w:tc>
      </w:tr>
    </w:tbl>
    <w:p>
      <w:pPr>
        <w:widowControl w:val="0"/>
        <w:adjustRightInd/>
        <w:snapToGrid/>
        <w:spacing w:after="0" w:line="440" w:lineRule="exact"/>
        <w:jc w:val="both"/>
        <w:rPr>
          <w:rFonts w:ascii="仿宋_GB2312" w:hAnsi="仿宋_GB2312" w:eastAsia="仿宋_GB2312" w:cs="仿宋_GB2312"/>
          <w:b/>
          <w:bCs/>
          <w:kern w:val="2"/>
          <w:sz w:val="32"/>
          <w:szCs w:val="21"/>
        </w:rPr>
      </w:pPr>
    </w:p>
    <w:p>
      <w:pPr>
        <w:pStyle w:val="4"/>
        <w:rPr>
          <w:rFonts w:ascii="仿宋_GB2312" w:hAnsi="仿宋_GB2312" w:cs="仿宋_GB2312"/>
          <w:bCs/>
          <w:kern w:val="2"/>
          <w:szCs w:val="21"/>
        </w:rPr>
      </w:pPr>
      <w:bookmarkStart w:id="799" w:name="_Toc132293391"/>
      <w:r>
        <w:rPr>
          <w:rFonts w:hint="eastAsia" w:ascii="仿宋" w:hAnsi="仿宋" w:cs="仿宋"/>
          <w:bCs/>
          <w:kern w:val="2"/>
        </w:rPr>
        <w:t>第四百</w:t>
      </w:r>
      <w:r>
        <w:rPr>
          <w:rFonts w:hint="eastAsia" w:ascii="仿宋_GB2312" w:hAnsi="仿宋_GB2312" w:cs="仿宋_GB2312"/>
          <w:bCs/>
          <w:kern w:val="2"/>
          <w:szCs w:val="21"/>
        </w:rPr>
        <w:t>四十三条 未按照规定对工作场所职业病危害因素进行检测、评价的</w:t>
      </w:r>
      <w:bookmarkEnd w:id="799"/>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法律依据：</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1、《中华人民共和国职业病防治法》第七十二条第（四）项  用人单位违反本法规定，有下列行为之一的，由卫生行政部门给予警告，责令限期改正，逾期不改正的，处五万元以上二十万元以下的罚款；情节严重的，责令停止产生职业病危害的作业，或者提请有关人民政府按照国务院规定的权限责令关闭：</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（四）未按照规定对工作场所职业病危害因素进行检测、评价的；</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2、《中华人民共和国尘肺病防治条例》第二十三条第（六）项　 凡违反本条例规定，有下列行为之一的，卫生行政部门和劳动部门，可视其情节轻重，给予警告、限期治理、罚款和停业整顿的处罚。但停业整顿的处罚，需经当地人民政府同意。</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（六）不执行健康检查制度和测尘制度的；</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3、《使用有毒物品作业场所劳动保护条例》第五十九条第（三）项　用人单位违反本条例的规定，有下列情形之一的，由卫生行政部门给予警告，责令限期改正，处５万元以上20万元以下的罚款；逾期不改正的，提请有关人民政府按照国务院规定的权限予以关闭；造成严重职业中毒危害或者导致职业中毒事故发生的，对负有责任的主管人员和其他直接责任人员依照刑法关于重大劳动安全事故罪或者其他罪的规定，依法追究刑事责任：</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（三）未依照本条例的规定进行职业中毒危害因素检测和职业中毒危害控制效果评价的；</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4、《工作场所职业卫生管理规定》第五十条第（四）项  用人单位有下列情形之一的，责令限期改正，给予警告；逾期未改正的，处五万元以上二十万元以下的罚款；情节严重的，责令停止产生职业病危害的作业，或者提请有关人民政府按照国务院规定的权限责令关闭：</w:t>
      </w:r>
    </w:p>
    <w:p>
      <w:pPr>
        <w:widowControl w:val="0"/>
        <w:adjustRightInd/>
        <w:snapToGrid/>
        <w:spacing w:after="0" w:line="440" w:lineRule="exact"/>
        <w:ind w:firstLine="643"/>
        <w:rPr>
          <w:rFonts w:ascii="仿宋_GB2312" w:hAnsi="仿宋_GB2312" w:eastAsia="仿宋_GB2312" w:cs="仿宋_GB2312"/>
          <w:bCs/>
          <w:kern w:val="2"/>
          <w:sz w:val="32"/>
          <w:szCs w:val="21"/>
        </w:rPr>
      </w:pPr>
      <w:r>
        <w:rPr>
          <w:rFonts w:hint="eastAsia" w:ascii="仿宋_GB2312" w:hAnsi="仿宋_GB2312" w:eastAsia="仿宋_GB2312" w:cs="仿宋_GB2312"/>
          <w:kern w:val="2"/>
          <w:sz w:val="32"/>
          <w:szCs w:val="21"/>
        </w:rPr>
        <w:t>（四）未按照规定对工作场所职业</w:t>
      </w:r>
      <w:r>
        <w:rPr>
          <w:rFonts w:hint="eastAsia" w:ascii="仿宋_GB2312" w:hAnsi="仿宋_GB2312" w:eastAsia="仿宋_GB2312" w:cs="仿宋_GB2312"/>
          <w:bCs/>
          <w:kern w:val="2"/>
          <w:sz w:val="32"/>
          <w:szCs w:val="21"/>
        </w:rPr>
        <w:t>病危害因素进行检测、现状评价的。</w:t>
      </w:r>
    </w:p>
    <w:p>
      <w:pPr>
        <w:spacing w:before="156" w:beforeLines="50" w:after="0" w:line="440" w:lineRule="exact"/>
        <w:jc w:val="center"/>
        <w:rPr>
          <w:rFonts w:cs="Times New Roman"/>
          <w:b/>
          <w:bCs/>
          <w:sz w:val="28"/>
          <w:szCs w:val="28"/>
        </w:rPr>
      </w:pPr>
      <w:r>
        <w:rPr>
          <w:rFonts w:cs="Times New Roman"/>
          <w:b/>
          <w:bCs/>
          <w:sz w:val="28"/>
          <w:szCs w:val="28"/>
        </w:rPr>
        <w:t>裁量标准</w:t>
      </w:r>
    </w:p>
    <w:tbl>
      <w:tblPr>
        <w:tblStyle w:val="23"/>
        <w:tblW w:w="1387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9101"/>
        <w:gridCol w:w="32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531" w:type="dxa"/>
            <w:vAlign w:val="center"/>
          </w:tcPr>
          <w:p>
            <w:pPr>
              <w:spacing w:after="0" w:line="440" w:lineRule="exact"/>
              <w:jc w:val="center"/>
              <w:rPr>
                <w:rFonts w:cs="Times New Roman"/>
                <w:b/>
                <w:bCs/>
                <w:sz w:val="28"/>
                <w:szCs w:val="28"/>
              </w:rPr>
            </w:pPr>
            <w:r>
              <w:rPr>
                <w:rFonts w:cs="Times New Roman"/>
                <w:b/>
                <w:bCs/>
                <w:sz w:val="28"/>
                <w:szCs w:val="28"/>
              </w:rPr>
              <w:t>违法程度</w:t>
            </w:r>
          </w:p>
        </w:tc>
        <w:tc>
          <w:tcPr>
            <w:tcW w:w="9101" w:type="dxa"/>
            <w:vAlign w:val="center"/>
          </w:tcPr>
          <w:p>
            <w:pPr>
              <w:spacing w:after="0" w:line="440" w:lineRule="exact"/>
              <w:jc w:val="center"/>
              <w:rPr>
                <w:rFonts w:cs="Times New Roman"/>
                <w:b/>
                <w:bCs/>
                <w:sz w:val="28"/>
                <w:szCs w:val="28"/>
              </w:rPr>
            </w:pPr>
            <w:r>
              <w:rPr>
                <w:rFonts w:cs="Times New Roman"/>
                <w:b/>
                <w:bCs/>
                <w:sz w:val="28"/>
                <w:szCs w:val="28"/>
              </w:rPr>
              <w:t>情节后果</w:t>
            </w:r>
          </w:p>
        </w:tc>
        <w:tc>
          <w:tcPr>
            <w:tcW w:w="3247" w:type="dxa"/>
            <w:vAlign w:val="center"/>
          </w:tcPr>
          <w:p>
            <w:pPr>
              <w:spacing w:after="0" w:line="440" w:lineRule="exact"/>
              <w:jc w:val="center"/>
              <w:rPr>
                <w:rFonts w:cs="Times New Roman"/>
                <w:b/>
                <w:bCs/>
                <w:sz w:val="28"/>
                <w:szCs w:val="28"/>
              </w:rPr>
            </w:pPr>
            <w:r>
              <w:rPr>
                <w:rFonts w:cs="Times New Roman"/>
                <w:b/>
                <w:bCs/>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531" w:type="dxa"/>
            <w:vAlign w:val="center"/>
          </w:tcPr>
          <w:p>
            <w:pPr>
              <w:widowControl w:val="0"/>
              <w:adjustRightInd/>
              <w:snapToGrid/>
              <w:spacing w:before="156" w:beforeLines="50" w:after="0" w:line="240" w:lineRule="exact"/>
              <w:jc w:val="center"/>
              <w:rPr>
                <w:rFonts w:ascii="仿宋_GB2312" w:hAnsi="仿宋_GB2312" w:eastAsia="仿宋_GB2312" w:cs="仿宋_GB2312"/>
                <w:b/>
                <w:kern w:val="2"/>
                <w:sz w:val="24"/>
                <w:szCs w:val="24"/>
              </w:rPr>
            </w:pPr>
            <w:r>
              <w:rPr>
                <w:rFonts w:ascii="仿宋_GB2312" w:hAnsi="仿宋_GB2312" w:eastAsia="仿宋_GB2312" w:cs="仿宋_GB2312"/>
                <w:b/>
                <w:kern w:val="2"/>
                <w:sz w:val="24"/>
                <w:szCs w:val="24"/>
              </w:rPr>
              <w:t>轻微</w:t>
            </w:r>
          </w:p>
        </w:tc>
        <w:tc>
          <w:tcPr>
            <w:tcW w:w="9101"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未按照规定对工作场所职业病危害因素进行检测、评价的</w:t>
            </w:r>
          </w:p>
        </w:tc>
        <w:tc>
          <w:tcPr>
            <w:tcW w:w="3247"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给予警告，责令限期改正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1531" w:type="dxa"/>
            <w:vAlign w:val="center"/>
          </w:tcPr>
          <w:p>
            <w:pPr>
              <w:widowControl w:val="0"/>
              <w:adjustRightInd/>
              <w:snapToGrid/>
              <w:spacing w:after="0" w:line="240" w:lineRule="exact"/>
              <w:jc w:val="center"/>
              <w:rPr>
                <w:rFonts w:ascii="仿宋_GB2312" w:hAnsi="仿宋_GB2312" w:eastAsia="仿宋_GB2312" w:cs="仿宋_GB2312"/>
                <w:b/>
                <w:kern w:val="2"/>
                <w:sz w:val="24"/>
                <w:szCs w:val="24"/>
              </w:rPr>
            </w:pPr>
            <w:r>
              <w:rPr>
                <w:rFonts w:hint="eastAsia" w:ascii="仿宋_GB2312" w:hAnsi="仿宋_GB2312" w:eastAsia="仿宋_GB2312" w:cs="仿宋_GB2312"/>
                <w:b/>
                <w:kern w:val="2"/>
                <w:sz w:val="24"/>
                <w:szCs w:val="24"/>
              </w:rPr>
              <w:t>一般</w:t>
            </w:r>
          </w:p>
        </w:tc>
        <w:tc>
          <w:tcPr>
            <w:tcW w:w="9101"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未按照规定对工作场所职业病危害因素进行检测、评价，经责令限期改正，逾期不改正，仍存在工作场所职业病危害因素检测点（或工种）不全，缺检数量 3个以下的</w:t>
            </w:r>
          </w:p>
        </w:tc>
        <w:tc>
          <w:tcPr>
            <w:tcW w:w="3247"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处五万以上十万元以下的罚款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trPr>
        <w:tc>
          <w:tcPr>
            <w:tcW w:w="1531" w:type="dxa"/>
            <w:vAlign w:val="center"/>
          </w:tcPr>
          <w:p>
            <w:pPr>
              <w:widowControl w:val="0"/>
              <w:adjustRightInd/>
              <w:snapToGrid/>
              <w:spacing w:before="156" w:beforeLines="50" w:after="0" w:line="240" w:lineRule="exact"/>
              <w:jc w:val="center"/>
              <w:rPr>
                <w:rFonts w:ascii="仿宋_GB2312" w:hAnsi="仿宋_GB2312" w:eastAsia="仿宋_GB2312" w:cs="仿宋_GB2312"/>
                <w:b/>
                <w:kern w:val="2"/>
                <w:sz w:val="24"/>
                <w:szCs w:val="24"/>
              </w:rPr>
            </w:pPr>
            <w:r>
              <w:rPr>
                <w:rFonts w:hint="eastAsia" w:ascii="仿宋_GB2312" w:hAnsi="仿宋_GB2312" w:eastAsia="仿宋_GB2312" w:cs="仿宋_GB2312"/>
                <w:b/>
                <w:kern w:val="2"/>
                <w:sz w:val="24"/>
                <w:szCs w:val="24"/>
              </w:rPr>
              <w:t>较重</w:t>
            </w:r>
          </w:p>
        </w:tc>
        <w:tc>
          <w:tcPr>
            <w:tcW w:w="9101"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未按照规定对工作场所职业病危害因素进行检测、评价，经责令限期改正，逾期不改正，仍存在以下违法情形之一的：</w:t>
            </w:r>
          </w:p>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A.工作场所职业病危害因素检测点（或工种）不全，缺检数量 4-6个的</w:t>
            </w:r>
          </w:p>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B.未按规定对工作场所职业病危害因素进行评价的</w:t>
            </w:r>
          </w:p>
        </w:tc>
        <w:tc>
          <w:tcPr>
            <w:tcW w:w="3247"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处 十万元以上 二十万以下的罚款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8" w:hRule="atLeast"/>
        </w:trPr>
        <w:tc>
          <w:tcPr>
            <w:tcW w:w="1531" w:type="dxa"/>
            <w:vAlign w:val="center"/>
          </w:tcPr>
          <w:p>
            <w:pPr>
              <w:widowControl w:val="0"/>
              <w:adjustRightInd/>
              <w:snapToGrid/>
              <w:spacing w:before="156" w:beforeLines="50" w:after="0" w:line="240" w:lineRule="exact"/>
              <w:jc w:val="center"/>
              <w:rPr>
                <w:rFonts w:ascii="仿宋_GB2312" w:hAnsi="仿宋_GB2312" w:eastAsia="仿宋_GB2312" w:cs="仿宋_GB2312"/>
                <w:b/>
                <w:kern w:val="2"/>
                <w:sz w:val="24"/>
                <w:szCs w:val="24"/>
              </w:rPr>
            </w:pPr>
            <w:r>
              <w:rPr>
                <w:rFonts w:ascii="仿宋_GB2312" w:hAnsi="仿宋_GB2312" w:eastAsia="仿宋_GB2312" w:cs="仿宋_GB2312"/>
                <w:b/>
                <w:kern w:val="2"/>
                <w:sz w:val="24"/>
                <w:szCs w:val="24"/>
              </w:rPr>
              <w:t>严重</w:t>
            </w:r>
          </w:p>
        </w:tc>
        <w:tc>
          <w:tcPr>
            <w:tcW w:w="9101"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未按照规定对工作场所职业病危害因素进行检测、评价，经责令限期改正，逾期不改正，仍存在以下违法情形之一的：</w:t>
            </w:r>
          </w:p>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A.工作场所职业病危害因素检测点（或工种）不全，缺检数量 7个以上的;</w:t>
            </w:r>
          </w:p>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B.工作场所职业病危害因素检测点（或工种）不全，危害因素为《高毒物品目录》中职业病危害因素或矽尘、放射职业病危害因素的</w:t>
            </w:r>
          </w:p>
        </w:tc>
        <w:tc>
          <w:tcPr>
            <w:tcW w:w="3247"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责令停止产生职业病危害的作业，或者提请有关人民政府按照国务院规定的权限责令关闭</w:t>
            </w:r>
          </w:p>
        </w:tc>
      </w:tr>
    </w:tbl>
    <w:p>
      <w:pPr>
        <w:widowControl w:val="0"/>
        <w:adjustRightInd/>
        <w:snapToGrid/>
        <w:spacing w:after="0" w:line="440" w:lineRule="exact"/>
        <w:jc w:val="both"/>
        <w:rPr>
          <w:rFonts w:ascii="仿宋_GB2312" w:hAnsi="仿宋_GB2312" w:eastAsia="仿宋_GB2312" w:cs="仿宋_GB2312"/>
          <w:b/>
          <w:kern w:val="2"/>
          <w:sz w:val="32"/>
          <w:szCs w:val="21"/>
        </w:rPr>
      </w:pPr>
    </w:p>
    <w:p>
      <w:pPr>
        <w:pStyle w:val="4"/>
        <w:rPr>
          <w:rFonts w:ascii="仿宋_GB2312" w:hAnsi="仿宋_GB2312" w:cs="仿宋_GB2312"/>
          <w:kern w:val="2"/>
          <w:szCs w:val="21"/>
        </w:rPr>
      </w:pPr>
      <w:bookmarkStart w:id="800" w:name="_Toc132293392"/>
      <w:r>
        <w:rPr>
          <w:rFonts w:hint="eastAsia" w:ascii="仿宋" w:hAnsi="仿宋" w:cs="仿宋"/>
          <w:bCs/>
          <w:kern w:val="2"/>
        </w:rPr>
        <w:t>第四百</w:t>
      </w:r>
      <w:r>
        <w:rPr>
          <w:rFonts w:hint="eastAsia" w:ascii="仿宋_GB2312" w:hAnsi="仿宋_GB2312" w:cs="仿宋_GB2312"/>
          <w:bCs/>
          <w:kern w:val="2"/>
          <w:szCs w:val="21"/>
        </w:rPr>
        <w:t xml:space="preserve">四十四条 </w:t>
      </w:r>
      <w:r>
        <w:rPr>
          <w:rFonts w:hint="eastAsia" w:ascii="仿宋_GB2312" w:hAnsi="仿宋_GB2312" w:cs="仿宋_GB2312"/>
          <w:kern w:val="2"/>
          <w:szCs w:val="21"/>
        </w:rPr>
        <w:t>工作场所职业病危害因素经治理仍然达不到国家职业卫生标准和卫生要求时，未停止存在职业病危害因素的作业的</w:t>
      </w:r>
      <w:bookmarkEnd w:id="800"/>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法律依据：</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1、《中华人民共和国职业病防治法》第七十二条第（五）项  用人单位违反本法规定，有下列行为之一的，由卫生行政部门给予警告，责令限期改正，逾期不改正的，处五万元以上二十万元以下的罚款；情节严重的，责令停止产生职业病危害的作业，或者提请有关人民政府按照国务院规定的权限责令关闭：</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（五）工作场所职业病危害因素经治理仍然达不到国家职业卫生标准和卫生要求时，未停止存在职业病危害因素的作业的；</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2、《使用有毒物品作业场所劳动保护条例》第六十一条第(一)项  从事使用高毒物品作业的用人单位违反本条例的规定，有下列行为之一的，由卫生行政部门给予警告，责令限期改正，处5万元以上20万元以下的罚款；逾期不改正的，提请有关人民政府按照国务院规定的权限予以关闭；造成严重职业中毒危害或者导致职业中毒事故发生的，对负有责任的主管人员和其他直接责任人员依照刑法关于重大责任事故罪或者其他罪的规定，依法追究刑事责任：</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（一）作业场所职业中毒危害因素不符合国家职业卫生标准和卫生要求而不立即停止高毒作业并采取相应的治理措施的，或者职业中毒危害因素治理不符合国家职业卫生标准和卫生要求重新作业的；</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3、《工作场所职业卫生管理规定》第五十条第（五）项  用人单位有下列情形之一的，责令限期改正，给予警告；逾期未改正的，处五万元以上二十万元以下的罚款；情节严重的，责令停止产生职业病危害的作业，或者提请有关人民政府按照国务院规定的权限责令关闭：</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（五）工作场所职业病危害因素经治理仍然达不到国家职业卫生标准和卫生要求时，未停止存在职业病危害因素的作业的；</w:t>
      </w:r>
    </w:p>
    <w:p>
      <w:pPr>
        <w:spacing w:before="156" w:beforeLines="50" w:after="0" w:line="440" w:lineRule="exact"/>
        <w:jc w:val="center"/>
        <w:rPr>
          <w:rFonts w:cs="Times New Roman"/>
          <w:b/>
          <w:bCs/>
          <w:sz w:val="28"/>
          <w:szCs w:val="28"/>
        </w:rPr>
      </w:pPr>
      <w:r>
        <w:rPr>
          <w:rFonts w:cs="Times New Roman"/>
          <w:b/>
          <w:bCs/>
          <w:sz w:val="28"/>
          <w:szCs w:val="28"/>
        </w:rPr>
        <w:t>裁量标准</w:t>
      </w:r>
    </w:p>
    <w:tbl>
      <w:tblPr>
        <w:tblStyle w:val="23"/>
        <w:tblW w:w="1391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5"/>
        <w:gridCol w:w="8934"/>
        <w:gridCol w:w="34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1535" w:type="dxa"/>
            <w:vAlign w:val="center"/>
          </w:tcPr>
          <w:p>
            <w:pPr>
              <w:spacing w:after="0" w:line="440" w:lineRule="exact"/>
              <w:jc w:val="center"/>
              <w:rPr>
                <w:rFonts w:cs="Times New Roman"/>
                <w:b/>
                <w:bCs/>
                <w:sz w:val="28"/>
                <w:szCs w:val="28"/>
              </w:rPr>
            </w:pPr>
            <w:r>
              <w:rPr>
                <w:rFonts w:cs="Times New Roman"/>
                <w:b/>
                <w:bCs/>
                <w:sz w:val="28"/>
                <w:szCs w:val="28"/>
              </w:rPr>
              <w:t>违法程度</w:t>
            </w:r>
          </w:p>
        </w:tc>
        <w:tc>
          <w:tcPr>
            <w:tcW w:w="8934" w:type="dxa"/>
            <w:vAlign w:val="center"/>
          </w:tcPr>
          <w:p>
            <w:pPr>
              <w:spacing w:after="0" w:line="440" w:lineRule="exact"/>
              <w:jc w:val="center"/>
              <w:rPr>
                <w:rFonts w:cs="Times New Roman"/>
                <w:b/>
                <w:bCs/>
                <w:sz w:val="28"/>
                <w:szCs w:val="28"/>
              </w:rPr>
            </w:pPr>
            <w:r>
              <w:rPr>
                <w:rFonts w:cs="Times New Roman"/>
                <w:b/>
                <w:bCs/>
                <w:sz w:val="28"/>
                <w:szCs w:val="28"/>
              </w:rPr>
              <w:t>情节后果</w:t>
            </w:r>
          </w:p>
        </w:tc>
        <w:tc>
          <w:tcPr>
            <w:tcW w:w="3449" w:type="dxa"/>
            <w:vAlign w:val="center"/>
          </w:tcPr>
          <w:p>
            <w:pPr>
              <w:spacing w:after="0" w:line="440" w:lineRule="exact"/>
              <w:jc w:val="center"/>
              <w:rPr>
                <w:rFonts w:cs="Times New Roman"/>
                <w:b/>
                <w:bCs/>
                <w:sz w:val="28"/>
                <w:szCs w:val="28"/>
              </w:rPr>
            </w:pPr>
            <w:r>
              <w:rPr>
                <w:rFonts w:cs="Times New Roman"/>
                <w:b/>
                <w:bCs/>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1535" w:type="dxa"/>
            <w:vAlign w:val="center"/>
          </w:tcPr>
          <w:p>
            <w:pPr>
              <w:widowControl w:val="0"/>
              <w:adjustRightInd/>
              <w:snapToGrid/>
              <w:spacing w:before="156" w:beforeLines="50" w:after="0" w:line="240" w:lineRule="exact"/>
              <w:jc w:val="center"/>
              <w:rPr>
                <w:rFonts w:ascii="仿宋_GB2312" w:hAnsi="仿宋_GB2312" w:eastAsia="仿宋_GB2312" w:cs="仿宋_GB2312"/>
                <w:b/>
                <w:kern w:val="2"/>
                <w:sz w:val="24"/>
                <w:szCs w:val="24"/>
              </w:rPr>
            </w:pPr>
            <w:r>
              <w:rPr>
                <w:rFonts w:ascii="仿宋_GB2312" w:hAnsi="仿宋_GB2312" w:eastAsia="仿宋_GB2312" w:cs="仿宋_GB2312"/>
                <w:b/>
                <w:kern w:val="2"/>
                <w:sz w:val="24"/>
                <w:szCs w:val="24"/>
              </w:rPr>
              <w:t>轻微</w:t>
            </w:r>
          </w:p>
        </w:tc>
        <w:tc>
          <w:tcPr>
            <w:tcW w:w="8934"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工作场所职业病危害因素经治理仍然达不到国家职业卫生标准和卫生要求时，未停止存在职业病危害因素的作业的</w:t>
            </w:r>
          </w:p>
        </w:tc>
        <w:tc>
          <w:tcPr>
            <w:tcW w:w="3449"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给予警告，责令限期改正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trPr>
        <w:tc>
          <w:tcPr>
            <w:tcW w:w="1535" w:type="dxa"/>
            <w:vAlign w:val="center"/>
          </w:tcPr>
          <w:p>
            <w:pPr>
              <w:widowControl w:val="0"/>
              <w:adjustRightInd/>
              <w:snapToGrid/>
              <w:spacing w:after="0" w:line="240" w:lineRule="exact"/>
              <w:jc w:val="center"/>
              <w:rPr>
                <w:rFonts w:ascii="仿宋_GB2312" w:hAnsi="仿宋_GB2312" w:eastAsia="仿宋_GB2312" w:cs="仿宋_GB2312"/>
                <w:b/>
                <w:kern w:val="2"/>
                <w:sz w:val="24"/>
                <w:szCs w:val="24"/>
              </w:rPr>
            </w:pPr>
            <w:r>
              <w:rPr>
                <w:rFonts w:hint="eastAsia" w:ascii="仿宋_GB2312" w:hAnsi="仿宋_GB2312" w:eastAsia="仿宋_GB2312" w:cs="仿宋_GB2312"/>
                <w:b/>
                <w:kern w:val="2"/>
                <w:sz w:val="24"/>
                <w:szCs w:val="24"/>
              </w:rPr>
              <w:t>一般</w:t>
            </w:r>
          </w:p>
        </w:tc>
        <w:tc>
          <w:tcPr>
            <w:tcW w:w="8934"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工作场所职业病危害因素经治理仍然达不到国家职业卫生标准和卫生要求时，未停止存在职业病危害因素的作业，经责令限期改正，逾期不改正，仍存在 1 处工作场所职业病危害因素经治理仍然达不到国家职业卫生标准和卫生要求，且该处未停止存在职业病危害因素的作业的</w:t>
            </w:r>
          </w:p>
        </w:tc>
        <w:tc>
          <w:tcPr>
            <w:tcW w:w="3449"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处五万元以上十万元以下的罚款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1535" w:type="dxa"/>
            <w:vAlign w:val="center"/>
          </w:tcPr>
          <w:p>
            <w:pPr>
              <w:widowControl w:val="0"/>
              <w:adjustRightInd/>
              <w:snapToGrid/>
              <w:spacing w:before="156" w:beforeLines="50" w:after="0" w:line="240" w:lineRule="exact"/>
              <w:jc w:val="center"/>
              <w:rPr>
                <w:rFonts w:ascii="仿宋_GB2312" w:hAnsi="仿宋_GB2312" w:eastAsia="仿宋_GB2312" w:cs="仿宋_GB2312"/>
                <w:b/>
                <w:kern w:val="2"/>
                <w:sz w:val="24"/>
                <w:szCs w:val="24"/>
              </w:rPr>
            </w:pPr>
            <w:r>
              <w:rPr>
                <w:rFonts w:hint="eastAsia" w:ascii="仿宋_GB2312" w:hAnsi="仿宋_GB2312" w:eastAsia="仿宋_GB2312" w:cs="仿宋_GB2312"/>
                <w:b/>
                <w:kern w:val="2"/>
                <w:sz w:val="24"/>
                <w:szCs w:val="24"/>
              </w:rPr>
              <w:t>较重</w:t>
            </w:r>
          </w:p>
        </w:tc>
        <w:tc>
          <w:tcPr>
            <w:tcW w:w="8934"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工作场所职业病危害因素经治理仍然达不到国家职业卫生标准和卫生要求时，未停止存在职业病危害因素的作业，经责令限期改正，逾期不改正，仍存在 2 处工作场所职业病危害因素经治理仍然达不到国家职业卫生标准和卫生要求，且该 2 处未停止存在职业病危害因素的作业的</w:t>
            </w:r>
          </w:p>
        </w:tc>
        <w:tc>
          <w:tcPr>
            <w:tcW w:w="3449"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处十万元以上二十万元以下的罚款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0" w:hRule="atLeast"/>
        </w:trPr>
        <w:tc>
          <w:tcPr>
            <w:tcW w:w="1535" w:type="dxa"/>
            <w:vAlign w:val="center"/>
          </w:tcPr>
          <w:p>
            <w:pPr>
              <w:widowControl w:val="0"/>
              <w:adjustRightInd/>
              <w:snapToGrid/>
              <w:spacing w:before="156" w:beforeLines="50" w:after="0" w:line="240" w:lineRule="exact"/>
              <w:jc w:val="center"/>
              <w:rPr>
                <w:rFonts w:ascii="仿宋_GB2312" w:hAnsi="仿宋_GB2312" w:eastAsia="仿宋_GB2312" w:cs="仿宋_GB2312"/>
                <w:b/>
                <w:kern w:val="2"/>
                <w:sz w:val="24"/>
                <w:szCs w:val="24"/>
              </w:rPr>
            </w:pPr>
            <w:r>
              <w:rPr>
                <w:rFonts w:ascii="仿宋_GB2312" w:hAnsi="仿宋_GB2312" w:eastAsia="仿宋_GB2312" w:cs="仿宋_GB2312"/>
                <w:b/>
                <w:kern w:val="2"/>
                <w:sz w:val="24"/>
                <w:szCs w:val="24"/>
              </w:rPr>
              <w:t>严重</w:t>
            </w:r>
          </w:p>
        </w:tc>
        <w:tc>
          <w:tcPr>
            <w:tcW w:w="8934"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工作场所职业病危害因素经治理仍然达不到国家职业卫生标准和卫生要求时，未停止存在职业病危害因素的作业，经责令限期改正，逾期不改正，仍存在 3 处以上工作场所职业病危害因素经治理仍然达不到国家职业卫生标准和卫生要求，且该 3 处以上工作场所未停止存在职业病危害因素的作业的</w:t>
            </w:r>
          </w:p>
        </w:tc>
        <w:tc>
          <w:tcPr>
            <w:tcW w:w="3449"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责令停止产生职业病危害的作业，或者提请有关人民政府按照国务院规定的权限责令关闭</w:t>
            </w:r>
          </w:p>
        </w:tc>
      </w:tr>
    </w:tbl>
    <w:p>
      <w:pPr>
        <w:widowControl w:val="0"/>
        <w:adjustRightInd/>
        <w:snapToGrid/>
        <w:spacing w:after="0" w:line="440" w:lineRule="exact"/>
        <w:jc w:val="both"/>
        <w:rPr>
          <w:rFonts w:ascii="仿宋_GB2312" w:hAnsi="仿宋_GB2312" w:eastAsia="仿宋_GB2312" w:cs="仿宋_GB2312"/>
          <w:b/>
          <w:bCs/>
          <w:kern w:val="2"/>
          <w:sz w:val="32"/>
          <w:szCs w:val="21"/>
        </w:rPr>
      </w:pPr>
    </w:p>
    <w:p>
      <w:pPr>
        <w:pStyle w:val="4"/>
        <w:rPr>
          <w:rFonts w:ascii="仿宋_GB2312" w:hAnsi="仿宋_GB2312" w:cs="仿宋_GB2312"/>
          <w:bCs/>
          <w:kern w:val="2"/>
          <w:szCs w:val="21"/>
        </w:rPr>
      </w:pPr>
      <w:bookmarkStart w:id="801" w:name="_Toc132293393"/>
      <w:r>
        <w:rPr>
          <w:rFonts w:hint="eastAsia" w:ascii="仿宋" w:hAnsi="仿宋" w:cs="仿宋"/>
          <w:bCs/>
          <w:kern w:val="2"/>
        </w:rPr>
        <w:t>第四百</w:t>
      </w:r>
      <w:r>
        <w:rPr>
          <w:rFonts w:hint="eastAsia" w:ascii="仿宋_GB2312" w:hAnsi="仿宋_GB2312" w:cs="仿宋_GB2312"/>
          <w:bCs/>
          <w:kern w:val="2"/>
          <w:szCs w:val="21"/>
        </w:rPr>
        <w:t>四十五条 未按照规定安排职业病病人、疑似职业病病人进行诊治的</w:t>
      </w:r>
      <w:bookmarkEnd w:id="801"/>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法律依据：</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1、《中华人民共和国职业病防治法》第七十二条第（六）项  用人单位违反本法规定，有下列行为之一的，由卫生行政部门给予警告，责令限期改正，逾期不改正的，处五万元以上二十万元以下的罚款；情节严重的，责令停止产生职业病危害的作业，或者提请有关人民政府按照国务院规定的权限责令关闭：</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（六）未按照规定安排职业病病人、疑似职业病病人进行诊治的；</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2、《用人单位职业健康监护监督管理办法》第二十八条第（一）项　用人单位有下列情形之一的，给予警告，责令限期改正，逾期不改正的，处5万元以上20万元以下的罚款；情节严重的，责令停止产生职业病危害的作业，或者提请有关人民政府按照国务院规定的权限责令关闭：</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（一）未按照规定安排职业病病人、疑似职业病病人进行诊治的；</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3、《职业病诊断与鉴定管理办法》第六十条第（一）项  用人单位有下列行为之一的，由县级以上地方卫生健康主管部门按照《职业病防治法》第七十二条规定进行处理：</w:t>
      </w:r>
    </w:p>
    <w:p>
      <w:pPr>
        <w:widowControl w:val="0"/>
        <w:adjustRightInd/>
        <w:snapToGrid/>
        <w:spacing w:after="0" w:line="440" w:lineRule="exact"/>
        <w:ind w:firstLine="643"/>
        <w:rPr>
          <w:rFonts w:ascii="仿宋_GB2312" w:hAnsi="仿宋_GB2312" w:eastAsia="仿宋_GB2312" w:cs="仿宋_GB2312"/>
          <w:bCs/>
          <w:kern w:val="2"/>
          <w:sz w:val="32"/>
          <w:szCs w:val="21"/>
        </w:rPr>
      </w:pPr>
      <w:r>
        <w:rPr>
          <w:rFonts w:hint="eastAsia" w:ascii="仿宋_GB2312" w:hAnsi="仿宋_GB2312" w:eastAsia="仿宋_GB2312" w:cs="仿宋_GB2312"/>
          <w:kern w:val="2"/>
          <w:sz w:val="32"/>
          <w:szCs w:val="21"/>
        </w:rPr>
        <w:t>（一）未按照规定安排职业病病人</w:t>
      </w:r>
      <w:r>
        <w:rPr>
          <w:rFonts w:hint="eastAsia" w:ascii="仿宋_GB2312" w:hAnsi="仿宋_GB2312" w:eastAsia="仿宋_GB2312" w:cs="仿宋_GB2312"/>
          <w:bCs/>
          <w:kern w:val="2"/>
          <w:sz w:val="32"/>
          <w:szCs w:val="21"/>
        </w:rPr>
        <w:t>、疑似职业病病人进行诊治的；</w:t>
      </w:r>
    </w:p>
    <w:p>
      <w:pPr>
        <w:spacing w:before="156" w:beforeLines="50" w:after="0" w:line="440" w:lineRule="exact"/>
        <w:jc w:val="center"/>
        <w:rPr>
          <w:rFonts w:cs="Times New Roman"/>
          <w:b/>
          <w:bCs/>
          <w:sz w:val="28"/>
          <w:szCs w:val="28"/>
        </w:rPr>
      </w:pPr>
      <w:r>
        <w:rPr>
          <w:rFonts w:cs="Times New Roman"/>
          <w:b/>
          <w:bCs/>
          <w:sz w:val="28"/>
          <w:szCs w:val="28"/>
        </w:rPr>
        <w:t>裁量标准</w:t>
      </w:r>
    </w:p>
    <w:tbl>
      <w:tblPr>
        <w:tblStyle w:val="23"/>
        <w:tblW w:w="1337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6"/>
        <w:gridCol w:w="8587"/>
        <w:gridCol w:w="3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476" w:type="dxa"/>
            <w:vAlign w:val="center"/>
          </w:tcPr>
          <w:p>
            <w:pPr>
              <w:spacing w:after="0" w:line="440" w:lineRule="exact"/>
              <w:jc w:val="center"/>
              <w:rPr>
                <w:rFonts w:cs="Times New Roman"/>
                <w:b/>
                <w:bCs/>
                <w:sz w:val="28"/>
                <w:szCs w:val="28"/>
              </w:rPr>
            </w:pPr>
            <w:r>
              <w:rPr>
                <w:rFonts w:cs="Times New Roman"/>
                <w:b/>
                <w:bCs/>
                <w:sz w:val="28"/>
                <w:szCs w:val="28"/>
              </w:rPr>
              <w:t>违法程度</w:t>
            </w:r>
          </w:p>
        </w:tc>
        <w:tc>
          <w:tcPr>
            <w:tcW w:w="8587" w:type="dxa"/>
            <w:vAlign w:val="center"/>
          </w:tcPr>
          <w:p>
            <w:pPr>
              <w:spacing w:after="0" w:line="440" w:lineRule="exact"/>
              <w:jc w:val="center"/>
              <w:rPr>
                <w:rFonts w:cs="Times New Roman"/>
                <w:b/>
                <w:bCs/>
                <w:sz w:val="28"/>
                <w:szCs w:val="28"/>
              </w:rPr>
            </w:pPr>
            <w:r>
              <w:rPr>
                <w:rFonts w:cs="Times New Roman"/>
                <w:b/>
                <w:bCs/>
                <w:sz w:val="28"/>
                <w:szCs w:val="28"/>
              </w:rPr>
              <w:t>情节后果</w:t>
            </w:r>
          </w:p>
        </w:tc>
        <w:tc>
          <w:tcPr>
            <w:tcW w:w="3316" w:type="dxa"/>
            <w:vAlign w:val="center"/>
          </w:tcPr>
          <w:p>
            <w:pPr>
              <w:spacing w:after="0" w:line="440" w:lineRule="exact"/>
              <w:jc w:val="center"/>
              <w:rPr>
                <w:rFonts w:cs="Times New Roman"/>
                <w:b/>
                <w:bCs/>
                <w:sz w:val="28"/>
                <w:szCs w:val="28"/>
              </w:rPr>
            </w:pPr>
            <w:r>
              <w:rPr>
                <w:rFonts w:cs="Times New Roman"/>
                <w:b/>
                <w:bCs/>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1476" w:type="dxa"/>
            <w:vAlign w:val="center"/>
          </w:tcPr>
          <w:p>
            <w:pPr>
              <w:widowControl w:val="0"/>
              <w:adjustRightInd/>
              <w:snapToGrid/>
              <w:spacing w:before="156" w:beforeLines="50" w:after="0" w:line="240" w:lineRule="exact"/>
              <w:jc w:val="center"/>
              <w:rPr>
                <w:rFonts w:ascii="仿宋_GB2312" w:hAnsi="仿宋_GB2312" w:eastAsia="仿宋_GB2312" w:cs="仿宋_GB2312"/>
                <w:b/>
                <w:kern w:val="2"/>
                <w:sz w:val="24"/>
                <w:szCs w:val="24"/>
              </w:rPr>
            </w:pPr>
            <w:r>
              <w:rPr>
                <w:rFonts w:ascii="仿宋_GB2312" w:hAnsi="仿宋_GB2312" w:eastAsia="仿宋_GB2312" w:cs="仿宋_GB2312"/>
                <w:b/>
                <w:kern w:val="2"/>
                <w:sz w:val="24"/>
                <w:szCs w:val="24"/>
              </w:rPr>
              <w:t>轻微</w:t>
            </w:r>
          </w:p>
        </w:tc>
        <w:tc>
          <w:tcPr>
            <w:tcW w:w="8587"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未按照规定安排职业病病人、疑似职业病病人进行诊治的</w:t>
            </w:r>
          </w:p>
        </w:tc>
        <w:tc>
          <w:tcPr>
            <w:tcW w:w="3316"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给予警告，责令限期改正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trPr>
        <w:tc>
          <w:tcPr>
            <w:tcW w:w="1476" w:type="dxa"/>
            <w:vAlign w:val="center"/>
          </w:tcPr>
          <w:p>
            <w:pPr>
              <w:widowControl w:val="0"/>
              <w:adjustRightInd/>
              <w:snapToGrid/>
              <w:spacing w:before="156" w:beforeLines="50" w:after="0" w:line="240" w:lineRule="exact"/>
              <w:jc w:val="center"/>
              <w:rPr>
                <w:rFonts w:ascii="仿宋_GB2312" w:hAnsi="仿宋_GB2312" w:eastAsia="仿宋_GB2312" w:cs="仿宋_GB2312"/>
                <w:b/>
                <w:kern w:val="2"/>
                <w:sz w:val="24"/>
                <w:szCs w:val="24"/>
              </w:rPr>
            </w:pPr>
            <w:r>
              <w:rPr>
                <w:rFonts w:hint="eastAsia" w:ascii="仿宋_GB2312" w:hAnsi="仿宋_GB2312" w:eastAsia="仿宋_GB2312" w:cs="仿宋_GB2312"/>
                <w:b/>
                <w:kern w:val="2"/>
                <w:sz w:val="24"/>
                <w:szCs w:val="24"/>
              </w:rPr>
              <w:t>一般</w:t>
            </w:r>
          </w:p>
        </w:tc>
        <w:tc>
          <w:tcPr>
            <w:tcW w:w="8587"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未按照规定安排职业病病人、疑似职业病病人进行诊治，经责令限期改正，逾期不改正，仍存在以上违法情形，涉及职业病病人、疑似职业病病人 1例的</w:t>
            </w:r>
          </w:p>
        </w:tc>
        <w:tc>
          <w:tcPr>
            <w:tcW w:w="3316"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处五万元以上十万元以下的罚款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1476" w:type="dxa"/>
            <w:vAlign w:val="center"/>
          </w:tcPr>
          <w:p>
            <w:pPr>
              <w:widowControl w:val="0"/>
              <w:adjustRightInd/>
              <w:snapToGrid/>
              <w:spacing w:before="156" w:beforeLines="50" w:after="0" w:line="240" w:lineRule="exact"/>
              <w:jc w:val="center"/>
              <w:rPr>
                <w:rFonts w:ascii="仿宋_GB2312" w:hAnsi="仿宋_GB2312" w:eastAsia="仿宋_GB2312" w:cs="仿宋_GB2312"/>
                <w:b/>
                <w:kern w:val="2"/>
                <w:sz w:val="24"/>
                <w:szCs w:val="24"/>
              </w:rPr>
            </w:pPr>
            <w:r>
              <w:rPr>
                <w:rFonts w:hint="eastAsia" w:ascii="仿宋_GB2312" w:hAnsi="仿宋_GB2312" w:eastAsia="仿宋_GB2312" w:cs="仿宋_GB2312"/>
                <w:b/>
                <w:kern w:val="2"/>
                <w:sz w:val="24"/>
                <w:szCs w:val="24"/>
              </w:rPr>
              <w:t>较重</w:t>
            </w:r>
          </w:p>
        </w:tc>
        <w:tc>
          <w:tcPr>
            <w:tcW w:w="8587"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未按照规定安排职业病病人、疑似职业病病人进行诊治，经责令限期改正，逾期不改正，仍存在以上违法情形，涉及职业病病人、疑似职业病病人2-3例的</w:t>
            </w:r>
          </w:p>
        </w:tc>
        <w:tc>
          <w:tcPr>
            <w:tcW w:w="3316"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处十万元以上二十万元以下的罚款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7" w:hRule="atLeast"/>
        </w:trPr>
        <w:tc>
          <w:tcPr>
            <w:tcW w:w="1476" w:type="dxa"/>
            <w:vAlign w:val="center"/>
          </w:tcPr>
          <w:p>
            <w:pPr>
              <w:widowControl w:val="0"/>
              <w:adjustRightInd/>
              <w:snapToGrid/>
              <w:spacing w:before="156" w:beforeLines="50" w:after="0" w:line="240" w:lineRule="exact"/>
              <w:jc w:val="center"/>
              <w:rPr>
                <w:rFonts w:ascii="仿宋_GB2312" w:hAnsi="仿宋_GB2312" w:eastAsia="仿宋_GB2312" w:cs="仿宋_GB2312"/>
                <w:b/>
                <w:kern w:val="2"/>
                <w:sz w:val="24"/>
                <w:szCs w:val="24"/>
              </w:rPr>
            </w:pPr>
            <w:r>
              <w:rPr>
                <w:rFonts w:ascii="仿宋_GB2312" w:hAnsi="仿宋_GB2312" w:eastAsia="仿宋_GB2312" w:cs="仿宋_GB2312"/>
                <w:b/>
                <w:kern w:val="2"/>
                <w:sz w:val="24"/>
                <w:szCs w:val="24"/>
              </w:rPr>
              <w:t>严重</w:t>
            </w:r>
          </w:p>
        </w:tc>
        <w:tc>
          <w:tcPr>
            <w:tcW w:w="8587"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未按照规定安排职业病病人、疑似职业病病人进行诊治，经责令限期改正，逾期不改正，仍存在以上违法情形，涉及职业病病人、疑似职业病病人 4例以上的</w:t>
            </w:r>
          </w:p>
        </w:tc>
        <w:tc>
          <w:tcPr>
            <w:tcW w:w="3316"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责令停止产生职业病危害的作业，或者提请有关人民政府按照国务院规定的权限责令关闭</w:t>
            </w:r>
          </w:p>
        </w:tc>
      </w:tr>
    </w:tbl>
    <w:p>
      <w:pPr>
        <w:widowControl w:val="0"/>
        <w:adjustRightInd/>
        <w:snapToGrid/>
        <w:spacing w:after="0" w:line="440" w:lineRule="exact"/>
        <w:jc w:val="both"/>
        <w:rPr>
          <w:rFonts w:ascii="仿宋_GB2312" w:hAnsi="仿宋_GB2312" w:eastAsia="仿宋_GB2312" w:cs="仿宋_GB2312"/>
          <w:b/>
          <w:kern w:val="2"/>
          <w:sz w:val="32"/>
          <w:szCs w:val="21"/>
        </w:rPr>
      </w:pPr>
    </w:p>
    <w:p>
      <w:pPr>
        <w:pStyle w:val="4"/>
        <w:rPr>
          <w:rFonts w:ascii="仿宋_GB2312" w:hAnsi="仿宋_GB2312" w:cs="仿宋_GB2312"/>
          <w:kern w:val="2"/>
          <w:szCs w:val="21"/>
        </w:rPr>
      </w:pPr>
      <w:bookmarkStart w:id="802" w:name="_Toc132293394"/>
      <w:r>
        <w:rPr>
          <w:rFonts w:hint="eastAsia" w:ascii="仿宋" w:hAnsi="仿宋" w:cs="仿宋"/>
          <w:bCs/>
          <w:kern w:val="2"/>
        </w:rPr>
        <w:t>第四百</w:t>
      </w:r>
      <w:r>
        <w:rPr>
          <w:rFonts w:hint="eastAsia" w:ascii="仿宋_GB2312" w:hAnsi="仿宋_GB2312" w:cs="仿宋_GB2312"/>
          <w:bCs/>
          <w:kern w:val="2"/>
          <w:szCs w:val="21"/>
        </w:rPr>
        <w:t xml:space="preserve">四十六条 </w:t>
      </w:r>
      <w:r>
        <w:rPr>
          <w:rFonts w:hint="eastAsia" w:ascii="仿宋_GB2312" w:hAnsi="仿宋_GB2312" w:cs="仿宋_GB2312"/>
          <w:kern w:val="2"/>
          <w:szCs w:val="21"/>
        </w:rPr>
        <w:t>发生或者可能发生急性职业病危害事故时，未立即采取应急救援和控制措施或者未按照规定及时报告的</w:t>
      </w:r>
      <w:bookmarkEnd w:id="802"/>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法律依据：</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1、《中华人民共和国职业病防治法》第七十二条第（七）项  用人单位违反本法规定，有下列行为之一的，由卫生行政部门给予警告，责令限期改正，逾期不改正的，处五万元以上二十万元以下的罚款；情节严重的，责令停止产生职业病危害的作业，或者提请有关人民政府按照国务院规定的权限责令关闭：</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（七）发生或者可能发生急性职业病危害事故时，未立即采取应急救援和控制措施或者未按照规定及时报告的；</w:t>
      </w:r>
    </w:p>
    <w:p>
      <w:pPr>
        <w:widowControl w:val="0"/>
        <w:adjustRightInd/>
        <w:snapToGrid/>
        <w:spacing w:after="0" w:line="440" w:lineRule="exact"/>
        <w:ind w:firstLine="643"/>
        <w:rPr>
          <w:rFonts w:ascii="仿宋_GB2312" w:hAnsi="仿宋_GB2312" w:eastAsia="仿宋_GB2312" w:cs="仿宋_GB2312"/>
          <w:kern w:val="2"/>
          <w:sz w:val="32"/>
          <w:szCs w:val="21"/>
        </w:rPr>
      </w:pPr>
      <w:bookmarkStart w:id="803" w:name="_Toc9075"/>
      <w:bookmarkStart w:id="804" w:name="_Toc13491"/>
      <w:r>
        <w:rPr>
          <w:rFonts w:hint="eastAsia" w:ascii="仿宋_GB2312" w:hAnsi="仿宋_GB2312" w:eastAsia="仿宋_GB2312" w:cs="仿宋_GB2312"/>
          <w:kern w:val="2"/>
          <w:sz w:val="32"/>
          <w:szCs w:val="21"/>
        </w:rPr>
        <w:t>2、《使用有毒物品作业场所劳动保护条例》第六十四条  用人单位造成职业中毒事故的，依照刑法关于危险物品肇事罪或者其他罪的规定，依法追究刑事责任；尚不够刑事处罚的，由卫生行政部门没收经营所得，并处经营所得３倍以上５倍以下的罚款；对劳动者造成人身伤害的，依法承担赔偿责任。</w:t>
      </w:r>
      <w:bookmarkEnd w:id="803"/>
      <w:bookmarkEnd w:id="804"/>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3、《工作场所职业卫生管理规定》第五十条第（六）项  用人单位有下列情形之一的，责令限期改正，给予警告；逾期未改正的，处五万元以上二十万元以下的罚款；情节严重的，责令停止产生职业病危害的作业，或者提请有关人民政府按照国务院规定的权限责令关闭：</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（六）发生或者可能发生急性职业病危害事故，未立即采取应急救援和控制措施或者未按照规定及时报告的。</w:t>
      </w:r>
    </w:p>
    <w:p>
      <w:pPr>
        <w:spacing w:before="156" w:beforeLines="50" w:after="0" w:line="440" w:lineRule="exact"/>
        <w:jc w:val="center"/>
        <w:rPr>
          <w:rFonts w:cs="Times New Roman"/>
          <w:b/>
          <w:bCs/>
          <w:sz w:val="28"/>
          <w:szCs w:val="28"/>
        </w:rPr>
      </w:pPr>
      <w:r>
        <w:rPr>
          <w:rFonts w:cs="Times New Roman"/>
          <w:b/>
          <w:bCs/>
          <w:sz w:val="28"/>
          <w:szCs w:val="28"/>
        </w:rPr>
        <w:t>裁量标准</w:t>
      </w:r>
    </w:p>
    <w:tbl>
      <w:tblPr>
        <w:tblStyle w:val="23"/>
        <w:tblW w:w="139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4"/>
        <w:gridCol w:w="9055"/>
        <w:gridCol w:w="3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1444" w:type="dxa"/>
            <w:vAlign w:val="center"/>
          </w:tcPr>
          <w:p>
            <w:pPr>
              <w:spacing w:after="0" w:line="440" w:lineRule="exact"/>
              <w:jc w:val="center"/>
              <w:rPr>
                <w:rFonts w:cs="Times New Roman"/>
                <w:b/>
                <w:bCs/>
                <w:sz w:val="28"/>
                <w:szCs w:val="28"/>
              </w:rPr>
            </w:pPr>
            <w:r>
              <w:rPr>
                <w:rFonts w:cs="Times New Roman"/>
                <w:b/>
                <w:bCs/>
                <w:sz w:val="28"/>
                <w:szCs w:val="28"/>
              </w:rPr>
              <w:t>违法程度</w:t>
            </w:r>
          </w:p>
        </w:tc>
        <w:tc>
          <w:tcPr>
            <w:tcW w:w="9055" w:type="dxa"/>
            <w:vAlign w:val="center"/>
          </w:tcPr>
          <w:p>
            <w:pPr>
              <w:spacing w:after="0" w:line="440" w:lineRule="exact"/>
              <w:jc w:val="center"/>
              <w:rPr>
                <w:rFonts w:cs="Times New Roman"/>
                <w:b/>
                <w:bCs/>
                <w:sz w:val="28"/>
                <w:szCs w:val="28"/>
              </w:rPr>
            </w:pPr>
            <w:r>
              <w:rPr>
                <w:rFonts w:cs="Times New Roman"/>
                <w:b/>
                <w:bCs/>
                <w:sz w:val="28"/>
                <w:szCs w:val="28"/>
              </w:rPr>
              <w:t>情节后果</w:t>
            </w:r>
          </w:p>
        </w:tc>
        <w:tc>
          <w:tcPr>
            <w:tcW w:w="3460" w:type="dxa"/>
            <w:vAlign w:val="center"/>
          </w:tcPr>
          <w:p>
            <w:pPr>
              <w:spacing w:after="0" w:line="440" w:lineRule="exact"/>
              <w:jc w:val="center"/>
              <w:rPr>
                <w:rFonts w:cs="Times New Roman"/>
                <w:b/>
                <w:bCs/>
                <w:sz w:val="28"/>
                <w:szCs w:val="28"/>
              </w:rPr>
            </w:pPr>
            <w:r>
              <w:rPr>
                <w:rFonts w:cs="Times New Roman"/>
                <w:b/>
                <w:bCs/>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1444" w:type="dxa"/>
            <w:vAlign w:val="center"/>
          </w:tcPr>
          <w:p>
            <w:pPr>
              <w:widowControl w:val="0"/>
              <w:adjustRightInd/>
              <w:snapToGrid/>
              <w:spacing w:before="156" w:beforeLines="50" w:after="0" w:line="240" w:lineRule="exact"/>
              <w:jc w:val="center"/>
              <w:rPr>
                <w:rFonts w:ascii="仿宋_GB2312" w:hAnsi="仿宋_GB2312" w:eastAsia="仿宋_GB2312" w:cs="仿宋_GB2312"/>
                <w:b/>
                <w:kern w:val="2"/>
                <w:sz w:val="24"/>
                <w:szCs w:val="24"/>
              </w:rPr>
            </w:pPr>
            <w:r>
              <w:rPr>
                <w:rFonts w:hint="eastAsia" w:ascii="仿宋_GB2312" w:hAnsi="仿宋_GB2312" w:eastAsia="仿宋_GB2312" w:cs="仿宋_GB2312"/>
                <w:b/>
                <w:kern w:val="2"/>
                <w:sz w:val="24"/>
                <w:szCs w:val="24"/>
              </w:rPr>
              <w:t>一般</w:t>
            </w:r>
          </w:p>
        </w:tc>
        <w:tc>
          <w:tcPr>
            <w:tcW w:w="9055"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发生或者可能发生急性职业病危害事故时，未立即采取应急救援和控制措施或者未按照规定及时报告的</w:t>
            </w:r>
          </w:p>
        </w:tc>
        <w:tc>
          <w:tcPr>
            <w:tcW w:w="3460"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给予警告，责令限期改正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6" w:hRule="atLeast"/>
        </w:trPr>
        <w:tc>
          <w:tcPr>
            <w:tcW w:w="1444" w:type="dxa"/>
            <w:vAlign w:val="center"/>
          </w:tcPr>
          <w:p>
            <w:pPr>
              <w:widowControl w:val="0"/>
              <w:adjustRightInd/>
              <w:snapToGrid/>
              <w:spacing w:before="156" w:beforeLines="50" w:after="0" w:line="240" w:lineRule="exact"/>
              <w:jc w:val="center"/>
              <w:rPr>
                <w:rFonts w:ascii="仿宋_GB2312" w:hAnsi="仿宋_GB2312" w:eastAsia="仿宋_GB2312" w:cs="仿宋_GB2312"/>
                <w:b/>
                <w:kern w:val="2"/>
                <w:sz w:val="24"/>
                <w:szCs w:val="24"/>
              </w:rPr>
            </w:pPr>
            <w:r>
              <w:rPr>
                <w:rFonts w:hint="eastAsia" w:ascii="仿宋_GB2312" w:hAnsi="仿宋_GB2312" w:eastAsia="仿宋_GB2312" w:cs="仿宋_GB2312"/>
                <w:b/>
                <w:kern w:val="2"/>
                <w:sz w:val="24"/>
                <w:szCs w:val="24"/>
              </w:rPr>
              <w:t>较重</w:t>
            </w:r>
          </w:p>
        </w:tc>
        <w:tc>
          <w:tcPr>
            <w:tcW w:w="9055"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发生或者可能发生急性职业病危害事故时，未立即采取应急救援和控制措施或者未按照规定及时报告，经警告，逾期不改正，仍存在发生急性职业病危害事故时，采取应急救援和控制措施，而未按照规定及时报告的</w:t>
            </w:r>
          </w:p>
        </w:tc>
        <w:tc>
          <w:tcPr>
            <w:tcW w:w="3460"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处五万元以上十万元以下的罚款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trPr>
        <w:tc>
          <w:tcPr>
            <w:tcW w:w="1444" w:type="dxa"/>
            <w:vAlign w:val="center"/>
          </w:tcPr>
          <w:p>
            <w:pPr>
              <w:widowControl w:val="0"/>
              <w:adjustRightInd/>
              <w:snapToGrid/>
              <w:spacing w:before="156" w:beforeLines="50" w:after="0" w:line="240" w:lineRule="exact"/>
              <w:jc w:val="center"/>
              <w:rPr>
                <w:rFonts w:ascii="仿宋_GB2312" w:hAnsi="仿宋_GB2312" w:eastAsia="仿宋_GB2312" w:cs="仿宋_GB2312"/>
                <w:b/>
                <w:kern w:val="2"/>
                <w:sz w:val="24"/>
                <w:szCs w:val="24"/>
              </w:rPr>
            </w:pPr>
            <w:r>
              <w:rPr>
                <w:rFonts w:hint="eastAsia" w:ascii="仿宋_GB2312" w:hAnsi="仿宋_GB2312" w:eastAsia="仿宋_GB2312" w:cs="仿宋_GB2312"/>
                <w:b/>
                <w:kern w:val="2"/>
                <w:sz w:val="24"/>
                <w:szCs w:val="24"/>
              </w:rPr>
              <w:t>严重</w:t>
            </w:r>
          </w:p>
        </w:tc>
        <w:tc>
          <w:tcPr>
            <w:tcW w:w="9055"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发生或者可能发生急性职业病危害事故时，未立即采取应急救援和控制措施或者未按照规定及时报告，经警告，逾期不改正，仍存在发生急性职业病危害事故时，按照规定及时报告，而未立即采取应急救援和控制措施</w:t>
            </w:r>
          </w:p>
        </w:tc>
        <w:tc>
          <w:tcPr>
            <w:tcW w:w="3460"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处十万元以上十五万元以下的罚款；责令停止产生职业病危害的作业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3" w:hRule="atLeast"/>
        </w:trPr>
        <w:tc>
          <w:tcPr>
            <w:tcW w:w="1444" w:type="dxa"/>
            <w:vAlign w:val="center"/>
          </w:tcPr>
          <w:p>
            <w:pPr>
              <w:widowControl w:val="0"/>
              <w:adjustRightInd/>
              <w:snapToGrid/>
              <w:spacing w:before="156" w:beforeLines="50" w:after="0" w:line="240" w:lineRule="exact"/>
              <w:jc w:val="center"/>
              <w:rPr>
                <w:rFonts w:ascii="仿宋_GB2312" w:hAnsi="仿宋_GB2312" w:eastAsia="仿宋_GB2312" w:cs="仿宋_GB2312"/>
                <w:b/>
                <w:kern w:val="2"/>
                <w:sz w:val="24"/>
                <w:szCs w:val="24"/>
              </w:rPr>
            </w:pPr>
            <w:r>
              <w:rPr>
                <w:rFonts w:hint="eastAsia" w:ascii="仿宋_GB2312" w:hAnsi="仿宋_GB2312" w:eastAsia="仿宋_GB2312" w:cs="仿宋_GB2312"/>
                <w:b/>
                <w:kern w:val="2"/>
                <w:sz w:val="24"/>
                <w:szCs w:val="24"/>
              </w:rPr>
              <w:t>特别</w:t>
            </w:r>
            <w:r>
              <w:rPr>
                <w:rFonts w:ascii="仿宋_GB2312" w:hAnsi="仿宋_GB2312" w:eastAsia="仿宋_GB2312" w:cs="仿宋_GB2312"/>
                <w:b/>
                <w:kern w:val="2"/>
                <w:sz w:val="24"/>
                <w:szCs w:val="24"/>
              </w:rPr>
              <w:t>严重</w:t>
            </w:r>
          </w:p>
        </w:tc>
        <w:tc>
          <w:tcPr>
            <w:tcW w:w="9055"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发生或者可能发生急性职业病危害事故时，未立即采取应急救援和控制措施或者未按照规定及时报告，经警告，逾期不改正，仍存在可能发生急性职业病危害事故时，未立即采取应急救援和控制措施，且未按照规定及时报告的</w:t>
            </w:r>
          </w:p>
        </w:tc>
        <w:tc>
          <w:tcPr>
            <w:tcW w:w="3460"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处十五万元以上二十万元以下的罚款；责令停止产生职业病危害的作业</w:t>
            </w:r>
          </w:p>
        </w:tc>
      </w:tr>
    </w:tbl>
    <w:p>
      <w:pPr>
        <w:widowControl w:val="0"/>
        <w:adjustRightInd/>
        <w:snapToGrid/>
        <w:spacing w:after="0" w:line="440" w:lineRule="exact"/>
        <w:ind w:firstLine="643"/>
        <w:rPr>
          <w:rFonts w:ascii="仿宋" w:hAnsi="仿宋" w:eastAsia="仿宋_GB2312" w:cs="仿宋"/>
          <w:b/>
          <w:bCs/>
          <w:kern w:val="2"/>
          <w:sz w:val="32"/>
          <w:szCs w:val="32"/>
        </w:rPr>
      </w:pPr>
    </w:p>
    <w:p>
      <w:pPr>
        <w:pStyle w:val="4"/>
        <w:rPr>
          <w:rFonts w:ascii="仿宋_GB2312" w:hAnsi="仿宋_GB2312" w:cs="仿宋_GB2312"/>
          <w:kern w:val="2"/>
          <w:szCs w:val="21"/>
        </w:rPr>
      </w:pPr>
      <w:bookmarkStart w:id="805" w:name="_Toc132293395"/>
      <w:r>
        <w:rPr>
          <w:rFonts w:hint="eastAsia" w:ascii="仿宋" w:hAnsi="仿宋" w:cs="仿宋"/>
          <w:bCs/>
          <w:kern w:val="2"/>
        </w:rPr>
        <w:t>第四百</w:t>
      </w:r>
      <w:r>
        <w:rPr>
          <w:rFonts w:hint="eastAsia" w:ascii="仿宋_GB2312" w:hAnsi="仿宋_GB2312" w:cs="仿宋_GB2312"/>
          <w:bCs/>
          <w:kern w:val="2"/>
          <w:szCs w:val="21"/>
        </w:rPr>
        <w:t xml:space="preserve">四十七条 </w:t>
      </w:r>
      <w:r>
        <w:rPr>
          <w:rFonts w:hint="eastAsia" w:ascii="仿宋_GB2312" w:hAnsi="仿宋_GB2312" w:cs="仿宋_GB2312"/>
          <w:kern w:val="2"/>
          <w:szCs w:val="21"/>
        </w:rPr>
        <w:t>未按照规定在产生严重职业病危害的作业岗位醒目位置设置警示标识和中文警示说明的</w:t>
      </w:r>
      <w:bookmarkEnd w:id="805"/>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法律依据：</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1、《中华人民共和国职业病防治法》第七十二条第（八）项  用人单位违反本法规定，有下列行为之一的，由卫生行政部门给予警告，责令限期改正，逾期不改正的，处五万元以上二十万元以下的罚款；情节严重的，责令停止产生职业病危害的作业，或者提请有关人民政府按照国务院规定的权限责令关闭：</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（八）未按照规定在产生严重职业病危害的作业岗位醒目位置设置警示标识和中文警示说明的；</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2、《使用有毒物品作业场所劳动保护条例》第五十九条第（一）项  用人单位违反本条例的规定，有下列情形之一的，由卫生行政部门给予警告，责令限期改正，处５万元以上２０万元以下的罚款；逾期不改正的，提请有关人民政府按照国务院规定的权限予以关闭；造成严重职业中毒危害或者导致职业中毒事故发生的，对负有责任的主管人员和其他直接责任人员依照刑法关于重大劳动安全事故罪或者其他罪的规定，依法追究刑事责任：</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（一）使用有毒物品作业场所未按照规定设置警示标识和中文警示说明的；</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3、《工作场所职业卫生管理规定》第五十条第（七）项  用人单位有下列情形之一的，给予警告，责令限期改正；逾期未改正的，处5万元以上20万元以下的罚款；情节严重的，责令停止产生职业病危害的作业，或者提请有关人民政府按照国务院规定的权限责令关闭：</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（七）未按照规定在产生严重职业病危害的作业岗位醒目位置设置警示标识和中文警示说明的。</w:t>
      </w:r>
    </w:p>
    <w:p>
      <w:pPr>
        <w:spacing w:before="156" w:beforeLines="50" w:after="0" w:line="440" w:lineRule="exact"/>
        <w:jc w:val="center"/>
        <w:rPr>
          <w:rFonts w:cs="Times New Roman"/>
          <w:b/>
          <w:bCs/>
          <w:sz w:val="28"/>
          <w:szCs w:val="28"/>
        </w:rPr>
      </w:pPr>
      <w:r>
        <w:rPr>
          <w:rFonts w:cs="Times New Roman"/>
          <w:b/>
          <w:bCs/>
          <w:sz w:val="28"/>
          <w:szCs w:val="28"/>
        </w:rPr>
        <w:t>裁量标准</w:t>
      </w:r>
    </w:p>
    <w:tbl>
      <w:tblPr>
        <w:tblStyle w:val="23"/>
        <w:tblW w:w="1383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1"/>
        <w:gridCol w:w="8977"/>
        <w:gridCol w:w="3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1431" w:type="dxa"/>
            <w:vAlign w:val="center"/>
          </w:tcPr>
          <w:p>
            <w:pPr>
              <w:spacing w:after="0" w:line="440" w:lineRule="exact"/>
              <w:jc w:val="center"/>
              <w:rPr>
                <w:rFonts w:cs="Times New Roman"/>
                <w:b/>
                <w:bCs/>
                <w:sz w:val="28"/>
                <w:szCs w:val="28"/>
              </w:rPr>
            </w:pPr>
            <w:r>
              <w:rPr>
                <w:rFonts w:cs="Times New Roman"/>
                <w:b/>
                <w:bCs/>
                <w:sz w:val="28"/>
                <w:szCs w:val="28"/>
              </w:rPr>
              <w:t>违法程度</w:t>
            </w:r>
          </w:p>
        </w:tc>
        <w:tc>
          <w:tcPr>
            <w:tcW w:w="8977" w:type="dxa"/>
            <w:vAlign w:val="center"/>
          </w:tcPr>
          <w:p>
            <w:pPr>
              <w:spacing w:after="0" w:line="440" w:lineRule="exact"/>
              <w:jc w:val="center"/>
              <w:rPr>
                <w:rFonts w:cs="Times New Roman"/>
                <w:b/>
                <w:bCs/>
                <w:sz w:val="28"/>
                <w:szCs w:val="28"/>
              </w:rPr>
            </w:pPr>
            <w:r>
              <w:rPr>
                <w:rFonts w:cs="Times New Roman"/>
                <w:b/>
                <w:bCs/>
                <w:sz w:val="28"/>
                <w:szCs w:val="28"/>
              </w:rPr>
              <w:t>情节后果</w:t>
            </w:r>
          </w:p>
        </w:tc>
        <w:tc>
          <w:tcPr>
            <w:tcW w:w="3430" w:type="dxa"/>
            <w:vAlign w:val="center"/>
          </w:tcPr>
          <w:p>
            <w:pPr>
              <w:spacing w:after="0" w:line="440" w:lineRule="exact"/>
              <w:jc w:val="center"/>
              <w:rPr>
                <w:rFonts w:cs="Times New Roman"/>
                <w:b/>
                <w:bCs/>
                <w:sz w:val="28"/>
                <w:szCs w:val="28"/>
              </w:rPr>
            </w:pPr>
            <w:r>
              <w:rPr>
                <w:rFonts w:cs="Times New Roman"/>
                <w:b/>
                <w:bCs/>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431" w:type="dxa"/>
            <w:vAlign w:val="center"/>
          </w:tcPr>
          <w:p>
            <w:pPr>
              <w:widowControl w:val="0"/>
              <w:adjustRightInd/>
              <w:snapToGrid/>
              <w:spacing w:before="156" w:beforeLines="50" w:after="0" w:line="240" w:lineRule="exact"/>
              <w:jc w:val="center"/>
              <w:rPr>
                <w:rFonts w:ascii="仿宋_GB2312" w:hAnsi="仿宋_GB2312" w:eastAsia="仿宋_GB2312" w:cs="仿宋_GB2312"/>
                <w:b/>
                <w:kern w:val="2"/>
                <w:sz w:val="24"/>
                <w:szCs w:val="24"/>
              </w:rPr>
            </w:pPr>
            <w:r>
              <w:rPr>
                <w:rFonts w:ascii="仿宋_GB2312" w:hAnsi="仿宋_GB2312" w:eastAsia="仿宋_GB2312" w:cs="仿宋_GB2312"/>
                <w:b/>
                <w:kern w:val="2"/>
                <w:sz w:val="24"/>
                <w:szCs w:val="24"/>
              </w:rPr>
              <w:t>轻微</w:t>
            </w:r>
          </w:p>
        </w:tc>
        <w:tc>
          <w:tcPr>
            <w:tcW w:w="8977"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未按照规定在产生严重职业病危害的作业岗位醒目位置设置警示标识和中文警示说明的</w:t>
            </w:r>
          </w:p>
        </w:tc>
        <w:tc>
          <w:tcPr>
            <w:tcW w:w="3430"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给予警告，责令限期改正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9" w:hRule="atLeast"/>
        </w:trPr>
        <w:tc>
          <w:tcPr>
            <w:tcW w:w="1431" w:type="dxa"/>
            <w:vAlign w:val="center"/>
          </w:tcPr>
          <w:p>
            <w:pPr>
              <w:widowControl w:val="0"/>
              <w:adjustRightInd/>
              <w:snapToGrid/>
              <w:spacing w:before="156" w:beforeLines="50" w:after="0" w:line="240" w:lineRule="exact"/>
              <w:jc w:val="center"/>
              <w:rPr>
                <w:rFonts w:ascii="仿宋_GB2312" w:hAnsi="仿宋_GB2312" w:eastAsia="仿宋_GB2312" w:cs="仿宋_GB2312"/>
                <w:b/>
                <w:kern w:val="2"/>
                <w:sz w:val="24"/>
                <w:szCs w:val="24"/>
              </w:rPr>
            </w:pPr>
            <w:r>
              <w:rPr>
                <w:rFonts w:hint="eastAsia" w:ascii="仿宋_GB2312" w:hAnsi="仿宋_GB2312" w:eastAsia="仿宋_GB2312" w:cs="仿宋_GB2312"/>
                <w:b/>
                <w:kern w:val="2"/>
                <w:sz w:val="24"/>
                <w:szCs w:val="24"/>
              </w:rPr>
              <w:t>一般</w:t>
            </w:r>
          </w:p>
        </w:tc>
        <w:tc>
          <w:tcPr>
            <w:tcW w:w="8977"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未按照规定在产生严重职业病危害的作业岗位醒目位置设置警示标识和中文警示说明，经责令限期改正，逾期不改正，仍存在未按照规定在 5处以下产生严重职业病危害的作业岗位醒目位置设置警示标识和中文警示说明的</w:t>
            </w:r>
          </w:p>
        </w:tc>
        <w:tc>
          <w:tcPr>
            <w:tcW w:w="3430"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处五万元以上十万元以下的罚款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0" w:hRule="atLeast"/>
        </w:trPr>
        <w:tc>
          <w:tcPr>
            <w:tcW w:w="1431" w:type="dxa"/>
            <w:vAlign w:val="center"/>
          </w:tcPr>
          <w:p>
            <w:pPr>
              <w:widowControl w:val="0"/>
              <w:adjustRightInd/>
              <w:snapToGrid/>
              <w:spacing w:before="156" w:beforeLines="50" w:after="0" w:line="240" w:lineRule="exact"/>
              <w:jc w:val="center"/>
              <w:rPr>
                <w:rFonts w:ascii="仿宋_GB2312" w:hAnsi="仿宋_GB2312" w:eastAsia="仿宋_GB2312" w:cs="仿宋_GB2312"/>
                <w:b/>
                <w:kern w:val="2"/>
                <w:sz w:val="24"/>
                <w:szCs w:val="24"/>
              </w:rPr>
            </w:pPr>
            <w:r>
              <w:rPr>
                <w:rFonts w:hint="eastAsia" w:ascii="仿宋_GB2312" w:hAnsi="仿宋_GB2312" w:eastAsia="仿宋_GB2312" w:cs="仿宋_GB2312"/>
                <w:b/>
                <w:kern w:val="2"/>
                <w:sz w:val="24"/>
                <w:szCs w:val="24"/>
              </w:rPr>
              <w:t>较重</w:t>
            </w:r>
          </w:p>
        </w:tc>
        <w:tc>
          <w:tcPr>
            <w:tcW w:w="8977"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未按照规定在产生严重职业病危害的作业岗位醒目位置设置警示标识和中文警示说明，经责令限期改正，逾期不改正，仍存在未按照规定在6-10处产生严重职业病危害的作业岗位醒目位置设置警示标识和中文警示说明的</w:t>
            </w:r>
          </w:p>
        </w:tc>
        <w:tc>
          <w:tcPr>
            <w:tcW w:w="3430"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处十万元以上二十万元以下的罚款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9" w:hRule="atLeast"/>
        </w:trPr>
        <w:tc>
          <w:tcPr>
            <w:tcW w:w="1431" w:type="dxa"/>
            <w:vAlign w:val="center"/>
          </w:tcPr>
          <w:p>
            <w:pPr>
              <w:widowControl w:val="0"/>
              <w:adjustRightInd/>
              <w:snapToGrid/>
              <w:spacing w:before="156" w:beforeLines="50" w:after="0" w:line="240" w:lineRule="exact"/>
              <w:jc w:val="center"/>
              <w:rPr>
                <w:rFonts w:ascii="仿宋_GB2312" w:hAnsi="仿宋_GB2312" w:eastAsia="仿宋_GB2312" w:cs="仿宋_GB2312"/>
                <w:b/>
                <w:kern w:val="2"/>
                <w:sz w:val="24"/>
                <w:szCs w:val="24"/>
              </w:rPr>
            </w:pPr>
            <w:r>
              <w:rPr>
                <w:rFonts w:ascii="仿宋_GB2312" w:hAnsi="仿宋_GB2312" w:eastAsia="仿宋_GB2312" w:cs="仿宋_GB2312"/>
                <w:b/>
                <w:kern w:val="2"/>
                <w:sz w:val="24"/>
                <w:szCs w:val="24"/>
              </w:rPr>
              <w:t>严重</w:t>
            </w:r>
          </w:p>
        </w:tc>
        <w:tc>
          <w:tcPr>
            <w:tcW w:w="8977"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未按照规定在产生严重职业病危害的作业岗位醒目位置设置警示标识和中文警示说明，经责令限期改正，逾期不改正，仍存在未按照规定在 11处以上产生严重职业病危害的作业岗位醒目位置设置警示标识和中文警示说明的</w:t>
            </w:r>
          </w:p>
        </w:tc>
        <w:tc>
          <w:tcPr>
            <w:tcW w:w="3430"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责令停止产生职业病危害的作业，或者提请有关人民政府按照国务院规定的权限责令关闭</w:t>
            </w:r>
          </w:p>
        </w:tc>
      </w:tr>
    </w:tbl>
    <w:p>
      <w:pPr>
        <w:widowControl w:val="0"/>
        <w:adjustRightInd/>
        <w:snapToGrid/>
        <w:spacing w:after="0" w:line="440" w:lineRule="exact"/>
        <w:jc w:val="both"/>
        <w:rPr>
          <w:rFonts w:ascii="仿宋_GB2312" w:hAnsi="仿宋_GB2312" w:eastAsia="仿宋_GB2312" w:cs="仿宋_GB2312"/>
          <w:b/>
          <w:kern w:val="2"/>
          <w:sz w:val="32"/>
          <w:szCs w:val="21"/>
        </w:rPr>
      </w:pPr>
    </w:p>
    <w:p>
      <w:pPr>
        <w:pStyle w:val="4"/>
        <w:rPr>
          <w:rFonts w:ascii="仿宋_GB2312" w:hAnsi="仿宋_GB2312" w:cs="仿宋_GB2312"/>
          <w:kern w:val="2"/>
          <w:szCs w:val="21"/>
        </w:rPr>
      </w:pPr>
      <w:bookmarkStart w:id="806" w:name="_Toc132293396"/>
      <w:r>
        <w:rPr>
          <w:rFonts w:hint="eastAsia" w:ascii="仿宋" w:hAnsi="仿宋" w:cs="仿宋"/>
          <w:bCs/>
          <w:kern w:val="2"/>
        </w:rPr>
        <w:t>第四百</w:t>
      </w:r>
      <w:r>
        <w:rPr>
          <w:rFonts w:hint="eastAsia" w:ascii="仿宋_GB2312" w:hAnsi="仿宋_GB2312" w:cs="仿宋_GB2312"/>
          <w:bCs/>
          <w:kern w:val="2"/>
          <w:szCs w:val="21"/>
        </w:rPr>
        <w:t xml:space="preserve">四十八条 </w:t>
      </w:r>
      <w:r>
        <w:rPr>
          <w:rFonts w:hint="eastAsia" w:ascii="仿宋_GB2312" w:hAnsi="仿宋_GB2312" w:cs="仿宋_GB2312"/>
          <w:kern w:val="2"/>
          <w:szCs w:val="21"/>
        </w:rPr>
        <w:t>用人单位拒绝职业卫生监督管理部门监督检查的</w:t>
      </w:r>
      <w:bookmarkEnd w:id="806"/>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法律依据：</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1、《中华人民共和国职业病防治法》第七十二条第（九）项  用人单位违反本法规定，有下列行为之一的，由卫生行政部门给予警告，责令限期改正，逾期不改正的，处五万元以上二十万元以下的罚款；情节严重的，责令停止产生职业病危害的作业，或者提请有关人民政府按照国务院规定的权限责令关闭：</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（九）拒绝职业卫生监督管理部门监督检查的；</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2、《工作场所职业卫生管理规定》第五十条第（八）项  用人单位有下列情形之一的，给予警告，责令限期改正；逾期未改正的，处 5万元以上 20 万元以下的罚款；情节严重的，责令停止产生职业病危害的作业，或者提请有关人民政府按照国务院规定的权限责令关闭：</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（八）拒绝安全生产监督管理部门监督检查的。</w:t>
      </w:r>
    </w:p>
    <w:p>
      <w:pPr>
        <w:spacing w:before="156" w:beforeLines="50" w:after="0" w:line="440" w:lineRule="exact"/>
        <w:jc w:val="center"/>
        <w:rPr>
          <w:rFonts w:cs="Times New Roman"/>
          <w:b/>
          <w:bCs/>
          <w:sz w:val="28"/>
          <w:szCs w:val="28"/>
        </w:rPr>
      </w:pPr>
      <w:r>
        <w:rPr>
          <w:rFonts w:cs="Times New Roman"/>
          <w:b/>
          <w:bCs/>
          <w:sz w:val="28"/>
          <w:szCs w:val="28"/>
        </w:rPr>
        <w:t>裁量标准</w:t>
      </w:r>
    </w:p>
    <w:tbl>
      <w:tblPr>
        <w:tblStyle w:val="23"/>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6"/>
        <w:gridCol w:w="9196"/>
        <w:gridCol w:w="3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466" w:type="dxa"/>
            <w:vAlign w:val="center"/>
          </w:tcPr>
          <w:p>
            <w:pPr>
              <w:spacing w:after="0" w:line="440" w:lineRule="exact"/>
              <w:jc w:val="center"/>
              <w:rPr>
                <w:rFonts w:cs="Times New Roman"/>
                <w:b/>
                <w:bCs/>
                <w:sz w:val="28"/>
                <w:szCs w:val="28"/>
              </w:rPr>
            </w:pPr>
            <w:r>
              <w:rPr>
                <w:rFonts w:cs="Times New Roman"/>
                <w:b/>
                <w:bCs/>
                <w:sz w:val="28"/>
                <w:szCs w:val="28"/>
              </w:rPr>
              <w:t>违法程度</w:t>
            </w:r>
          </w:p>
        </w:tc>
        <w:tc>
          <w:tcPr>
            <w:tcW w:w="9196" w:type="dxa"/>
            <w:vAlign w:val="center"/>
          </w:tcPr>
          <w:p>
            <w:pPr>
              <w:spacing w:after="0" w:line="440" w:lineRule="exact"/>
              <w:jc w:val="center"/>
              <w:rPr>
                <w:rFonts w:cs="Times New Roman"/>
                <w:b/>
                <w:bCs/>
                <w:sz w:val="28"/>
                <w:szCs w:val="28"/>
              </w:rPr>
            </w:pPr>
            <w:r>
              <w:rPr>
                <w:rFonts w:cs="Times New Roman"/>
                <w:b/>
                <w:bCs/>
                <w:sz w:val="28"/>
                <w:szCs w:val="28"/>
              </w:rPr>
              <w:t>情节后果</w:t>
            </w:r>
          </w:p>
        </w:tc>
        <w:tc>
          <w:tcPr>
            <w:tcW w:w="3512" w:type="dxa"/>
            <w:vAlign w:val="center"/>
          </w:tcPr>
          <w:p>
            <w:pPr>
              <w:spacing w:after="0" w:line="440" w:lineRule="exact"/>
              <w:jc w:val="center"/>
              <w:rPr>
                <w:rFonts w:cs="Times New Roman"/>
                <w:b/>
                <w:bCs/>
                <w:sz w:val="28"/>
                <w:szCs w:val="28"/>
              </w:rPr>
            </w:pPr>
            <w:r>
              <w:rPr>
                <w:rFonts w:cs="Times New Roman"/>
                <w:b/>
                <w:bCs/>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466" w:type="dxa"/>
            <w:vAlign w:val="center"/>
          </w:tcPr>
          <w:p>
            <w:pPr>
              <w:widowControl w:val="0"/>
              <w:adjustRightInd/>
              <w:snapToGrid/>
              <w:spacing w:before="156" w:beforeLines="50" w:after="0" w:line="240" w:lineRule="exact"/>
              <w:jc w:val="center"/>
              <w:rPr>
                <w:rFonts w:ascii="仿宋_GB2312" w:hAnsi="仿宋_GB2312" w:eastAsia="仿宋_GB2312" w:cs="仿宋_GB2312"/>
                <w:b/>
                <w:kern w:val="2"/>
                <w:sz w:val="24"/>
                <w:szCs w:val="24"/>
              </w:rPr>
            </w:pPr>
            <w:r>
              <w:rPr>
                <w:rFonts w:ascii="仿宋_GB2312" w:hAnsi="仿宋_GB2312" w:eastAsia="仿宋_GB2312" w:cs="仿宋_GB2312"/>
                <w:b/>
                <w:kern w:val="2"/>
                <w:sz w:val="24"/>
                <w:szCs w:val="24"/>
              </w:rPr>
              <w:t>轻微</w:t>
            </w:r>
          </w:p>
        </w:tc>
        <w:tc>
          <w:tcPr>
            <w:tcW w:w="9196"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用人单位拒绝职业卫生监督管理部门监督检查的</w:t>
            </w:r>
          </w:p>
        </w:tc>
        <w:tc>
          <w:tcPr>
            <w:tcW w:w="3512" w:type="dxa"/>
            <w:vAlign w:val="center"/>
          </w:tcPr>
          <w:p>
            <w:pPr>
              <w:widowControl w:val="0"/>
              <w:adjustRightInd/>
              <w:snapToGrid/>
              <w:spacing w:before="156" w:beforeLines="50"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给予警告，责令限期改正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1466" w:type="dxa"/>
            <w:vAlign w:val="center"/>
          </w:tcPr>
          <w:p>
            <w:pPr>
              <w:widowControl w:val="0"/>
              <w:adjustRightInd/>
              <w:snapToGrid/>
              <w:spacing w:before="156" w:beforeLines="50" w:after="0" w:line="240" w:lineRule="exact"/>
              <w:jc w:val="center"/>
              <w:rPr>
                <w:rFonts w:ascii="仿宋_GB2312" w:hAnsi="仿宋_GB2312" w:eastAsia="仿宋_GB2312" w:cs="仿宋_GB2312"/>
                <w:b/>
                <w:kern w:val="2"/>
                <w:sz w:val="24"/>
                <w:szCs w:val="24"/>
              </w:rPr>
            </w:pPr>
            <w:r>
              <w:rPr>
                <w:rFonts w:hint="eastAsia" w:ascii="仿宋_GB2312" w:hAnsi="仿宋_GB2312" w:eastAsia="仿宋_GB2312" w:cs="仿宋_GB2312"/>
                <w:b/>
                <w:kern w:val="2"/>
                <w:sz w:val="24"/>
                <w:szCs w:val="24"/>
              </w:rPr>
              <w:t>一般</w:t>
            </w:r>
          </w:p>
        </w:tc>
        <w:tc>
          <w:tcPr>
            <w:tcW w:w="9196"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用人单位拒绝职业卫生监督管理部门监督检查，经责令限期改正，逾期不改正，仍存在不予配合、消极抵制职业卫生监督管理部门监督检查的</w:t>
            </w:r>
          </w:p>
        </w:tc>
        <w:tc>
          <w:tcPr>
            <w:tcW w:w="3512"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处五万元以上十万元以下的罚款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1466" w:type="dxa"/>
            <w:vAlign w:val="center"/>
          </w:tcPr>
          <w:p>
            <w:pPr>
              <w:widowControl w:val="0"/>
              <w:adjustRightInd/>
              <w:snapToGrid/>
              <w:spacing w:before="156" w:beforeLines="50" w:after="0" w:line="240" w:lineRule="exact"/>
              <w:jc w:val="center"/>
              <w:rPr>
                <w:rFonts w:ascii="仿宋_GB2312" w:hAnsi="仿宋_GB2312" w:eastAsia="仿宋_GB2312" w:cs="仿宋_GB2312"/>
                <w:b/>
                <w:kern w:val="2"/>
                <w:sz w:val="24"/>
                <w:szCs w:val="24"/>
              </w:rPr>
            </w:pPr>
            <w:r>
              <w:rPr>
                <w:rFonts w:hint="eastAsia" w:ascii="仿宋_GB2312" w:hAnsi="仿宋_GB2312" w:eastAsia="仿宋_GB2312" w:cs="仿宋_GB2312"/>
                <w:b/>
                <w:kern w:val="2"/>
                <w:sz w:val="24"/>
                <w:szCs w:val="24"/>
              </w:rPr>
              <w:t>较重</w:t>
            </w:r>
          </w:p>
        </w:tc>
        <w:tc>
          <w:tcPr>
            <w:tcW w:w="9196"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用人单位拒绝职业卫生监督管理部门监督检查，经责令限期改正，逾期不改正，仍存在以主动方式（吵闹、谩骂等）阻碍职业卫生监督管理部门监督检查的</w:t>
            </w:r>
          </w:p>
        </w:tc>
        <w:tc>
          <w:tcPr>
            <w:tcW w:w="3512"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处十万元以上二十万元以下的罚款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1" w:hRule="atLeast"/>
        </w:trPr>
        <w:tc>
          <w:tcPr>
            <w:tcW w:w="1466" w:type="dxa"/>
            <w:vAlign w:val="center"/>
          </w:tcPr>
          <w:p>
            <w:pPr>
              <w:widowControl w:val="0"/>
              <w:adjustRightInd/>
              <w:snapToGrid/>
              <w:spacing w:before="156" w:beforeLines="50" w:after="0" w:line="240" w:lineRule="exact"/>
              <w:jc w:val="center"/>
              <w:rPr>
                <w:rFonts w:ascii="仿宋_GB2312" w:hAnsi="仿宋_GB2312" w:eastAsia="仿宋_GB2312" w:cs="仿宋_GB2312"/>
                <w:b/>
                <w:kern w:val="2"/>
                <w:sz w:val="24"/>
                <w:szCs w:val="24"/>
              </w:rPr>
            </w:pPr>
            <w:r>
              <w:rPr>
                <w:rFonts w:ascii="仿宋_GB2312" w:hAnsi="仿宋_GB2312" w:eastAsia="仿宋_GB2312" w:cs="仿宋_GB2312"/>
                <w:b/>
                <w:kern w:val="2"/>
                <w:sz w:val="24"/>
                <w:szCs w:val="24"/>
              </w:rPr>
              <w:t>严重</w:t>
            </w:r>
          </w:p>
        </w:tc>
        <w:tc>
          <w:tcPr>
            <w:tcW w:w="9196"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用人单位拒绝职业卫生监督管理部门监督检查，经责令限期改正，逾期不改正，仍存在以暴力手段拒绝职业卫生监督检查，对执法人员造成健康损害的</w:t>
            </w:r>
          </w:p>
        </w:tc>
        <w:tc>
          <w:tcPr>
            <w:tcW w:w="3512"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责令停止产生职业病危害的作业，或者提请有关人民政府按照国务院规定的权限责令关闭</w:t>
            </w:r>
          </w:p>
        </w:tc>
      </w:tr>
    </w:tbl>
    <w:p>
      <w:pPr>
        <w:widowControl w:val="0"/>
        <w:adjustRightInd/>
        <w:snapToGrid/>
        <w:spacing w:after="0" w:line="440" w:lineRule="exact"/>
        <w:jc w:val="both"/>
        <w:rPr>
          <w:rFonts w:ascii="仿宋_GB2312" w:hAnsi="仿宋_GB2312" w:eastAsia="仿宋_GB2312" w:cs="仿宋_GB2312"/>
          <w:b/>
          <w:kern w:val="2"/>
          <w:sz w:val="32"/>
          <w:szCs w:val="21"/>
        </w:rPr>
      </w:pPr>
    </w:p>
    <w:p>
      <w:pPr>
        <w:pStyle w:val="4"/>
        <w:rPr>
          <w:rFonts w:ascii="仿宋_GB2312" w:hAnsi="仿宋_GB2312" w:cs="仿宋_GB2312"/>
          <w:kern w:val="2"/>
          <w:szCs w:val="21"/>
        </w:rPr>
      </w:pPr>
      <w:bookmarkStart w:id="807" w:name="_Toc132293397"/>
      <w:r>
        <w:rPr>
          <w:rFonts w:hint="eastAsia" w:ascii="仿宋" w:hAnsi="仿宋" w:cs="仿宋"/>
          <w:bCs/>
          <w:kern w:val="2"/>
        </w:rPr>
        <w:t>第四百</w:t>
      </w:r>
      <w:r>
        <w:rPr>
          <w:rFonts w:hint="eastAsia" w:ascii="仿宋_GB2312" w:hAnsi="仿宋_GB2312" w:cs="仿宋_GB2312"/>
          <w:bCs/>
          <w:kern w:val="2"/>
          <w:szCs w:val="21"/>
        </w:rPr>
        <w:t xml:space="preserve">四十九条 </w:t>
      </w:r>
      <w:r>
        <w:rPr>
          <w:rFonts w:hint="eastAsia" w:ascii="仿宋_GB2312" w:hAnsi="仿宋_GB2312" w:cs="仿宋_GB2312"/>
          <w:kern w:val="2"/>
          <w:szCs w:val="21"/>
        </w:rPr>
        <w:t>隐瞒、伪造、篡改、毁损职业健康监护档案、工作场所职业病危害因素检测评价结果等相关资料，或者拒不提供职业病诊断、鉴定所需资料的</w:t>
      </w:r>
      <w:bookmarkEnd w:id="807"/>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法律依据：</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1、《中华人民共和国职业病防治法》第七十二条第（十）项  用人单位违反本法规定，有下列行为之一的，由卫生行政部门给予警告，责令限期改正，逾期不改正的，处五万元以上二十万元以下的罚款；情节严重的，责令停止产生职业病危害的作业，或者提请有关人民政府按照国务院规定的权限责令关闭：</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（十）隐瞒、伪造、篡改、毁损职业健康监护档案、工作场所职业病危害因素检测评价结果等相关资料，或者拒不提供职业病诊断、鉴定所需资料的；</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2、《工作场所职业卫生管理规定》第五十条第（九）项  用人单位有下列情形之一的，给予警告，责令限期改正；逾期未改正的，处5万元以上20万元以下的罚款；情节严重的，责令停止产生职业病危害的作业，或者提请有关人民政府按照国务院规定的权限责令关闭：</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（九）隐瞒、伪造、篡改、毁损职业健康监护档案、工作场所职业病危害因素检测评价结果等相关资料，或者不提供职业病诊断、鉴定所需要资料的；</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3、《用人单位职业健康监护监督管理办法》第二十八条第（二）项  用人单位有下列情形之一的，给予警告，责令限期改正，逾期不改正的，处5万元以上20万元以下的罚款；情节严重的，责令停止产生职业病危害的作业，或者提请有关人民政府按照国务院规定的权限责令关闭：</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（二）隐瞒、伪造、篡改、损毁职业健康监护档案等相关资料，或者拒不提供职业病诊断、鉴定所需资料的。</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4、《职业病诊断与鉴定管理办法》第六十条第（二）项  用人单位有下列行为之一的，由县级以上地方卫生健康主管部门按照《职业病防治法》第七十二条规定进行处理：</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（二）拒不提供职业病诊断、鉴定所需资料的；</w:t>
      </w:r>
    </w:p>
    <w:p>
      <w:pPr>
        <w:spacing w:before="156" w:beforeLines="50" w:after="0" w:line="440" w:lineRule="exact"/>
        <w:jc w:val="center"/>
        <w:rPr>
          <w:rFonts w:cs="Times New Roman"/>
          <w:b/>
          <w:bCs/>
          <w:sz w:val="28"/>
          <w:szCs w:val="28"/>
        </w:rPr>
      </w:pPr>
      <w:r>
        <w:rPr>
          <w:rFonts w:cs="Times New Roman"/>
          <w:b/>
          <w:bCs/>
          <w:sz w:val="28"/>
          <w:szCs w:val="28"/>
        </w:rPr>
        <w:t>裁量标准</w:t>
      </w:r>
    </w:p>
    <w:tbl>
      <w:tblPr>
        <w:tblStyle w:val="23"/>
        <w:tblW w:w="1375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3"/>
        <w:gridCol w:w="9350"/>
        <w:gridCol w:w="29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423" w:type="dxa"/>
            <w:vAlign w:val="center"/>
          </w:tcPr>
          <w:p>
            <w:pPr>
              <w:spacing w:after="0" w:line="440" w:lineRule="exact"/>
              <w:jc w:val="center"/>
              <w:rPr>
                <w:rFonts w:cs="Times New Roman"/>
                <w:b/>
                <w:bCs/>
                <w:sz w:val="28"/>
                <w:szCs w:val="28"/>
              </w:rPr>
            </w:pPr>
            <w:r>
              <w:rPr>
                <w:rFonts w:cs="Times New Roman"/>
                <w:b/>
                <w:bCs/>
                <w:sz w:val="28"/>
                <w:szCs w:val="28"/>
              </w:rPr>
              <w:t>违法程度</w:t>
            </w:r>
          </w:p>
        </w:tc>
        <w:tc>
          <w:tcPr>
            <w:tcW w:w="9350" w:type="dxa"/>
            <w:vAlign w:val="center"/>
          </w:tcPr>
          <w:p>
            <w:pPr>
              <w:spacing w:after="0" w:line="440" w:lineRule="exact"/>
              <w:jc w:val="center"/>
              <w:rPr>
                <w:rFonts w:cs="Times New Roman"/>
                <w:b/>
                <w:bCs/>
                <w:sz w:val="28"/>
                <w:szCs w:val="28"/>
              </w:rPr>
            </w:pPr>
            <w:r>
              <w:rPr>
                <w:rFonts w:cs="Times New Roman"/>
                <w:b/>
                <w:bCs/>
                <w:sz w:val="28"/>
                <w:szCs w:val="28"/>
              </w:rPr>
              <w:t>情节后果</w:t>
            </w:r>
          </w:p>
        </w:tc>
        <w:tc>
          <w:tcPr>
            <w:tcW w:w="2986" w:type="dxa"/>
            <w:vAlign w:val="center"/>
          </w:tcPr>
          <w:p>
            <w:pPr>
              <w:spacing w:after="0" w:line="440" w:lineRule="exact"/>
              <w:jc w:val="center"/>
              <w:rPr>
                <w:rFonts w:cs="Times New Roman"/>
                <w:b/>
                <w:bCs/>
                <w:sz w:val="28"/>
                <w:szCs w:val="28"/>
              </w:rPr>
            </w:pPr>
            <w:r>
              <w:rPr>
                <w:rFonts w:cs="Times New Roman"/>
                <w:b/>
                <w:bCs/>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1423" w:type="dxa"/>
            <w:vAlign w:val="center"/>
          </w:tcPr>
          <w:p>
            <w:pPr>
              <w:widowControl w:val="0"/>
              <w:adjustRightInd/>
              <w:snapToGrid/>
              <w:spacing w:before="156" w:beforeLines="50" w:after="0" w:line="240" w:lineRule="exact"/>
              <w:jc w:val="center"/>
              <w:rPr>
                <w:rFonts w:ascii="仿宋_GB2312" w:hAnsi="仿宋_GB2312" w:eastAsia="仿宋_GB2312" w:cs="仿宋_GB2312"/>
                <w:b/>
                <w:kern w:val="2"/>
                <w:sz w:val="24"/>
                <w:szCs w:val="24"/>
              </w:rPr>
            </w:pPr>
            <w:r>
              <w:rPr>
                <w:rFonts w:ascii="仿宋_GB2312" w:hAnsi="仿宋_GB2312" w:eastAsia="仿宋_GB2312" w:cs="仿宋_GB2312"/>
                <w:b/>
                <w:kern w:val="2"/>
                <w:sz w:val="24"/>
                <w:szCs w:val="24"/>
              </w:rPr>
              <w:t>轻微</w:t>
            </w:r>
          </w:p>
        </w:tc>
        <w:tc>
          <w:tcPr>
            <w:tcW w:w="9350"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隐瞒、伪造、篡改、毁损职业健康监护档案、工作场所职业病危害因素检测评价结果等相关资料，或者拒不提供职业病诊断、鉴定所需资料的</w:t>
            </w:r>
          </w:p>
        </w:tc>
        <w:tc>
          <w:tcPr>
            <w:tcW w:w="2986"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给予警告，责令限期改正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8" w:hRule="atLeast"/>
        </w:trPr>
        <w:tc>
          <w:tcPr>
            <w:tcW w:w="1423" w:type="dxa"/>
            <w:vAlign w:val="center"/>
          </w:tcPr>
          <w:p>
            <w:pPr>
              <w:widowControl w:val="0"/>
              <w:adjustRightInd/>
              <w:snapToGrid/>
              <w:spacing w:before="156" w:beforeLines="50" w:after="0" w:line="240" w:lineRule="exact"/>
              <w:jc w:val="center"/>
              <w:rPr>
                <w:rFonts w:ascii="仿宋_GB2312" w:hAnsi="仿宋_GB2312" w:eastAsia="仿宋_GB2312" w:cs="仿宋_GB2312"/>
                <w:b/>
                <w:kern w:val="2"/>
                <w:sz w:val="24"/>
                <w:szCs w:val="24"/>
              </w:rPr>
            </w:pPr>
            <w:r>
              <w:rPr>
                <w:rFonts w:hint="eastAsia" w:ascii="仿宋_GB2312" w:hAnsi="仿宋_GB2312" w:eastAsia="仿宋_GB2312" w:cs="仿宋_GB2312"/>
                <w:b/>
                <w:kern w:val="2"/>
                <w:sz w:val="24"/>
                <w:szCs w:val="24"/>
              </w:rPr>
              <w:t>一般</w:t>
            </w:r>
          </w:p>
        </w:tc>
        <w:tc>
          <w:tcPr>
            <w:tcW w:w="9350"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隐瞒、伪造、篡改、毁损职业健康监护档案、工作场所职业病危害因素检测评价结果等相关资料，或者拒不提供职业病诊断、鉴定所需资料，经责令限期改正，逾期不改正，仍存在隐瞒、伪造、篡改、损毁职业健康监护档案、工作场所职业病危害因素检测评价结果等相关资料 1 份，或者拒不提供职业病诊断、鉴定所需资料 1 份的</w:t>
            </w:r>
          </w:p>
        </w:tc>
        <w:tc>
          <w:tcPr>
            <w:tcW w:w="2986"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处五万元以上十万元以下的罚款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5" w:hRule="atLeast"/>
        </w:trPr>
        <w:tc>
          <w:tcPr>
            <w:tcW w:w="1423" w:type="dxa"/>
            <w:vAlign w:val="center"/>
          </w:tcPr>
          <w:p>
            <w:pPr>
              <w:widowControl w:val="0"/>
              <w:adjustRightInd/>
              <w:snapToGrid/>
              <w:spacing w:before="156" w:beforeLines="50" w:after="0" w:line="240" w:lineRule="exact"/>
              <w:jc w:val="center"/>
              <w:rPr>
                <w:rFonts w:ascii="仿宋_GB2312" w:hAnsi="仿宋_GB2312" w:eastAsia="仿宋_GB2312" w:cs="仿宋_GB2312"/>
                <w:b/>
                <w:kern w:val="2"/>
                <w:sz w:val="24"/>
                <w:szCs w:val="24"/>
              </w:rPr>
            </w:pPr>
            <w:r>
              <w:rPr>
                <w:rFonts w:hint="eastAsia" w:ascii="仿宋_GB2312" w:hAnsi="仿宋_GB2312" w:eastAsia="仿宋_GB2312" w:cs="仿宋_GB2312"/>
                <w:b/>
                <w:kern w:val="2"/>
                <w:sz w:val="24"/>
                <w:szCs w:val="24"/>
              </w:rPr>
              <w:t>较重</w:t>
            </w:r>
          </w:p>
        </w:tc>
        <w:tc>
          <w:tcPr>
            <w:tcW w:w="9350"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隐瞒、伪造、篡改、毁损职业健康监护档案、工作场所职业病危害因素检测评价结果等相关资料，或者拒不提供职业病诊断、鉴定所需资料，经责令限期改正，逾期不改正，仍存在隐瞒、伪造、篡改、损毁职业健康监护档案、工作场所职业病危害因素检测评价结果等相关资料 2 份，或者拒不提供职业病诊断、鉴定所需资料 2 份的</w:t>
            </w:r>
          </w:p>
        </w:tc>
        <w:tc>
          <w:tcPr>
            <w:tcW w:w="2986"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处十万元以上二十万元以下的罚款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9" w:hRule="atLeast"/>
        </w:trPr>
        <w:tc>
          <w:tcPr>
            <w:tcW w:w="1423" w:type="dxa"/>
            <w:vAlign w:val="center"/>
          </w:tcPr>
          <w:p>
            <w:pPr>
              <w:widowControl w:val="0"/>
              <w:adjustRightInd/>
              <w:snapToGrid/>
              <w:spacing w:before="156" w:beforeLines="50" w:after="0" w:line="240" w:lineRule="exact"/>
              <w:jc w:val="center"/>
              <w:rPr>
                <w:rFonts w:ascii="仿宋_GB2312" w:hAnsi="仿宋_GB2312" w:eastAsia="仿宋_GB2312" w:cs="仿宋_GB2312"/>
                <w:b/>
                <w:kern w:val="2"/>
                <w:sz w:val="24"/>
                <w:szCs w:val="24"/>
              </w:rPr>
            </w:pPr>
            <w:r>
              <w:rPr>
                <w:rFonts w:ascii="仿宋_GB2312" w:hAnsi="仿宋_GB2312" w:eastAsia="仿宋_GB2312" w:cs="仿宋_GB2312"/>
                <w:b/>
                <w:kern w:val="2"/>
                <w:sz w:val="24"/>
                <w:szCs w:val="24"/>
              </w:rPr>
              <w:t>严重</w:t>
            </w:r>
          </w:p>
        </w:tc>
        <w:tc>
          <w:tcPr>
            <w:tcW w:w="9350"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隐瞒、伪造、篡改、毁损职业健康监护档案、工作场所职业病危害因素检测评价结果等相关资料，或者拒不提供职业病诊断、鉴定所需资料，经责令限期改正，逾期不改正，仍存在隐瞒、伪造、篡改、损毁职业健康监护档案、工作场所职业病危害因素检测评价结果等相关资料 3 份以上，或者拒不提供职业病诊断、鉴定所需资料 3份以上的</w:t>
            </w:r>
          </w:p>
        </w:tc>
        <w:tc>
          <w:tcPr>
            <w:tcW w:w="2986"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责令停止产生职业病危害的作业，或者提请有关人民政府按照国务院规定的权限责令关闭</w:t>
            </w:r>
          </w:p>
        </w:tc>
      </w:tr>
    </w:tbl>
    <w:p>
      <w:pPr>
        <w:widowControl w:val="0"/>
        <w:adjustRightInd/>
        <w:snapToGrid/>
        <w:spacing w:after="0" w:line="440" w:lineRule="exact"/>
        <w:jc w:val="both"/>
        <w:rPr>
          <w:rFonts w:ascii="仿宋_GB2312" w:hAnsi="仿宋_GB2312" w:eastAsia="仿宋_GB2312" w:cs="仿宋_GB2312"/>
          <w:b/>
          <w:kern w:val="2"/>
          <w:sz w:val="32"/>
          <w:szCs w:val="21"/>
        </w:rPr>
      </w:pPr>
    </w:p>
    <w:p>
      <w:pPr>
        <w:pStyle w:val="4"/>
        <w:rPr>
          <w:rFonts w:ascii="仿宋_GB2312" w:hAnsi="仿宋_GB2312" w:cs="仿宋_GB2312"/>
          <w:kern w:val="2"/>
          <w:szCs w:val="21"/>
        </w:rPr>
      </w:pPr>
      <w:bookmarkStart w:id="808" w:name="_Toc132293398"/>
      <w:r>
        <w:rPr>
          <w:rFonts w:hint="eastAsia" w:ascii="仿宋" w:hAnsi="仿宋" w:cs="仿宋"/>
          <w:bCs/>
          <w:kern w:val="2"/>
        </w:rPr>
        <w:t>第四百</w:t>
      </w:r>
      <w:r>
        <w:rPr>
          <w:rFonts w:hint="eastAsia" w:ascii="仿宋_GB2312" w:hAnsi="仿宋_GB2312" w:cs="仿宋_GB2312"/>
          <w:bCs/>
          <w:kern w:val="2"/>
          <w:szCs w:val="21"/>
        </w:rPr>
        <w:t xml:space="preserve">五十条 </w:t>
      </w:r>
      <w:r>
        <w:rPr>
          <w:rFonts w:hint="eastAsia" w:ascii="仿宋_GB2312" w:hAnsi="仿宋_GB2312" w:cs="仿宋_GB2312"/>
          <w:kern w:val="2"/>
          <w:szCs w:val="21"/>
        </w:rPr>
        <w:t>按照规定承担职业病诊断、鉴定费用和职业病病人的医疗、生活保障费用的</w:t>
      </w:r>
      <w:bookmarkEnd w:id="808"/>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法律依据：</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1、《中华人民共和国职业病防治法》第七十二条第（十一）项  用人单位违反本法规定，有下列行为之一的，由卫生行政部门给予警告，责令限期改正，逾期不改正的，处五万元以上二十万元以下的罚款；情节严重的，责令停止产生职业病危害的作业，或者提请有关人民政府按照国务院规定的权限责令关闭：</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（十一）未按照规定承担职业病诊断、鉴定费用和职业病病人的医疗、生活保障费用的；</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2、《工作场所职业卫生管理规定》第五十条第（十）项  用人单位有下列情形之一的，给予警告，责令限期改正；逾期未改正的，处 5万元以上 20 万元以下的罚款；情节严重的，责令停止产生职业病危害的作业，或者提请有关人民政府按照国务院规定的权限责令关闭：</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（十）未按照规定承担职业病诊断、鉴定费用和职业病病人的医疗、生活保障费用的。</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3、《职业病诊断与鉴定管理办法》第六十条第（三）项  用人单位有下列行为之一的，由县级以上地方卫生健康主管部门按照《职业病防治法》第七十二条规定进行处理：</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（三）未按照规定承担职业病诊断、鉴定费用。</w:t>
      </w:r>
    </w:p>
    <w:p>
      <w:pPr>
        <w:spacing w:before="156" w:beforeLines="50" w:after="0" w:line="440" w:lineRule="exact"/>
        <w:jc w:val="center"/>
        <w:rPr>
          <w:rFonts w:cs="Times New Roman"/>
          <w:b/>
          <w:bCs/>
          <w:sz w:val="28"/>
          <w:szCs w:val="28"/>
        </w:rPr>
      </w:pPr>
      <w:r>
        <w:rPr>
          <w:rFonts w:cs="Times New Roman"/>
          <w:b/>
          <w:bCs/>
          <w:sz w:val="28"/>
          <w:szCs w:val="28"/>
        </w:rPr>
        <w:t>裁量标准</w:t>
      </w:r>
    </w:p>
    <w:tbl>
      <w:tblPr>
        <w:tblStyle w:val="23"/>
        <w:tblW w:w="1377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4"/>
        <w:gridCol w:w="8939"/>
        <w:gridCol w:w="34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1424" w:type="dxa"/>
            <w:vAlign w:val="center"/>
          </w:tcPr>
          <w:p>
            <w:pPr>
              <w:spacing w:after="0" w:line="440" w:lineRule="exact"/>
              <w:jc w:val="center"/>
              <w:rPr>
                <w:rFonts w:cs="Times New Roman"/>
                <w:b/>
                <w:bCs/>
                <w:sz w:val="28"/>
                <w:szCs w:val="28"/>
              </w:rPr>
            </w:pPr>
            <w:r>
              <w:rPr>
                <w:rFonts w:cs="Times New Roman"/>
                <w:b/>
                <w:bCs/>
                <w:sz w:val="28"/>
                <w:szCs w:val="28"/>
              </w:rPr>
              <w:t>违法程度</w:t>
            </w:r>
          </w:p>
        </w:tc>
        <w:tc>
          <w:tcPr>
            <w:tcW w:w="8939" w:type="dxa"/>
            <w:vAlign w:val="center"/>
          </w:tcPr>
          <w:p>
            <w:pPr>
              <w:spacing w:after="0" w:line="440" w:lineRule="exact"/>
              <w:jc w:val="center"/>
              <w:rPr>
                <w:rFonts w:cs="Times New Roman"/>
                <w:b/>
                <w:bCs/>
                <w:sz w:val="28"/>
                <w:szCs w:val="28"/>
              </w:rPr>
            </w:pPr>
            <w:r>
              <w:rPr>
                <w:rFonts w:cs="Times New Roman"/>
                <w:b/>
                <w:bCs/>
                <w:sz w:val="28"/>
                <w:szCs w:val="28"/>
              </w:rPr>
              <w:t>情节后果</w:t>
            </w:r>
          </w:p>
        </w:tc>
        <w:tc>
          <w:tcPr>
            <w:tcW w:w="3415" w:type="dxa"/>
            <w:vAlign w:val="center"/>
          </w:tcPr>
          <w:p>
            <w:pPr>
              <w:spacing w:after="0" w:line="440" w:lineRule="exact"/>
              <w:jc w:val="center"/>
              <w:rPr>
                <w:rFonts w:cs="Times New Roman"/>
                <w:b/>
                <w:bCs/>
                <w:sz w:val="28"/>
                <w:szCs w:val="28"/>
              </w:rPr>
            </w:pPr>
            <w:r>
              <w:rPr>
                <w:rFonts w:cs="Times New Roman"/>
                <w:b/>
                <w:bCs/>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1424" w:type="dxa"/>
            <w:vAlign w:val="center"/>
          </w:tcPr>
          <w:p>
            <w:pPr>
              <w:widowControl w:val="0"/>
              <w:adjustRightInd/>
              <w:snapToGrid/>
              <w:spacing w:before="156" w:beforeLines="50" w:after="0" w:line="240" w:lineRule="exact"/>
              <w:jc w:val="center"/>
              <w:rPr>
                <w:rFonts w:ascii="仿宋_GB2312" w:hAnsi="仿宋_GB2312" w:eastAsia="仿宋_GB2312" w:cs="仿宋_GB2312"/>
                <w:b/>
                <w:kern w:val="2"/>
                <w:sz w:val="24"/>
                <w:szCs w:val="24"/>
              </w:rPr>
            </w:pPr>
            <w:r>
              <w:rPr>
                <w:rFonts w:ascii="仿宋_GB2312" w:hAnsi="仿宋_GB2312" w:eastAsia="仿宋_GB2312" w:cs="仿宋_GB2312"/>
                <w:b/>
                <w:kern w:val="2"/>
                <w:sz w:val="24"/>
                <w:szCs w:val="24"/>
              </w:rPr>
              <w:t>轻微</w:t>
            </w:r>
          </w:p>
        </w:tc>
        <w:tc>
          <w:tcPr>
            <w:tcW w:w="8939"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未按照规定承担职业病诊断、鉴定费用和职业病病人的医疗、生活保障费用的</w:t>
            </w:r>
          </w:p>
        </w:tc>
        <w:tc>
          <w:tcPr>
            <w:tcW w:w="3415"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给予警告，责令限期改正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trPr>
        <w:tc>
          <w:tcPr>
            <w:tcW w:w="1424" w:type="dxa"/>
            <w:vAlign w:val="center"/>
          </w:tcPr>
          <w:p>
            <w:pPr>
              <w:widowControl w:val="0"/>
              <w:adjustRightInd/>
              <w:snapToGrid/>
              <w:spacing w:before="156" w:beforeLines="50" w:after="0" w:line="240" w:lineRule="exact"/>
              <w:jc w:val="center"/>
              <w:rPr>
                <w:rFonts w:ascii="仿宋_GB2312" w:hAnsi="仿宋_GB2312" w:eastAsia="仿宋_GB2312" w:cs="仿宋_GB2312"/>
                <w:b/>
                <w:kern w:val="2"/>
                <w:sz w:val="24"/>
                <w:szCs w:val="24"/>
              </w:rPr>
            </w:pPr>
            <w:r>
              <w:rPr>
                <w:rFonts w:hint="eastAsia" w:ascii="仿宋_GB2312" w:hAnsi="仿宋_GB2312" w:eastAsia="仿宋_GB2312" w:cs="仿宋_GB2312"/>
                <w:b/>
                <w:kern w:val="2"/>
                <w:sz w:val="24"/>
                <w:szCs w:val="24"/>
              </w:rPr>
              <w:t>一般</w:t>
            </w:r>
          </w:p>
        </w:tc>
        <w:tc>
          <w:tcPr>
            <w:tcW w:w="8939"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未按照规定承担职业病诊断、鉴定费用和职业病病人的医疗、生活保障费用，经责令限期改正，逾期不改正，仍存在以上违法情形，涉及劳动者 2 人以下的</w:t>
            </w:r>
          </w:p>
        </w:tc>
        <w:tc>
          <w:tcPr>
            <w:tcW w:w="3415"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处五万元以上十万元以下的罚款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trPr>
        <w:tc>
          <w:tcPr>
            <w:tcW w:w="1424" w:type="dxa"/>
            <w:vAlign w:val="center"/>
          </w:tcPr>
          <w:p>
            <w:pPr>
              <w:widowControl w:val="0"/>
              <w:adjustRightInd/>
              <w:snapToGrid/>
              <w:spacing w:before="156" w:beforeLines="50" w:after="0" w:line="240" w:lineRule="exact"/>
              <w:jc w:val="center"/>
              <w:rPr>
                <w:rFonts w:ascii="仿宋_GB2312" w:hAnsi="仿宋_GB2312" w:eastAsia="仿宋_GB2312" w:cs="仿宋_GB2312"/>
                <w:b/>
                <w:kern w:val="2"/>
                <w:sz w:val="24"/>
                <w:szCs w:val="24"/>
              </w:rPr>
            </w:pPr>
            <w:r>
              <w:rPr>
                <w:rFonts w:hint="eastAsia" w:ascii="仿宋_GB2312" w:hAnsi="仿宋_GB2312" w:eastAsia="仿宋_GB2312" w:cs="仿宋_GB2312"/>
                <w:b/>
                <w:kern w:val="2"/>
                <w:sz w:val="24"/>
                <w:szCs w:val="24"/>
              </w:rPr>
              <w:t>较重</w:t>
            </w:r>
          </w:p>
        </w:tc>
        <w:tc>
          <w:tcPr>
            <w:tcW w:w="8939"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未按照规定承担职业病诊断、鉴定费用和职业病病人的医疗、生活保障费用，经责令限期改正，逾期不改正，仍存在以上违法情形，涉及劳动者 3-6 人的</w:t>
            </w:r>
          </w:p>
        </w:tc>
        <w:tc>
          <w:tcPr>
            <w:tcW w:w="3415"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处十万元以上二十万元以下的罚款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trPr>
        <w:tc>
          <w:tcPr>
            <w:tcW w:w="1424" w:type="dxa"/>
            <w:vAlign w:val="center"/>
          </w:tcPr>
          <w:p>
            <w:pPr>
              <w:widowControl w:val="0"/>
              <w:adjustRightInd/>
              <w:snapToGrid/>
              <w:spacing w:before="156" w:beforeLines="50" w:after="0" w:line="240" w:lineRule="exact"/>
              <w:jc w:val="center"/>
              <w:rPr>
                <w:rFonts w:ascii="仿宋_GB2312" w:hAnsi="仿宋_GB2312" w:eastAsia="仿宋_GB2312" w:cs="仿宋_GB2312"/>
                <w:b/>
                <w:kern w:val="2"/>
                <w:sz w:val="24"/>
                <w:szCs w:val="24"/>
              </w:rPr>
            </w:pPr>
            <w:r>
              <w:rPr>
                <w:rFonts w:ascii="仿宋_GB2312" w:hAnsi="仿宋_GB2312" w:eastAsia="仿宋_GB2312" w:cs="仿宋_GB2312"/>
                <w:b/>
                <w:kern w:val="2"/>
                <w:sz w:val="24"/>
                <w:szCs w:val="24"/>
              </w:rPr>
              <w:t>严重</w:t>
            </w:r>
          </w:p>
        </w:tc>
        <w:tc>
          <w:tcPr>
            <w:tcW w:w="8939"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未按照规定承担职业病诊断、鉴定费用和职业病病人的医疗、生活保障费用，经责令限期改正，逾期不改正，仍存在以上违法情形，涉及劳动者 7 人以上的</w:t>
            </w:r>
          </w:p>
        </w:tc>
        <w:tc>
          <w:tcPr>
            <w:tcW w:w="3415"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责令停止产生职业病危害的作业，或者提请有关人民政府按照国务院规定的权限责令关闭</w:t>
            </w:r>
          </w:p>
        </w:tc>
      </w:tr>
    </w:tbl>
    <w:p>
      <w:pPr>
        <w:widowControl w:val="0"/>
        <w:adjustRightInd/>
        <w:snapToGrid/>
        <w:spacing w:after="0" w:line="440" w:lineRule="exact"/>
        <w:jc w:val="both"/>
        <w:rPr>
          <w:rFonts w:ascii="仿宋_GB2312" w:hAnsi="仿宋_GB2312" w:eastAsia="仿宋_GB2312" w:cs="仿宋_GB2312"/>
          <w:b/>
          <w:kern w:val="2"/>
          <w:sz w:val="32"/>
          <w:szCs w:val="21"/>
        </w:rPr>
      </w:pPr>
    </w:p>
    <w:p>
      <w:pPr>
        <w:pStyle w:val="4"/>
        <w:rPr>
          <w:rFonts w:ascii="仿宋_GB2312" w:hAnsi="仿宋_GB2312" w:cs="仿宋_GB2312"/>
          <w:kern w:val="2"/>
          <w:szCs w:val="21"/>
        </w:rPr>
      </w:pPr>
      <w:bookmarkStart w:id="809" w:name="_Toc132293399"/>
      <w:r>
        <w:rPr>
          <w:rFonts w:hint="eastAsia" w:ascii="仿宋" w:hAnsi="仿宋" w:cs="仿宋"/>
          <w:bCs/>
          <w:kern w:val="2"/>
        </w:rPr>
        <w:t>第四百</w:t>
      </w:r>
      <w:r>
        <w:rPr>
          <w:rFonts w:hint="eastAsia" w:ascii="仿宋_GB2312" w:hAnsi="仿宋_GB2312" w:cs="仿宋_GB2312"/>
          <w:bCs/>
          <w:kern w:val="2"/>
          <w:szCs w:val="21"/>
        </w:rPr>
        <w:t xml:space="preserve">五十一条 </w:t>
      </w:r>
      <w:r>
        <w:rPr>
          <w:rFonts w:hint="eastAsia" w:ascii="仿宋_GB2312" w:hAnsi="仿宋_GB2312" w:cs="仿宋_GB2312"/>
          <w:kern w:val="2"/>
          <w:szCs w:val="21"/>
        </w:rPr>
        <w:t>向用人单位提供可能产生职业病危害的设备、材料，未按照规定提供中文说明书或者设置警示标识和中文警示说明的</w:t>
      </w:r>
      <w:bookmarkEnd w:id="809"/>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法律依据：</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 xml:space="preserve">1、《中华人民共和国职业病防治法》第七十三条  向用人单位提供可能产生职业病危害的设备、材料，未按照规定提供中文说明书或者设置警示标识和中文警示说明的，由卫生行政部门责令限期改正，给予警告，并处五万元以上二十万元以下的罚款。 </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2、《工作场所职业卫生管理规定》第五十三条  向用人单位提供可能产生职业病危害的设备或者材料，未按照规定提供中文说明书或者设置警示标识和中文警示说明的，责令限期改正，给予警告，并处五万元以上二十万元以下的罚款。</w:t>
      </w:r>
    </w:p>
    <w:p>
      <w:pPr>
        <w:spacing w:before="156" w:beforeLines="50" w:after="0" w:line="440" w:lineRule="exact"/>
        <w:jc w:val="center"/>
        <w:rPr>
          <w:rFonts w:cs="Times New Roman"/>
          <w:b/>
          <w:bCs/>
          <w:sz w:val="28"/>
          <w:szCs w:val="28"/>
        </w:rPr>
      </w:pPr>
      <w:r>
        <w:rPr>
          <w:rFonts w:cs="Times New Roman"/>
          <w:b/>
          <w:bCs/>
          <w:sz w:val="28"/>
          <w:szCs w:val="28"/>
        </w:rPr>
        <w:t>裁量标准</w:t>
      </w:r>
    </w:p>
    <w:tbl>
      <w:tblPr>
        <w:tblStyle w:val="23"/>
        <w:tblW w:w="1383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1"/>
        <w:gridCol w:w="8634"/>
        <w:gridCol w:w="37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1431" w:type="dxa"/>
            <w:vAlign w:val="center"/>
          </w:tcPr>
          <w:p>
            <w:pPr>
              <w:spacing w:after="0" w:line="440" w:lineRule="exact"/>
              <w:jc w:val="center"/>
              <w:rPr>
                <w:rFonts w:cs="Times New Roman"/>
                <w:b/>
                <w:bCs/>
                <w:sz w:val="28"/>
                <w:szCs w:val="28"/>
              </w:rPr>
            </w:pPr>
            <w:r>
              <w:rPr>
                <w:rFonts w:cs="Times New Roman"/>
                <w:b/>
                <w:bCs/>
                <w:sz w:val="28"/>
                <w:szCs w:val="28"/>
              </w:rPr>
              <w:t>违法程度</w:t>
            </w:r>
          </w:p>
        </w:tc>
        <w:tc>
          <w:tcPr>
            <w:tcW w:w="8634" w:type="dxa"/>
            <w:vAlign w:val="center"/>
          </w:tcPr>
          <w:p>
            <w:pPr>
              <w:spacing w:after="0" w:line="440" w:lineRule="exact"/>
              <w:jc w:val="center"/>
              <w:rPr>
                <w:rFonts w:cs="Times New Roman"/>
                <w:b/>
                <w:bCs/>
                <w:sz w:val="28"/>
                <w:szCs w:val="28"/>
              </w:rPr>
            </w:pPr>
            <w:r>
              <w:rPr>
                <w:rFonts w:cs="Times New Roman"/>
                <w:b/>
                <w:bCs/>
                <w:sz w:val="28"/>
                <w:szCs w:val="28"/>
              </w:rPr>
              <w:t>情节后果</w:t>
            </w:r>
          </w:p>
        </w:tc>
        <w:tc>
          <w:tcPr>
            <w:tcW w:w="3773" w:type="dxa"/>
            <w:vAlign w:val="center"/>
          </w:tcPr>
          <w:p>
            <w:pPr>
              <w:spacing w:after="0" w:line="440" w:lineRule="exact"/>
              <w:jc w:val="center"/>
              <w:rPr>
                <w:rFonts w:cs="Times New Roman"/>
                <w:b/>
                <w:bCs/>
                <w:sz w:val="28"/>
                <w:szCs w:val="28"/>
              </w:rPr>
            </w:pPr>
            <w:r>
              <w:rPr>
                <w:rFonts w:cs="Times New Roman"/>
                <w:b/>
                <w:bCs/>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1431" w:type="dxa"/>
            <w:vAlign w:val="center"/>
          </w:tcPr>
          <w:p>
            <w:pPr>
              <w:widowControl w:val="0"/>
              <w:adjustRightInd/>
              <w:snapToGrid/>
              <w:spacing w:before="156" w:beforeLines="50" w:after="0" w:line="240" w:lineRule="exact"/>
              <w:jc w:val="center"/>
              <w:rPr>
                <w:rFonts w:ascii="仿宋_GB2312" w:hAnsi="仿宋_GB2312" w:eastAsia="仿宋_GB2312" w:cs="仿宋_GB2312"/>
                <w:b/>
                <w:kern w:val="2"/>
                <w:sz w:val="24"/>
                <w:szCs w:val="24"/>
              </w:rPr>
            </w:pPr>
            <w:r>
              <w:rPr>
                <w:rFonts w:hint="eastAsia" w:ascii="仿宋_GB2312" w:hAnsi="仿宋_GB2312" w:eastAsia="仿宋_GB2312" w:cs="仿宋_GB2312"/>
                <w:b/>
                <w:kern w:val="2"/>
                <w:sz w:val="24"/>
                <w:szCs w:val="24"/>
              </w:rPr>
              <w:t>一般</w:t>
            </w:r>
          </w:p>
        </w:tc>
        <w:tc>
          <w:tcPr>
            <w:tcW w:w="8634"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向用人单位提供3种以下可能产生职业病危害的设备、材料，未按照规定提供中文说明书或者设置警示标识和中文警示说明的</w:t>
            </w:r>
          </w:p>
        </w:tc>
        <w:tc>
          <w:tcPr>
            <w:tcW w:w="3773"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责令限期改正，给予警告，并处五万元以上十万元以下的罚款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431" w:type="dxa"/>
            <w:vAlign w:val="center"/>
          </w:tcPr>
          <w:p>
            <w:pPr>
              <w:widowControl w:val="0"/>
              <w:adjustRightInd/>
              <w:snapToGrid/>
              <w:spacing w:before="156" w:beforeLines="50" w:after="0" w:line="240" w:lineRule="exact"/>
              <w:jc w:val="center"/>
              <w:rPr>
                <w:rFonts w:ascii="仿宋_GB2312" w:hAnsi="仿宋_GB2312" w:eastAsia="仿宋_GB2312" w:cs="仿宋_GB2312"/>
                <w:b/>
                <w:kern w:val="2"/>
                <w:sz w:val="24"/>
                <w:szCs w:val="24"/>
              </w:rPr>
            </w:pPr>
            <w:r>
              <w:rPr>
                <w:rFonts w:hint="eastAsia" w:ascii="仿宋_GB2312" w:hAnsi="仿宋_GB2312" w:eastAsia="仿宋_GB2312" w:cs="仿宋_GB2312"/>
                <w:b/>
                <w:kern w:val="2"/>
                <w:sz w:val="24"/>
                <w:szCs w:val="24"/>
              </w:rPr>
              <w:t>较重</w:t>
            </w:r>
          </w:p>
        </w:tc>
        <w:tc>
          <w:tcPr>
            <w:tcW w:w="8634"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向用人单位提供4种以上6种以下可能产生职业病危害的设备、材料，未按照规定提供中文说明书或者设置警示标识和中文警示说明的</w:t>
            </w:r>
          </w:p>
        </w:tc>
        <w:tc>
          <w:tcPr>
            <w:tcW w:w="3773"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责令限期改正，给予警告，并处十万元以上十五万元以下的罚款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431" w:type="dxa"/>
            <w:vAlign w:val="center"/>
          </w:tcPr>
          <w:p>
            <w:pPr>
              <w:widowControl w:val="0"/>
              <w:adjustRightInd/>
              <w:snapToGrid/>
              <w:spacing w:before="156" w:beforeLines="50" w:after="0" w:line="240" w:lineRule="exact"/>
              <w:jc w:val="center"/>
              <w:rPr>
                <w:rFonts w:ascii="仿宋_GB2312" w:hAnsi="仿宋_GB2312" w:eastAsia="仿宋_GB2312" w:cs="仿宋_GB2312"/>
                <w:b/>
                <w:kern w:val="2"/>
                <w:sz w:val="24"/>
                <w:szCs w:val="24"/>
              </w:rPr>
            </w:pPr>
            <w:r>
              <w:rPr>
                <w:rFonts w:ascii="仿宋_GB2312" w:hAnsi="仿宋_GB2312" w:eastAsia="仿宋_GB2312" w:cs="仿宋_GB2312"/>
                <w:b/>
                <w:kern w:val="2"/>
                <w:sz w:val="24"/>
                <w:szCs w:val="24"/>
              </w:rPr>
              <w:t>严重</w:t>
            </w:r>
          </w:p>
        </w:tc>
        <w:tc>
          <w:tcPr>
            <w:tcW w:w="8634"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向用人单位提供7种以上可能产生职业病危害的设备、材料，未按照规定提供中文说明书或者设置警示标识和中文警示说明，或者造成危害后果的</w:t>
            </w:r>
          </w:p>
        </w:tc>
        <w:tc>
          <w:tcPr>
            <w:tcW w:w="3773"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责令限期改正，给予警告，并处十五万元以上二十万元以下的罚款</w:t>
            </w:r>
          </w:p>
        </w:tc>
      </w:tr>
    </w:tbl>
    <w:p>
      <w:pPr>
        <w:widowControl w:val="0"/>
        <w:adjustRightInd/>
        <w:snapToGrid/>
        <w:spacing w:after="0" w:line="440" w:lineRule="exact"/>
        <w:jc w:val="both"/>
        <w:rPr>
          <w:rFonts w:ascii="仿宋_GB2312" w:hAnsi="仿宋_GB2312" w:eastAsia="仿宋_GB2312" w:cs="仿宋_GB2312"/>
          <w:b/>
          <w:kern w:val="2"/>
          <w:sz w:val="32"/>
          <w:szCs w:val="21"/>
        </w:rPr>
      </w:pPr>
    </w:p>
    <w:p>
      <w:pPr>
        <w:pStyle w:val="4"/>
        <w:rPr>
          <w:rFonts w:ascii="仿宋_GB2312" w:hAnsi="仿宋_GB2312" w:cs="仿宋_GB2312"/>
          <w:kern w:val="2"/>
          <w:szCs w:val="21"/>
        </w:rPr>
      </w:pPr>
      <w:bookmarkStart w:id="810" w:name="_Toc132293400"/>
      <w:r>
        <w:rPr>
          <w:rFonts w:hint="eastAsia" w:ascii="仿宋" w:hAnsi="仿宋" w:cs="仿宋"/>
          <w:bCs/>
          <w:kern w:val="2"/>
        </w:rPr>
        <w:t>第四百</w:t>
      </w:r>
      <w:r>
        <w:rPr>
          <w:rFonts w:hint="eastAsia" w:ascii="仿宋_GB2312" w:hAnsi="仿宋_GB2312" w:cs="仿宋_GB2312"/>
          <w:bCs/>
          <w:kern w:val="2"/>
          <w:szCs w:val="21"/>
        </w:rPr>
        <w:t xml:space="preserve">五十二条 </w:t>
      </w:r>
      <w:r>
        <w:rPr>
          <w:rFonts w:hint="eastAsia" w:ascii="仿宋_GB2312" w:hAnsi="仿宋_GB2312" w:cs="仿宋_GB2312"/>
          <w:kern w:val="2"/>
          <w:szCs w:val="21"/>
        </w:rPr>
        <w:t>用人单位和医疗卫生机构未按照规定报告职业病、疑似职业病的</w:t>
      </w:r>
      <w:bookmarkEnd w:id="810"/>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法律依据：</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 xml:space="preserve">1、《中华人民共和国职业病防治法》第七十四条  用人单位和医疗卫生机构未按照规定报告职业病、疑似职业病的，由有关主管部门依据职责分工责令限期改正，给予警告，可以并处一万元以下的罚款；弄虚作假的，并处二万元以上五万元以下的罚款；对直接负责的主管人员和其他直接责任人员，可以依法给予降级或者撤职的处分。 </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2、《中华人民共和国尘肺病防治条例》第二十三条第（八）项  凡违反《中华人民共和国尘肺病防治条例》规定，有下列行为之一的，卫生行政部门和劳动部门，可视其情节轻重，给予警告、限期治理、罚款和停业整顿的处罚。但停业整顿的处罚，需经当地人民政府同意。</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（八）假报测尘结果或尘肺病诊断结果的；</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3、《工作场所职业卫生管理规定》第五十四条  用人单位未按照规定报告职业病、疑似职业病的，责令限期改正，给予警告，可以并处一万元以下的罚款；弄虚作假的，并处二万元以上五万元以下的罚款。</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4、《用人单位职业健康监护监督管理办法》第三十条  用人单位违反《用人单位职业健康监护监督管理办法》规定，未报告职业病、疑似职业病的，由安全生产监督管理部门责令限期改正，给予警告，可以并处1万元以下的罚款；弄虚作假的，并处2万元以上5万元以下的罚款。</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5、《职业健康检查管理办法》第二十六条  职业健康检查机构未按照规定报告疑似职业病的，由县级以上地方卫生健康主管部门依据《职业病防治法》第七十四条的规定进行处理。</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6、《职业病诊断与鉴定管理办法》第六十一条   用人单位未按照规定报告职业病、疑似职业病的，由县级以上地方卫生健康主管部门按照《职业病防治法》第七十四条规定进行处理。</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7、《职业病诊断与鉴定管理办法》第五十六条  职业病诊断机构未按照规定报告职业病、疑似职业病的，由县级以上地方卫生健康主管部门按照《职业病防治法》第七十四条的规定进行处理。</w:t>
      </w:r>
    </w:p>
    <w:p>
      <w:pPr>
        <w:widowControl w:val="0"/>
        <w:adjustRightInd/>
        <w:snapToGrid/>
        <w:spacing w:after="0" w:line="440" w:lineRule="exact"/>
        <w:ind w:firstLine="643"/>
        <w:rPr>
          <w:rFonts w:ascii="仿宋_GB2312" w:hAnsi="仿宋_GB2312" w:eastAsia="仿宋_GB2312" w:cs="仿宋_GB2312"/>
          <w:kern w:val="2"/>
          <w:sz w:val="32"/>
          <w:szCs w:val="21"/>
        </w:rPr>
      </w:pPr>
    </w:p>
    <w:p>
      <w:pPr>
        <w:widowControl w:val="0"/>
        <w:adjustRightInd/>
        <w:snapToGrid/>
        <w:spacing w:after="0" w:line="440" w:lineRule="exact"/>
        <w:ind w:firstLine="643"/>
        <w:rPr>
          <w:rFonts w:ascii="仿宋_GB2312" w:hAnsi="仿宋_GB2312" w:eastAsia="仿宋_GB2312" w:cs="仿宋_GB2312"/>
          <w:kern w:val="2"/>
          <w:sz w:val="32"/>
          <w:szCs w:val="21"/>
        </w:rPr>
      </w:pPr>
    </w:p>
    <w:p>
      <w:pPr>
        <w:spacing w:before="156" w:beforeLines="50" w:after="0" w:line="440" w:lineRule="exact"/>
        <w:jc w:val="center"/>
        <w:rPr>
          <w:rFonts w:cs="Times New Roman"/>
          <w:b/>
          <w:bCs/>
          <w:sz w:val="28"/>
          <w:szCs w:val="28"/>
        </w:rPr>
      </w:pPr>
      <w:r>
        <w:rPr>
          <w:rFonts w:cs="Times New Roman"/>
          <w:b/>
          <w:bCs/>
          <w:sz w:val="28"/>
          <w:szCs w:val="28"/>
        </w:rPr>
        <w:t>裁量标准</w:t>
      </w:r>
    </w:p>
    <w:tbl>
      <w:tblPr>
        <w:tblStyle w:val="23"/>
        <w:tblW w:w="1389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8"/>
        <w:gridCol w:w="7159"/>
        <w:gridCol w:w="5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1438" w:type="dxa"/>
            <w:vAlign w:val="center"/>
          </w:tcPr>
          <w:p>
            <w:pPr>
              <w:spacing w:after="0" w:line="440" w:lineRule="exact"/>
              <w:jc w:val="center"/>
              <w:rPr>
                <w:rFonts w:cs="Times New Roman"/>
                <w:b/>
                <w:bCs/>
                <w:sz w:val="28"/>
                <w:szCs w:val="28"/>
              </w:rPr>
            </w:pPr>
            <w:r>
              <w:rPr>
                <w:rFonts w:cs="Times New Roman"/>
                <w:b/>
                <w:bCs/>
                <w:sz w:val="28"/>
                <w:szCs w:val="28"/>
              </w:rPr>
              <w:t>违法程度</w:t>
            </w:r>
          </w:p>
        </w:tc>
        <w:tc>
          <w:tcPr>
            <w:tcW w:w="7159" w:type="dxa"/>
            <w:vAlign w:val="center"/>
          </w:tcPr>
          <w:p>
            <w:pPr>
              <w:spacing w:after="0" w:line="440" w:lineRule="exact"/>
              <w:jc w:val="center"/>
              <w:rPr>
                <w:rFonts w:cs="Times New Roman"/>
                <w:b/>
                <w:bCs/>
                <w:sz w:val="28"/>
                <w:szCs w:val="28"/>
              </w:rPr>
            </w:pPr>
            <w:r>
              <w:rPr>
                <w:rFonts w:cs="Times New Roman"/>
                <w:b/>
                <w:bCs/>
                <w:sz w:val="28"/>
                <w:szCs w:val="28"/>
              </w:rPr>
              <w:t>情节后果</w:t>
            </w:r>
          </w:p>
        </w:tc>
        <w:tc>
          <w:tcPr>
            <w:tcW w:w="5302" w:type="dxa"/>
            <w:vAlign w:val="center"/>
          </w:tcPr>
          <w:p>
            <w:pPr>
              <w:spacing w:after="0" w:line="440" w:lineRule="exact"/>
              <w:jc w:val="center"/>
              <w:rPr>
                <w:rFonts w:cs="Times New Roman"/>
                <w:b/>
                <w:bCs/>
                <w:sz w:val="28"/>
                <w:szCs w:val="28"/>
              </w:rPr>
            </w:pPr>
            <w:r>
              <w:rPr>
                <w:rFonts w:cs="Times New Roman"/>
                <w:b/>
                <w:bCs/>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1438" w:type="dxa"/>
            <w:vAlign w:val="center"/>
          </w:tcPr>
          <w:p>
            <w:pPr>
              <w:widowControl w:val="0"/>
              <w:adjustRightInd/>
              <w:snapToGrid/>
              <w:spacing w:before="156" w:beforeLines="50" w:after="0" w:line="240" w:lineRule="exact"/>
              <w:jc w:val="center"/>
              <w:rPr>
                <w:rFonts w:ascii="仿宋_GB2312" w:hAnsi="仿宋_GB2312" w:eastAsia="仿宋_GB2312" w:cs="仿宋_GB2312"/>
                <w:b/>
                <w:kern w:val="2"/>
                <w:sz w:val="24"/>
                <w:szCs w:val="24"/>
              </w:rPr>
            </w:pPr>
            <w:r>
              <w:rPr>
                <w:rFonts w:ascii="仿宋_GB2312" w:hAnsi="仿宋_GB2312" w:eastAsia="仿宋_GB2312" w:cs="仿宋_GB2312"/>
                <w:b/>
                <w:kern w:val="2"/>
                <w:sz w:val="24"/>
                <w:szCs w:val="24"/>
              </w:rPr>
              <w:t>轻微</w:t>
            </w:r>
          </w:p>
        </w:tc>
        <w:tc>
          <w:tcPr>
            <w:tcW w:w="7159"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用人单位和医疗卫生机构未按照规定报告 3 以下例职业病或疑似职业病的</w:t>
            </w:r>
          </w:p>
        </w:tc>
        <w:tc>
          <w:tcPr>
            <w:tcW w:w="5302"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责令限期改正，给予警告，可以并处五千元以下罚款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1438" w:type="dxa"/>
            <w:vAlign w:val="center"/>
          </w:tcPr>
          <w:p>
            <w:pPr>
              <w:widowControl w:val="0"/>
              <w:adjustRightInd/>
              <w:snapToGrid/>
              <w:spacing w:before="156" w:beforeLines="50" w:after="0" w:line="240" w:lineRule="exact"/>
              <w:jc w:val="center"/>
              <w:rPr>
                <w:rFonts w:ascii="仿宋_GB2312" w:hAnsi="仿宋_GB2312" w:eastAsia="仿宋_GB2312" w:cs="仿宋_GB2312"/>
                <w:b/>
                <w:kern w:val="2"/>
                <w:sz w:val="24"/>
                <w:szCs w:val="24"/>
              </w:rPr>
            </w:pPr>
            <w:r>
              <w:rPr>
                <w:rFonts w:hint="eastAsia" w:ascii="仿宋_GB2312" w:hAnsi="仿宋_GB2312" w:eastAsia="仿宋_GB2312" w:cs="仿宋_GB2312"/>
                <w:b/>
                <w:kern w:val="2"/>
                <w:sz w:val="24"/>
                <w:szCs w:val="24"/>
              </w:rPr>
              <w:t>一般</w:t>
            </w:r>
          </w:p>
        </w:tc>
        <w:tc>
          <w:tcPr>
            <w:tcW w:w="7159"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用人单位和医疗卫生机构未按照规定报告4例以上职业病或疑似职业病的</w:t>
            </w:r>
          </w:p>
        </w:tc>
        <w:tc>
          <w:tcPr>
            <w:tcW w:w="5302"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责令限期改正，给予警告，并处五千元以上一万元以下的罚款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438" w:type="dxa"/>
            <w:vAlign w:val="center"/>
          </w:tcPr>
          <w:p>
            <w:pPr>
              <w:widowControl w:val="0"/>
              <w:adjustRightInd/>
              <w:snapToGrid/>
              <w:spacing w:before="156" w:beforeLines="50" w:after="0" w:line="240" w:lineRule="exact"/>
              <w:jc w:val="center"/>
              <w:rPr>
                <w:rFonts w:ascii="仿宋_GB2312" w:hAnsi="仿宋_GB2312" w:eastAsia="仿宋_GB2312" w:cs="仿宋_GB2312"/>
                <w:b/>
                <w:kern w:val="2"/>
                <w:sz w:val="24"/>
                <w:szCs w:val="24"/>
              </w:rPr>
            </w:pPr>
            <w:r>
              <w:rPr>
                <w:rFonts w:hint="eastAsia" w:ascii="仿宋_GB2312" w:hAnsi="仿宋_GB2312" w:eastAsia="仿宋_GB2312" w:cs="仿宋_GB2312"/>
                <w:b/>
                <w:kern w:val="2"/>
                <w:sz w:val="24"/>
                <w:szCs w:val="24"/>
              </w:rPr>
              <w:t>较重</w:t>
            </w:r>
          </w:p>
        </w:tc>
        <w:tc>
          <w:tcPr>
            <w:tcW w:w="7159"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用人单位和医疗卫生机构未按规定报告职业病、疑似职业病，弄虚作假的</w:t>
            </w:r>
          </w:p>
        </w:tc>
        <w:tc>
          <w:tcPr>
            <w:tcW w:w="5302"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责令限期改正，给予警告，并处二万元以上四万元以下的罚款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1438" w:type="dxa"/>
            <w:vAlign w:val="center"/>
          </w:tcPr>
          <w:p>
            <w:pPr>
              <w:widowControl w:val="0"/>
              <w:adjustRightInd/>
              <w:snapToGrid/>
              <w:spacing w:before="156" w:beforeLines="50" w:after="0" w:line="240" w:lineRule="exact"/>
              <w:jc w:val="center"/>
              <w:rPr>
                <w:rFonts w:ascii="仿宋_GB2312" w:hAnsi="仿宋_GB2312" w:eastAsia="仿宋_GB2312" w:cs="仿宋_GB2312"/>
                <w:b/>
                <w:kern w:val="2"/>
                <w:sz w:val="24"/>
                <w:szCs w:val="24"/>
              </w:rPr>
            </w:pPr>
            <w:r>
              <w:rPr>
                <w:rFonts w:ascii="仿宋_GB2312" w:hAnsi="仿宋_GB2312" w:eastAsia="仿宋_GB2312" w:cs="仿宋_GB2312"/>
                <w:b/>
                <w:kern w:val="2"/>
                <w:sz w:val="24"/>
                <w:szCs w:val="24"/>
              </w:rPr>
              <w:t>严重</w:t>
            </w:r>
          </w:p>
        </w:tc>
        <w:tc>
          <w:tcPr>
            <w:tcW w:w="7159"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用人单位和医疗卫生机构未按照规定报告职业病、疑似职业病，弄虚作假，造成严重后果的</w:t>
            </w:r>
          </w:p>
        </w:tc>
        <w:tc>
          <w:tcPr>
            <w:tcW w:w="5302"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责令限期改正，给予警告，并处四万元以上五万元以下罚款</w:t>
            </w:r>
          </w:p>
        </w:tc>
      </w:tr>
    </w:tbl>
    <w:p>
      <w:pPr>
        <w:widowControl w:val="0"/>
        <w:adjustRightInd/>
        <w:snapToGrid/>
        <w:spacing w:after="0" w:line="440" w:lineRule="exact"/>
        <w:jc w:val="both"/>
        <w:rPr>
          <w:rFonts w:ascii="仿宋_GB2312" w:hAnsi="仿宋_GB2312" w:eastAsia="仿宋_GB2312" w:cs="仿宋_GB2312"/>
          <w:b/>
          <w:kern w:val="2"/>
          <w:sz w:val="32"/>
          <w:szCs w:val="21"/>
        </w:rPr>
      </w:pPr>
    </w:p>
    <w:p>
      <w:pPr>
        <w:pStyle w:val="4"/>
        <w:rPr>
          <w:rFonts w:ascii="仿宋_GB2312" w:hAnsi="仿宋_GB2312" w:cs="仿宋_GB2312"/>
          <w:kern w:val="2"/>
          <w:szCs w:val="21"/>
        </w:rPr>
      </w:pPr>
      <w:bookmarkStart w:id="811" w:name="_Toc132293401"/>
      <w:r>
        <w:rPr>
          <w:rFonts w:hint="eastAsia" w:ascii="仿宋" w:hAnsi="仿宋" w:cs="仿宋"/>
          <w:bCs/>
          <w:kern w:val="2"/>
        </w:rPr>
        <w:t>第四百</w:t>
      </w:r>
      <w:r>
        <w:rPr>
          <w:rFonts w:hint="eastAsia" w:ascii="仿宋_GB2312" w:hAnsi="仿宋_GB2312" w:cs="仿宋_GB2312"/>
          <w:bCs/>
          <w:kern w:val="2"/>
          <w:szCs w:val="21"/>
        </w:rPr>
        <w:t xml:space="preserve">五十三条 </w:t>
      </w:r>
      <w:r>
        <w:rPr>
          <w:rFonts w:hint="eastAsia" w:ascii="仿宋_GB2312" w:hAnsi="仿宋_GB2312" w:cs="仿宋_GB2312"/>
          <w:kern w:val="2"/>
          <w:szCs w:val="21"/>
        </w:rPr>
        <w:t>隐瞒技术、工艺、设备、材料所产生的职业病危害而采用的</w:t>
      </w:r>
      <w:bookmarkEnd w:id="811"/>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法律依据：</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1、《中华人民共和国职业病防治法》第七十五条第（一）项  违反《中华人民共和国职业病防治法》规定，有下列情形之一的，由卫生行政部门责令限期治理，并处五万元以上三十万元以下的罚款；情节严重的，责令停止产生职业病危害的作业，或者提请有关人民政府按照国务院规定的权限责令关闭：</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（一）隐瞒技术、工艺、设备、材料所产生的职业病危害而采用的；</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2、《工作场所职业卫生管理规定》第五十一条第（一）项  用人单位有下列情形之一的，依法责令限期改正，并处五万元以上三十万元以下的罚款；情节严重的，责令停止产生职业病危害的作业，或者提请有关人民政府按照国务院规定的权限责令关闭：</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（一）隐瞒技术、工艺、设备、材料所产生的职业病危害而采用的；</w:t>
      </w:r>
    </w:p>
    <w:p>
      <w:pPr>
        <w:spacing w:before="156" w:beforeLines="50" w:after="0" w:line="440" w:lineRule="exact"/>
        <w:jc w:val="center"/>
        <w:rPr>
          <w:rFonts w:cs="Times New Roman"/>
          <w:b/>
          <w:bCs/>
          <w:sz w:val="28"/>
          <w:szCs w:val="28"/>
        </w:rPr>
      </w:pPr>
      <w:r>
        <w:rPr>
          <w:rFonts w:cs="Times New Roman"/>
          <w:b/>
          <w:bCs/>
          <w:sz w:val="28"/>
          <w:szCs w:val="28"/>
        </w:rPr>
        <w:t>裁量标准</w:t>
      </w:r>
    </w:p>
    <w:tbl>
      <w:tblPr>
        <w:tblStyle w:val="23"/>
        <w:tblW w:w="1373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8078"/>
        <w:gridCol w:w="4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1420" w:type="dxa"/>
            <w:vAlign w:val="center"/>
          </w:tcPr>
          <w:p>
            <w:pPr>
              <w:spacing w:after="0" w:line="440" w:lineRule="exact"/>
              <w:jc w:val="center"/>
              <w:rPr>
                <w:rFonts w:cs="Times New Roman"/>
                <w:b/>
                <w:bCs/>
                <w:sz w:val="28"/>
                <w:szCs w:val="28"/>
              </w:rPr>
            </w:pPr>
            <w:r>
              <w:rPr>
                <w:rFonts w:cs="Times New Roman"/>
                <w:b/>
                <w:bCs/>
                <w:sz w:val="28"/>
                <w:szCs w:val="28"/>
              </w:rPr>
              <w:t>违法程度</w:t>
            </w:r>
          </w:p>
        </w:tc>
        <w:tc>
          <w:tcPr>
            <w:tcW w:w="8078" w:type="dxa"/>
            <w:vAlign w:val="center"/>
          </w:tcPr>
          <w:p>
            <w:pPr>
              <w:spacing w:after="0" w:line="440" w:lineRule="exact"/>
              <w:jc w:val="center"/>
              <w:rPr>
                <w:rFonts w:cs="Times New Roman"/>
                <w:b/>
                <w:bCs/>
                <w:sz w:val="28"/>
                <w:szCs w:val="28"/>
              </w:rPr>
            </w:pPr>
            <w:r>
              <w:rPr>
                <w:rFonts w:cs="Times New Roman"/>
                <w:b/>
                <w:bCs/>
                <w:sz w:val="28"/>
                <w:szCs w:val="28"/>
              </w:rPr>
              <w:t>情节后果</w:t>
            </w:r>
          </w:p>
        </w:tc>
        <w:tc>
          <w:tcPr>
            <w:tcW w:w="4240" w:type="dxa"/>
            <w:vAlign w:val="center"/>
          </w:tcPr>
          <w:p>
            <w:pPr>
              <w:spacing w:after="0" w:line="440" w:lineRule="exact"/>
              <w:jc w:val="center"/>
              <w:rPr>
                <w:rFonts w:cs="Times New Roman"/>
                <w:b/>
                <w:bCs/>
                <w:sz w:val="28"/>
                <w:szCs w:val="28"/>
              </w:rPr>
            </w:pPr>
            <w:r>
              <w:rPr>
                <w:rFonts w:cs="Times New Roman"/>
                <w:b/>
                <w:bCs/>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1420" w:type="dxa"/>
            <w:vAlign w:val="center"/>
          </w:tcPr>
          <w:p>
            <w:pPr>
              <w:widowControl w:val="0"/>
              <w:adjustRightInd/>
              <w:snapToGrid/>
              <w:spacing w:before="156" w:beforeLines="50" w:after="0" w:line="240" w:lineRule="exact"/>
              <w:jc w:val="center"/>
              <w:rPr>
                <w:rFonts w:ascii="仿宋_GB2312" w:hAnsi="仿宋_GB2312" w:eastAsia="仿宋_GB2312" w:cs="仿宋_GB2312"/>
                <w:b/>
                <w:kern w:val="2"/>
                <w:sz w:val="24"/>
                <w:szCs w:val="24"/>
              </w:rPr>
            </w:pPr>
            <w:r>
              <w:rPr>
                <w:rFonts w:hint="eastAsia" w:ascii="仿宋_GB2312" w:hAnsi="仿宋_GB2312" w:eastAsia="仿宋_GB2312" w:cs="仿宋_GB2312"/>
                <w:b/>
                <w:kern w:val="2"/>
                <w:sz w:val="24"/>
                <w:szCs w:val="24"/>
              </w:rPr>
              <w:t>轻微</w:t>
            </w:r>
          </w:p>
        </w:tc>
        <w:tc>
          <w:tcPr>
            <w:tcW w:w="8078"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用人单位隐瞒 1 处技术、工艺、设备、材料所产生的职业病危害而采用的</w:t>
            </w:r>
          </w:p>
        </w:tc>
        <w:tc>
          <w:tcPr>
            <w:tcW w:w="4240"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处五万元以上十万元以下的罚款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420" w:type="dxa"/>
            <w:vAlign w:val="center"/>
          </w:tcPr>
          <w:p>
            <w:pPr>
              <w:widowControl w:val="0"/>
              <w:adjustRightInd/>
              <w:snapToGrid/>
              <w:spacing w:before="156" w:beforeLines="50" w:after="0" w:line="240" w:lineRule="exact"/>
              <w:jc w:val="center"/>
              <w:rPr>
                <w:rFonts w:ascii="仿宋_GB2312" w:hAnsi="仿宋_GB2312" w:eastAsia="仿宋_GB2312" w:cs="仿宋_GB2312"/>
                <w:b/>
                <w:kern w:val="2"/>
                <w:sz w:val="24"/>
                <w:szCs w:val="24"/>
              </w:rPr>
            </w:pPr>
            <w:r>
              <w:rPr>
                <w:rFonts w:hint="eastAsia" w:ascii="仿宋_GB2312" w:hAnsi="仿宋_GB2312" w:eastAsia="仿宋_GB2312" w:cs="仿宋_GB2312"/>
                <w:b/>
                <w:kern w:val="2"/>
                <w:sz w:val="24"/>
                <w:szCs w:val="24"/>
              </w:rPr>
              <w:t>一般</w:t>
            </w:r>
          </w:p>
        </w:tc>
        <w:tc>
          <w:tcPr>
            <w:tcW w:w="8078"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用人单位隐瞒 2 处技术、工艺、设备、材料所产生的职业病危害而采用的</w:t>
            </w:r>
          </w:p>
        </w:tc>
        <w:tc>
          <w:tcPr>
            <w:tcW w:w="4240"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处十万元以上二十万元以下的罚款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1420" w:type="dxa"/>
            <w:vAlign w:val="center"/>
          </w:tcPr>
          <w:p>
            <w:pPr>
              <w:widowControl w:val="0"/>
              <w:adjustRightInd/>
              <w:snapToGrid/>
              <w:spacing w:before="156" w:beforeLines="50" w:after="0" w:line="240" w:lineRule="exact"/>
              <w:jc w:val="center"/>
              <w:rPr>
                <w:rFonts w:ascii="仿宋_GB2312" w:hAnsi="仿宋_GB2312" w:eastAsia="仿宋_GB2312" w:cs="仿宋_GB2312"/>
                <w:b/>
                <w:kern w:val="2"/>
                <w:sz w:val="24"/>
                <w:szCs w:val="24"/>
              </w:rPr>
            </w:pPr>
            <w:r>
              <w:rPr>
                <w:rFonts w:hint="eastAsia" w:ascii="仿宋_GB2312" w:hAnsi="仿宋_GB2312" w:eastAsia="仿宋_GB2312" w:cs="仿宋_GB2312"/>
                <w:b/>
                <w:kern w:val="2"/>
                <w:sz w:val="24"/>
                <w:szCs w:val="24"/>
              </w:rPr>
              <w:t>较重</w:t>
            </w:r>
          </w:p>
        </w:tc>
        <w:tc>
          <w:tcPr>
            <w:tcW w:w="8078"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用人单位隐瞒 3 处技术、工艺、设备、材料所产生的职业病危害而采用的</w:t>
            </w:r>
          </w:p>
        </w:tc>
        <w:tc>
          <w:tcPr>
            <w:tcW w:w="4240"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二十万元以上三十万元以下的罚款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trPr>
        <w:tc>
          <w:tcPr>
            <w:tcW w:w="1420" w:type="dxa"/>
            <w:vAlign w:val="center"/>
          </w:tcPr>
          <w:p>
            <w:pPr>
              <w:widowControl w:val="0"/>
              <w:adjustRightInd/>
              <w:snapToGrid/>
              <w:spacing w:before="156" w:beforeLines="50" w:after="0" w:line="240" w:lineRule="exact"/>
              <w:jc w:val="center"/>
              <w:rPr>
                <w:rFonts w:ascii="仿宋_GB2312" w:hAnsi="仿宋_GB2312" w:eastAsia="仿宋_GB2312" w:cs="仿宋_GB2312"/>
                <w:b/>
                <w:kern w:val="2"/>
                <w:sz w:val="24"/>
                <w:szCs w:val="24"/>
              </w:rPr>
            </w:pPr>
            <w:r>
              <w:rPr>
                <w:rFonts w:ascii="仿宋_GB2312" w:hAnsi="仿宋_GB2312" w:eastAsia="仿宋_GB2312" w:cs="仿宋_GB2312"/>
                <w:b/>
                <w:kern w:val="2"/>
                <w:sz w:val="24"/>
                <w:szCs w:val="24"/>
              </w:rPr>
              <w:t>严重</w:t>
            </w:r>
          </w:p>
        </w:tc>
        <w:tc>
          <w:tcPr>
            <w:tcW w:w="8078"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用人单位隐瞒 4 处以上技术、工艺、设备、材料所产生的职业病危害而采用的</w:t>
            </w:r>
          </w:p>
        </w:tc>
        <w:tc>
          <w:tcPr>
            <w:tcW w:w="4240"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责令停止产生职业病危害的作业，或者提请有关人民政府按照国务院规定的权限责令关闭</w:t>
            </w:r>
          </w:p>
        </w:tc>
      </w:tr>
    </w:tbl>
    <w:p>
      <w:pPr>
        <w:widowControl w:val="0"/>
        <w:adjustRightInd/>
        <w:snapToGrid/>
        <w:spacing w:after="0" w:line="440" w:lineRule="exact"/>
        <w:jc w:val="both"/>
        <w:rPr>
          <w:rFonts w:ascii="仿宋_GB2312" w:hAnsi="仿宋_GB2312" w:eastAsia="仿宋_GB2312" w:cs="仿宋_GB2312"/>
          <w:b/>
          <w:kern w:val="2"/>
          <w:sz w:val="32"/>
          <w:szCs w:val="21"/>
        </w:rPr>
      </w:pPr>
    </w:p>
    <w:p>
      <w:pPr>
        <w:pStyle w:val="4"/>
        <w:rPr>
          <w:rFonts w:ascii="仿宋_GB2312" w:hAnsi="仿宋_GB2312" w:cs="仿宋_GB2312"/>
          <w:kern w:val="2"/>
          <w:szCs w:val="21"/>
        </w:rPr>
      </w:pPr>
      <w:bookmarkStart w:id="812" w:name="_Toc132293402"/>
      <w:r>
        <w:rPr>
          <w:rFonts w:hint="eastAsia" w:ascii="仿宋" w:hAnsi="仿宋" w:cs="仿宋"/>
          <w:bCs/>
          <w:kern w:val="2"/>
        </w:rPr>
        <w:t>第四百</w:t>
      </w:r>
      <w:r>
        <w:rPr>
          <w:rFonts w:hint="eastAsia" w:ascii="仿宋_GB2312" w:hAnsi="仿宋_GB2312" w:cs="仿宋_GB2312"/>
          <w:bCs/>
          <w:kern w:val="2"/>
          <w:szCs w:val="21"/>
        </w:rPr>
        <w:t xml:space="preserve">五十四条 </w:t>
      </w:r>
      <w:r>
        <w:rPr>
          <w:rFonts w:hint="eastAsia" w:ascii="仿宋_GB2312" w:hAnsi="仿宋_GB2312" w:cs="仿宋_GB2312"/>
          <w:kern w:val="2"/>
          <w:szCs w:val="21"/>
        </w:rPr>
        <w:t>隐瞒本单位职业卫生真实情况的</w:t>
      </w:r>
      <w:bookmarkEnd w:id="812"/>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法律依据：</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1、《中华人民共和国职业病防治法》第七十五条第（二）项  违反《中华人民共和国职业病防治法》规定，有下列情形之一的，由卫生行政部门责令限期治理，并处五万元以上三十万元以下的罚款；情节严重的，责令停止产生职业病危害的作业，或者提请有关人民政府按照国务院规定的权限责令关闭：</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（二）隐瞒本单位职业卫生真实情况的；</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2、《工作场所职业卫生管理规定》第五十一条第（二）项  用人单位有下列情形之一的，依法责令限期改正，并处五万元以上三十万元以下的罚款；情节严重的，责令停止产生职业病危害的作业，或者提请有关人民政府按照国务院规定的权限责令关闭：</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（二）隐瞒本单位职业卫生真实情况的。</w:t>
      </w:r>
    </w:p>
    <w:p>
      <w:pPr>
        <w:spacing w:before="156" w:beforeLines="50" w:after="0" w:line="440" w:lineRule="exact"/>
        <w:jc w:val="center"/>
        <w:rPr>
          <w:rFonts w:cs="Times New Roman"/>
          <w:b/>
          <w:bCs/>
          <w:sz w:val="28"/>
          <w:szCs w:val="28"/>
        </w:rPr>
      </w:pPr>
      <w:r>
        <w:rPr>
          <w:rFonts w:cs="Times New Roman"/>
          <w:b/>
          <w:bCs/>
          <w:sz w:val="28"/>
          <w:szCs w:val="28"/>
        </w:rPr>
        <w:t>裁量标准</w:t>
      </w:r>
    </w:p>
    <w:tbl>
      <w:tblPr>
        <w:tblStyle w:val="23"/>
        <w:tblW w:w="1385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3"/>
        <w:gridCol w:w="7196"/>
        <w:gridCol w:w="5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433" w:type="dxa"/>
            <w:vAlign w:val="center"/>
          </w:tcPr>
          <w:p>
            <w:pPr>
              <w:spacing w:after="0" w:line="440" w:lineRule="exact"/>
              <w:jc w:val="center"/>
              <w:rPr>
                <w:rFonts w:cs="Times New Roman"/>
                <w:b/>
                <w:bCs/>
                <w:sz w:val="28"/>
                <w:szCs w:val="28"/>
              </w:rPr>
            </w:pPr>
            <w:r>
              <w:rPr>
                <w:rFonts w:cs="Times New Roman"/>
                <w:b/>
                <w:bCs/>
                <w:sz w:val="28"/>
                <w:szCs w:val="28"/>
              </w:rPr>
              <w:t>违法程度</w:t>
            </w:r>
          </w:p>
        </w:tc>
        <w:tc>
          <w:tcPr>
            <w:tcW w:w="7196" w:type="dxa"/>
            <w:vAlign w:val="center"/>
          </w:tcPr>
          <w:p>
            <w:pPr>
              <w:spacing w:after="0" w:line="440" w:lineRule="exact"/>
              <w:jc w:val="center"/>
              <w:rPr>
                <w:rFonts w:cs="Times New Roman"/>
                <w:b/>
                <w:bCs/>
                <w:sz w:val="28"/>
                <w:szCs w:val="28"/>
              </w:rPr>
            </w:pPr>
            <w:r>
              <w:rPr>
                <w:rFonts w:cs="Times New Roman"/>
                <w:b/>
                <w:bCs/>
                <w:sz w:val="28"/>
                <w:szCs w:val="28"/>
              </w:rPr>
              <w:t>情节后果</w:t>
            </w:r>
          </w:p>
        </w:tc>
        <w:tc>
          <w:tcPr>
            <w:tcW w:w="5230" w:type="dxa"/>
            <w:vAlign w:val="center"/>
          </w:tcPr>
          <w:p>
            <w:pPr>
              <w:spacing w:after="0" w:line="440" w:lineRule="exact"/>
              <w:jc w:val="center"/>
              <w:rPr>
                <w:rFonts w:cs="Times New Roman"/>
                <w:b/>
                <w:bCs/>
                <w:sz w:val="28"/>
                <w:szCs w:val="28"/>
              </w:rPr>
            </w:pPr>
            <w:r>
              <w:rPr>
                <w:rFonts w:cs="Times New Roman"/>
                <w:b/>
                <w:bCs/>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433" w:type="dxa"/>
            <w:vAlign w:val="center"/>
          </w:tcPr>
          <w:p>
            <w:pPr>
              <w:widowControl w:val="0"/>
              <w:adjustRightInd/>
              <w:snapToGrid/>
              <w:spacing w:before="156" w:beforeLines="50" w:after="0" w:line="240" w:lineRule="exact"/>
              <w:jc w:val="center"/>
              <w:rPr>
                <w:rFonts w:ascii="仿宋_GB2312" w:hAnsi="仿宋_GB2312" w:eastAsia="仿宋_GB2312" w:cs="仿宋_GB2312"/>
                <w:b/>
                <w:kern w:val="2"/>
                <w:sz w:val="24"/>
                <w:szCs w:val="24"/>
              </w:rPr>
            </w:pPr>
            <w:r>
              <w:rPr>
                <w:rFonts w:hint="eastAsia" w:ascii="仿宋_GB2312" w:hAnsi="仿宋_GB2312" w:eastAsia="仿宋_GB2312" w:cs="仿宋_GB2312"/>
                <w:b/>
                <w:kern w:val="2"/>
                <w:sz w:val="24"/>
                <w:szCs w:val="24"/>
              </w:rPr>
              <w:t>轻微</w:t>
            </w:r>
          </w:p>
        </w:tc>
        <w:tc>
          <w:tcPr>
            <w:tcW w:w="7196"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用人单位隐瞒 1 项（处）职业卫生真实情况的</w:t>
            </w:r>
          </w:p>
        </w:tc>
        <w:tc>
          <w:tcPr>
            <w:tcW w:w="5230"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处五万元以上十万元以下的罚款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1433" w:type="dxa"/>
            <w:vAlign w:val="center"/>
          </w:tcPr>
          <w:p>
            <w:pPr>
              <w:widowControl w:val="0"/>
              <w:adjustRightInd/>
              <w:snapToGrid/>
              <w:spacing w:before="156" w:beforeLines="50" w:after="0" w:line="240" w:lineRule="exact"/>
              <w:jc w:val="center"/>
              <w:rPr>
                <w:rFonts w:ascii="仿宋_GB2312" w:hAnsi="仿宋_GB2312" w:eastAsia="仿宋_GB2312" w:cs="仿宋_GB2312"/>
                <w:b/>
                <w:kern w:val="2"/>
                <w:sz w:val="24"/>
                <w:szCs w:val="24"/>
              </w:rPr>
            </w:pPr>
            <w:r>
              <w:rPr>
                <w:rFonts w:hint="eastAsia" w:ascii="仿宋_GB2312" w:hAnsi="仿宋_GB2312" w:eastAsia="仿宋_GB2312" w:cs="仿宋_GB2312"/>
                <w:b/>
                <w:kern w:val="2"/>
                <w:sz w:val="24"/>
                <w:szCs w:val="24"/>
              </w:rPr>
              <w:t>一般</w:t>
            </w:r>
          </w:p>
        </w:tc>
        <w:tc>
          <w:tcPr>
            <w:tcW w:w="7196"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用人单位隐瞒 2 项（处）职业卫生真实情况的</w:t>
            </w:r>
          </w:p>
        </w:tc>
        <w:tc>
          <w:tcPr>
            <w:tcW w:w="5230"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处十万元以上二十万元以下的罚款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1433" w:type="dxa"/>
            <w:vAlign w:val="center"/>
          </w:tcPr>
          <w:p>
            <w:pPr>
              <w:widowControl w:val="0"/>
              <w:adjustRightInd/>
              <w:snapToGrid/>
              <w:spacing w:before="156" w:beforeLines="50" w:after="0" w:line="240" w:lineRule="exact"/>
              <w:jc w:val="center"/>
              <w:rPr>
                <w:rFonts w:ascii="仿宋_GB2312" w:hAnsi="仿宋_GB2312" w:eastAsia="仿宋_GB2312" w:cs="仿宋_GB2312"/>
                <w:b/>
                <w:kern w:val="2"/>
                <w:sz w:val="24"/>
                <w:szCs w:val="24"/>
              </w:rPr>
            </w:pPr>
            <w:r>
              <w:rPr>
                <w:rFonts w:hint="eastAsia" w:ascii="仿宋_GB2312" w:hAnsi="仿宋_GB2312" w:eastAsia="仿宋_GB2312" w:cs="仿宋_GB2312"/>
                <w:b/>
                <w:kern w:val="2"/>
                <w:sz w:val="24"/>
                <w:szCs w:val="24"/>
              </w:rPr>
              <w:t>较重</w:t>
            </w:r>
          </w:p>
        </w:tc>
        <w:tc>
          <w:tcPr>
            <w:tcW w:w="7196"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用人单位隐瞒 3 项（处）职业卫生真实情况的</w:t>
            </w:r>
          </w:p>
        </w:tc>
        <w:tc>
          <w:tcPr>
            <w:tcW w:w="5230"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处二十万元以上三十万元以下的罚款</w:t>
            </w:r>
            <w:r>
              <w:rPr>
                <w:rFonts w:ascii="仿宋_GB2312" w:hAnsi="仿宋_GB2312" w:eastAsia="仿宋_GB2312" w:cs="仿宋_GB2312"/>
                <w:kern w:val="2"/>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trPr>
        <w:tc>
          <w:tcPr>
            <w:tcW w:w="1433" w:type="dxa"/>
            <w:vAlign w:val="center"/>
          </w:tcPr>
          <w:p>
            <w:pPr>
              <w:widowControl w:val="0"/>
              <w:adjustRightInd/>
              <w:snapToGrid/>
              <w:spacing w:before="156" w:beforeLines="50" w:after="0" w:line="240" w:lineRule="exact"/>
              <w:jc w:val="center"/>
              <w:rPr>
                <w:rFonts w:ascii="仿宋_GB2312" w:hAnsi="仿宋_GB2312" w:eastAsia="仿宋_GB2312" w:cs="仿宋_GB2312"/>
                <w:b/>
                <w:kern w:val="2"/>
                <w:sz w:val="24"/>
                <w:szCs w:val="24"/>
              </w:rPr>
            </w:pPr>
            <w:r>
              <w:rPr>
                <w:rFonts w:ascii="仿宋_GB2312" w:hAnsi="仿宋_GB2312" w:eastAsia="仿宋_GB2312" w:cs="仿宋_GB2312"/>
                <w:b/>
                <w:kern w:val="2"/>
                <w:sz w:val="24"/>
                <w:szCs w:val="24"/>
              </w:rPr>
              <w:t>严重</w:t>
            </w:r>
          </w:p>
        </w:tc>
        <w:tc>
          <w:tcPr>
            <w:tcW w:w="7196"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用人单位隐瞒 4 项（处）以上职业卫生真实情况的</w:t>
            </w:r>
          </w:p>
        </w:tc>
        <w:tc>
          <w:tcPr>
            <w:tcW w:w="5230"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责令停止产生职业病危害的作业，或者提请有关人民政府按照国务院规定的权限责令关闭</w:t>
            </w:r>
          </w:p>
        </w:tc>
      </w:tr>
    </w:tbl>
    <w:p>
      <w:pPr>
        <w:widowControl w:val="0"/>
        <w:adjustRightInd/>
        <w:snapToGrid/>
        <w:spacing w:after="0" w:line="440" w:lineRule="exact"/>
        <w:jc w:val="both"/>
        <w:rPr>
          <w:rFonts w:ascii="仿宋_GB2312" w:hAnsi="仿宋_GB2312" w:eastAsia="仿宋_GB2312" w:cs="仿宋_GB2312"/>
          <w:b/>
          <w:kern w:val="2"/>
          <w:sz w:val="32"/>
          <w:szCs w:val="21"/>
        </w:rPr>
      </w:pPr>
    </w:p>
    <w:p>
      <w:pPr>
        <w:pStyle w:val="4"/>
        <w:rPr>
          <w:rFonts w:ascii="仿宋_GB2312" w:hAnsi="仿宋_GB2312" w:cs="仿宋_GB2312"/>
          <w:kern w:val="2"/>
          <w:szCs w:val="21"/>
        </w:rPr>
      </w:pPr>
      <w:bookmarkStart w:id="813" w:name="_Toc132293403"/>
      <w:r>
        <w:rPr>
          <w:rFonts w:hint="eastAsia" w:ascii="仿宋" w:hAnsi="仿宋" w:cs="仿宋"/>
          <w:bCs/>
          <w:kern w:val="2"/>
        </w:rPr>
        <w:t>第四百</w:t>
      </w:r>
      <w:r>
        <w:rPr>
          <w:rFonts w:hint="eastAsia" w:ascii="仿宋_GB2312" w:hAnsi="仿宋_GB2312" w:cs="仿宋_GB2312"/>
          <w:bCs/>
          <w:kern w:val="2"/>
          <w:szCs w:val="21"/>
        </w:rPr>
        <w:t xml:space="preserve">五十五条 </w:t>
      </w:r>
      <w:r>
        <w:rPr>
          <w:rFonts w:hint="eastAsia" w:ascii="仿宋_GB2312" w:hAnsi="仿宋_GB2312" w:cs="仿宋_GB2312"/>
          <w:kern w:val="2"/>
          <w:szCs w:val="21"/>
        </w:rPr>
        <w:t>可能发生急性职业损伤的有毒、有害工作场所（用人单位应当设置报警装置，配置现场急救用品、冲洗设备、应急撤离通道和必要的泄险区）、放射工作场所或者放射性同位素的运输、贮存（用人单位必须配置防护设备和报警装置，保证接触放射线的工作人员佩戴个人剂量计）不符合本法第二十五条规定的</w:t>
      </w:r>
      <w:bookmarkEnd w:id="813"/>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法律依据：</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1、《中华人民共和国职业病防治法》第七十五条第（三）项  违反《中华人民共和国职业病防治法》规定，有下列情形之一的，由卫生行政部门责令限期治理，并处五万元以上三十万元以下的罚款；情节严重的，责令停止产生职业病危害的作业，或者提请有关人民政府按照国务院规定的权限责令关闭：</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（三）可能发生急性职业损伤的有毒、有害工作场所、放射工作场所或者放射性同位素的运输、贮存不符合本法第二十五条规定的。</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2、《使用有毒物品作业场所劳动保护条例》第五十九条第（四）项、第（五）项  用人单位违反《使用有毒物品作业场所劳动保护条例》规定，有下列情形之一的，由卫生行政部门给予警告，责令限期改正，处５万元以上20万元以下的罚款；逾期不改正的，提请有关人民政府按照国务院规定的权限予以关闭；造成严重职业中毒危害或者导致职业中毒事故发生的，对负有责任的主管人员和其他直接责任人员依照刑法关于重大劳动安全事故罪或者其他罪的规定，依法追究刑事责任：</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（四）高毒作业场所未按照规定设置撤离通道和泄险区的；</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（五）高毒作业场所未按照规定设置警示线的；</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3、《使用有毒物品作业场所劳动保护条例》第六十六条第（四）项　用人单位违反本条例的规定，有下列情形之一的，由卫生行政部门给予警告，责令限期改正，处5000元以上２万元以下的罚款；逾期不改正的，责令停止使用有毒物品作业，或者提请有关人民政府按照国务院规定的权限予以关闭；造成严重职业中毒危害或者导致职业中毒事故发生的，对负有责任的主管人员和其他直接责任人员依照刑法关于重大劳动安全事故罪、危险物品肇事罪或者其他罪的规定，依法追究刑事责任：</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（四）从事高毒作业未按照规定配备应急救援设施或者制定事故应急救援预案的。</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4、《工作场所职业卫生管理规定》第五十一条第（三）项  用人单位有下列情形之一的，依法责令限期改正，并处五万元以上三十万元以下的罚款；情节严重的，责令停止产生职业病危害的作业，或者提请有关人民政府按照国务院规定的权限责令关闭：</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（三）可能发生急性职业损伤的有毒、有害工作场所或者放射工作场所不符合法律有关规定的；</w:t>
      </w:r>
    </w:p>
    <w:p>
      <w:pPr>
        <w:spacing w:before="156" w:beforeLines="50" w:after="0" w:line="440" w:lineRule="exact"/>
        <w:jc w:val="center"/>
        <w:rPr>
          <w:rFonts w:cs="Times New Roman"/>
          <w:b/>
          <w:bCs/>
          <w:sz w:val="28"/>
          <w:szCs w:val="28"/>
        </w:rPr>
      </w:pPr>
      <w:r>
        <w:rPr>
          <w:rFonts w:cs="Times New Roman"/>
          <w:b/>
          <w:bCs/>
          <w:sz w:val="28"/>
          <w:szCs w:val="28"/>
        </w:rPr>
        <w:t>裁量标准</w:t>
      </w:r>
    </w:p>
    <w:tbl>
      <w:tblPr>
        <w:tblStyle w:val="23"/>
        <w:tblW w:w="1358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5"/>
        <w:gridCol w:w="7809"/>
        <w:gridCol w:w="4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405" w:type="dxa"/>
            <w:vAlign w:val="center"/>
          </w:tcPr>
          <w:p>
            <w:pPr>
              <w:spacing w:after="0" w:line="440" w:lineRule="exact"/>
              <w:jc w:val="center"/>
              <w:rPr>
                <w:rFonts w:cs="Times New Roman"/>
                <w:b/>
                <w:bCs/>
                <w:sz w:val="28"/>
                <w:szCs w:val="28"/>
              </w:rPr>
            </w:pPr>
            <w:r>
              <w:rPr>
                <w:rFonts w:cs="Times New Roman"/>
                <w:b/>
                <w:bCs/>
                <w:sz w:val="28"/>
                <w:szCs w:val="28"/>
              </w:rPr>
              <w:t>违法程度</w:t>
            </w:r>
          </w:p>
        </w:tc>
        <w:tc>
          <w:tcPr>
            <w:tcW w:w="7809" w:type="dxa"/>
            <w:vAlign w:val="center"/>
          </w:tcPr>
          <w:p>
            <w:pPr>
              <w:spacing w:after="0" w:line="440" w:lineRule="exact"/>
              <w:jc w:val="center"/>
              <w:rPr>
                <w:rFonts w:cs="Times New Roman"/>
                <w:b/>
                <w:bCs/>
                <w:sz w:val="28"/>
                <w:szCs w:val="28"/>
              </w:rPr>
            </w:pPr>
            <w:r>
              <w:rPr>
                <w:rFonts w:cs="Times New Roman"/>
                <w:b/>
                <w:bCs/>
                <w:sz w:val="28"/>
                <w:szCs w:val="28"/>
              </w:rPr>
              <w:t>情节后果</w:t>
            </w:r>
          </w:p>
        </w:tc>
        <w:tc>
          <w:tcPr>
            <w:tcW w:w="4370" w:type="dxa"/>
            <w:vAlign w:val="center"/>
          </w:tcPr>
          <w:p>
            <w:pPr>
              <w:spacing w:after="0" w:line="440" w:lineRule="exact"/>
              <w:jc w:val="center"/>
              <w:rPr>
                <w:rFonts w:cs="Times New Roman"/>
                <w:b/>
                <w:bCs/>
                <w:sz w:val="28"/>
                <w:szCs w:val="28"/>
              </w:rPr>
            </w:pPr>
            <w:r>
              <w:rPr>
                <w:rFonts w:cs="Times New Roman"/>
                <w:b/>
                <w:bCs/>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1405" w:type="dxa"/>
            <w:vAlign w:val="center"/>
          </w:tcPr>
          <w:p>
            <w:pPr>
              <w:widowControl w:val="0"/>
              <w:adjustRightInd/>
              <w:snapToGrid/>
              <w:spacing w:before="156" w:beforeLines="50" w:after="0" w:line="240" w:lineRule="exact"/>
              <w:jc w:val="center"/>
              <w:rPr>
                <w:rFonts w:ascii="仿宋_GB2312" w:hAnsi="仿宋_GB2312" w:eastAsia="仿宋_GB2312" w:cs="仿宋_GB2312"/>
                <w:b/>
                <w:kern w:val="2"/>
                <w:sz w:val="24"/>
                <w:szCs w:val="24"/>
              </w:rPr>
            </w:pPr>
            <w:r>
              <w:rPr>
                <w:rFonts w:hint="eastAsia" w:ascii="仿宋_GB2312" w:hAnsi="仿宋_GB2312" w:eastAsia="仿宋_GB2312" w:cs="仿宋_GB2312"/>
                <w:b/>
                <w:kern w:val="2"/>
                <w:sz w:val="24"/>
                <w:szCs w:val="24"/>
              </w:rPr>
              <w:t>轻微</w:t>
            </w:r>
          </w:p>
        </w:tc>
        <w:tc>
          <w:tcPr>
            <w:tcW w:w="7809"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用人单位有 1 处可能发生急性职业损伤的有毒、有害工作场所、放射工作场所或者放射性同位素的运输、贮存不符合本法第二十五条规定的</w:t>
            </w:r>
          </w:p>
        </w:tc>
        <w:tc>
          <w:tcPr>
            <w:tcW w:w="4370"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处五万元以上十万元以下的罚款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trPr>
        <w:tc>
          <w:tcPr>
            <w:tcW w:w="1405" w:type="dxa"/>
            <w:vAlign w:val="center"/>
          </w:tcPr>
          <w:p>
            <w:pPr>
              <w:widowControl w:val="0"/>
              <w:adjustRightInd/>
              <w:snapToGrid/>
              <w:spacing w:before="156" w:beforeLines="50" w:after="0" w:line="240" w:lineRule="exact"/>
              <w:jc w:val="center"/>
              <w:rPr>
                <w:rFonts w:ascii="仿宋_GB2312" w:hAnsi="仿宋_GB2312" w:eastAsia="仿宋_GB2312" w:cs="仿宋_GB2312"/>
                <w:b/>
                <w:kern w:val="2"/>
                <w:sz w:val="24"/>
                <w:szCs w:val="24"/>
              </w:rPr>
            </w:pPr>
            <w:r>
              <w:rPr>
                <w:rFonts w:hint="eastAsia" w:ascii="仿宋_GB2312" w:hAnsi="仿宋_GB2312" w:eastAsia="仿宋_GB2312" w:cs="仿宋_GB2312"/>
                <w:b/>
                <w:kern w:val="2"/>
                <w:sz w:val="24"/>
                <w:szCs w:val="24"/>
              </w:rPr>
              <w:t>一般</w:t>
            </w:r>
          </w:p>
        </w:tc>
        <w:tc>
          <w:tcPr>
            <w:tcW w:w="7809"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用人单位有 2 处可能发生急性职业损伤的有毒、有害工作场所、放射工作场所或者放射性同位素的运输、贮存不符合本法第二十五条规定的</w:t>
            </w:r>
          </w:p>
        </w:tc>
        <w:tc>
          <w:tcPr>
            <w:tcW w:w="4370"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处十万元以上二十万元以下的罚款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trPr>
        <w:tc>
          <w:tcPr>
            <w:tcW w:w="1405" w:type="dxa"/>
            <w:vAlign w:val="center"/>
          </w:tcPr>
          <w:p>
            <w:pPr>
              <w:widowControl w:val="0"/>
              <w:adjustRightInd/>
              <w:snapToGrid/>
              <w:spacing w:before="156" w:beforeLines="50" w:after="0" w:line="240" w:lineRule="exact"/>
              <w:jc w:val="center"/>
              <w:rPr>
                <w:rFonts w:ascii="仿宋_GB2312" w:hAnsi="仿宋_GB2312" w:eastAsia="仿宋_GB2312" w:cs="仿宋_GB2312"/>
                <w:b/>
                <w:kern w:val="2"/>
                <w:sz w:val="24"/>
                <w:szCs w:val="24"/>
              </w:rPr>
            </w:pPr>
            <w:r>
              <w:rPr>
                <w:rFonts w:hint="eastAsia" w:ascii="仿宋_GB2312" w:hAnsi="仿宋_GB2312" w:eastAsia="仿宋_GB2312" w:cs="仿宋_GB2312"/>
                <w:b/>
                <w:kern w:val="2"/>
                <w:sz w:val="24"/>
                <w:szCs w:val="24"/>
              </w:rPr>
              <w:t>较重</w:t>
            </w:r>
          </w:p>
        </w:tc>
        <w:tc>
          <w:tcPr>
            <w:tcW w:w="7809"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用人单位有 3 处可能发生急性职业损伤的有毒、有害工作场所、放射工作场所或者放射性同位素的运输、贮存不符合本法第二十五条规定的</w:t>
            </w:r>
          </w:p>
        </w:tc>
        <w:tc>
          <w:tcPr>
            <w:tcW w:w="4370"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处二十万元以上三十万元以下的罚款</w:t>
            </w:r>
            <w:r>
              <w:rPr>
                <w:rFonts w:ascii="仿宋_GB2312" w:hAnsi="仿宋_GB2312" w:eastAsia="仿宋_GB2312" w:cs="仿宋_GB2312"/>
                <w:kern w:val="2"/>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405" w:type="dxa"/>
            <w:vAlign w:val="center"/>
          </w:tcPr>
          <w:p>
            <w:pPr>
              <w:widowControl w:val="0"/>
              <w:adjustRightInd/>
              <w:snapToGrid/>
              <w:spacing w:before="156" w:beforeLines="50" w:after="0" w:line="240" w:lineRule="exact"/>
              <w:jc w:val="center"/>
              <w:rPr>
                <w:rFonts w:ascii="仿宋_GB2312" w:hAnsi="仿宋_GB2312" w:eastAsia="仿宋_GB2312" w:cs="仿宋_GB2312"/>
                <w:b/>
                <w:kern w:val="2"/>
                <w:sz w:val="24"/>
                <w:szCs w:val="24"/>
              </w:rPr>
            </w:pPr>
            <w:r>
              <w:rPr>
                <w:rFonts w:ascii="仿宋_GB2312" w:hAnsi="仿宋_GB2312" w:eastAsia="仿宋_GB2312" w:cs="仿宋_GB2312"/>
                <w:b/>
                <w:kern w:val="2"/>
                <w:sz w:val="24"/>
                <w:szCs w:val="24"/>
              </w:rPr>
              <w:t>严重</w:t>
            </w:r>
          </w:p>
        </w:tc>
        <w:tc>
          <w:tcPr>
            <w:tcW w:w="7809"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用人单位有 4 处以上可能发生急性职业损伤的有毒、有害工作场所、放射工作场所或者放射性同位素的运输、贮存不符合本法第二十五条规定的</w:t>
            </w:r>
          </w:p>
        </w:tc>
        <w:tc>
          <w:tcPr>
            <w:tcW w:w="4370"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责令停止产生职业病危害的作业，或者提请有关人民政府按照国务院规定的权限责令关闭</w:t>
            </w:r>
          </w:p>
        </w:tc>
      </w:tr>
    </w:tbl>
    <w:p>
      <w:pPr>
        <w:pStyle w:val="4"/>
        <w:ind w:firstLine="640"/>
        <w:rPr>
          <w:rFonts w:ascii="仿宋_GB2312" w:hAnsi="仿宋_GB2312" w:cs="仿宋_GB2312"/>
          <w:b w:val="0"/>
          <w:kern w:val="2"/>
          <w:szCs w:val="21"/>
        </w:rPr>
      </w:pPr>
    </w:p>
    <w:p>
      <w:pPr>
        <w:pStyle w:val="4"/>
        <w:rPr>
          <w:rFonts w:ascii="仿宋_GB2312" w:hAnsi="仿宋_GB2312" w:cs="仿宋_GB2312"/>
          <w:kern w:val="2"/>
          <w:szCs w:val="21"/>
        </w:rPr>
      </w:pPr>
      <w:bookmarkStart w:id="814" w:name="_Toc132293404"/>
      <w:r>
        <w:rPr>
          <w:rFonts w:hint="eastAsia" w:ascii="仿宋" w:hAnsi="仿宋" w:cs="仿宋"/>
          <w:bCs/>
          <w:kern w:val="2"/>
        </w:rPr>
        <w:t>第四百</w:t>
      </w:r>
      <w:r>
        <w:rPr>
          <w:rFonts w:hint="eastAsia" w:ascii="仿宋_GB2312" w:hAnsi="仿宋_GB2312" w:cs="仿宋_GB2312"/>
          <w:bCs/>
          <w:kern w:val="2"/>
          <w:szCs w:val="21"/>
        </w:rPr>
        <w:t xml:space="preserve">五十六条 </w:t>
      </w:r>
      <w:r>
        <w:rPr>
          <w:rFonts w:hint="eastAsia" w:ascii="仿宋_GB2312" w:hAnsi="仿宋_GB2312" w:cs="仿宋_GB2312"/>
          <w:kern w:val="2"/>
          <w:szCs w:val="21"/>
        </w:rPr>
        <w:t>使用国家明令禁止使用的可能产生职业病危害的设备或者材料的</w:t>
      </w:r>
      <w:bookmarkEnd w:id="814"/>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法律依据：</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1、《中华人民共和国职业病防治法》第七十五条第（四）项  违反《中华人民共和国职业病防治法》规定，有下列情形之一的，由卫生行政部门责令限期治理，并处五万元以上三十万元以下的罚款；情节严重的，责令停止产生职业病危害的作业，或者提请有关人民政府按照国务院规定的权限责令关闭：</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（四）使用国家明令禁止使用的可能产生职业病危害的设备或者材料的。</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2、《使用有毒物品作业场所劳动保护条例》第六十二条　 在作业场所使用国家明令禁止使用的有毒物品或者使用不符合国家标准的有毒物品的，由卫生行政部门责令立即停止使用，处５万元以上３０万元以下的罚款；情节严重的，责令停止使用有毒物品作业，或者提请有关人民政府按照国务院规定的权限予以关闭；造成严重职业中毒危害或者导致职业中毒事故发生的，对负有责任的主管人员和其他直接责任人员依照刑法关于危险物品肇事罪、重大责任事故罪或者其他罪的规定，依法追究刑事责任。</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3、《工作场所职业卫生管理规定》第五十一条第四项  用人单位有下列情形之一的，依法责令限期改正，并处五万元以上三十万元以下的罚款；情节严重的，责令停止产生职业病危害的作业，或者提请有关人民政府按照国务院规定的权限责令关闭：</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（四）使用国家明令禁止使用的可能产生职业病危害的设备或者材料的；</w:t>
      </w:r>
    </w:p>
    <w:p>
      <w:pPr>
        <w:spacing w:before="156" w:beforeLines="50" w:after="0" w:line="440" w:lineRule="exact"/>
        <w:jc w:val="center"/>
        <w:rPr>
          <w:rFonts w:cs="Times New Roman"/>
          <w:b/>
          <w:bCs/>
          <w:sz w:val="28"/>
          <w:szCs w:val="28"/>
        </w:rPr>
      </w:pPr>
      <w:r>
        <w:rPr>
          <w:rFonts w:cs="Times New Roman"/>
          <w:b/>
          <w:bCs/>
          <w:sz w:val="28"/>
          <w:szCs w:val="28"/>
        </w:rPr>
        <w:t>裁量标准</w:t>
      </w:r>
    </w:p>
    <w:tbl>
      <w:tblPr>
        <w:tblStyle w:val="23"/>
        <w:tblW w:w="1375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2"/>
        <w:gridCol w:w="8643"/>
        <w:gridCol w:w="3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1422" w:type="dxa"/>
            <w:vAlign w:val="center"/>
          </w:tcPr>
          <w:p>
            <w:pPr>
              <w:spacing w:after="0" w:line="440" w:lineRule="exact"/>
              <w:jc w:val="center"/>
              <w:rPr>
                <w:rFonts w:cs="Times New Roman"/>
                <w:b/>
                <w:bCs/>
                <w:sz w:val="28"/>
                <w:szCs w:val="28"/>
              </w:rPr>
            </w:pPr>
            <w:r>
              <w:rPr>
                <w:rFonts w:cs="Times New Roman"/>
                <w:b/>
                <w:bCs/>
                <w:sz w:val="28"/>
                <w:szCs w:val="28"/>
              </w:rPr>
              <w:t>违法程度</w:t>
            </w:r>
          </w:p>
        </w:tc>
        <w:tc>
          <w:tcPr>
            <w:tcW w:w="8643" w:type="dxa"/>
            <w:vAlign w:val="center"/>
          </w:tcPr>
          <w:p>
            <w:pPr>
              <w:spacing w:after="0" w:line="440" w:lineRule="exact"/>
              <w:jc w:val="center"/>
              <w:rPr>
                <w:rFonts w:cs="Times New Roman"/>
                <w:b/>
                <w:bCs/>
                <w:sz w:val="28"/>
                <w:szCs w:val="28"/>
              </w:rPr>
            </w:pPr>
            <w:r>
              <w:rPr>
                <w:rFonts w:cs="Times New Roman"/>
                <w:b/>
                <w:bCs/>
                <w:sz w:val="28"/>
                <w:szCs w:val="28"/>
              </w:rPr>
              <w:t>情节后果</w:t>
            </w:r>
          </w:p>
        </w:tc>
        <w:tc>
          <w:tcPr>
            <w:tcW w:w="3693" w:type="dxa"/>
            <w:vAlign w:val="center"/>
          </w:tcPr>
          <w:p>
            <w:pPr>
              <w:spacing w:after="0" w:line="440" w:lineRule="exact"/>
              <w:jc w:val="center"/>
              <w:rPr>
                <w:rFonts w:cs="Times New Roman"/>
                <w:b/>
                <w:bCs/>
                <w:sz w:val="28"/>
                <w:szCs w:val="28"/>
              </w:rPr>
            </w:pPr>
            <w:r>
              <w:rPr>
                <w:rFonts w:cs="Times New Roman"/>
                <w:b/>
                <w:bCs/>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1422" w:type="dxa"/>
            <w:vAlign w:val="center"/>
          </w:tcPr>
          <w:p>
            <w:pPr>
              <w:widowControl w:val="0"/>
              <w:adjustRightInd/>
              <w:snapToGrid/>
              <w:spacing w:before="156" w:beforeLines="50" w:after="0" w:line="240" w:lineRule="exact"/>
              <w:jc w:val="center"/>
              <w:rPr>
                <w:rFonts w:ascii="仿宋_GB2312" w:hAnsi="仿宋_GB2312" w:eastAsia="仿宋_GB2312" w:cs="仿宋_GB2312"/>
                <w:b/>
                <w:bCs/>
                <w:kern w:val="2"/>
                <w:sz w:val="24"/>
                <w:szCs w:val="24"/>
              </w:rPr>
            </w:pPr>
            <w:r>
              <w:rPr>
                <w:rFonts w:ascii="仿宋_GB2312" w:hAnsi="仿宋_GB2312" w:eastAsia="仿宋_GB2312" w:cs="仿宋_GB2312"/>
                <w:b/>
                <w:bCs/>
                <w:kern w:val="2"/>
                <w:sz w:val="24"/>
                <w:szCs w:val="24"/>
              </w:rPr>
              <w:t>轻微</w:t>
            </w:r>
          </w:p>
        </w:tc>
        <w:tc>
          <w:tcPr>
            <w:tcW w:w="8643"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使用3台（种）以下国家明令禁止使用的可能产生职业病危害的设备或者材料的</w:t>
            </w:r>
          </w:p>
        </w:tc>
        <w:tc>
          <w:tcPr>
            <w:tcW w:w="3693" w:type="dxa"/>
            <w:vAlign w:val="center"/>
          </w:tcPr>
          <w:p>
            <w:pPr>
              <w:widowControl w:val="0"/>
              <w:adjustRightInd/>
              <w:snapToGrid/>
              <w:spacing w:before="156" w:beforeLines="50"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处五万以上十万元以下的罚款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1422" w:type="dxa"/>
            <w:vAlign w:val="center"/>
          </w:tcPr>
          <w:p>
            <w:pPr>
              <w:widowControl w:val="0"/>
              <w:adjustRightInd/>
              <w:snapToGrid/>
              <w:spacing w:before="156" w:beforeLines="50" w:after="0" w:line="240" w:lineRule="exact"/>
              <w:jc w:val="center"/>
              <w:rPr>
                <w:rFonts w:ascii="仿宋_GB2312" w:hAnsi="仿宋_GB2312" w:eastAsia="仿宋_GB2312" w:cs="仿宋_GB2312"/>
                <w:b/>
                <w:bCs/>
                <w:kern w:val="2"/>
                <w:sz w:val="24"/>
                <w:szCs w:val="24"/>
              </w:rPr>
            </w:pPr>
            <w:r>
              <w:rPr>
                <w:rFonts w:hint="eastAsia" w:ascii="仿宋_GB2312" w:hAnsi="仿宋_GB2312" w:eastAsia="仿宋_GB2312" w:cs="仿宋_GB2312"/>
                <w:b/>
                <w:bCs/>
                <w:kern w:val="2"/>
                <w:sz w:val="24"/>
                <w:szCs w:val="24"/>
              </w:rPr>
              <w:t>一般</w:t>
            </w:r>
          </w:p>
        </w:tc>
        <w:tc>
          <w:tcPr>
            <w:tcW w:w="8643"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使用4台（种）以上6台（种）以下国家明令禁止使用的可能产生职业病危害的设备或者材料的</w:t>
            </w:r>
          </w:p>
        </w:tc>
        <w:tc>
          <w:tcPr>
            <w:tcW w:w="3693" w:type="dxa"/>
            <w:vAlign w:val="center"/>
          </w:tcPr>
          <w:p>
            <w:pPr>
              <w:widowControl w:val="0"/>
              <w:adjustRightInd/>
              <w:snapToGrid/>
              <w:spacing w:before="156" w:beforeLines="50"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处十万元以上二十万元以下的罚款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1422" w:type="dxa"/>
            <w:vAlign w:val="center"/>
          </w:tcPr>
          <w:p>
            <w:pPr>
              <w:widowControl w:val="0"/>
              <w:adjustRightInd/>
              <w:snapToGrid/>
              <w:spacing w:before="156" w:beforeLines="50" w:after="0" w:line="240" w:lineRule="exact"/>
              <w:jc w:val="center"/>
              <w:rPr>
                <w:rFonts w:ascii="仿宋_GB2312" w:hAnsi="仿宋_GB2312" w:eastAsia="仿宋_GB2312" w:cs="仿宋_GB2312"/>
                <w:b/>
                <w:kern w:val="2"/>
                <w:sz w:val="24"/>
                <w:szCs w:val="24"/>
              </w:rPr>
            </w:pPr>
            <w:r>
              <w:rPr>
                <w:rFonts w:ascii="仿宋_GB2312" w:hAnsi="仿宋_GB2312" w:eastAsia="仿宋_GB2312" w:cs="仿宋_GB2312"/>
                <w:b/>
                <w:kern w:val="2"/>
                <w:sz w:val="24"/>
                <w:szCs w:val="24"/>
              </w:rPr>
              <w:t>较重</w:t>
            </w:r>
          </w:p>
        </w:tc>
        <w:tc>
          <w:tcPr>
            <w:tcW w:w="8643"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使用7台（种）以上10台以下国家明令禁止使用的可能产生职业病危害的设备或者材料的</w:t>
            </w:r>
          </w:p>
        </w:tc>
        <w:tc>
          <w:tcPr>
            <w:tcW w:w="3693" w:type="dxa"/>
            <w:vAlign w:val="center"/>
          </w:tcPr>
          <w:p>
            <w:pPr>
              <w:widowControl w:val="0"/>
              <w:adjustRightInd/>
              <w:snapToGrid/>
              <w:spacing w:before="156" w:beforeLines="50"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处二十万元以上三十万元以下的罚款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trPr>
        <w:tc>
          <w:tcPr>
            <w:tcW w:w="1422" w:type="dxa"/>
            <w:vAlign w:val="center"/>
          </w:tcPr>
          <w:p>
            <w:pPr>
              <w:widowControl w:val="0"/>
              <w:adjustRightInd/>
              <w:snapToGrid/>
              <w:spacing w:before="156" w:beforeLines="50" w:after="0" w:line="240" w:lineRule="exact"/>
              <w:jc w:val="center"/>
              <w:rPr>
                <w:rFonts w:ascii="仿宋_GB2312" w:hAnsi="仿宋_GB2312" w:eastAsia="仿宋_GB2312" w:cs="仿宋_GB2312"/>
                <w:b/>
                <w:kern w:val="2"/>
                <w:sz w:val="24"/>
                <w:szCs w:val="24"/>
              </w:rPr>
            </w:pPr>
            <w:r>
              <w:rPr>
                <w:rFonts w:ascii="仿宋_GB2312" w:hAnsi="仿宋_GB2312" w:eastAsia="仿宋_GB2312" w:cs="仿宋_GB2312"/>
                <w:b/>
                <w:kern w:val="2"/>
                <w:sz w:val="24"/>
                <w:szCs w:val="24"/>
              </w:rPr>
              <w:t>严重</w:t>
            </w:r>
          </w:p>
        </w:tc>
        <w:tc>
          <w:tcPr>
            <w:tcW w:w="8643"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使用11台（种）以上国家明令禁止使用的可能产生职业病危害的设备或者材料的，或使用国家明令禁止使用的可能产生职业病危害的设备或者材料造成严重后果的</w:t>
            </w:r>
          </w:p>
        </w:tc>
        <w:tc>
          <w:tcPr>
            <w:tcW w:w="3693" w:type="dxa"/>
            <w:vAlign w:val="center"/>
          </w:tcPr>
          <w:p>
            <w:pPr>
              <w:widowControl w:val="0"/>
              <w:adjustRightInd/>
              <w:snapToGrid/>
              <w:spacing w:before="156" w:beforeLines="50"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责令停止产生职业病危害的作业，或者提请有关人民政府按照国务院规定的权限责令关闭</w:t>
            </w:r>
          </w:p>
        </w:tc>
      </w:tr>
    </w:tbl>
    <w:p>
      <w:pPr>
        <w:widowControl w:val="0"/>
        <w:adjustRightInd/>
        <w:snapToGrid/>
        <w:spacing w:after="0" w:line="440" w:lineRule="exact"/>
        <w:jc w:val="both"/>
        <w:rPr>
          <w:rFonts w:ascii="仿宋_GB2312" w:hAnsi="仿宋_GB2312" w:eastAsia="仿宋_GB2312" w:cs="仿宋_GB2312"/>
          <w:b/>
          <w:bCs/>
          <w:kern w:val="2"/>
          <w:sz w:val="32"/>
          <w:szCs w:val="21"/>
        </w:rPr>
      </w:pPr>
    </w:p>
    <w:p>
      <w:pPr>
        <w:pStyle w:val="4"/>
        <w:rPr>
          <w:rFonts w:ascii="仿宋_GB2312" w:hAnsi="仿宋_GB2312" w:cs="仿宋_GB2312"/>
          <w:bCs/>
          <w:kern w:val="2"/>
          <w:szCs w:val="21"/>
        </w:rPr>
      </w:pPr>
      <w:bookmarkStart w:id="815" w:name="_Toc132293405"/>
      <w:r>
        <w:rPr>
          <w:rFonts w:hint="eastAsia" w:ascii="仿宋" w:hAnsi="仿宋" w:cs="仿宋"/>
          <w:bCs/>
          <w:kern w:val="2"/>
        </w:rPr>
        <w:t>第四百</w:t>
      </w:r>
      <w:r>
        <w:rPr>
          <w:rFonts w:hint="eastAsia" w:ascii="仿宋_GB2312" w:hAnsi="仿宋_GB2312" w:cs="仿宋_GB2312"/>
          <w:bCs/>
          <w:kern w:val="2"/>
          <w:szCs w:val="21"/>
        </w:rPr>
        <w:t>五十七条 将产生职业病危害的作业转移给没有职业病防护条件的单位和个人，或者没有职业病防护条件的单位和个人接受产生职业病危害的作业的</w:t>
      </w:r>
      <w:bookmarkEnd w:id="815"/>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法律依据：</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1、《中华人民共和国职业病防治法》第七十五条第（五）项  违反《中华人民共和国职业病防治法》规定，有下列情形之一的，由卫生行政部门责令限期治理，并处五万元以上三十万元以下的罚款；情节严重的，责令停止产生职业病危害的作业，或者提请有关人民政府按照国务院规定的权限责令关闭：</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（五）将产生职业病危害的作业转移给没有职业病防护条件的单位和个人，或者没有职业病防护条件的单位和个人接受产生职业病危害的作业的；</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2、《中华人民共和国尘肺病防治条例》第二十三条第（五）项　 凡违反《中华人民共和国尘肺病防治条例》规定，有下列行为之一的，卫生行政部门和劳动部门，可视其情节轻重，给予警告、限期治理、罚款和停业整顿的处罚。但停业整顿的处罚，需经当地人民政府同意。</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（五）将粉尘作业转嫁、外包或 以联营的形式给没有防尘设施的乡镇、街道企业或个体工商户的；</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3、《工作场所职业卫生管理规定》第五十一条第（五）项  用人单位有下列情形之一的，依法责令限期改正，并处五万元以上三十万元以下的罚款；情节严重的，责令停止产生职业病危害的作业，或者提请有关人民政府按照国务院规定的权限责令关闭：</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（五）将产生职业病危害的作业转移给没有职业病防护条件的单位和个人，或者没有职业病防护条件的单位和个人接受产生职业病危害的作业的；</w:t>
      </w:r>
    </w:p>
    <w:p>
      <w:pPr>
        <w:spacing w:before="156" w:beforeLines="50" w:after="0" w:line="440" w:lineRule="exact"/>
        <w:jc w:val="center"/>
        <w:rPr>
          <w:rFonts w:cs="Times New Roman"/>
          <w:b/>
          <w:bCs/>
          <w:sz w:val="28"/>
          <w:szCs w:val="28"/>
        </w:rPr>
      </w:pPr>
      <w:r>
        <w:rPr>
          <w:rFonts w:cs="Times New Roman"/>
          <w:b/>
          <w:bCs/>
          <w:sz w:val="28"/>
          <w:szCs w:val="28"/>
        </w:rPr>
        <w:t>裁量标准</w:t>
      </w:r>
    </w:p>
    <w:tbl>
      <w:tblPr>
        <w:tblStyle w:val="23"/>
        <w:tblW w:w="1395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3"/>
        <w:gridCol w:w="9320"/>
        <w:gridCol w:w="3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1443" w:type="dxa"/>
            <w:vAlign w:val="center"/>
          </w:tcPr>
          <w:p>
            <w:pPr>
              <w:spacing w:after="0" w:line="440" w:lineRule="exact"/>
              <w:jc w:val="center"/>
              <w:rPr>
                <w:rFonts w:cs="Times New Roman"/>
                <w:b/>
                <w:bCs/>
                <w:sz w:val="28"/>
                <w:szCs w:val="28"/>
              </w:rPr>
            </w:pPr>
            <w:r>
              <w:rPr>
                <w:rFonts w:cs="Times New Roman"/>
                <w:b/>
                <w:bCs/>
                <w:sz w:val="28"/>
                <w:szCs w:val="28"/>
              </w:rPr>
              <w:t>违法程度</w:t>
            </w:r>
          </w:p>
        </w:tc>
        <w:tc>
          <w:tcPr>
            <w:tcW w:w="9320" w:type="dxa"/>
            <w:vAlign w:val="center"/>
          </w:tcPr>
          <w:p>
            <w:pPr>
              <w:spacing w:after="0" w:line="440" w:lineRule="exact"/>
              <w:jc w:val="center"/>
              <w:rPr>
                <w:rFonts w:cs="Times New Roman"/>
                <w:b/>
                <w:bCs/>
                <w:sz w:val="28"/>
                <w:szCs w:val="28"/>
              </w:rPr>
            </w:pPr>
            <w:r>
              <w:rPr>
                <w:rFonts w:cs="Times New Roman"/>
                <w:b/>
                <w:bCs/>
                <w:sz w:val="28"/>
                <w:szCs w:val="28"/>
              </w:rPr>
              <w:t>情节后果</w:t>
            </w:r>
          </w:p>
        </w:tc>
        <w:tc>
          <w:tcPr>
            <w:tcW w:w="3195" w:type="dxa"/>
            <w:vAlign w:val="center"/>
          </w:tcPr>
          <w:p>
            <w:pPr>
              <w:spacing w:after="0" w:line="440" w:lineRule="exact"/>
              <w:jc w:val="center"/>
              <w:rPr>
                <w:rFonts w:cs="Times New Roman"/>
                <w:b/>
                <w:bCs/>
                <w:sz w:val="28"/>
                <w:szCs w:val="28"/>
              </w:rPr>
            </w:pPr>
            <w:r>
              <w:rPr>
                <w:rFonts w:cs="Times New Roman"/>
                <w:b/>
                <w:bCs/>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1443" w:type="dxa"/>
            <w:vAlign w:val="center"/>
          </w:tcPr>
          <w:p>
            <w:pPr>
              <w:widowControl w:val="0"/>
              <w:adjustRightInd/>
              <w:snapToGrid/>
              <w:spacing w:before="156" w:beforeLines="50" w:after="0" w:line="240" w:lineRule="exact"/>
              <w:jc w:val="center"/>
              <w:rPr>
                <w:rFonts w:ascii="仿宋_GB2312" w:hAnsi="仿宋_GB2312" w:eastAsia="仿宋_GB2312" w:cs="仿宋_GB2312"/>
                <w:b/>
                <w:bCs/>
                <w:kern w:val="2"/>
                <w:sz w:val="24"/>
                <w:szCs w:val="24"/>
              </w:rPr>
            </w:pPr>
            <w:r>
              <w:rPr>
                <w:rFonts w:ascii="仿宋_GB2312" w:hAnsi="仿宋_GB2312" w:eastAsia="仿宋_GB2312" w:cs="仿宋_GB2312"/>
                <w:b/>
                <w:bCs/>
                <w:kern w:val="2"/>
                <w:sz w:val="24"/>
                <w:szCs w:val="24"/>
              </w:rPr>
              <w:t>轻微</w:t>
            </w:r>
          </w:p>
        </w:tc>
        <w:tc>
          <w:tcPr>
            <w:tcW w:w="9320"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将产生职业病危害的作业转移给没有职业病防护条件的单位和个人，或者没有职业病防护条件的单位和个人接受产生职业病危害的作业，涉及人数 20 人以下的</w:t>
            </w:r>
          </w:p>
        </w:tc>
        <w:tc>
          <w:tcPr>
            <w:tcW w:w="3195" w:type="dxa"/>
            <w:vAlign w:val="center"/>
          </w:tcPr>
          <w:p>
            <w:pPr>
              <w:widowControl w:val="0"/>
              <w:adjustRightInd/>
              <w:snapToGrid/>
              <w:spacing w:before="156" w:beforeLines="50"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处五万元以上十万元以下的罚款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8" w:hRule="atLeast"/>
        </w:trPr>
        <w:tc>
          <w:tcPr>
            <w:tcW w:w="1443" w:type="dxa"/>
            <w:vAlign w:val="center"/>
          </w:tcPr>
          <w:p>
            <w:pPr>
              <w:widowControl w:val="0"/>
              <w:adjustRightInd/>
              <w:snapToGrid/>
              <w:spacing w:before="156" w:beforeLines="50" w:after="0" w:line="240" w:lineRule="exact"/>
              <w:jc w:val="center"/>
              <w:rPr>
                <w:rFonts w:ascii="仿宋_GB2312" w:hAnsi="仿宋_GB2312" w:eastAsia="仿宋_GB2312" w:cs="仿宋_GB2312"/>
                <w:b/>
                <w:bCs/>
                <w:kern w:val="2"/>
                <w:sz w:val="24"/>
                <w:szCs w:val="24"/>
              </w:rPr>
            </w:pPr>
            <w:r>
              <w:rPr>
                <w:rFonts w:hint="eastAsia" w:ascii="仿宋_GB2312" w:hAnsi="仿宋_GB2312" w:eastAsia="仿宋_GB2312" w:cs="仿宋_GB2312"/>
                <w:b/>
                <w:bCs/>
                <w:kern w:val="2"/>
                <w:sz w:val="24"/>
                <w:szCs w:val="24"/>
              </w:rPr>
              <w:t>一般</w:t>
            </w:r>
          </w:p>
        </w:tc>
        <w:tc>
          <w:tcPr>
            <w:tcW w:w="9320"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将产生职业病危害的作业转移给没有职业病防护条件的单位和个人，或者没有职业病防护条件的单位和个人接受产生职业病危害的作业，涉及人数 21-50 人的</w:t>
            </w:r>
          </w:p>
        </w:tc>
        <w:tc>
          <w:tcPr>
            <w:tcW w:w="3195" w:type="dxa"/>
            <w:vAlign w:val="center"/>
          </w:tcPr>
          <w:p>
            <w:pPr>
              <w:widowControl w:val="0"/>
              <w:adjustRightInd/>
              <w:snapToGrid/>
              <w:spacing w:before="156" w:beforeLines="50"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处十万元以上二十万元以下的罚款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8" w:hRule="atLeast"/>
        </w:trPr>
        <w:tc>
          <w:tcPr>
            <w:tcW w:w="1443" w:type="dxa"/>
            <w:vAlign w:val="center"/>
          </w:tcPr>
          <w:p>
            <w:pPr>
              <w:widowControl w:val="0"/>
              <w:adjustRightInd/>
              <w:snapToGrid/>
              <w:spacing w:before="156" w:beforeLines="50" w:after="0" w:line="240" w:lineRule="exact"/>
              <w:jc w:val="center"/>
              <w:rPr>
                <w:rFonts w:ascii="仿宋_GB2312" w:hAnsi="仿宋_GB2312" w:eastAsia="仿宋_GB2312" w:cs="仿宋_GB2312"/>
                <w:b/>
                <w:kern w:val="2"/>
                <w:sz w:val="24"/>
                <w:szCs w:val="24"/>
              </w:rPr>
            </w:pPr>
            <w:r>
              <w:rPr>
                <w:rFonts w:ascii="仿宋_GB2312" w:hAnsi="仿宋_GB2312" w:eastAsia="仿宋_GB2312" w:cs="仿宋_GB2312"/>
                <w:b/>
                <w:kern w:val="2"/>
                <w:sz w:val="24"/>
                <w:szCs w:val="24"/>
              </w:rPr>
              <w:t>较重</w:t>
            </w:r>
          </w:p>
        </w:tc>
        <w:tc>
          <w:tcPr>
            <w:tcW w:w="9320"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将产生职业病危害的作业转移给没有职业病防护条件的单位和个人，或者没有职业病防护条件的单位和个人接受产生职业病危害的作业，涉及人数 51-100 人的</w:t>
            </w:r>
          </w:p>
        </w:tc>
        <w:tc>
          <w:tcPr>
            <w:tcW w:w="3195" w:type="dxa"/>
            <w:vAlign w:val="center"/>
          </w:tcPr>
          <w:p>
            <w:pPr>
              <w:widowControl w:val="0"/>
              <w:adjustRightInd/>
              <w:snapToGrid/>
              <w:spacing w:before="156" w:beforeLines="50"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处二十万元以上三十万元以下的罚款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trPr>
        <w:tc>
          <w:tcPr>
            <w:tcW w:w="1443" w:type="dxa"/>
            <w:vAlign w:val="center"/>
          </w:tcPr>
          <w:p>
            <w:pPr>
              <w:widowControl w:val="0"/>
              <w:adjustRightInd/>
              <w:snapToGrid/>
              <w:spacing w:before="156" w:beforeLines="50" w:after="0" w:line="240" w:lineRule="exact"/>
              <w:jc w:val="center"/>
              <w:rPr>
                <w:rFonts w:ascii="仿宋_GB2312" w:hAnsi="仿宋_GB2312" w:eastAsia="仿宋_GB2312" w:cs="仿宋_GB2312"/>
                <w:b/>
                <w:kern w:val="2"/>
                <w:sz w:val="24"/>
                <w:szCs w:val="24"/>
              </w:rPr>
            </w:pPr>
            <w:r>
              <w:rPr>
                <w:rFonts w:ascii="仿宋_GB2312" w:hAnsi="仿宋_GB2312" w:eastAsia="仿宋_GB2312" w:cs="仿宋_GB2312"/>
                <w:b/>
                <w:kern w:val="2"/>
                <w:sz w:val="24"/>
                <w:szCs w:val="24"/>
              </w:rPr>
              <w:t>严重</w:t>
            </w:r>
          </w:p>
        </w:tc>
        <w:tc>
          <w:tcPr>
            <w:tcW w:w="9320"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将产生职业病危害的作业转移给没有职业病防护条件的单位和个人，或者没有职业病防护条件的单位和个人接受产生职业病危害的作业，涉及人数 100 人以上的，或将产生职业病危害的作业转移给没有职业病防护条件的单位和个人，或者没有职业病防护条件的单位和个人接受产生职业病危害的作业，造成严重后果的</w:t>
            </w:r>
          </w:p>
        </w:tc>
        <w:tc>
          <w:tcPr>
            <w:tcW w:w="3195" w:type="dxa"/>
            <w:vAlign w:val="center"/>
          </w:tcPr>
          <w:p>
            <w:pPr>
              <w:widowControl w:val="0"/>
              <w:adjustRightInd/>
              <w:snapToGrid/>
              <w:spacing w:before="156" w:beforeLines="50"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责令停止产生职业病危害的作业，或者提请有关人民政府按照国务院规定的权限责令关闭</w:t>
            </w:r>
          </w:p>
        </w:tc>
      </w:tr>
    </w:tbl>
    <w:p>
      <w:pPr>
        <w:widowControl w:val="0"/>
        <w:adjustRightInd/>
        <w:snapToGrid/>
        <w:spacing w:after="0" w:line="440" w:lineRule="exact"/>
        <w:jc w:val="both"/>
        <w:rPr>
          <w:rFonts w:ascii="仿宋_GB2312" w:hAnsi="仿宋_GB2312" w:eastAsia="仿宋_GB2312" w:cs="仿宋_GB2312"/>
          <w:b/>
          <w:kern w:val="2"/>
          <w:sz w:val="32"/>
          <w:szCs w:val="21"/>
        </w:rPr>
      </w:pPr>
    </w:p>
    <w:p>
      <w:pPr>
        <w:pStyle w:val="4"/>
        <w:rPr>
          <w:rFonts w:ascii="仿宋_GB2312" w:hAnsi="仿宋_GB2312" w:cs="仿宋_GB2312"/>
          <w:kern w:val="2"/>
          <w:szCs w:val="21"/>
        </w:rPr>
      </w:pPr>
      <w:bookmarkStart w:id="816" w:name="_Toc132293406"/>
      <w:r>
        <w:rPr>
          <w:rFonts w:hint="eastAsia" w:ascii="仿宋" w:hAnsi="仿宋" w:cs="仿宋"/>
          <w:bCs/>
          <w:kern w:val="2"/>
        </w:rPr>
        <w:t>第四百</w:t>
      </w:r>
      <w:r>
        <w:rPr>
          <w:rFonts w:hint="eastAsia" w:ascii="仿宋_GB2312" w:hAnsi="仿宋_GB2312" w:cs="仿宋_GB2312"/>
          <w:bCs/>
          <w:kern w:val="2"/>
          <w:szCs w:val="21"/>
        </w:rPr>
        <w:t xml:space="preserve">五十八条  </w:t>
      </w:r>
      <w:r>
        <w:rPr>
          <w:rFonts w:hint="eastAsia" w:ascii="仿宋_GB2312" w:hAnsi="仿宋_GB2312" w:cs="仿宋_GB2312"/>
          <w:kern w:val="2"/>
          <w:szCs w:val="21"/>
        </w:rPr>
        <w:t>擅自拆除、停止使用职业病防护设备或者应急救援设施的</w:t>
      </w:r>
      <w:bookmarkEnd w:id="816"/>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法律依据：</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1、《中华人民共和国职业病防治法》第七十五条第（六）项  违反《中华人民共和国职业病防治法》规定，有下列情形之一的，由卫生行政部门责令限期治理，并处五万元以上三十万元以下的罚款；情节严重的，责令停止产生职业病危害的作业，或者提请有关人民政府按照国务院规定的权限责令关闭：</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（六）擅自拆除、停止使用职业病防护设备或者应急救援设施的；</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2、《中华人民共和国尘肺病防治条例》第二十三条第（二）项　 凡违反《中华人民共和国尘肺病防治条例》规定，有下列行为之一的，卫生行政部门和劳动部门，可视其情节轻重，给予警告、限期治理、罚款和停业整顿的处罚。但停业整顿的处罚，需经当地人民政府同意。</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（二）任意拆除防尘设施，致使粉尘危害严重的；</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3、《使用有毒物品作业场所劳动保护条例》第六十条第（二）项　 用人单位违反《使用有毒物品作业场所劳动保护条例》规定，有下列情形之一的，由卫生行政部门给予警告，责令限期改正，处5万元以上30万元以下的罚款；逾期不改正的，提请有关人民政府按照国务院规定的权限予以关闭；造成严重职业中毒危害或者导致职业中毒事故发生的，对负有责任的主管人员和其他直接责任人员依照刑法关于重大责任事故罪、重大劳动安全事故罪或者其他罪的规定，依法追究刑事责任：</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（二）职业卫生防护设备、应急救援设施、通讯报警装置处于不正常状态而不停止作业，或者擅自拆除或者停止运行职业卫生防护设备、应急救援设施、通讯报警装置的。</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1、《工作场所职业卫生管理规定》第五十一条第（六）项  用人单位有下列情形之一的，依法责令限期改正，并处五万元以上三十万元以下的罚款；情节严重的，责令停止产生职业病危害的作业，或者提请有关人民政府按照国务院规定的权限责令关闭：</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（六）擅自拆除、停止使用职业病防护设备或者应急救援设施的。</w:t>
      </w:r>
    </w:p>
    <w:p>
      <w:pPr>
        <w:spacing w:before="156" w:beforeLines="50" w:after="0" w:line="440" w:lineRule="exact"/>
        <w:jc w:val="center"/>
        <w:rPr>
          <w:rFonts w:cs="Times New Roman"/>
          <w:b/>
          <w:bCs/>
          <w:sz w:val="28"/>
          <w:szCs w:val="28"/>
        </w:rPr>
      </w:pPr>
      <w:r>
        <w:rPr>
          <w:rFonts w:cs="Times New Roman"/>
          <w:b/>
          <w:bCs/>
          <w:sz w:val="28"/>
          <w:szCs w:val="28"/>
        </w:rPr>
        <w:t>裁量标准</w:t>
      </w:r>
    </w:p>
    <w:tbl>
      <w:tblPr>
        <w:tblStyle w:val="23"/>
        <w:tblW w:w="1345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1"/>
        <w:gridCol w:w="8674"/>
        <w:gridCol w:w="3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391" w:type="dxa"/>
            <w:vAlign w:val="center"/>
          </w:tcPr>
          <w:p>
            <w:pPr>
              <w:spacing w:after="0" w:line="440" w:lineRule="exact"/>
              <w:jc w:val="center"/>
              <w:rPr>
                <w:rFonts w:cs="Times New Roman"/>
                <w:b/>
                <w:bCs/>
                <w:sz w:val="28"/>
                <w:szCs w:val="28"/>
              </w:rPr>
            </w:pPr>
            <w:r>
              <w:rPr>
                <w:rFonts w:cs="Times New Roman"/>
                <w:b/>
                <w:bCs/>
                <w:sz w:val="28"/>
                <w:szCs w:val="28"/>
              </w:rPr>
              <w:t>违法程度</w:t>
            </w:r>
          </w:p>
        </w:tc>
        <w:tc>
          <w:tcPr>
            <w:tcW w:w="8674" w:type="dxa"/>
            <w:vAlign w:val="center"/>
          </w:tcPr>
          <w:p>
            <w:pPr>
              <w:spacing w:after="0" w:line="440" w:lineRule="exact"/>
              <w:jc w:val="center"/>
              <w:rPr>
                <w:rFonts w:cs="Times New Roman"/>
                <w:b/>
                <w:bCs/>
                <w:sz w:val="28"/>
                <w:szCs w:val="28"/>
              </w:rPr>
            </w:pPr>
            <w:r>
              <w:rPr>
                <w:rFonts w:cs="Times New Roman"/>
                <w:b/>
                <w:bCs/>
                <w:sz w:val="28"/>
                <w:szCs w:val="28"/>
              </w:rPr>
              <w:t>情节后果</w:t>
            </w:r>
          </w:p>
        </w:tc>
        <w:tc>
          <w:tcPr>
            <w:tcW w:w="3393" w:type="dxa"/>
            <w:vAlign w:val="center"/>
          </w:tcPr>
          <w:p>
            <w:pPr>
              <w:spacing w:after="0" w:line="440" w:lineRule="exact"/>
              <w:jc w:val="center"/>
              <w:rPr>
                <w:rFonts w:cs="Times New Roman"/>
                <w:b/>
                <w:bCs/>
                <w:sz w:val="28"/>
                <w:szCs w:val="28"/>
              </w:rPr>
            </w:pPr>
            <w:r>
              <w:rPr>
                <w:rFonts w:cs="Times New Roman"/>
                <w:b/>
                <w:bCs/>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1391" w:type="dxa"/>
            <w:vAlign w:val="center"/>
          </w:tcPr>
          <w:p>
            <w:pPr>
              <w:widowControl w:val="0"/>
              <w:adjustRightInd/>
              <w:snapToGrid/>
              <w:spacing w:before="156" w:beforeLines="50" w:after="0" w:line="240" w:lineRule="exact"/>
              <w:jc w:val="center"/>
              <w:rPr>
                <w:rFonts w:ascii="仿宋_GB2312" w:hAnsi="仿宋_GB2312" w:eastAsia="仿宋_GB2312" w:cs="仿宋_GB2312"/>
                <w:b/>
                <w:bCs/>
                <w:kern w:val="2"/>
                <w:sz w:val="24"/>
                <w:szCs w:val="24"/>
              </w:rPr>
            </w:pPr>
            <w:r>
              <w:rPr>
                <w:rFonts w:ascii="仿宋_GB2312" w:hAnsi="仿宋_GB2312" w:eastAsia="仿宋_GB2312" w:cs="仿宋_GB2312"/>
                <w:b/>
                <w:bCs/>
                <w:kern w:val="2"/>
                <w:sz w:val="24"/>
                <w:szCs w:val="24"/>
              </w:rPr>
              <w:t>轻微</w:t>
            </w:r>
          </w:p>
        </w:tc>
        <w:tc>
          <w:tcPr>
            <w:tcW w:w="8674"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停止使用3处以下职业病防护设备的</w:t>
            </w:r>
          </w:p>
        </w:tc>
        <w:tc>
          <w:tcPr>
            <w:tcW w:w="3393"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罚款五万元以上十万元以下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1391" w:type="dxa"/>
            <w:vAlign w:val="center"/>
          </w:tcPr>
          <w:p>
            <w:pPr>
              <w:widowControl w:val="0"/>
              <w:adjustRightInd/>
              <w:snapToGrid/>
              <w:spacing w:before="156" w:beforeLines="50" w:after="0" w:line="240" w:lineRule="exact"/>
              <w:jc w:val="center"/>
              <w:rPr>
                <w:rFonts w:ascii="仿宋_GB2312" w:hAnsi="仿宋_GB2312" w:eastAsia="仿宋_GB2312" w:cs="仿宋_GB2312"/>
                <w:b/>
                <w:bCs/>
                <w:kern w:val="2"/>
                <w:sz w:val="24"/>
                <w:szCs w:val="24"/>
              </w:rPr>
            </w:pPr>
            <w:r>
              <w:rPr>
                <w:rFonts w:hint="eastAsia" w:ascii="仿宋_GB2312" w:hAnsi="仿宋_GB2312" w:eastAsia="仿宋_GB2312" w:cs="仿宋_GB2312"/>
                <w:b/>
                <w:bCs/>
                <w:kern w:val="2"/>
                <w:sz w:val="24"/>
                <w:szCs w:val="24"/>
              </w:rPr>
              <w:t>一般</w:t>
            </w:r>
          </w:p>
        </w:tc>
        <w:tc>
          <w:tcPr>
            <w:tcW w:w="8674"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停止使用4处以上6处以下职业病防护设备，或擅自拆除2处以下职业病防护设备、应急救援设施的</w:t>
            </w:r>
          </w:p>
        </w:tc>
        <w:tc>
          <w:tcPr>
            <w:tcW w:w="3393"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罚款十万元以上二十万元以下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1391" w:type="dxa"/>
            <w:vAlign w:val="center"/>
          </w:tcPr>
          <w:p>
            <w:pPr>
              <w:widowControl w:val="0"/>
              <w:adjustRightInd/>
              <w:snapToGrid/>
              <w:spacing w:before="156" w:beforeLines="50" w:after="0" w:line="240" w:lineRule="exact"/>
              <w:jc w:val="center"/>
              <w:rPr>
                <w:rFonts w:ascii="仿宋_GB2312" w:hAnsi="仿宋_GB2312" w:eastAsia="仿宋_GB2312" w:cs="仿宋_GB2312"/>
                <w:b/>
                <w:kern w:val="2"/>
                <w:sz w:val="24"/>
                <w:szCs w:val="24"/>
              </w:rPr>
            </w:pPr>
            <w:r>
              <w:rPr>
                <w:rFonts w:ascii="仿宋_GB2312" w:hAnsi="仿宋_GB2312" w:eastAsia="仿宋_GB2312" w:cs="仿宋_GB2312"/>
                <w:b/>
                <w:kern w:val="2"/>
                <w:sz w:val="24"/>
                <w:szCs w:val="24"/>
              </w:rPr>
              <w:t>较重</w:t>
            </w:r>
          </w:p>
        </w:tc>
        <w:tc>
          <w:tcPr>
            <w:tcW w:w="8674"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停止使用7处以上职业病防护设备，或擅自拆除3处以上职业病防护设备、应急救援设施，或停止使用、擅自拆除关键职业病防护设备、应急救援设施的</w:t>
            </w:r>
          </w:p>
        </w:tc>
        <w:tc>
          <w:tcPr>
            <w:tcW w:w="3393"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罚款二十万元以上三十万元以下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391" w:type="dxa"/>
            <w:vAlign w:val="center"/>
          </w:tcPr>
          <w:p>
            <w:pPr>
              <w:widowControl w:val="0"/>
              <w:adjustRightInd/>
              <w:snapToGrid/>
              <w:spacing w:before="156" w:beforeLines="50" w:after="0" w:line="240" w:lineRule="exact"/>
              <w:jc w:val="center"/>
              <w:rPr>
                <w:rFonts w:ascii="仿宋_GB2312" w:hAnsi="仿宋_GB2312" w:eastAsia="仿宋_GB2312" w:cs="仿宋_GB2312"/>
                <w:b/>
                <w:kern w:val="2"/>
                <w:sz w:val="24"/>
                <w:szCs w:val="24"/>
              </w:rPr>
            </w:pPr>
            <w:r>
              <w:rPr>
                <w:rFonts w:ascii="仿宋_GB2312" w:hAnsi="仿宋_GB2312" w:eastAsia="仿宋_GB2312" w:cs="仿宋_GB2312"/>
                <w:b/>
                <w:kern w:val="2"/>
                <w:sz w:val="24"/>
                <w:szCs w:val="24"/>
              </w:rPr>
              <w:t>严重</w:t>
            </w:r>
          </w:p>
        </w:tc>
        <w:tc>
          <w:tcPr>
            <w:tcW w:w="8674"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擅自拆除、停止使用职业病防护设备或者应急救援设施，造成严重后果的</w:t>
            </w:r>
          </w:p>
        </w:tc>
        <w:tc>
          <w:tcPr>
            <w:tcW w:w="3393"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责令停业或关闭</w:t>
            </w:r>
          </w:p>
        </w:tc>
      </w:tr>
    </w:tbl>
    <w:p>
      <w:pPr>
        <w:widowControl w:val="0"/>
        <w:adjustRightInd/>
        <w:snapToGrid/>
        <w:spacing w:after="0" w:line="440" w:lineRule="exact"/>
        <w:jc w:val="both"/>
        <w:rPr>
          <w:rFonts w:ascii="仿宋_GB2312" w:hAnsi="仿宋_GB2312" w:eastAsia="仿宋_GB2312" w:cs="仿宋_GB2312"/>
          <w:b/>
          <w:kern w:val="2"/>
          <w:sz w:val="32"/>
          <w:szCs w:val="21"/>
        </w:rPr>
      </w:pPr>
    </w:p>
    <w:p>
      <w:pPr>
        <w:pStyle w:val="4"/>
        <w:rPr>
          <w:rFonts w:ascii="仿宋_GB2312" w:hAnsi="仿宋_GB2312" w:cs="仿宋_GB2312"/>
          <w:kern w:val="2"/>
          <w:szCs w:val="21"/>
        </w:rPr>
      </w:pPr>
      <w:bookmarkStart w:id="817" w:name="_Toc132293407"/>
      <w:r>
        <w:rPr>
          <w:rFonts w:hint="eastAsia" w:ascii="仿宋" w:hAnsi="仿宋" w:cs="仿宋"/>
          <w:bCs/>
          <w:kern w:val="2"/>
        </w:rPr>
        <w:t>第四百</w:t>
      </w:r>
      <w:r>
        <w:rPr>
          <w:rFonts w:hint="eastAsia" w:ascii="仿宋_GB2312" w:hAnsi="仿宋_GB2312" w:cs="仿宋_GB2312"/>
          <w:bCs/>
          <w:kern w:val="2"/>
          <w:szCs w:val="21"/>
        </w:rPr>
        <w:t xml:space="preserve">五十九条 </w:t>
      </w:r>
      <w:r>
        <w:rPr>
          <w:rFonts w:hint="eastAsia" w:ascii="仿宋_GB2312" w:hAnsi="仿宋_GB2312" w:cs="仿宋_GB2312"/>
          <w:kern w:val="2"/>
          <w:szCs w:val="21"/>
        </w:rPr>
        <w:t>安排未经职业健康检查的劳动者、有职业禁忌的劳动者、未成年工或者孕期、哺乳期女职工从事接触职业病危害的作业或者禁忌作业的</w:t>
      </w:r>
      <w:bookmarkEnd w:id="817"/>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法律依据：</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1、《中华人民共和国职业病防治法》第七十五条第（七）项  违反《中华人民共和国职业病防治法》规定，有下列情形之一的，由卫生行政部门责令限期治理，并处五万元以上三十万元以下的罚款；情节严重的，责令停止产生职业病危害的作业，或者提请有关人民政府按照国务院规定的权限责令关闭：</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（七）安排未经职业健康检查的劳动者、有职业禁忌的劳动者、未成年工或者孕期、哺乳期女职工从事接触职业病危害的作业或者禁忌作业的；</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2、《中华人民共和国尘肺病防治条例》第二十三条第（九）项　 凡违反《中华人民共和国尘肺病防治条例》规定，有下列行为之一的，卫生行政部门和劳动部门，可视其情节轻重，给予警告、限期治理、罚款和停业整顿的处罚。但停业整顿的处罚，需经当地人民政府同意。</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（九）安排未成年人从事粉尘作业的。</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3、《使用有毒物品作业场所劳动保护条例》第六十三条第（二）项、第（四）项、第（五）项　 用人单位违反《使用有毒物品作业场所劳动保护条例》规定，有下列行为之一的，由卫生行政部门给予警告，责令限期改正；逾期不改正的，处５万元以上30万元以下的罚款；造成严重职业中毒危害或者导致职业中毒事故发生的，对负有责任的主管人员和其他直接责任人员依照刑法关于重大责任事故罪或者其他罪的规定，依法追究刑事责任：</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（二）安排有职业禁忌的劳动者从事所禁忌的作业的；</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（四）安排未成年人或者孕期、哺乳期的女职工从事使用有毒物品作业的；</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（五）使用童工的。</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4、《使用有毒物品作业场所劳动保护条例》第六十八条第（一）项　 用人单位违反《使用有毒物品作业场所劳动保护条例》规定，有下列行为之一的，由卫生行政部门给予警告，责令限期改正，处２万元以上５万元以下的罚款；逾期不改正的，责令停止使用有毒物品作业，或者提请有关人民政府按照国务院规定的权限予以关闭：</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（一）未组织从事使用有毒物品作业的劳动者进行上岗前职业健康检查，安排未经上岗前职业健康检查的劳动者从事使用有毒物品作业的；</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5、《工作场所职业卫生管理规定》第五十一条第（七）项  用人单位有下列情形之一的，依法责令限期改正，并处五万元以上三十万元以下的罚款；情节严重的，责令停止产生职业病危害的作业，或者提请有关人民政府按照国务院规定的权限责令关闭：</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（七）安排未经职业健康检查的劳动者、有职业禁忌的劳动者、未成年工或者孕期、哺乳期女职工从事接触产生职业病危害的作业或者禁忌作业的；</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6、《用人单位职业健康监护监督管理办法》第二十九条  用人单位有下列情形之一的，责令限期治理，并处5万元以上30万元以下的罚款；情节严重的，责令停止产生职业病危害的作业，或者提请有关人民政府按照国务院规定的权限责令关闭：</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（一）安排未经职业健康检查的劳动者从事接触职业病危害的作业的；</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（二）安排未成年工从事接触职业病危害的作业的；</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（三）安排孕期、哺乳期女职工从事对本人和胎儿、婴儿有危害的作业的；</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（四）安排有职业禁忌的劳动者从事所禁忌的作业的。</w:t>
      </w:r>
    </w:p>
    <w:p>
      <w:pPr>
        <w:spacing w:before="156" w:beforeLines="50" w:after="0" w:line="440" w:lineRule="exact"/>
        <w:jc w:val="center"/>
        <w:rPr>
          <w:rFonts w:cs="Times New Roman"/>
          <w:b/>
          <w:bCs/>
          <w:sz w:val="28"/>
          <w:szCs w:val="28"/>
        </w:rPr>
      </w:pPr>
      <w:r>
        <w:rPr>
          <w:rFonts w:hint="eastAsia" w:ascii="Calibri" w:hAnsi="Calibri" w:eastAsia="宋体" w:cs="Times New Roman"/>
          <w:b/>
          <w:bCs/>
          <w:kern w:val="2"/>
          <w:sz w:val="28"/>
          <w:szCs w:val="28"/>
        </w:rPr>
        <w:t xml:space="preserve">    </w:t>
      </w:r>
      <w:r>
        <w:rPr>
          <w:rFonts w:cs="Times New Roman"/>
          <w:b/>
          <w:bCs/>
          <w:sz w:val="28"/>
          <w:szCs w:val="28"/>
        </w:rPr>
        <w:t>裁量标准</w:t>
      </w:r>
    </w:p>
    <w:tbl>
      <w:tblPr>
        <w:tblStyle w:val="23"/>
        <w:tblW w:w="1393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1"/>
        <w:gridCol w:w="9307"/>
        <w:gridCol w:w="3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1441" w:type="dxa"/>
            <w:vAlign w:val="center"/>
          </w:tcPr>
          <w:p>
            <w:pPr>
              <w:widowControl w:val="0"/>
              <w:adjustRightInd/>
              <w:snapToGrid/>
              <w:spacing w:before="156" w:beforeLines="50" w:after="0" w:line="240" w:lineRule="exact"/>
              <w:jc w:val="center"/>
              <w:rPr>
                <w:rFonts w:ascii="Calibri" w:hAnsi="Calibri" w:cs="Times New Roman"/>
                <w:b/>
                <w:bCs/>
                <w:kern w:val="2"/>
                <w:sz w:val="28"/>
                <w:szCs w:val="24"/>
              </w:rPr>
            </w:pPr>
            <w:r>
              <w:rPr>
                <w:rFonts w:ascii="Calibri" w:hAnsi="Calibri" w:cs="Times New Roman"/>
                <w:b/>
                <w:bCs/>
                <w:kern w:val="2"/>
                <w:sz w:val="28"/>
                <w:szCs w:val="24"/>
              </w:rPr>
              <w:t>违法程度</w:t>
            </w:r>
          </w:p>
        </w:tc>
        <w:tc>
          <w:tcPr>
            <w:tcW w:w="9307" w:type="dxa"/>
            <w:vAlign w:val="center"/>
          </w:tcPr>
          <w:p>
            <w:pPr>
              <w:widowControl w:val="0"/>
              <w:adjustRightInd/>
              <w:snapToGrid/>
              <w:spacing w:before="156" w:beforeLines="50" w:after="0" w:line="240" w:lineRule="exact"/>
              <w:jc w:val="center"/>
              <w:rPr>
                <w:rFonts w:ascii="Calibri" w:hAnsi="Calibri" w:cs="Times New Roman"/>
                <w:b/>
                <w:bCs/>
                <w:kern w:val="2"/>
                <w:sz w:val="28"/>
                <w:szCs w:val="24"/>
              </w:rPr>
            </w:pPr>
            <w:r>
              <w:rPr>
                <w:rFonts w:ascii="Calibri" w:hAnsi="Calibri" w:cs="Times New Roman"/>
                <w:b/>
                <w:bCs/>
                <w:kern w:val="2"/>
                <w:sz w:val="28"/>
                <w:szCs w:val="24"/>
              </w:rPr>
              <w:t>情节后果</w:t>
            </w:r>
          </w:p>
        </w:tc>
        <w:tc>
          <w:tcPr>
            <w:tcW w:w="3190" w:type="dxa"/>
            <w:vAlign w:val="center"/>
          </w:tcPr>
          <w:p>
            <w:pPr>
              <w:widowControl w:val="0"/>
              <w:adjustRightInd/>
              <w:snapToGrid/>
              <w:spacing w:before="156" w:beforeLines="50" w:after="0" w:line="240" w:lineRule="exact"/>
              <w:jc w:val="center"/>
              <w:rPr>
                <w:rFonts w:ascii="Calibri" w:hAnsi="Calibri" w:cs="Times New Roman"/>
                <w:b/>
                <w:bCs/>
                <w:kern w:val="2"/>
                <w:sz w:val="28"/>
                <w:szCs w:val="24"/>
              </w:rPr>
            </w:pPr>
            <w:r>
              <w:rPr>
                <w:rFonts w:ascii="Calibri" w:hAnsi="Calibri" w:cs="Times New Roman"/>
                <w:b/>
                <w:bCs/>
                <w:kern w:val="2"/>
                <w:sz w:val="28"/>
                <w:szCs w:val="24"/>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1441" w:type="dxa"/>
            <w:vAlign w:val="center"/>
          </w:tcPr>
          <w:p>
            <w:pPr>
              <w:widowControl w:val="0"/>
              <w:adjustRightInd/>
              <w:snapToGrid/>
              <w:spacing w:before="156" w:beforeLines="50" w:after="0" w:line="240" w:lineRule="exact"/>
              <w:jc w:val="center"/>
              <w:rPr>
                <w:rFonts w:ascii="仿宋_GB2312" w:hAnsi="仿宋_GB2312" w:eastAsia="仿宋_GB2312" w:cs="仿宋_GB2312"/>
                <w:b/>
                <w:bCs/>
                <w:kern w:val="2"/>
                <w:sz w:val="24"/>
                <w:szCs w:val="24"/>
              </w:rPr>
            </w:pPr>
            <w:r>
              <w:rPr>
                <w:rFonts w:ascii="仿宋_GB2312" w:hAnsi="仿宋_GB2312" w:eastAsia="仿宋_GB2312" w:cs="仿宋_GB2312"/>
                <w:b/>
                <w:bCs/>
                <w:kern w:val="2"/>
                <w:sz w:val="24"/>
                <w:szCs w:val="24"/>
              </w:rPr>
              <w:t>轻微</w:t>
            </w:r>
          </w:p>
        </w:tc>
        <w:tc>
          <w:tcPr>
            <w:tcW w:w="9307"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用人单位安排未经职业健康检查的劳动者、有职业禁忌的劳动者、未成年工或者孕期、哺乳期女职工从事接触职业病危害的作业或者禁忌作业，涉及 5 人以下的</w:t>
            </w:r>
          </w:p>
        </w:tc>
        <w:tc>
          <w:tcPr>
            <w:tcW w:w="3190"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处五万元以上十万元以下的罚款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1441" w:type="dxa"/>
            <w:vAlign w:val="center"/>
          </w:tcPr>
          <w:p>
            <w:pPr>
              <w:widowControl w:val="0"/>
              <w:adjustRightInd/>
              <w:snapToGrid/>
              <w:spacing w:before="156" w:beforeLines="50" w:after="0" w:line="240" w:lineRule="exact"/>
              <w:jc w:val="center"/>
              <w:rPr>
                <w:rFonts w:ascii="仿宋_GB2312" w:hAnsi="仿宋_GB2312" w:eastAsia="仿宋_GB2312" w:cs="仿宋_GB2312"/>
                <w:b/>
                <w:bCs/>
                <w:kern w:val="2"/>
                <w:sz w:val="24"/>
                <w:szCs w:val="24"/>
              </w:rPr>
            </w:pPr>
            <w:r>
              <w:rPr>
                <w:rFonts w:hint="eastAsia" w:ascii="仿宋_GB2312" w:hAnsi="仿宋_GB2312" w:eastAsia="仿宋_GB2312" w:cs="仿宋_GB2312"/>
                <w:b/>
                <w:bCs/>
                <w:kern w:val="2"/>
                <w:sz w:val="24"/>
                <w:szCs w:val="24"/>
              </w:rPr>
              <w:t>一般</w:t>
            </w:r>
          </w:p>
        </w:tc>
        <w:tc>
          <w:tcPr>
            <w:tcW w:w="9307"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用人单位安排未经职业健康检查的劳动者、有职业禁忌的劳动者、未成年工或者孕期、哺乳期女职工从事接触职业病危害的作业或者禁忌作业，涉及 6-10 人的</w:t>
            </w:r>
          </w:p>
        </w:tc>
        <w:tc>
          <w:tcPr>
            <w:tcW w:w="3190"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处十万元以上十五万元以下的罚款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1441" w:type="dxa"/>
            <w:vAlign w:val="center"/>
          </w:tcPr>
          <w:p>
            <w:pPr>
              <w:widowControl w:val="0"/>
              <w:adjustRightInd/>
              <w:snapToGrid/>
              <w:spacing w:before="156" w:beforeLines="50" w:after="0" w:line="240" w:lineRule="exact"/>
              <w:jc w:val="center"/>
              <w:rPr>
                <w:rFonts w:ascii="仿宋_GB2312" w:hAnsi="仿宋_GB2312" w:eastAsia="仿宋_GB2312" w:cs="仿宋_GB2312"/>
                <w:b/>
                <w:kern w:val="2"/>
                <w:sz w:val="24"/>
                <w:szCs w:val="24"/>
              </w:rPr>
            </w:pPr>
            <w:r>
              <w:rPr>
                <w:rFonts w:ascii="仿宋_GB2312" w:hAnsi="仿宋_GB2312" w:eastAsia="仿宋_GB2312" w:cs="仿宋_GB2312"/>
                <w:b/>
                <w:kern w:val="2"/>
                <w:sz w:val="24"/>
                <w:szCs w:val="24"/>
              </w:rPr>
              <w:t>较重</w:t>
            </w:r>
          </w:p>
        </w:tc>
        <w:tc>
          <w:tcPr>
            <w:tcW w:w="9307"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用人单位安排未经职业健康检查的劳动者、有职业禁忌的劳动者、未成年工或者孕期、哺乳期女职工从事接触职业病危害的作业或者禁忌作业，涉及 11-20 人的</w:t>
            </w:r>
          </w:p>
        </w:tc>
        <w:tc>
          <w:tcPr>
            <w:tcW w:w="3190"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处十五万元以上二十万元以下的罚款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1" w:hRule="atLeast"/>
        </w:trPr>
        <w:tc>
          <w:tcPr>
            <w:tcW w:w="1441" w:type="dxa"/>
            <w:vAlign w:val="center"/>
          </w:tcPr>
          <w:p>
            <w:pPr>
              <w:widowControl w:val="0"/>
              <w:adjustRightInd/>
              <w:snapToGrid/>
              <w:spacing w:before="156" w:beforeLines="50" w:after="0" w:line="240" w:lineRule="exact"/>
              <w:jc w:val="center"/>
              <w:rPr>
                <w:rFonts w:ascii="仿宋_GB2312" w:hAnsi="仿宋_GB2312" w:eastAsia="仿宋_GB2312" w:cs="仿宋_GB2312"/>
                <w:b/>
                <w:kern w:val="2"/>
                <w:sz w:val="24"/>
                <w:szCs w:val="24"/>
              </w:rPr>
            </w:pPr>
            <w:r>
              <w:rPr>
                <w:rFonts w:ascii="仿宋_GB2312" w:hAnsi="仿宋_GB2312" w:eastAsia="仿宋_GB2312" w:cs="仿宋_GB2312"/>
                <w:b/>
                <w:kern w:val="2"/>
                <w:sz w:val="24"/>
                <w:szCs w:val="24"/>
              </w:rPr>
              <w:t>严重</w:t>
            </w:r>
          </w:p>
        </w:tc>
        <w:tc>
          <w:tcPr>
            <w:tcW w:w="9307"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用人单位安排未经职业健康检查的劳动者、有职业禁忌的劳动者、未成年工或者孕期、哺乳期女职工从事接触职业病危害的作业或者禁忌作业，涉及 21 人以上30人以下的</w:t>
            </w:r>
          </w:p>
        </w:tc>
        <w:tc>
          <w:tcPr>
            <w:tcW w:w="3190"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处二十万元以上三十万元以下的罚款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8" w:hRule="atLeast"/>
        </w:trPr>
        <w:tc>
          <w:tcPr>
            <w:tcW w:w="1441" w:type="dxa"/>
            <w:vAlign w:val="center"/>
          </w:tcPr>
          <w:p>
            <w:pPr>
              <w:widowControl w:val="0"/>
              <w:adjustRightInd/>
              <w:snapToGrid/>
              <w:spacing w:before="156" w:beforeLines="50" w:after="0" w:line="240" w:lineRule="exact"/>
              <w:jc w:val="center"/>
              <w:rPr>
                <w:rFonts w:ascii="仿宋_GB2312" w:hAnsi="仿宋_GB2312" w:eastAsia="仿宋_GB2312" w:cs="仿宋_GB2312"/>
                <w:b/>
                <w:kern w:val="2"/>
                <w:sz w:val="24"/>
                <w:szCs w:val="24"/>
              </w:rPr>
            </w:pPr>
            <w:r>
              <w:rPr>
                <w:rFonts w:ascii="仿宋_GB2312" w:hAnsi="仿宋_GB2312" w:eastAsia="仿宋_GB2312" w:cs="仿宋_GB2312"/>
                <w:b/>
                <w:kern w:val="2"/>
                <w:sz w:val="24"/>
                <w:szCs w:val="24"/>
              </w:rPr>
              <w:t>特别严重</w:t>
            </w:r>
          </w:p>
        </w:tc>
        <w:tc>
          <w:tcPr>
            <w:tcW w:w="9307"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用人单位安排未经职业健康检查的劳动者、有职业禁忌的劳动者、未成年工或者孕期、哺乳期女职工从事接触职业病危害的作业或者禁忌作业，涉及 31人以上的；或用人单位安排未经职业健康检查的劳动者、有职业禁忌的劳动者、未成年工或者孕期、哺乳期女职工从事接触职业病危害的作业或者禁忌作业，造成严重后果的</w:t>
            </w:r>
          </w:p>
        </w:tc>
        <w:tc>
          <w:tcPr>
            <w:tcW w:w="3190"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停止产生职业病危害的作业，或者提请有关人民政府按照国务院规定的权限责令关闭</w:t>
            </w:r>
          </w:p>
        </w:tc>
      </w:tr>
    </w:tbl>
    <w:p>
      <w:pPr>
        <w:widowControl w:val="0"/>
        <w:adjustRightInd/>
        <w:snapToGrid/>
        <w:spacing w:after="0" w:line="440" w:lineRule="exact"/>
        <w:jc w:val="both"/>
        <w:rPr>
          <w:rFonts w:ascii="仿宋_GB2312" w:hAnsi="仿宋_GB2312" w:eastAsia="仿宋_GB2312" w:cs="仿宋_GB2312"/>
          <w:b/>
          <w:kern w:val="2"/>
          <w:sz w:val="32"/>
          <w:szCs w:val="21"/>
        </w:rPr>
      </w:pPr>
    </w:p>
    <w:p>
      <w:pPr>
        <w:pStyle w:val="4"/>
        <w:rPr>
          <w:rFonts w:ascii="仿宋_GB2312" w:hAnsi="仿宋_GB2312" w:cs="仿宋_GB2312"/>
          <w:kern w:val="2"/>
          <w:szCs w:val="21"/>
        </w:rPr>
      </w:pPr>
      <w:bookmarkStart w:id="818" w:name="_Toc132293408"/>
      <w:r>
        <w:rPr>
          <w:rFonts w:hint="eastAsia" w:ascii="仿宋" w:hAnsi="仿宋" w:cs="仿宋"/>
          <w:bCs/>
          <w:kern w:val="2"/>
        </w:rPr>
        <w:t>第四百</w:t>
      </w:r>
      <w:r>
        <w:rPr>
          <w:rFonts w:hint="eastAsia" w:ascii="仿宋_GB2312" w:hAnsi="仿宋_GB2312" w:cs="仿宋_GB2312"/>
          <w:bCs/>
          <w:kern w:val="2"/>
          <w:szCs w:val="21"/>
        </w:rPr>
        <w:t xml:space="preserve">六十条 </w:t>
      </w:r>
      <w:r>
        <w:rPr>
          <w:rFonts w:hint="eastAsia" w:ascii="仿宋_GB2312" w:hAnsi="仿宋_GB2312" w:cs="仿宋_GB2312"/>
          <w:kern w:val="2"/>
          <w:szCs w:val="21"/>
        </w:rPr>
        <w:t>违章指挥和强令劳动者进行没有职业病防护措施的作业的</w:t>
      </w:r>
      <w:bookmarkEnd w:id="818"/>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法律依据：</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1、《中华人民共和国职业病防治法》第七十五条第（八）项  违反《中华人民共和国职业病防治法》规定，有下列情形之一的，由卫生行政部门责令限期治理，并处五万元以上三十万元以下的罚款；情节严重的，责令停止产生职业病危害的作业，或者提请有关人民政府按照国务院规定的权限责令关闭：</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（八）违章指挥和强令劳动者进行没有职业病防护措施的作业的。</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2、《中华人民共和国尘肺病防治条例》第二十三条第（七）项　 凡违反《中华人民共和国尘肺病防治条例》规定，有下列行为之一的，卫生行政部门和劳动部门，可视其情节轻重，给予警告、限期治理、罚款和停业整顿的处罚。但停业整顿的处罚，需经当地人民政府同意。</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（七）强令尘肺病患者继续从事粉尘作业的；</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3、《使用有毒物品作业场所劳动保护条例》第六十一条第（三）项　从事使用高毒物品作业的用人单位违反本条例的规定，有下列行为之一的，由卫生行政部门给予警告，责令限期改正，处5万元以上20万元以下的罚款；逾期不改正的，提请有关人民政府按照国务院规定的权限予以关闭；造成严重职业中毒危害或者导致职业中毒事故发生的，对负有责任的主管人员和其他直接责任人员依照刑法关于重大责任事故罪或者其他罪的规定，依法追究刑事责任：</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（三）未采取本条例规定的措施，安排劳动者进入存在高毒物品的设备、容器或者狭窄封闭场所作业的。</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4、《工作场所职业卫生管理规定》第五十一条第（八）项  用人单位有下列情形之一的，依法责令限期改正，并处五万元以上三十万元以下的罚款；情节严重的，责令停止产生职业病危害的作业，或者提请有关人民政府按照国务院规定的权限责令关闭：</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（八）违章指挥和强令劳动者进行没有职业病防护措施的作业的。</w:t>
      </w:r>
    </w:p>
    <w:p>
      <w:pPr>
        <w:spacing w:before="156" w:beforeLines="50" w:after="0" w:line="440" w:lineRule="exact"/>
        <w:jc w:val="center"/>
        <w:rPr>
          <w:rFonts w:cs="Times New Roman"/>
          <w:b/>
          <w:bCs/>
          <w:sz w:val="28"/>
          <w:szCs w:val="28"/>
        </w:rPr>
      </w:pPr>
      <w:r>
        <w:rPr>
          <w:rFonts w:cs="Times New Roman"/>
          <w:b/>
          <w:bCs/>
          <w:sz w:val="28"/>
          <w:szCs w:val="28"/>
        </w:rPr>
        <w:t>裁量标准</w:t>
      </w:r>
    </w:p>
    <w:tbl>
      <w:tblPr>
        <w:tblStyle w:val="23"/>
        <w:tblW w:w="146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8"/>
        <w:gridCol w:w="9022"/>
        <w:gridCol w:w="4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518" w:type="dxa"/>
            <w:vAlign w:val="center"/>
          </w:tcPr>
          <w:p>
            <w:pPr>
              <w:widowControl w:val="0"/>
              <w:adjustRightInd/>
              <w:snapToGrid/>
              <w:spacing w:before="156" w:beforeLines="50" w:after="0" w:line="240" w:lineRule="exact"/>
              <w:jc w:val="center"/>
              <w:rPr>
                <w:rFonts w:ascii="Calibri" w:hAnsi="Calibri" w:eastAsia="宋体" w:cs="Times New Roman"/>
                <w:b/>
                <w:bCs/>
                <w:kern w:val="2"/>
                <w:sz w:val="24"/>
                <w:szCs w:val="24"/>
              </w:rPr>
            </w:pPr>
            <w:r>
              <w:rPr>
                <w:rFonts w:ascii="Calibri" w:hAnsi="Calibri" w:cs="Times New Roman"/>
                <w:b/>
                <w:bCs/>
                <w:kern w:val="2"/>
                <w:sz w:val="28"/>
                <w:szCs w:val="24"/>
              </w:rPr>
              <w:t>违法程度</w:t>
            </w:r>
          </w:p>
        </w:tc>
        <w:tc>
          <w:tcPr>
            <w:tcW w:w="9022" w:type="dxa"/>
            <w:vAlign w:val="center"/>
          </w:tcPr>
          <w:p>
            <w:pPr>
              <w:widowControl w:val="0"/>
              <w:adjustRightInd/>
              <w:snapToGrid/>
              <w:spacing w:before="156" w:beforeLines="50" w:after="0" w:line="240" w:lineRule="exact"/>
              <w:jc w:val="center"/>
              <w:rPr>
                <w:rFonts w:ascii="Calibri" w:hAnsi="Calibri" w:eastAsia="宋体" w:cs="Times New Roman"/>
                <w:b/>
                <w:bCs/>
                <w:kern w:val="2"/>
                <w:sz w:val="24"/>
                <w:szCs w:val="24"/>
              </w:rPr>
            </w:pPr>
            <w:r>
              <w:rPr>
                <w:rFonts w:ascii="Calibri" w:hAnsi="Calibri" w:cs="Times New Roman"/>
                <w:b/>
                <w:bCs/>
                <w:kern w:val="2"/>
                <w:sz w:val="28"/>
                <w:szCs w:val="24"/>
              </w:rPr>
              <w:t>情节后果</w:t>
            </w:r>
          </w:p>
        </w:tc>
        <w:tc>
          <w:tcPr>
            <w:tcW w:w="4138" w:type="dxa"/>
            <w:vAlign w:val="center"/>
          </w:tcPr>
          <w:p>
            <w:pPr>
              <w:widowControl w:val="0"/>
              <w:adjustRightInd/>
              <w:snapToGrid/>
              <w:spacing w:before="156" w:beforeLines="50" w:after="0" w:line="240" w:lineRule="exact"/>
              <w:jc w:val="center"/>
              <w:rPr>
                <w:rFonts w:ascii="Calibri" w:hAnsi="Calibri" w:eastAsia="宋体" w:cs="Times New Roman"/>
                <w:b/>
                <w:bCs/>
                <w:kern w:val="2"/>
                <w:sz w:val="24"/>
                <w:szCs w:val="24"/>
              </w:rPr>
            </w:pPr>
            <w:r>
              <w:rPr>
                <w:rFonts w:ascii="Calibri" w:hAnsi="Calibri" w:cs="Times New Roman"/>
                <w:b/>
                <w:bCs/>
                <w:kern w:val="2"/>
                <w:sz w:val="28"/>
                <w:szCs w:val="24"/>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1518" w:type="dxa"/>
            <w:vAlign w:val="center"/>
          </w:tcPr>
          <w:p>
            <w:pPr>
              <w:widowControl w:val="0"/>
              <w:adjustRightInd/>
              <w:snapToGrid/>
              <w:spacing w:before="156" w:beforeLines="50" w:after="0" w:line="240" w:lineRule="exact"/>
              <w:jc w:val="center"/>
              <w:rPr>
                <w:rFonts w:ascii="仿宋_GB2312" w:hAnsi="仿宋_GB2312" w:eastAsia="仿宋_GB2312" w:cs="仿宋_GB2312"/>
                <w:b/>
                <w:bCs/>
                <w:kern w:val="2"/>
                <w:sz w:val="24"/>
                <w:szCs w:val="24"/>
              </w:rPr>
            </w:pPr>
            <w:r>
              <w:rPr>
                <w:rFonts w:ascii="仿宋_GB2312" w:hAnsi="仿宋_GB2312" w:eastAsia="仿宋_GB2312" w:cs="仿宋_GB2312"/>
                <w:b/>
                <w:bCs/>
                <w:kern w:val="2"/>
                <w:sz w:val="24"/>
                <w:szCs w:val="24"/>
              </w:rPr>
              <w:t>轻微</w:t>
            </w:r>
          </w:p>
        </w:tc>
        <w:tc>
          <w:tcPr>
            <w:tcW w:w="9022"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违章指挥和强令劳动者进行没有职业病防护措施的作业，涉及人数在5人以下的</w:t>
            </w:r>
          </w:p>
        </w:tc>
        <w:tc>
          <w:tcPr>
            <w:tcW w:w="4138"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处五万元以上十万元以下的罚款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trPr>
        <w:tc>
          <w:tcPr>
            <w:tcW w:w="1518" w:type="dxa"/>
            <w:vAlign w:val="center"/>
          </w:tcPr>
          <w:p>
            <w:pPr>
              <w:widowControl w:val="0"/>
              <w:adjustRightInd/>
              <w:snapToGrid/>
              <w:spacing w:before="156" w:beforeLines="50" w:after="0" w:line="240" w:lineRule="exact"/>
              <w:jc w:val="center"/>
              <w:rPr>
                <w:rFonts w:ascii="仿宋_GB2312" w:hAnsi="仿宋_GB2312" w:eastAsia="仿宋_GB2312" w:cs="仿宋_GB2312"/>
                <w:b/>
                <w:bCs/>
                <w:kern w:val="2"/>
                <w:sz w:val="24"/>
                <w:szCs w:val="24"/>
              </w:rPr>
            </w:pPr>
            <w:r>
              <w:rPr>
                <w:rFonts w:hint="eastAsia" w:ascii="仿宋_GB2312" w:hAnsi="仿宋_GB2312" w:eastAsia="仿宋_GB2312" w:cs="仿宋_GB2312"/>
                <w:b/>
                <w:bCs/>
                <w:kern w:val="2"/>
                <w:sz w:val="24"/>
                <w:szCs w:val="24"/>
              </w:rPr>
              <w:t>一般</w:t>
            </w:r>
          </w:p>
        </w:tc>
        <w:tc>
          <w:tcPr>
            <w:tcW w:w="9022"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违章指挥和强令劳动者进行没有职业病防护措施的作业，涉及人数在5人以上10人以下</w:t>
            </w:r>
          </w:p>
        </w:tc>
        <w:tc>
          <w:tcPr>
            <w:tcW w:w="4138"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处十万元以上十五万元以下的罚款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1518" w:type="dxa"/>
            <w:vAlign w:val="center"/>
          </w:tcPr>
          <w:p>
            <w:pPr>
              <w:widowControl w:val="0"/>
              <w:adjustRightInd/>
              <w:snapToGrid/>
              <w:spacing w:before="156" w:beforeLines="50" w:after="0" w:line="240" w:lineRule="exact"/>
              <w:jc w:val="center"/>
              <w:rPr>
                <w:rFonts w:ascii="仿宋_GB2312" w:hAnsi="仿宋_GB2312" w:eastAsia="仿宋_GB2312" w:cs="仿宋_GB2312"/>
                <w:b/>
                <w:kern w:val="2"/>
                <w:sz w:val="24"/>
                <w:szCs w:val="24"/>
              </w:rPr>
            </w:pPr>
            <w:r>
              <w:rPr>
                <w:rFonts w:ascii="仿宋_GB2312" w:hAnsi="仿宋_GB2312" w:eastAsia="仿宋_GB2312" w:cs="仿宋_GB2312"/>
                <w:b/>
                <w:kern w:val="2"/>
                <w:sz w:val="24"/>
                <w:szCs w:val="24"/>
              </w:rPr>
              <w:t>较重</w:t>
            </w:r>
          </w:p>
        </w:tc>
        <w:tc>
          <w:tcPr>
            <w:tcW w:w="9022"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违章指挥和强令劳动者进行没有职业病防护措施的作业，涉及人数在10人以上15人以下的</w:t>
            </w:r>
          </w:p>
        </w:tc>
        <w:tc>
          <w:tcPr>
            <w:tcW w:w="4138"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处十五万元以上二十万元以下的罚款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trPr>
        <w:tc>
          <w:tcPr>
            <w:tcW w:w="1518" w:type="dxa"/>
            <w:vAlign w:val="center"/>
          </w:tcPr>
          <w:p>
            <w:pPr>
              <w:widowControl w:val="0"/>
              <w:adjustRightInd/>
              <w:snapToGrid/>
              <w:spacing w:before="156" w:beforeLines="50" w:after="0" w:line="240" w:lineRule="exact"/>
              <w:jc w:val="center"/>
              <w:rPr>
                <w:rFonts w:ascii="仿宋_GB2312" w:hAnsi="仿宋_GB2312" w:eastAsia="仿宋_GB2312" w:cs="仿宋_GB2312"/>
                <w:b/>
                <w:kern w:val="2"/>
                <w:sz w:val="24"/>
                <w:szCs w:val="24"/>
              </w:rPr>
            </w:pPr>
            <w:r>
              <w:rPr>
                <w:rFonts w:ascii="仿宋_GB2312" w:hAnsi="仿宋_GB2312" w:eastAsia="仿宋_GB2312" w:cs="仿宋_GB2312"/>
                <w:b/>
                <w:kern w:val="2"/>
                <w:sz w:val="24"/>
                <w:szCs w:val="24"/>
              </w:rPr>
              <w:t>严重</w:t>
            </w:r>
          </w:p>
        </w:tc>
        <w:tc>
          <w:tcPr>
            <w:tcW w:w="9022"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违章指挥和强令劳动者进行没有职业病防护措施的作业，涉及人数在16人以上20人以下的</w:t>
            </w:r>
          </w:p>
        </w:tc>
        <w:tc>
          <w:tcPr>
            <w:tcW w:w="4138"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处二十万元以上三十万元以下的罚款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1" w:hRule="atLeast"/>
        </w:trPr>
        <w:tc>
          <w:tcPr>
            <w:tcW w:w="1518" w:type="dxa"/>
            <w:vAlign w:val="center"/>
          </w:tcPr>
          <w:p>
            <w:pPr>
              <w:widowControl w:val="0"/>
              <w:adjustRightInd/>
              <w:snapToGrid/>
              <w:spacing w:before="156" w:beforeLines="50" w:after="0" w:line="240" w:lineRule="exact"/>
              <w:jc w:val="center"/>
              <w:rPr>
                <w:rFonts w:ascii="仿宋_GB2312" w:hAnsi="仿宋_GB2312" w:eastAsia="仿宋_GB2312" w:cs="仿宋_GB2312"/>
                <w:b/>
                <w:kern w:val="2"/>
                <w:sz w:val="24"/>
                <w:szCs w:val="24"/>
              </w:rPr>
            </w:pPr>
            <w:r>
              <w:rPr>
                <w:rFonts w:ascii="仿宋_GB2312" w:hAnsi="仿宋_GB2312" w:eastAsia="仿宋_GB2312" w:cs="仿宋_GB2312"/>
                <w:b/>
                <w:kern w:val="2"/>
                <w:sz w:val="24"/>
                <w:szCs w:val="24"/>
              </w:rPr>
              <w:t>特别严重</w:t>
            </w:r>
          </w:p>
        </w:tc>
        <w:tc>
          <w:tcPr>
            <w:tcW w:w="9022"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违章指挥和强令劳动者进行没有职业病防护措施的作业，涉及人数在21人以上的；或违章指挥和强令劳动者进行没有职业病防护措施的作业，造成严重后果的</w:t>
            </w:r>
          </w:p>
        </w:tc>
        <w:tc>
          <w:tcPr>
            <w:tcW w:w="4138"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责令停止产生职业病危害的作业，或者提请有关人民政府按照国务院规定的权限责令关闭</w:t>
            </w:r>
          </w:p>
        </w:tc>
      </w:tr>
    </w:tbl>
    <w:p>
      <w:pPr>
        <w:widowControl w:val="0"/>
        <w:adjustRightInd/>
        <w:snapToGrid/>
        <w:spacing w:after="0" w:line="440" w:lineRule="exact"/>
        <w:jc w:val="both"/>
        <w:rPr>
          <w:rFonts w:ascii="仿宋_GB2312" w:hAnsi="仿宋_GB2312" w:eastAsia="仿宋_GB2312" w:cs="仿宋_GB2312"/>
          <w:b/>
          <w:bCs/>
          <w:kern w:val="2"/>
          <w:sz w:val="32"/>
          <w:szCs w:val="21"/>
        </w:rPr>
      </w:pPr>
    </w:p>
    <w:p>
      <w:pPr>
        <w:pStyle w:val="4"/>
        <w:rPr>
          <w:rFonts w:ascii="仿宋_GB2312" w:hAnsi="仿宋_GB2312" w:cs="仿宋_GB2312"/>
          <w:bCs/>
          <w:kern w:val="2"/>
          <w:szCs w:val="21"/>
        </w:rPr>
      </w:pPr>
      <w:bookmarkStart w:id="819" w:name="_Toc132293409"/>
      <w:r>
        <w:rPr>
          <w:rFonts w:hint="eastAsia" w:ascii="仿宋" w:hAnsi="仿宋" w:cs="仿宋"/>
          <w:bCs/>
          <w:kern w:val="2"/>
        </w:rPr>
        <w:t>第四百</w:t>
      </w:r>
      <w:r>
        <w:rPr>
          <w:rFonts w:hint="eastAsia" w:ascii="仿宋_GB2312" w:hAnsi="仿宋_GB2312" w:cs="仿宋_GB2312"/>
          <w:bCs/>
          <w:kern w:val="2"/>
          <w:szCs w:val="21"/>
        </w:rPr>
        <w:t>六十一条 用人单位违反本法规定，已经对劳动者生命健康造成严重损害的</w:t>
      </w:r>
      <w:bookmarkEnd w:id="819"/>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法律依据：</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1、《中华人民共和国职业病防治法》第七十七条  用人单位违反《中华人民共和国职业病防治法》规定，已经对劳动者生命健康造成严重损害的，由卫生行政部门责令停止产生职业病危害的作业，或者提请有关人民政府按照国务院规定的权限责令关闭，并处十万元以上五十万元以下的罚款。</w:t>
      </w:r>
    </w:p>
    <w:p>
      <w:pPr>
        <w:widowControl w:val="0"/>
        <w:adjustRightInd/>
        <w:snapToGrid/>
        <w:spacing w:after="0" w:line="440" w:lineRule="exact"/>
        <w:ind w:firstLine="643"/>
        <w:rPr>
          <w:rFonts w:ascii="仿宋_GB2312" w:hAnsi="仿宋_GB2312" w:eastAsia="仿宋_GB2312" w:cs="仿宋_GB2312"/>
          <w:bCs/>
          <w:kern w:val="2"/>
          <w:sz w:val="32"/>
          <w:szCs w:val="21"/>
        </w:rPr>
      </w:pPr>
      <w:r>
        <w:rPr>
          <w:rFonts w:hint="eastAsia" w:ascii="仿宋_GB2312" w:hAnsi="仿宋_GB2312" w:eastAsia="仿宋_GB2312" w:cs="仿宋_GB2312"/>
          <w:kern w:val="2"/>
          <w:sz w:val="32"/>
          <w:szCs w:val="21"/>
        </w:rPr>
        <w:t>2、《工作场所职业卫生管理规定》第五十二条　 用人单位违反《中华人民共和国职业病防治法》的规定，已经对劳动者生命健康造成严重损害的，责令停止产生职业病危害的作业，或者提请有关人民政府按照国务院</w:t>
      </w:r>
      <w:r>
        <w:rPr>
          <w:rFonts w:hint="eastAsia" w:ascii="仿宋_GB2312" w:hAnsi="仿宋_GB2312" w:eastAsia="仿宋_GB2312" w:cs="仿宋_GB2312"/>
          <w:bCs/>
          <w:kern w:val="2"/>
          <w:sz w:val="32"/>
          <w:szCs w:val="21"/>
        </w:rPr>
        <w:t>规定的权限责令关闭，并处十万元以上五十万元以下的罚款。</w:t>
      </w:r>
    </w:p>
    <w:p>
      <w:pPr>
        <w:spacing w:before="156" w:beforeLines="50" w:after="0" w:line="440" w:lineRule="exact"/>
        <w:jc w:val="center"/>
        <w:rPr>
          <w:rFonts w:cs="Times New Roman"/>
          <w:b/>
          <w:bCs/>
          <w:sz w:val="28"/>
          <w:szCs w:val="28"/>
        </w:rPr>
      </w:pPr>
      <w:r>
        <w:rPr>
          <w:rFonts w:cs="Times New Roman"/>
          <w:b/>
          <w:bCs/>
          <w:sz w:val="28"/>
          <w:szCs w:val="28"/>
        </w:rPr>
        <w:t>裁量标准</w:t>
      </w:r>
    </w:p>
    <w:tbl>
      <w:tblPr>
        <w:tblStyle w:val="23"/>
        <w:tblW w:w="1381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9"/>
        <w:gridCol w:w="8494"/>
        <w:gridCol w:w="3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429" w:type="dxa"/>
            <w:vAlign w:val="center"/>
          </w:tcPr>
          <w:p>
            <w:pPr>
              <w:widowControl w:val="0"/>
              <w:adjustRightInd/>
              <w:snapToGrid/>
              <w:spacing w:before="156" w:beforeLines="50" w:after="0" w:line="240" w:lineRule="exact"/>
              <w:jc w:val="center"/>
              <w:rPr>
                <w:rFonts w:ascii="Calibri" w:hAnsi="Calibri" w:eastAsia="宋体" w:cs="Times New Roman"/>
                <w:b/>
                <w:bCs/>
                <w:kern w:val="2"/>
                <w:sz w:val="24"/>
                <w:szCs w:val="24"/>
              </w:rPr>
            </w:pPr>
            <w:r>
              <w:rPr>
                <w:rFonts w:ascii="Calibri" w:hAnsi="Calibri" w:cs="Times New Roman"/>
                <w:b/>
                <w:bCs/>
                <w:kern w:val="2"/>
                <w:sz w:val="28"/>
                <w:szCs w:val="24"/>
              </w:rPr>
              <w:t>违法程度</w:t>
            </w:r>
          </w:p>
        </w:tc>
        <w:tc>
          <w:tcPr>
            <w:tcW w:w="8494" w:type="dxa"/>
            <w:vAlign w:val="center"/>
          </w:tcPr>
          <w:p>
            <w:pPr>
              <w:widowControl w:val="0"/>
              <w:adjustRightInd/>
              <w:snapToGrid/>
              <w:spacing w:before="156" w:beforeLines="50" w:after="0" w:line="240" w:lineRule="exact"/>
              <w:jc w:val="center"/>
              <w:rPr>
                <w:rFonts w:ascii="Calibri" w:hAnsi="Calibri" w:eastAsia="宋体" w:cs="Times New Roman"/>
                <w:b/>
                <w:bCs/>
                <w:kern w:val="2"/>
                <w:sz w:val="24"/>
                <w:szCs w:val="24"/>
              </w:rPr>
            </w:pPr>
            <w:r>
              <w:rPr>
                <w:rFonts w:ascii="Calibri" w:hAnsi="Calibri" w:cs="Times New Roman"/>
                <w:b/>
                <w:bCs/>
                <w:kern w:val="2"/>
                <w:sz w:val="28"/>
                <w:szCs w:val="24"/>
              </w:rPr>
              <w:t>情节后果</w:t>
            </w:r>
          </w:p>
        </w:tc>
        <w:tc>
          <w:tcPr>
            <w:tcW w:w="3895" w:type="dxa"/>
            <w:vAlign w:val="center"/>
          </w:tcPr>
          <w:p>
            <w:pPr>
              <w:widowControl w:val="0"/>
              <w:adjustRightInd/>
              <w:snapToGrid/>
              <w:spacing w:before="156" w:beforeLines="50" w:after="0" w:line="240" w:lineRule="exact"/>
              <w:jc w:val="center"/>
              <w:rPr>
                <w:rFonts w:ascii="Calibri" w:hAnsi="Calibri" w:eastAsia="宋体" w:cs="Times New Roman"/>
                <w:b/>
                <w:bCs/>
                <w:kern w:val="2"/>
                <w:sz w:val="24"/>
                <w:szCs w:val="24"/>
              </w:rPr>
            </w:pPr>
            <w:r>
              <w:rPr>
                <w:rFonts w:ascii="Calibri" w:hAnsi="Calibri" w:cs="Times New Roman"/>
                <w:b/>
                <w:bCs/>
                <w:kern w:val="2"/>
                <w:sz w:val="28"/>
                <w:szCs w:val="24"/>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1" w:hRule="atLeast"/>
        </w:trPr>
        <w:tc>
          <w:tcPr>
            <w:tcW w:w="1429" w:type="dxa"/>
            <w:vAlign w:val="center"/>
          </w:tcPr>
          <w:p>
            <w:pPr>
              <w:widowControl w:val="0"/>
              <w:adjustRightInd/>
              <w:snapToGrid/>
              <w:spacing w:before="156" w:beforeLines="50" w:after="0" w:line="240" w:lineRule="exact"/>
              <w:jc w:val="center"/>
              <w:rPr>
                <w:rFonts w:ascii="仿宋_GB2312" w:hAnsi="仿宋_GB2312" w:eastAsia="仿宋_GB2312" w:cs="仿宋_GB2312"/>
                <w:b/>
                <w:bCs/>
                <w:kern w:val="2"/>
                <w:sz w:val="24"/>
                <w:szCs w:val="24"/>
              </w:rPr>
            </w:pPr>
            <w:r>
              <w:rPr>
                <w:rFonts w:hint="eastAsia" w:ascii="仿宋_GB2312" w:hAnsi="仿宋_GB2312" w:eastAsia="仿宋_GB2312" w:cs="仿宋_GB2312"/>
                <w:b/>
                <w:bCs/>
                <w:kern w:val="2"/>
                <w:sz w:val="24"/>
                <w:szCs w:val="24"/>
              </w:rPr>
              <w:t>一般</w:t>
            </w:r>
          </w:p>
        </w:tc>
        <w:tc>
          <w:tcPr>
            <w:tcW w:w="8494"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用人单位违反《中华人民共和国职业病防治法》规定，已经对3名以下劳动者生命健康造成严重损害的</w:t>
            </w:r>
          </w:p>
        </w:tc>
        <w:tc>
          <w:tcPr>
            <w:tcW w:w="3895"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责令停业或者提请有关人民政府按照国务院规定的权限责令关闭，罚款十万元以上二十二万元以下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6" w:hRule="atLeast"/>
        </w:trPr>
        <w:tc>
          <w:tcPr>
            <w:tcW w:w="1429" w:type="dxa"/>
            <w:vAlign w:val="center"/>
          </w:tcPr>
          <w:p>
            <w:pPr>
              <w:widowControl w:val="0"/>
              <w:adjustRightInd/>
              <w:snapToGrid/>
              <w:spacing w:before="156" w:beforeLines="50" w:after="0" w:line="240" w:lineRule="exact"/>
              <w:jc w:val="center"/>
              <w:rPr>
                <w:rFonts w:ascii="仿宋_GB2312" w:hAnsi="仿宋_GB2312" w:eastAsia="仿宋_GB2312" w:cs="仿宋_GB2312"/>
                <w:b/>
                <w:bCs/>
                <w:kern w:val="2"/>
                <w:sz w:val="24"/>
                <w:szCs w:val="24"/>
              </w:rPr>
            </w:pPr>
            <w:r>
              <w:rPr>
                <w:rFonts w:ascii="仿宋_GB2312" w:hAnsi="仿宋_GB2312" w:eastAsia="仿宋_GB2312" w:cs="仿宋_GB2312"/>
                <w:b/>
                <w:kern w:val="2"/>
                <w:sz w:val="24"/>
                <w:szCs w:val="24"/>
              </w:rPr>
              <w:t>较重</w:t>
            </w:r>
          </w:p>
        </w:tc>
        <w:tc>
          <w:tcPr>
            <w:tcW w:w="8494"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用人单位违反《中华人民共和国职业病防治法》的规定，已经对 4-6名劳动者生命健康造成严重损害的</w:t>
            </w:r>
          </w:p>
        </w:tc>
        <w:tc>
          <w:tcPr>
            <w:tcW w:w="3895"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责令停业或者提请有关人民政府按照国务院规定的权限责令关闭，罚款二十二万元以上三十八万元以下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1429" w:type="dxa"/>
            <w:vAlign w:val="center"/>
          </w:tcPr>
          <w:p>
            <w:pPr>
              <w:widowControl w:val="0"/>
              <w:adjustRightInd/>
              <w:snapToGrid/>
              <w:spacing w:before="156" w:beforeLines="50" w:after="0" w:line="240" w:lineRule="exact"/>
              <w:jc w:val="center"/>
              <w:rPr>
                <w:rFonts w:ascii="仿宋_GB2312" w:hAnsi="仿宋_GB2312" w:eastAsia="仿宋_GB2312" w:cs="仿宋_GB2312"/>
                <w:b/>
                <w:kern w:val="2"/>
                <w:sz w:val="24"/>
                <w:szCs w:val="24"/>
              </w:rPr>
            </w:pPr>
            <w:r>
              <w:rPr>
                <w:rFonts w:ascii="仿宋_GB2312" w:hAnsi="仿宋_GB2312" w:eastAsia="仿宋_GB2312" w:cs="仿宋_GB2312"/>
                <w:b/>
                <w:kern w:val="2"/>
                <w:sz w:val="24"/>
                <w:szCs w:val="24"/>
              </w:rPr>
              <w:t>严重</w:t>
            </w:r>
          </w:p>
        </w:tc>
        <w:tc>
          <w:tcPr>
            <w:tcW w:w="8494"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用人单位违反《中华人民共和国职业病防治法》的规定，已经对 7名以上劳动者生命健康造成严重损害的</w:t>
            </w:r>
          </w:p>
        </w:tc>
        <w:tc>
          <w:tcPr>
            <w:tcW w:w="3895"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责令停业或者提请有关人民政府按照国务院规定的权限责令关闭，罚款三十八万元以上五十万元以下</w:t>
            </w:r>
          </w:p>
        </w:tc>
      </w:tr>
    </w:tbl>
    <w:p>
      <w:pPr>
        <w:widowControl w:val="0"/>
        <w:adjustRightInd/>
        <w:snapToGrid/>
        <w:spacing w:after="0" w:line="440" w:lineRule="exact"/>
        <w:jc w:val="both"/>
        <w:rPr>
          <w:rFonts w:ascii="仿宋_GB2312" w:hAnsi="仿宋_GB2312" w:eastAsia="仿宋_GB2312" w:cs="仿宋_GB2312"/>
          <w:b/>
          <w:kern w:val="2"/>
          <w:sz w:val="32"/>
          <w:szCs w:val="21"/>
        </w:rPr>
      </w:pPr>
    </w:p>
    <w:p>
      <w:pPr>
        <w:pStyle w:val="4"/>
        <w:rPr>
          <w:rFonts w:ascii="仿宋_GB2312" w:hAnsi="仿宋_GB2312" w:cs="仿宋_GB2312"/>
          <w:kern w:val="2"/>
          <w:szCs w:val="21"/>
        </w:rPr>
      </w:pPr>
      <w:bookmarkStart w:id="820" w:name="_Toc132293410"/>
      <w:r>
        <w:rPr>
          <w:rFonts w:hint="eastAsia" w:ascii="仿宋" w:hAnsi="仿宋" w:cs="仿宋"/>
          <w:bCs/>
          <w:kern w:val="2"/>
        </w:rPr>
        <w:t>第四百</w:t>
      </w:r>
      <w:r>
        <w:rPr>
          <w:rFonts w:hint="eastAsia" w:ascii="仿宋_GB2312" w:hAnsi="仿宋_GB2312" w:cs="仿宋_GB2312"/>
          <w:bCs/>
          <w:kern w:val="2"/>
          <w:szCs w:val="21"/>
        </w:rPr>
        <w:t xml:space="preserve">六十二条 </w:t>
      </w:r>
      <w:r>
        <w:rPr>
          <w:rFonts w:hint="eastAsia" w:ascii="仿宋_GB2312" w:hAnsi="仿宋_GB2312" w:cs="仿宋_GB2312"/>
          <w:kern w:val="2"/>
          <w:szCs w:val="21"/>
        </w:rPr>
        <w:t>未取得职业卫生技术服务资质认可擅自从事职业卫生技术服务的</w:t>
      </w:r>
      <w:bookmarkEnd w:id="820"/>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法律依据：</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 xml:space="preserve">1、《中华人民共和国职业病防治法》第七十九条  未取得职业卫生技术服务资质认可擅自从事职业卫生技术服务的，由卫生行政部门责令立即停止违法行为，没收违法所得；违法所得五千元以上的，并处违法所得二倍以上十倍以下的罚款；没有违法所得或者违法所得不足五千元的，并处五千元以上五万元以下的罚款；情节严重的，对直接负责的主管人员和其他直接责任人员，依法给予降级、撤职或者开除的处分。 </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2、《职业卫生技术服务机构管理办法》第四十一条  未取得职业卫生技术服务资质认可擅自从事职业卫生检测、评价技术服务的，由县级以上地方卫生健康主管部门责令立即停止违法行为，没收违法所得；违法所得五千元以上的，并处违法所得二倍以上十倍以下的罚款；没有违法所得或者违法所得不足五千元的，并处五千元以上五万元以下的罚款；情节严重的，对直接负责的主管人员和其他直接责任人员，依法给予降级、撤职或者开除的处分。</w:t>
      </w:r>
    </w:p>
    <w:p>
      <w:pPr>
        <w:spacing w:before="156" w:beforeLines="50" w:after="0" w:line="440" w:lineRule="exact"/>
        <w:jc w:val="center"/>
        <w:rPr>
          <w:rFonts w:cs="Times New Roman"/>
          <w:b/>
          <w:bCs/>
          <w:sz w:val="28"/>
          <w:szCs w:val="28"/>
        </w:rPr>
      </w:pPr>
      <w:r>
        <w:rPr>
          <w:rFonts w:cs="Times New Roman"/>
          <w:b/>
          <w:bCs/>
          <w:sz w:val="28"/>
          <w:szCs w:val="28"/>
        </w:rPr>
        <w:t>裁量标准</w:t>
      </w:r>
    </w:p>
    <w:tbl>
      <w:tblPr>
        <w:tblStyle w:val="23"/>
        <w:tblW w:w="1377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4"/>
        <w:gridCol w:w="7155"/>
        <w:gridCol w:w="5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424" w:type="dxa"/>
            <w:vAlign w:val="center"/>
          </w:tcPr>
          <w:p>
            <w:pPr>
              <w:widowControl w:val="0"/>
              <w:adjustRightInd/>
              <w:snapToGrid/>
              <w:spacing w:before="156" w:beforeLines="50" w:after="0" w:line="240" w:lineRule="exact"/>
              <w:jc w:val="center"/>
              <w:rPr>
                <w:rFonts w:ascii="Calibri" w:hAnsi="Calibri" w:eastAsia="宋体" w:cs="Times New Roman"/>
                <w:b/>
                <w:bCs/>
                <w:kern w:val="2"/>
                <w:sz w:val="24"/>
                <w:szCs w:val="24"/>
              </w:rPr>
            </w:pPr>
            <w:r>
              <w:rPr>
                <w:rFonts w:ascii="Calibri" w:hAnsi="Calibri" w:cs="Times New Roman"/>
                <w:b/>
                <w:bCs/>
                <w:kern w:val="2"/>
                <w:sz w:val="28"/>
                <w:szCs w:val="24"/>
              </w:rPr>
              <w:t>违法程度</w:t>
            </w:r>
          </w:p>
        </w:tc>
        <w:tc>
          <w:tcPr>
            <w:tcW w:w="7155" w:type="dxa"/>
            <w:vAlign w:val="center"/>
          </w:tcPr>
          <w:p>
            <w:pPr>
              <w:widowControl w:val="0"/>
              <w:adjustRightInd/>
              <w:snapToGrid/>
              <w:spacing w:before="156" w:beforeLines="50" w:after="0" w:line="240" w:lineRule="exact"/>
              <w:jc w:val="center"/>
              <w:rPr>
                <w:rFonts w:ascii="Calibri" w:hAnsi="Calibri" w:eastAsia="宋体" w:cs="Times New Roman"/>
                <w:b/>
                <w:bCs/>
                <w:kern w:val="2"/>
                <w:sz w:val="24"/>
                <w:szCs w:val="24"/>
              </w:rPr>
            </w:pPr>
            <w:r>
              <w:rPr>
                <w:rFonts w:ascii="Calibri" w:hAnsi="Calibri" w:cs="Times New Roman"/>
                <w:b/>
                <w:bCs/>
                <w:kern w:val="2"/>
                <w:sz w:val="28"/>
                <w:szCs w:val="24"/>
              </w:rPr>
              <w:t>情节后果</w:t>
            </w:r>
          </w:p>
        </w:tc>
        <w:tc>
          <w:tcPr>
            <w:tcW w:w="5199" w:type="dxa"/>
            <w:vAlign w:val="center"/>
          </w:tcPr>
          <w:p>
            <w:pPr>
              <w:widowControl w:val="0"/>
              <w:adjustRightInd/>
              <w:snapToGrid/>
              <w:spacing w:before="156" w:beforeLines="50" w:after="0" w:line="240" w:lineRule="exact"/>
              <w:jc w:val="center"/>
              <w:rPr>
                <w:rFonts w:ascii="Calibri" w:hAnsi="Calibri" w:eastAsia="宋体" w:cs="Times New Roman"/>
                <w:b/>
                <w:bCs/>
                <w:kern w:val="2"/>
                <w:sz w:val="24"/>
                <w:szCs w:val="24"/>
              </w:rPr>
            </w:pPr>
            <w:r>
              <w:rPr>
                <w:rFonts w:ascii="Calibri" w:hAnsi="Calibri" w:cs="Times New Roman"/>
                <w:b/>
                <w:bCs/>
                <w:kern w:val="2"/>
                <w:sz w:val="28"/>
                <w:szCs w:val="24"/>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trPr>
        <w:tc>
          <w:tcPr>
            <w:tcW w:w="1424" w:type="dxa"/>
            <w:vAlign w:val="center"/>
          </w:tcPr>
          <w:p>
            <w:pPr>
              <w:widowControl w:val="0"/>
              <w:adjustRightInd/>
              <w:snapToGrid/>
              <w:spacing w:before="156" w:beforeLines="50" w:after="0" w:line="240" w:lineRule="exact"/>
              <w:jc w:val="center"/>
              <w:rPr>
                <w:rFonts w:ascii="Calibri" w:hAnsi="Calibri" w:cs="Times New Roman"/>
                <w:b/>
                <w:bCs/>
                <w:kern w:val="2"/>
                <w:sz w:val="28"/>
                <w:szCs w:val="24"/>
              </w:rPr>
            </w:pPr>
            <w:r>
              <w:rPr>
                <w:rFonts w:hint="eastAsia" w:ascii="仿宋_GB2312" w:hAnsi="仿宋_GB2312" w:eastAsia="仿宋_GB2312" w:cs="仿宋_GB2312"/>
                <w:b/>
                <w:bCs/>
                <w:kern w:val="2"/>
                <w:sz w:val="24"/>
                <w:szCs w:val="24"/>
              </w:rPr>
              <w:t>轻微</w:t>
            </w:r>
          </w:p>
        </w:tc>
        <w:tc>
          <w:tcPr>
            <w:tcW w:w="7155"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未取得职业卫生技术服务资质认可擅自从事职业卫生技术服务，没有违法所得或者违法所得无法认定的</w:t>
            </w:r>
          </w:p>
        </w:tc>
        <w:tc>
          <w:tcPr>
            <w:tcW w:w="5199" w:type="dxa"/>
            <w:vAlign w:val="center"/>
          </w:tcPr>
          <w:p>
            <w:pPr>
              <w:widowControl w:val="0"/>
              <w:adjustRightInd/>
              <w:snapToGrid/>
              <w:spacing w:before="156" w:beforeLines="50" w:after="0" w:line="340" w:lineRule="exact"/>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责令立即停止违法行为，并处五千元以上二万元以下的罚款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1424" w:type="dxa"/>
            <w:vAlign w:val="center"/>
          </w:tcPr>
          <w:p>
            <w:pPr>
              <w:widowControl w:val="0"/>
              <w:adjustRightInd/>
              <w:snapToGrid/>
              <w:spacing w:before="156" w:beforeLines="50" w:after="0" w:line="240" w:lineRule="exact"/>
              <w:jc w:val="center"/>
              <w:rPr>
                <w:rFonts w:ascii="仿宋_GB2312" w:hAnsi="仿宋_GB2312" w:eastAsia="仿宋_GB2312" w:cs="仿宋_GB2312"/>
                <w:b/>
                <w:bCs/>
                <w:kern w:val="2"/>
                <w:sz w:val="24"/>
                <w:szCs w:val="24"/>
              </w:rPr>
            </w:pPr>
            <w:r>
              <w:rPr>
                <w:rFonts w:hint="eastAsia" w:ascii="仿宋_GB2312" w:hAnsi="仿宋_GB2312" w:eastAsia="仿宋_GB2312" w:cs="仿宋_GB2312"/>
                <w:b/>
                <w:bCs/>
                <w:kern w:val="2"/>
                <w:sz w:val="24"/>
                <w:szCs w:val="24"/>
              </w:rPr>
              <w:t>一般</w:t>
            </w:r>
          </w:p>
        </w:tc>
        <w:tc>
          <w:tcPr>
            <w:tcW w:w="7155"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未取得职业卫生技术服务资质认可擅自从事职业卫生技术服务，违法所得不足五千元的</w:t>
            </w:r>
          </w:p>
        </w:tc>
        <w:tc>
          <w:tcPr>
            <w:tcW w:w="5199"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责令立即停止违法行为，没收违法所得，并处二万元以上五万元以下的罚款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1424" w:type="dxa"/>
            <w:vAlign w:val="center"/>
          </w:tcPr>
          <w:p>
            <w:pPr>
              <w:widowControl w:val="0"/>
              <w:adjustRightInd/>
              <w:snapToGrid/>
              <w:spacing w:before="156" w:beforeLines="50" w:after="0" w:line="240" w:lineRule="exact"/>
              <w:jc w:val="center"/>
              <w:rPr>
                <w:rFonts w:ascii="仿宋_GB2312" w:hAnsi="仿宋_GB2312" w:eastAsia="仿宋_GB2312" w:cs="仿宋_GB2312"/>
                <w:b/>
                <w:bCs/>
                <w:kern w:val="2"/>
                <w:sz w:val="24"/>
                <w:szCs w:val="24"/>
              </w:rPr>
            </w:pPr>
            <w:r>
              <w:rPr>
                <w:rFonts w:ascii="仿宋_GB2312" w:hAnsi="仿宋_GB2312" w:eastAsia="仿宋_GB2312" w:cs="仿宋_GB2312"/>
                <w:b/>
                <w:kern w:val="2"/>
                <w:sz w:val="24"/>
                <w:szCs w:val="24"/>
              </w:rPr>
              <w:t>较重</w:t>
            </w:r>
          </w:p>
        </w:tc>
        <w:tc>
          <w:tcPr>
            <w:tcW w:w="7155"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未取得职业卫生技术服务资质认可擅自从事职业卫生技术服务，违法所得在五千元以上五万元以下的</w:t>
            </w:r>
          </w:p>
        </w:tc>
        <w:tc>
          <w:tcPr>
            <w:tcW w:w="5199"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责令立即停止违法行为，没收违法所得，并处违法所得二倍以上五倍以下罚款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trPr>
        <w:tc>
          <w:tcPr>
            <w:tcW w:w="1424" w:type="dxa"/>
            <w:vAlign w:val="center"/>
          </w:tcPr>
          <w:p>
            <w:pPr>
              <w:widowControl w:val="0"/>
              <w:adjustRightInd/>
              <w:snapToGrid/>
              <w:spacing w:before="156" w:beforeLines="50" w:after="0" w:line="240" w:lineRule="exact"/>
              <w:jc w:val="center"/>
              <w:rPr>
                <w:rFonts w:ascii="仿宋_GB2312" w:hAnsi="仿宋_GB2312" w:eastAsia="仿宋_GB2312" w:cs="仿宋_GB2312"/>
                <w:b/>
                <w:kern w:val="2"/>
                <w:sz w:val="24"/>
                <w:szCs w:val="24"/>
              </w:rPr>
            </w:pPr>
            <w:r>
              <w:rPr>
                <w:rFonts w:ascii="仿宋_GB2312" w:hAnsi="仿宋_GB2312" w:eastAsia="仿宋_GB2312" w:cs="仿宋_GB2312"/>
                <w:b/>
                <w:kern w:val="2"/>
                <w:sz w:val="24"/>
                <w:szCs w:val="24"/>
              </w:rPr>
              <w:t>严重</w:t>
            </w:r>
          </w:p>
        </w:tc>
        <w:tc>
          <w:tcPr>
            <w:tcW w:w="7155"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未取得职业卫生技术服务资质认可擅自从事职业卫生技术服务，违法所得超过五万元的</w:t>
            </w:r>
          </w:p>
        </w:tc>
        <w:tc>
          <w:tcPr>
            <w:tcW w:w="5199"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责令立即停止违法行为，没收违法所得，并处违法所得五倍以上十倍以下罚款</w:t>
            </w:r>
          </w:p>
        </w:tc>
      </w:tr>
    </w:tbl>
    <w:p>
      <w:pPr>
        <w:widowControl w:val="0"/>
        <w:adjustRightInd/>
        <w:snapToGrid/>
        <w:spacing w:after="0" w:line="440" w:lineRule="exact"/>
        <w:jc w:val="both"/>
        <w:rPr>
          <w:rFonts w:ascii="仿宋_GB2312" w:hAnsi="仿宋_GB2312" w:eastAsia="仿宋_GB2312" w:cs="仿宋_GB2312"/>
          <w:b/>
          <w:kern w:val="2"/>
          <w:sz w:val="32"/>
          <w:szCs w:val="21"/>
        </w:rPr>
      </w:pPr>
    </w:p>
    <w:p>
      <w:pPr>
        <w:pStyle w:val="4"/>
        <w:rPr>
          <w:rFonts w:ascii="仿宋_GB2312" w:hAnsi="仿宋_GB2312" w:cs="仿宋_GB2312"/>
          <w:kern w:val="2"/>
          <w:szCs w:val="21"/>
        </w:rPr>
      </w:pPr>
      <w:bookmarkStart w:id="821" w:name="_Toc132293411"/>
      <w:r>
        <w:rPr>
          <w:rFonts w:hint="eastAsia" w:ascii="仿宋" w:hAnsi="仿宋" w:cs="仿宋"/>
          <w:bCs/>
          <w:kern w:val="2"/>
        </w:rPr>
        <w:t>第四百</w:t>
      </w:r>
      <w:r>
        <w:rPr>
          <w:rFonts w:hint="eastAsia" w:ascii="仿宋_GB2312" w:hAnsi="仿宋_GB2312" w:cs="仿宋_GB2312"/>
          <w:bCs/>
          <w:kern w:val="2"/>
          <w:szCs w:val="21"/>
        </w:rPr>
        <w:t xml:space="preserve">六十三条 </w:t>
      </w:r>
      <w:r>
        <w:rPr>
          <w:rFonts w:hint="eastAsia" w:ascii="仿宋_GB2312" w:hAnsi="仿宋_GB2312" w:cs="仿宋_GB2312"/>
          <w:kern w:val="2"/>
          <w:szCs w:val="21"/>
        </w:rPr>
        <w:t>挪用防尘措施经费的</w:t>
      </w:r>
      <w:bookmarkEnd w:id="821"/>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法律依据：</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《中华人民共和国尘肺病防治条例》第二十三条第（三）项　凡违反《中华人民共和国尘肺病防治条例》规定，有下列行为之一的，卫生行政部门和劳动部门，可视其情节轻重，给予警告、限期治理、罚款和停业整顿的处罚。但停业整顿的处罚，需经当地人民政府同意。</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（三）挪用防尘措施经费的；</w:t>
      </w:r>
    </w:p>
    <w:p>
      <w:pPr>
        <w:spacing w:before="156" w:beforeLines="50" w:after="0" w:line="440" w:lineRule="exact"/>
        <w:ind w:firstLine="6465" w:firstLineChars="2300"/>
        <w:jc w:val="both"/>
        <w:rPr>
          <w:rFonts w:cs="Times New Roman"/>
          <w:b/>
          <w:bCs/>
          <w:sz w:val="28"/>
          <w:szCs w:val="28"/>
        </w:rPr>
      </w:pPr>
      <w:r>
        <w:rPr>
          <w:rFonts w:cs="Times New Roman"/>
          <w:b/>
          <w:bCs/>
          <w:sz w:val="28"/>
          <w:szCs w:val="28"/>
        </w:rPr>
        <w:t>裁量标准</w:t>
      </w:r>
    </w:p>
    <w:tbl>
      <w:tblPr>
        <w:tblStyle w:val="23"/>
        <w:tblW w:w="1385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3"/>
        <w:gridCol w:w="7196"/>
        <w:gridCol w:w="5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33" w:type="dxa"/>
            <w:vAlign w:val="center"/>
          </w:tcPr>
          <w:p>
            <w:pPr>
              <w:widowControl w:val="0"/>
              <w:adjustRightInd/>
              <w:snapToGrid/>
              <w:spacing w:before="156" w:beforeLines="50" w:after="0" w:line="240" w:lineRule="exact"/>
              <w:jc w:val="center"/>
              <w:rPr>
                <w:rFonts w:ascii="Calibri" w:hAnsi="Calibri" w:eastAsia="宋体" w:cs="Times New Roman"/>
                <w:b/>
                <w:bCs/>
                <w:kern w:val="2"/>
                <w:sz w:val="24"/>
                <w:szCs w:val="24"/>
              </w:rPr>
            </w:pPr>
            <w:r>
              <w:rPr>
                <w:rFonts w:ascii="Calibri" w:hAnsi="Calibri" w:cs="Times New Roman"/>
                <w:b/>
                <w:bCs/>
                <w:kern w:val="2"/>
                <w:sz w:val="28"/>
                <w:szCs w:val="24"/>
              </w:rPr>
              <w:t>违法程度</w:t>
            </w:r>
          </w:p>
        </w:tc>
        <w:tc>
          <w:tcPr>
            <w:tcW w:w="7196" w:type="dxa"/>
            <w:vAlign w:val="center"/>
          </w:tcPr>
          <w:p>
            <w:pPr>
              <w:widowControl w:val="0"/>
              <w:adjustRightInd/>
              <w:snapToGrid/>
              <w:spacing w:before="156" w:beforeLines="50" w:after="0" w:line="240" w:lineRule="exact"/>
              <w:jc w:val="center"/>
              <w:rPr>
                <w:rFonts w:ascii="Calibri" w:hAnsi="Calibri" w:eastAsia="宋体" w:cs="Times New Roman"/>
                <w:b/>
                <w:bCs/>
                <w:kern w:val="2"/>
                <w:sz w:val="24"/>
                <w:szCs w:val="24"/>
              </w:rPr>
            </w:pPr>
            <w:r>
              <w:rPr>
                <w:rFonts w:ascii="Calibri" w:hAnsi="Calibri" w:cs="Times New Roman"/>
                <w:b/>
                <w:bCs/>
                <w:kern w:val="2"/>
                <w:sz w:val="28"/>
                <w:szCs w:val="24"/>
              </w:rPr>
              <w:t>情节后果</w:t>
            </w:r>
          </w:p>
        </w:tc>
        <w:tc>
          <w:tcPr>
            <w:tcW w:w="5230" w:type="dxa"/>
            <w:vAlign w:val="center"/>
          </w:tcPr>
          <w:p>
            <w:pPr>
              <w:widowControl w:val="0"/>
              <w:adjustRightInd/>
              <w:snapToGrid/>
              <w:spacing w:before="156" w:beforeLines="50" w:after="0" w:line="240" w:lineRule="exact"/>
              <w:jc w:val="center"/>
              <w:rPr>
                <w:rFonts w:ascii="Calibri" w:hAnsi="Calibri" w:eastAsia="宋体" w:cs="Times New Roman"/>
                <w:b/>
                <w:bCs/>
                <w:kern w:val="2"/>
                <w:sz w:val="24"/>
                <w:szCs w:val="24"/>
              </w:rPr>
            </w:pPr>
            <w:r>
              <w:rPr>
                <w:rFonts w:ascii="Calibri" w:hAnsi="Calibri" w:cs="Times New Roman"/>
                <w:b/>
                <w:bCs/>
                <w:kern w:val="2"/>
                <w:sz w:val="28"/>
                <w:szCs w:val="24"/>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1433" w:type="dxa"/>
            <w:vAlign w:val="center"/>
          </w:tcPr>
          <w:p>
            <w:pPr>
              <w:widowControl w:val="0"/>
              <w:adjustRightInd/>
              <w:snapToGrid/>
              <w:spacing w:before="156" w:beforeLines="50" w:after="0" w:line="240" w:lineRule="exact"/>
              <w:jc w:val="center"/>
              <w:rPr>
                <w:rFonts w:ascii="Calibri" w:hAnsi="Calibri" w:cs="Times New Roman"/>
                <w:b/>
                <w:bCs/>
                <w:kern w:val="2"/>
                <w:sz w:val="28"/>
                <w:szCs w:val="24"/>
              </w:rPr>
            </w:pPr>
            <w:r>
              <w:rPr>
                <w:rFonts w:ascii="仿宋_GB2312" w:hAnsi="仿宋_GB2312" w:eastAsia="仿宋_GB2312" w:cs="仿宋_GB2312"/>
                <w:b/>
                <w:bCs/>
                <w:kern w:val="2"/>
                <w:sz w:val="24"/>
                <w:szCs w:val="24"/>
              </w:rPr>
              <w:t>轻微</w:t>
            </w:r>
          </w:p>
        </w:tc>
        <w:tc>
          <w:tcPr>
            <w:tcW w:w="7196"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挪用防尘措施经费不足1万元的</w:t>
            </w:r>
          </w:p>
        </w:tc>
        <w:tc>
          <w:tcPr>
            <w:tcW w:w="5230" w:type="dxa"/>
            <w:vAlign w:val="center"/>
          </w:tcPr>
          <w:p>
            <w:pPr>
              <w:widowControl w:val="0"/>
              <w:adjustRightInd/>
              <w:snapToGrid/>
              <w:spacing w:before="156" w:beforeLines="50" w:after="0" w:line="340" w:lineRule="exact"/>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给予警告、责令限期改正、并处五千元以上一万元以下的罚款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1433" w:type="dxa"/>
            <w:vAlign w:val="center"/>
          </w:tcPr>
          <w:p>
            <w:pPr>
              <w:widowControl w:val="0"/>
              <w:adjustRightInd/>
              <w:snapToGrid/>
              <w:spacing w:before="156" w:beforeLines="50" w:after="0" w:line="240" w:lineRule="exact"/>
              <w:jc w:val="center"/>
              <w:rPr>
                <w:rFonts w:ascii="仿宋_GB2312" w:hAnsi="仿宋_GB2312" w:eastAsia="仿宋_GB2312" w:cs="仿宋_GB2312"/>
                <w:b/>
                <w:bCs/>
                <w:kern w:val="2"/>
                <w:sz w:val="24"/>
                <w:szCs w:val="24"/>
              </w:rPr>
            </w:pPr>
            <w:r>
              <w:rPr>
                <w:rFonts w:hint="eastAsia" w:ascii="仿宋_GB2312" w:hAnsi="仿宋_GB2312" w:eastAsia="仿宋_GB2312" w:cs="仿宋_GB2312"/>
                <w:b/>
                <w:bCs/>
                <w:kern w:val="2"/>
                <w:sz w:val="24"/>
                <w:szCs w:val="24"/>
              </w:rPr>
              <w:t>一般</w:t>
            </w:r>
          </w:p>
        </w:tc>
        <w:tc>
          <w:tcPr>
            <w:tcW w:w="7196"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挪用防尘措施经费1万元以上2万元以下的</w:t>
            </w:r>
          </w:p>
        </w:tc>
        <w:tc>
          <w:tcPr>
            <w:tcW w:w="5230"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给予警告、责令限期改正、并处一万元以上二万元以下的罚款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433" w:type="dxa"/>
            <w:vAlign w:val="center"/>
          </w:tcPr>
          <w:p>
            <w:pPr>
              <w:widowControl w:val="0"/>
              <w:adjustRightInd/>
              <w:snapToGrid/>
              <w:spacing w:before="156" w:beforeLines="50" w:after="0" w:line="240" w:lineRule="exact"/>
              <w:jc w:val="center"/>
              <w:rPr>
                <w:rFonts w:ascii="仿宋_GB2312" w:hAnsi="仿宋_GB2312" w:eastAsia="仿宋_GB2312" w:cs="仿宋_GB2312"/>
                <w:b/>
                <w:bCs/>
                <w:kern w:val="2"/>
                <w:sz w:val="24"/>
                <w:szCs w:val="24"/>
              </w:rPr>
            </w:pPr>
            <w:r>
              <w:rPr>
                <w:rFonts w:ascii="仿宋_GB2312" w:hAnsi="仿宋_GB2312" w:eastAsia="仿宋_GB2312" w:cs="仿宋_GB2312"/>
                <w:b/>
                <w:kern w:val="2"/>
                <w:sz w:val="24"/>
                <w:szCs w:val="24"/>
              </w:rPr>
              <w:t>较重</w:t>
            </w:r>
          </w:p>
        </w:tc>
        <w:tc>
          <w:tcPr>
            <w:tcW w:w="7196"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挪用防尘措施经费2万元以上3万元以下的</w:t>
            </w:r>
          </w:p>
        </w:tc>
        <w:tc>
          <w:tcPr>
            <w:tcW w:w="5230"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给予警告、责令限期改正、并处两万元以上三万元以下的罚款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trPr>
        <w:tc>
          <w:tcPr>
            <w:tcW w:w="1433" w:type="dxa"/>
            <w:vAlign w:val="center"/>
          </w:tcPr>
          <w:p>
            <w:pPr>
              <w:widowControl w:val="0"/>
              <w:adjustRightInd/>
              <w:snapToGrid/>
              <w:spacing w:before="156" w:beforeLines="50" w:after="0" w:line="240" w:lineRule="exact"/>
              <w:jc w:val="center"/>
              <w:rPr>
                <w:rFonts w:ascii="仿宋_GB2312" w:hAnsi="仿宋_GB2312" w:eastAsia="仿宋_GB2312" w:cs="仿宋_GB2312"/>
                <w:b/>
                <w:kern w:val="2"/>
                <w:sz w:val="24"/>
                <w:szCs w:val="24"/>
              </w:rPr>
            </w:pPr>
            <w:r>
              <w:rPr>
                <w:rFonts w:ascii="仿宋_GB2312" w:hAnsi="仿宋_GB2312" w:eastAsia="仿宋_GB2312" w:cs="仿宋_GB2312"/>
                <w:b/>
                <w:kern w:val="2"/>
                <w:sz w:val="24"/>
                <w:szCs w:val="24"/>
              </w:rPr>
              <w:t>严重</w:t>
            </w:r>
          </w:p>
        </w:tc>
        <w:tc>
          <w:tcPr>
            <w:tcW w:w="7196"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挪用防尘措施经费3万元以上的，或造成严重后果的</w:t>
            </w:r>
          </w:p>
        </w:tc>
        <w:tc>
          <w:tcPr>
            <w:tcW w:w="5230"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给予警告、责令限期改正、并处三万元以上罚款，可以提请当地人民政府停业整顿</w:t>
            </w:r>
          </w:p>
        </w:tc>
      </w:tr>
    </w:tbl>
    <w:p>
      <w:pPr>
        <w:widowControl w:val="0"/>
        <w:adjustRightInd/>
        <w:snapToGrid/>
        <w:spacing w:after="0" w:line="440" w:lineRule="exact"/>
        <w:jc w:val="both"/>
        <w:rPr>
          <w:rFonts w:ascii="仿宋" w:hAnsi="仿宋" w:eastAsia="仿宋_GB2312" w:cs="仿宋"/>
          <w:b/>
          <w:bCs/>
          <w:kern w:val="2"/>
          <w:sz w:val="32"/>
          <w:szCs w:val="32"/>
        </w:rPr>
      </w:pPr>
    </w:p>
    <w:p>
      <w:pPr>
        <w:pStyle w:val="4"/>
        <w:rPr>
          <w:rFonts w:ascii="仿宋_GB2312" w:hAnsi="仿宋_GB2312" w:cs="仿宋_GB2312"/>
          <w:kern w:val="2"/>
          <w:szCs w:val="21"/>
        </w:rPr>
      </w:pPr>
      <w:bookmarkStart w:id="822" w:name="_Toc132293412"/>
      <w:r>
        <w:rPr>
          <w:rFonts w:hint="eastAsia" w:ascii="仿宋" w:hAnsi="仿宋" w:cs="仿宋"/>
          <w:bCs/>
          <w:kern w:val="2"/>
        </w:rPr>
        <w:t>第四百</w:t>
      </w:r>
      <w:r>
        <w:rPr>
          <w:rFonts w:hint="eastAsia" w:ascii="仿宋_GB2312" w:hAnsi="仿宋_GB2312" w:cs="仿宋_GB2312"/>
          <w:bCs/>
          <w:kern w:val="2"/>
          <w:szCs w:val="21"/>
        </w:rPr>
        <w:t xml:space="preserve">六十四条 </w:t>
      </w:r>
      <w:r>
        <w:rPr>
          <w:rFonts w:hint="eastAsia" w:ascii="仿宋_GB2312" w:hAnsi="仿宋_GB2312" w:cs="仿宋_GB2312"/>
          <w:kern w:val="2"/>
          <w:szCs w:val="21"/>
        </w:rPr>
        <w:t>超出资质认可或者诊疗项目登记范围从事职业卫生技术服务或者职业病诊断的</w:t>
      </w:r>
      <w:bookmarkEnd w:id="822"/>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法律依据：</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1、《中华人民共和国职业病防治法》第八十条第（一）项  从事职业卫生技术服务的机构和承担职业病诊断的医疗卫生机构违反《中华人民共和国职业病防治法》规定，有下列行为之一的，由卫生行政部门责令立即停止违法行为，给予警告，没收违法所得；违法所得五千元以上的，并处违法所得二倍以上五倍以下的罚款；没有违法所得或者违法所得不足五千元的，并处五千元以上二万元以下的罚款；情节严重的，由原认可或者登记机关取消其相应的资格；对直接负责的主管人员和其他直接责任人员，依法给予降级、撤职或者开除的处分；构成犯罪的，依法追究刑事责任：</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（一）超出资质认可或者诊疗项目登记范围从事职业卫生技术服务或者职业病诊断的；</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2、《职业卫生技术服务机构管理办法》第四十二条第（一）项  职业卫生技术服务机构有下列行为之一的，由县级以上地方卫生健康主管部门责令立即停止违法行为，给予警告，没收违法所得；违法所得五千元以上的，并处违法所得二倍以上五倍以下的罚款；没有违法所得或者违法所得不足五千元的，并处五千元以上二万元以下的罚款；情节严重的，由原资质认可机关取消其资质认可；对直接负责的主管人员和其他责任人员，依法给予降级、撤职或者开除的处分；构成犯罪的，依法追究刑事责任： </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（一）超出资质认可范围从事职业卫生技术服务的；</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3、《职业病诊断与鉴定管理办法》第五十五条第（一）项   职业病诊断机构有下列行为之一的，其作出的职业病诊断无效，由县级以上地方卫生健康主管部门按照《职业病防治法》的第八十条的规定进行处理：</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（一）超出诊疗项目登记范围从事职业病诊断的；</w:t>
      </w:r>
    </w:p>
    <w:p>
      <w:pPr>
        <w:spacing w:before="156" w:beforeLines="50" w:after="0" w:line="440" w:lineRule="exact"/>
        <w:jc w:val="center"/>
        <w:rPr>
          <w:rFonts w:cs="Times New Roman"/>
          <w:b/>
          <w:bCs/>
          <w:sz w:val="28"/>
          <w:szCs w:val="28"/>
        </w:rPr>
      </w:pPr>
      <w:r>
        <w:rPr>
          <w:rFonts w:cs="Times New Roman"/>
          <w:b/>
          <w:bCs/>
          <w:sz w:val="28"/>
          <w:szCs w:val="28"/>
        </w:rPr>
        <w:t>裁量标准</w:t>
      </w:r>
    </w:p>
    <w:tbl>
      <w:tblPr>
        <w:tblStyle w:val="23"/>
        <w:tblW w:w="1339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6"/>
        <w:gridCol w:w="8112"/>
        <w:gridCol w:w="3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386" w:type="dxa"/>
            <w:vAlign w:val="center"/>
          </w:tcPr>
          <w:p>
            <w:pPr>
              <w:widowControl w:val="0"/>
              <w:adjustRightInd/>
              <w:snapToGrid/>
              <w:spacing w:before="156" w:beforeLines="50" w:after="0" w:line="240" w:lineRule="exact"/>
              <w:jc w:val="center"/>
              <w:rPr>
                <w:rFonts w:ascii="Calibri" w:hAnsi="Calibri" w:eastAsia="宋体" w:cs="Times New Roman"/>
                <w:b/>
                <w:bCs/>
                <w:kern w:val="2"/>
                <w:sz w:val="24"/>
                <w:szCs w:val="24"/>
              </w:rPr>
            </w:pPr>
            <w:r>
              <w:rPr>
                <w:rFonts w:ascii="Calibri" w:hAnsi="Calibri" w:cs="Times New Roman"/>
                <w:b/>
                <w:bCs/>
                <w:kern w:val="2"/>
                <w:sz w:val="28"/>
                <w:szCs w:val="24"/>
              </w:rPr>
              <w:t>违法程度</w:t>
            </w:r>
          </w:p>
        </w:tc>
        <w:tc>
          <w:tcPr>
            <w:tcW w:w="8112" w:type="dxa"/>
            <w:vAlign w:val="center"/>
          </w:tcPr>
          <w:p>
            <w:pPr>
              <w:widowControl w:val="0"/>
              <w:adjustRightInd/>
              <w:snapToGrid/>
              <w:spacing w:before="156" w:beforeLines="50" w:after="0" w:line="240" w:lineRule="exact"/>
              <w:jc w:val="center"/>
              <w:rPr>
                <w:rFonts w:ascii="Calibri" w:hAnsi="Calibri" w:eastAsia="宋体" w:cs="Times New Roman"/>
                <w:b/>
                <w:bCs/>
                <w:kern w:val="2"/>
                <w:sz w:val="24"/>
                <w:szCs w:val="24"/>
              </w:rPr>
            </w:pPr>
            <w:r>
              <w:rPr>
                <w:rFonts w:ascii="Calibri" w:hAnsi="Calibri" w:cs="Times New Roman"/>
                <w:b/>
                <w:bCs/>
                <w:kern w:val="2"/>
                <w:sz w:val="28"/>
                <w:szCs w:val="24"/>
              </w:rPr>
              <w:t>情节后果</w:t>
            </w:r>
          </w:p>
        </w:tc>
        <w:tc>
          <w:tcPr>
            <w:tcW w:w="3901" w:type="dxa"/>
            <w:vAlign w:val="center"/>
          </w:tcPr>
          <w:p>
            <w:pPr>
              <w:widowControl w:val="0"/>
              <w:adjustRightInd/>
              <w:snapToGrid/>
              <w:spacing w:before="156" w:beforeLines="50" w:after="0" w:line="240" w:lineRule="exact"/>
              <w:jc w:val="center"/>
              <w:rPr>
                <w:rFonts w:ascii="Calibri" w:hAnsi="Calibri" w:eastAsia="宋体" w:cs="Times New Roman"/>
                <w:b/>
                <w:bCs/>
                <w:kern w:val="2"/>
                <w:sz w:val="24"/>
                <w:szCs w:val="24"/>
              </w:rPr>
            </w:pPr>
            <w:r>
              <w:rPr>
                <w:rFonts w:ascii="Calibri" w:hAnsi="Calibri" w:cs="Times New Roman"/>
                <w:b/>
                <w:bCs/>
                <w:kern w:val="2"/>
                <w:sz w:val="28"/>
                <w:szCs w:val="24"/>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1386" w:type="dxa"/>
            <w:vAlign w:val="center"/>
          </w:tcPr>
          <w:p>
            <w:pPr>
              <w:widowControl w:val="0"/>
              <w:adjustRightInd/>
              <w:snapToGrid/>
              <w:spacing w:before="156" w:beforeLines="50" w:after="0" w:line="240" w:lineRule="exact"/>
              <w:jc w:val="center"/>
              <w:rPr>
                <w:rFonts w:ascii="Calibri" w:hAnsi="Calibri" w:cs="Times New Roman"/>
                <w:b/>
                <w:bCs/>
                <w:kern w:val="2"/>
                <w:sz w:val="28"/>
                <w:szCs w:val="24"/>
              </w:rPr>
            </w:pPr>
            <w:r>
              <w:rPr>
                <w:rFonts w:ascii="仿宋_GB2312" w:hAnsi="仿宋_GB2312" w:eastAsia="仿宋_GB2312" w:cs="仿宋_GB2312"/>
                <w:b/>
                <w:bCs/>
                <w:kern w:val="2"/>
                <w:sz w:val="24"/>
                <w:szCs w:val="24"/>
              </w:rPr>
              <w:t>轻微</w:t>
            </w:r>
          </w:p>
        </w:tc>
        <w:tc>
          <w:tcPr>
            <w:tcW w:w="8112"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从事职业卫生技术服务的机构和承担职业病诊断的医疗卫生机构超出资质认可或者诊疗项目登记范围从事职业卫生技术服务或者职业病诊断，没有违法所得或违法所得无法认定的</w:t>
            </w:r>
          </w:p>
        </w:tc>
        <w:tc>
          <w:tcPr>
            <w:tcW w:w="3901" w:type="dxa"/>
            <w:vAlign w:val="center"/>
          </w:tcPr>
          <w:p>
            <w:pPr>
              <w:widowControl w:val="0"/>
              <w:adjustRightInd/>
              <w:snapToGrid/>
              <w:spacing w:before="156" w:beforeLines="50" w:after="0" w:line="340" w:lineRule="exact"/>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责令立即停止违法行为，给予警告，并处五千元以上一万元以下的罚款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386" w:type="dxa"/>
            <w:vAlign w:val="center"/>
          </w:tcPr>
          <w:p>
            <w:pPr>
              <w:widowControl w:val="0"/>
              <w:adjustRightInd/>
              <w:snapToGrid/>
              <w:spacing w:before="156" w:beforeLines="50" w:after="0" w:line="240" w:lineRule="exact"/>
              <w:jc w:val="center"/>
              <w:rPr>
                <w:rFonts w:ascii="仿宋_GB2312" w:hAnsi="仿宋_GB2312" w:eastAsia="仿宋_GB2312" w:cs="仿宋_GB2312"/>
                <w:b/>
                <w:bCs/>
                <w:kern w:val="2"/>
                <w:sz w:val="24"/>
                <w:szCs w:val="24"/>
              </w:rPr>
            </w:pPr>
            <w:r>
              <w:rPr>
                <w:rFonts w:hint="eastAsia" w:ascii="仿宋_GB2312" w:hAnsi="仿宋_GB2312" w:eastAsia="仿宋_GB2312" w:cs="仿宋_GB2312"/>
                <w:b/>
                <w:bCs/>
                <w:kern w:val="2"/>
                <w:sz w:val="24"/>
                <w:szCs w:val="24"/>
              </w:rPr>
              <w:t>一般</w:t>
            </w:r>
          </w:p>
        </w:tc>
        <w:tc>
          <w:tcPr>
            <w:tcW w:w="8112"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从事职业卫生技术服务的机构和承担职业病诊断的医疗卫生机构超出资质认可或者诊疗项目登记范围从事职业卫生技术服务或者职业病诊断，违法所得不足五千元的</w:t>
            </w:r>
          </w:p>
        </w:tc>
        <w:tc>
          <w:tcPr>
            <w:tcW w:w="3901"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责令立即停止违法行为，给予警告，没收违法所得，并处一万元以上二万元以下的罚款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7" w:hRule="atLeast"/>
        </w:trPr>
        <w:tc>
          <w:tcPr>
            <w:tcW w:w="1386" w:type="dxa"/>
            <w:vAlign w:val="center"/>
          </w:tcPr>
          <w:p>
            <w:pPr>
              <w:widowControl w:val="0"/>
              <w:adjustRightInd/>
              <w:snapToGrid/>
              <w:spacing w:before="156" w:beforeLines="50" w:after="0" w:line="240" w:lineRule="exact"/>
              <w:jc w:val="center"/>
              <w:rPr>
                <w:rFonts w:ascii="仿宋_GB2312" w:hAnsi="仿宋_GB2312" w:eastAsia="仿宋_GB2312" w:cs="仿宋_GB2312"/>
                <w:b/>
                <w:bCs/>
                <w:kern w:val="2"/>
                <w:sz w:val="24"/>
                <w:szCs w:val="24"/>
              </w:rPr>
            </w:pPr>
            <w:r>
              <w:rPr>
                <w:rFonts w:ascii="仿宋_GB2312" w:hAnsi="仿宋_GB2312" w:eastAsia="仿宋_GB2312" w:cs="仿宋_GB2312"/>
                <w:b/>
                <w:kern w:val="2"/>
                <w:sz w:val="24"/>
                <w:szCs w:val="24"/>
              </w:rPr>
              <w:t>较重</w:t>
            </w:r>
          </w:p>
        </w:tc>
        <w:tc>
          <w:tcPr>
            <w:tcW w:w="8112"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从事职业卫生技术服务的机构和承担职业病诊断的医疗卫生机构超出资质认可或者诊疗项目登记范围从事职业卫生技术服务或者职业病诊断，违法所得五千元以上五万元以下的</w:t>
            </w:r>
          </w:p>
        </w:tc>
        <w:tc>
          <w:tcPr>
            <w:tcW w:w="3901"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责令立即停止违法行为，给予警告，没收违法所得，并处违法所得二倍以上四倍以下的罚款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trPr>
        <w:tc>
          <w:tcPr>
            <w:tcW w:w="1386" w:type="dxa"/>
            <w:vAlign w:val="center"/>
          </w:tcPr>
          <w:p>
            <w:pPr>
              <w:widowControl w:val="0"/>
              <w:adjustRightInd/>
              <w:snapToGrid/>
              <w:spacing w:before="156" w:beforeLines="50" w:after="0" w:line="240" w:lineRule="exact"/>
              <w:jc w:val="center"/>
              <w:rPr>
                <w:rFonts w:ascii="仿宋_GB2312" w:hAnsi="仿宋_GB2312" w:eastAsia="仿宋_GB2312" w:cs="仿宋_GB2312"/>
                <w:b/>
                <w:kern w:val="2"/>
                <w:sz w:val="24"/>
                <w:szCs w:val="24"/>
              </w:rPr>
            </w:pPr>
            <w:r>
              <w:rPr>
                <w:rFonts w:ascii="仿宋_GB2312" w:hAnsi="仿宋_GB2312" w:eastAsia="仿宋_GB2312" w:cs="仿宋_GB2312"/>
                <w:b/>
                <w:kern w:val="2"/>
                <w:sz w:val="24"/>
                <w:szCs w:val="24"/>
              </w:rPr>
              <w:t>严重</w:t>
            </w:r>
          </w:p>
        </w:tc>
        <w:tc>
          <w:tcPr>
            <w:tcW w:w="8112"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从事职业卫生技术服务的机构和承担职业病诊断的医疗卫生机构超出资质认可或者诊疗项目登记范围从事职业卫生技术服务或者职业病诊断，违法所得五万元以上十万元以下的</w:t>
            </w:r>
          </w:p>
        </w:tc>
        <w:tc>
          <w:tcPr>
            <w:tcW w:w="3901"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责令立即停止违法行为，给予警告，没收违法所得，并处违法所得四倍以上五倍以下的罚款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2" w:hRule="atLeast"/>
        </w:trPr>
        <w:tc>
          <w:tcPr>
            <w:tcW w:w="1386" w:type="dxa"/>
            <w:vAlign w:val="center"/>
          </w:tcPr>
          <w:p>
            <w:pPr>
              <w:widowControl w:val="0"/>
              <w:adjustRightInd/>
              <w:snapToGrid/>
              <w:spacing w:before="156" w:beforeLines="50" w:after="0" w:line="240" w:lineRule="exact"/>
              <w:jc w:val="center"/>
              <w:rPr>
                <w:rFonts w:ascii="仿宋_GB2312" w:hAnsi="仿宋_GB2312" w:eastAsia="仿宋_GB2312" w:cs="仿宋_GB2312"/>
                <w:b/>
                <w:kern w:val="2"/>
                <w:sz w:val="24"/>
                <w:szCs w:val="24"/>
              </w:rPr>
            </w:pPr>
            <w:r>
              <w:rPr>
                <w:rFonts w:ascii="仿宋_GB2312" w:hAnsi="仿宋_GB2312" w:eastAsia="仿宋_GB2312" w:cs="仿宋_GB2312"/>
                <w:b/>
                <w:kern w:val="2"/>
                <w:sz w:val="24"/>
                <w:szCs w:val="24"/>
              </w:rPr>
              <w:t>特别</w:t>
            </w:r>
          </w:p>
          <w:p>
            <w:pPr>
              <w:widowControl w:val="0"/>
              <w:adjustRightInd/>
              <w:snapToGrid/>
              <w:spacing w:before="156" w:beforeLines="50" w:after="0" w:line="240" w:lineRule="exact"/>
              <w:jc w:val="center"/>
              <w:rPr>
                <w:rFonts w:ascii="仿宋_GB2312" w:hAnsi="仿宋_GB2312" w:eastAsia="仿宋_GB2312" w:cs="仿宋_GB2312"/>
                <w:b/>
                <w:kern w:val="2"/>
                <w:sz w:val="24"/>
                <w:szCs w:val="24"/>
              </w:rPr>
            </w:pPr>
            <w:r>
              <w:rPr>
                <w:rFonts w:ascii="仿宋_GB2312" w:hAnsi="仿宋_GB2312" w:eastAsia="仿宋_GB2312" w:cs="仿宋_GB2312"/>
                <w:b/>
                <w:kern w:val="2"/>
                <w:sz w:val="24"/>
                <w:szCs w:val="24"/>
              </w:rPr>
              <w:t>严重</w:t>
            </w:r>
          </w:p>
        </w:tc>
        <w:tc>
          <w:tcPr>
            <w:tcW w:w="8112"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有下列情形之一的：</w:t>
            </w:r>
          </w:p>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A.从事职业卫生技术服务的机构和承担职业病诊断的医疗卫生机构超出资质认可或者诊疗项目登记范围从事职业卫生技术服务或者职业病诊断，违法所得十万元以上的</w:t>
            </w:r>
          </w:p>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B.从事职业卫生技术服务的机构和承担职业病诊断的医疗卫生机构超出资质认可或者诊疗项目登记范围从事职业卫生技术服务或者职业病诊断，对劳动者健康或健康权益造成严重影响或损害的</w:t>
            </w:r>
          </w:p>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C.从事职业卫生技术服务的机构和承担职业病诊断的医疗卫生机构超出资质认可或者诊疗项目登记范围从事职业卫生技术服务或者职业病诊断，情节严重，造成恶劣社会影响的</w:t>
            </w:r>
          </w:p>
        </w:tc>
        <w:tc>
          <w:tcPr>
            <w:tcW w:w="3901"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责令立即停止违法行为，给予警告，没收违法所得，并处违法所得五倍的罚款；没有违法所得、违法所得无法认定或者违法所得不足五千元的，并处二万元罚款</w:t>
            </w:r>
          </w:p>
        </w:tc>
      </w:tr>
    </w:tbl>
    <w:p>
      <w:pPr>
        <w:widowControl w:val="0"/>
        <w:adjustRightInd/>
        <w:snapToGrid/>
        <w:spacing w:after="0" w:line="440" w:lineRule="exact"/>
        <w:ind w:firstLine="643"/>
        <w:rPr>
          <w:rFonts w:ascii="仿宋" w:hAnsi="仿宋" w:eastAsia="仿宋_GB2312" w:cs="仿宋"/>
          <w:b/>
          <w:bCs/>
          <w:kern w:val="2"/>
          <w:sz w:val="32"/>
          <w:szCs w:val="32"/>
        </w:rPr>
      </w:pPr>
    </w:p>
    <w:p>
      <w:pPr>
        <w:pStyle w:val="4"/>
        <w:rPr>
          <w:rFonts w:ascii="仿宋_GB2312" w:hAnsi="仿宋_GB2312" w:cs="仿宋_GB2312"/>
          <w:kern w:val="2"/>
          <w:szCs w:val="21"/>
        </w:rPr>
      </w:pPr>
      <w:bookmarkStart w:id="823" w:name="_Toc132293413"/>
      <w:r>
        <w:rPr>
          <w:rFonts w:hint="eastAsia" w:ascii="仿宋" w:hAnsi="仿宋" w:cs="仿宋"/>
          <w:bCs/>
          <w:kern w:val="2"/>
        </w:rPr>
        <w:t>第四百</w:t>
      </w:r>
      <w:r>
        <w:rPr>
          <w:rFonts w:hint="eastAsia" w:ascii="仿宋_GB2312" w:hAnsi="仿宋_GB2312" w:cs="仿宋_GB2312"/>
          <w:bCs/>
          <w:kern w:val="2"/>
          <w:szCs w:val="21"/>
        </w:rPr>
        <w:t xml:space="preserve">六十五条 </w:t>
      </w:r>
      <w:r>
        <w:rPr>
          <w:rFonts w:hint="eastAsia" w:ascii="仿宋_GB2312" w:hAnsi="仿宋_GB2312" w:cs="仿宋_GB2312"/>
          <w:kern w:val="2"/>
          <w:szCs w:val="21"/>
        </w:rPr>
        <w:t>从事职业卫生技术服务的机构和承担职业病诊断的医疗卫生机构不按照本法规定履行法定职责的</w:t>
      </w:r>
      <w:bookmarkEnd w:id="823"/>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法律依据：</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1、《中华人民共和国职业病防治法》第八十条第（二）项  从事职业卫生技术服务的机构和承担职业病诊断的医疗卫生机构违反《中华人民共和国职业病防治法》规定，有下列行为之一的，由卫生行政部门责令立即停止违法行为，给予警告，没收违法所得；违法所得五千元以上的，并处违法所得二倍以上五倍以下的罚款；没有违法所得或者违法所得不足五千元的，并处五千元以上二万元以下的罚款；情节严重的，由原认可或者登记机关取消其相应的资格；对直接负责的主管人员和其他直接责任人员，依法给予降级、撤职或者开除的处分；构成犯罪的，依法追究刑事责任：</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（二）不按照本法规定履行法定职责的；</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2、《职业卫生技术服务机构管理办法》第四十二条第（二）项   职业卫生技术服务机构有下列行为之一的，由县级以上地方卫生健康主管部门责令立即停止违法行为，给予警告，没收违法所得；违法所得五千元以上的，并处违法所得二倍以上五倍以下的罚款；没有违法所得或者违法所得不足五千元的，并处五千元以上二万元以下的罚款；情节严重的，由原资质认可机关取消其资质认可；对直接负责的主管人员和其他责任人员，依法给予降级、撤职或者开除的处分；构成犯罪的，依法追究刑事责任： </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（二）未按照《职业病防治法》的规定履行法定职责的；</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3、《职业病诊断与鉴定管理办法》第五十五条第（二）项   职业病诊断机构有下列行为之一的，其作出的职业病诊断无效，由县级以上地方卫生健康主管部门按照《职业病防治法》的第八十条的规定进行处理：</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（二）不按照《职业病防治法》的规定履行法定职责的；</w:t>
      </w:r>
    </w:p>
    <w:p>
      <w:pPr>
        <w:spacing w:before="156" w:beforeLines="50" w:after="0" w:line="440" w:lineRule="exact"/>
        <w:jc w:val="center"/>
        <w:rPr>
          <w:rFonts w:cs="Times New Roman"/>
          <w:b/>
          <w:bCs/>
          <w:sz w:val="28"/>
          <w:szCs w:val="28"/>
        </w:rPr>
      </w:pPr>
      <w:r>
        <w:rPr>
          <w:rFonts w:cs="Times New Roman"/>
          <w:b/>
          <w:bCs/>
          <w:sz w:val="28"/>
          <w:szCs w:val="28"/>
        </w:rPr>
        <w:t>裁量标准</w:t>
      </w:r>
    </w:p>
    <w:tbl>
      <w:tblPr>
        <w:tblStyle w:val="23"/>
        <w:tblW w:w="1387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5"/>
        <w:gridCol w:w="7496"/>
        <w:gridCol w:w="4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35" w:type="dxa"/>
            <w:vAlign w:val="center"/>
          </w:tcPr>
          <w:p>
            <w:pPr>
              <w:widowControl w:val="0"/>
              <w:adjustRightInd/>
              <w:snapToGrid/>
              <w:spacing w:before="156" w:beforeLines="50" w:after="0" w:line="240" w:lineRule="exact"/>
              <w:jc w:val="center"/>
              <w:rPr>
                <w:rFonts w:ascii="Calibri" w:hAnsi="Calibri" w:eastAsia="宋体" w:cs="Times New Roman"/>
                <w:b/>
                <w:bCs/>
                <w:kern w:val="2"/>
                <w:sz w:val="24"/>
                <w:szCs w:val="24"/>
              </w:rPr>
            </w:pPr>
            <w:r>
              <w:rPr>
                <w:rFonts w:ascii="Calibri" w:hAnsi="Calibri" w:cs="Times New Roman"/>
                <w:b/>
                <w:bCs/>
                <w:kern w:val="2"/>
                <w:sz w:val="28"/>
                <w:szCs w:val="24"/>
              </w:rPr>
              <w:t>违法程度</w:t>
            </w:r>
          </w:p>
        </w:tc>
        <w:tc>
          <w:tcPr>
            <w:tcW w:w="7496" w:type="dxa"/>
            <w:vAlign w:val="center"/>
          </w:tcPr>
          <w:p>
            <w:pPr>
              <w:widowControl w:val="0"/>
              <w:adjustRightInd/>
              <w:snapToGrid/>
              <w:spacing w:before="156" w:beforeLines="50" w:after="0" w:line="240" w:lineRule="exact"/>
              <w:jc w:val="center"/>
              <w:rPr>
                <w:rFonts w:ascii="Calibri" w:hAnsi="Calibri" w:eastAsia="宋体" w:cs="Times New Roman"/>
                <w:b/>
                <w:bCs/>
                <w:kern w:val="2"/>
                <w:sz w:val="24"/>
                <w:szCs w:val="24"/>
              </w:rPr>
            </w:pPr>
            <w:r>
              <w:rPr>
                <w:rFonts w:ascii="Calibri" w:hAnsi="Calibri" w:cs="Times New Roman"/>
                <w:b/>
                <w:bCs/>
                <w:kern w:val="2"/>
                <w:sz w:val="28"/>
                <w:szCs w:val="24"/>
              </w:rPr>
              <w:t>情节后果</w:t>
            </w:r>
          </w:p>
        </w:tc>
        <w:tc>
          <w:tcPr>
            <w:tcW w:w="4947" w:type="dxa"/>
            <w:vAlign w:val="center"/>
          </w:tcPr>
          <w:p>
            <w:pPr>
              <w:widowControl w:val="0"/>
              <w:adjustRightInd/>
              <w:snapToGrid/>
              <w:spacing w:before="156" w:beforeLines="50" w:after="0" w:line="240" w:lineRule="exact"/>
              <w:jc w:val="center"/>
              <w:rPr>
                <w:rFonts w:ascii="Calibri" w:hAnsi="Calibri" w:eastAsia="宋体" w:cs="Times New Roman"/>
                <w:b/>
                <w:bCs/>
                <w:kern w:val="2"/>
                <w:sz w:val="24"/>
                <w:szCs w:val="24"/>
              </w:rPr>
            </w:pPr>
            <w:r>
              <w:rPr>
                <w:rFonts w:ascii="Calibri" w:hAnsi="Calibri" w:cs="Times New Roman"/>
                <w:b/>
                <w:bCs/>
                <w:kern w:val="2"/>
                <w:sz w:val="28"/>
                <w:szCs w:val="24"/>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1435" w:type="dxa"/>
            <w:vAlign w:val="center"/>
          </w:tcPr>
          <w:p>
            <w:pPr>
              <w:widowControl w:val="0"/>
              <w:adjustRightInd/>
              <w:snapToGrid/>
              <w:spacing w:before="156" w:beforeLines="50" w:after="0" w:line="240" w:lineRule="exact"/>
              <w:jc w:val="center"/>
              <w:rPr>
                <w:rFonts w:ascii="Calibri" w:hAnsi="Calibri" w:cs="Times New Roman"/>
                <w:b/>
                <w:bCs/>
                <w:kern w:val="2"/>
                <w:sz w:val="28"/>
                <w:szCs w:val="24"/>
              </w:rPr>
            </w:pPr>
            <w:r>
              <w:rPr>
                <w:rFonts w:ascii="Calibri" w:hAnsi="Calibri" w:cs="Times New Roman"/>
                <w:b/>
                <w:bCs/>
                <w:kern w:val="2"/>
                <w:sz w:val="28"/>
                <w:szCs w:val="24"/>
              </w:rPr>
              <w:t>轻微</w:t>
            </w:r>
          </w:p>
        </w:tc>
        <w:tc>
          <w:tcPr>
            <w:tcW w:w="7496"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不按照《中华人民共和国职业病防治法》规定履行法定职责，没有违法所得或违法所得无法认定的</w:t>
            </w:r>
          </w:p>
        </w:tc>
        <w:tc>
          <w:tcPr>
            <w:tcW w:w="4947" w:type="dxa"/>
            <w:vAlign w:val="center"/>
          </w:tcPr>
          <w:p>
            <w:pPr>
              <w:widowControl w:val="0"/>
              <w:adjustRightInd/>
              <w:snapToGrid/>
              <w:spacing w:before="156" w:beforeLines="50" w:after="0" w:line="340" w:lineRule="exact"/>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责令立即停止违法行为，给予警告，并处五千元以上一万元以下罚款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1435" w:type="dxa"/>
            <w:vAlign w:val="center"/>
          </w:tcPr>
          <w:p>
            <w:pPr>
              <w:widowControl w:val="0"/>
              <w:adjustRightInd/>
              <w:snapToGrid/>
              <w:spacing w:before="156" w:beforeLines="50" w:after="0" w:line="240" w:lineRule="exact"/>
              <w:jc w:val="center"/>
              <w:rPr>
                <w:rFonts w:ascii="仿宋_GB2312" w:hAnsi="仿宋_GB2312" w:eastAsia="仿宋_GB2312" w:cs="仿宋_GB2312"/>
                <w:b/>
                <w:bCs/>
                <w:kern w:val="2"/>
                <w:sz w:val="24"/>
                <w:szCs w:val="24"/>
              </w:rPr>
            </w:pPr>
            <w:r>
              <w:rPr>
                <w:rFonts w:hint="eastAsia" w:ascii="仿宋_GB2312" w:hAnsi="仿宋_GB2312" w:eastAsia="仿宋_GB2312" w:cs="仿宋_GB2312"/>
                <w:b/>
                <w:bCs/>
                <w:kern w:val="2"/>
                <w:sz w:val="24"/>
                <w:szCs w:val="24"/>
              </w:rPr>
              <w:t>一般</w:t>
            </w:r>
          </w:p>
        </w:tc>
        <w:tc>
          <w:tcPr>
            <w:tcW w:w="7496"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不按照《中华人民共和国职业病防治法》规定履行法定职责，违法所得不足五千元的</w:t>
            </w:r>
          </w:p>
        </w:tc>
        <w:tc>
          <w:tcPr>
            <w:tcW w:w="4947"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责令立即停止违法行为，给予警告，没收违法所得，并处一万元以上二万元以下的罚款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trPr>
        <w:tc>
          <w:tcPr>
            <w:tcW w:w="1435" w:type="dxa"/>
            <w:vAlign w:val="center"/>
          </w:tcPr>
          <w:p>
            <w:pPr>
              <w:widowControl w:val="0"/>
              <w:adjustRightInd/>
              <w:snapToGrid/>
              <w:spacing w:before="156" w:beforeLines="50" w:after="0" w:line="240" w:lineRule="exact"/>
              <w:jc w:val="center"/>
              <w:rPr>
                <w:rFonts w:ascii="仿宋_GB2312" w:hAnsi="仿宋_GB2312" w:eastAsia="仿宋_GB2312" w:cs="仿宋_GB2312"/>
                <w:b/>
                <w:bCs/>
                <w:kern w:val="2"/>
                <w:sz w:val="24"/>
                <w:szCs w:val="24"/>
              </w:rPr>
            </w:pPr>
            <w:r>
              <w:rPr>
                <w:rFonts w:ascii="仿宋_GB2312" w:hAnsi="仿宋_GB2312" w:eastAsia="仿宋_GB2312" w:cs="仿宋_GB2312"/>
                <w:b/>
                <w:kern w:val="2"/>
                <w:sz w:val="24"/>
                <w:szCs w:val="24"/>
              </w:rPr>
              <w:t>较重</w:t>
            </w:r>
          </w:p>
        </w:tc>
        <w:tc>
          <w:tcPr>
            <w:tcW w:w="7496"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不按照《中华人民共和国职业病防治法》规定履行法定职责，违法所得五千元以上五万元以下的</w:t>
            </w:r>
          </w:p>
        </w:tc>
        <w:tc>
          <w:tcPr>
            <w:tcW w:w="4947"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责令立即停止违法行为，给予警告，没收违法所得，并处违法所得二倍以上四倍以下的罚款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1435" w:type="dxa"/>
            <w:vAlign w:val="center"/>
          </w:tcPr>
          <w:p>
            <w:pPr>
              <w:widowControl w:val="0"/>
              <w:adjustRightInd/>
              <w:snapToGrid/>
              <w:spacing w:before="156" w:beforeLines="50" w:after="0" w:line="240" w:lineRule="exact"/>
              <w:jc w:val="center"/>
              <w:rPr>
                <w:rFonts w:ascii="仿宋_GB2312" w:hAnsi="仿宋_GB2312" w:eastAsia="仿宋_GB2312" w:cs="仿宋_GB2312"/>
                <w:b/>
                <w:kern w:val="2"/>
                <w:sz w:val="24"/>
                <w:szCs w:val="24"/>
              </w:rPr>
            </w:pPr>
            <w:r>
              <w:rPr>
                <w:rFonts w:ascii="仿宋_GB2312" w:hAnsi="仿宋_GB2312" w:eastAsia="仿宋_GB2312" w:cs="仿宋_GB2312"/>
                <w:b/>
                <w:kern w:val="2"/>
                <w:sz w:val="24"/>
                <w:szCs w:val="24"/>
              </w:rPr>
              <w:t>严重</w:t>
            </w:r>
          </w:p>
        </w:tc>
        <w:tc>
          <w:tcPr>
            <w:tcW w:w="7496"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不按照《中华人民共和国职业病防治法》规定履行法定职责，违法所得五万元以上十万元以下的</w:t>
            </w:r>
          </w:p>
        </w:tc>
        <w:tc>
          <w:tcPr>
            <w:tcW w:w="4947"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责令立即停止违法行为，给予警告，没收违法所得，并处违法所得四倍以上五倍以下的罚款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5" w:hRule="atLeast"/>
        </w:trPr>
        <w:tc>
          <w:tcPr>
            <w:tcW w:w="1435" w:type="dxa"/>
            <w:vAlign w:val="center"/>
          </w:tcPr>
          <w:p>
            <w:pPr>
              <w:widowControl w:val="0"/>
              <w:adjustRightInd/>
              <w:snapToGrid/>
              <w:spacing w:before="156" w:beforeLines="50" w:after="0" w:line="240" w:lineRule="exact"/>
              <w:jc w:val="center"/>
              <w:rPr>
                <w:rFonts w:ascii="仿宋_GB2312" w:hAnsi="仿宋_GB2312" w:eastAsia="仿宋_GB2312" w:cs="仿宋_GB2312"/>
                <w:b/>
                <w:kern w:val="2"/>
                <w:sz w:val="24"/>
                <w:szCs w:val="24"/>
              </w:rPr>
            </w:pPr>
            <w:r>
              <w:rPr>
                <w:rFonts w:ascii="仿宋_GB2312" w:hAnsi="仿宋_GB2312" w:eastAsia="仿宋_GB2312" w:cs="仿宋_GB2312"/>
                <w:b/>
                <w:kern w:val="2"/>
                <w:sz w:val="24"/>
                <w:szCs w:val="24"/>
              </w:rPr>
              <w:t>特别</w:t>
            </w:r>
          </w:p>
          <w:p>
            <w:pPr>
              <w:widowControl w:val="0"/>
              <w:adjustRightInd/>
              <w:snapToGrid/>
              <w:spacing w:before="156" w:beforeLines="50" w:after="0" w:line="240" w:lineRule="exact"/>
              <w:jc w:val="center"/>
              <w:rPr>
                <w:rFonts w:ascii="仿宋_GB2312" w:hAnsi="仿宋_GB2312" w:eastAsia="仿宋_GB2312" w:cs="仿宋_GB2312"/>
                <w:b/>
                <w:kern w:val="2"/>
                <w:sz w:val="24"/>
                <w:szCs w:val="24"/>
              </w:rPr>
            </w:pPr>
            <w:r>
              <w:rPr>
                <w:rFonts w:ascii="仿宋_GB2312" w:hAnsi="仿宋_GB2312" w:eastAsia="仿宋_GB2312" w:cs="仿宋_GB2312"/>
                <w:b/>
                <w:kern w:val="2"/>
                <w:sz w:val="24"/>
                <w:szCs w:val="24"/>
              </w:rPr>
              <w:t>严重</w:t>
            </w:r>
          </w:p>
        </w:tc>
        <w:tc>
          <w:tcPr>
            <w:tcW w:w="7496"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有下列情形之一的：</w:t>
            </w:r>
          </w:p>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A.不按照《中华人民共和国职业病防治法》规定履行法定职责，违法所得十万元以上的</w:t>
            </w:r>
          </w:p>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B.不按照《中华人民共和国职业病防治法》规定履行法定职责，对劳动者健康或健康权益造成严重影响或损害的</w:t>
            </w:r>
          </w:p>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C.不按照《中华人民共和国职业病防治法》规定履行法定职责，情节严重，造成恶劣社会影响的</w:t>
            </w:r>
          </w:p>
        </w:tc>
        <w:tc>
          <w:tcPr>
            <w:tcW w:w="4947"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责令立即停止违法行为，给予警告，没收违法所得，并处违法所得五倍的罚款；没有违法所得、违法所得无法认定或者违法所得不足五千元的，并处二万元罚款</w:t>
            </w:r>
          </w:p>
        </w:tc>
      </w:tr>
    </w:tbl>
    <w:p>
      <w:pPr>
        <w:widowControl w:val="0"/>
        <w:adjustRightInd/>
        <w:snapToGrid/>
        <w:spacing w:after="0" w:line="440" w:lineRule="exact"/>
        <w:jc w:val="both"/>
        <w:rPr>
          <w:rFonts w:ascii="仿宋_GB2312" w:hAnsi="仿宋_GB2312" w:eastAsia="仿宋_GB2312" w:cs="仿宋_GB2312"/>
          <w:b/>
          <w:kern w:val="2"/>
          <w:sz w:val="32"/>
          <w:szCs w:val="21"/>
        </w:rPr>
      </w:pPr>
    </w:p>
    <w:p>
      <w:pPr>
        <w:pStyle w:val="4"/>
        <w:rPr>
          <w:rFonts w:ascii="仿宋_GB2312" w:hAnsi="仿宋_GB2312" w:cs="仿宋_GB2312"/>
          <w:kern w:val="2"/>
          <w:szCs w:val="21"/>
        </w:rPr>
      </w:pPr>
      <w:bookmarkStart w:id="824" w:name="_Toc132293414"/>
      <w:r>
        <w:rPr>
          <w:rFonts w:hint="eastAsia" w:ascii="仿宋" w:hAnsi="仿宋" w:cs="仿宋"/>
          <w:bCs/>
          <w:kern w:val="2"/>
        </w:rPr>
        <w:t>第四百</w:t>
      </w:r>
      <w:r>
        <w:rPr>
          <w:rFonts w:hint="eastAsia" w:ascii="仿宋_GB2312" w:hAnsi="仿宋_GB2312" w:cs="仿宋_GB2312"/>
          <w:bCs/>
          <w:kern w:val="2"/>
          <w:szCs w:val="21"/>
        </w:rPr>
        <w:t xml:space="preserve">六十六条 </w:t>
      </w:r>
      <w:r>
        <w:rPr>
          <w:rFonts w:hint="eastAsia" w:ascii="仿宋_GB2312" w:hAnsi="仿宋_GB2312" w:cs="仿宋_GB2312"/>
          <w:kern w:val="2"/>
          <w:szCs w:val="21"/>
        </w:rPr>
        <w:t>从事职业卫生技术服务的机构和承担职业病诊断的医疗卫生机构出具虚假证明文件的</w:t>
      </w:r>
      <w:bookmarkEnd w:id="824"/>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法律依据：</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1、《中华人民共和国职业病防治法》第八十条第（三）项  从事职业卫生技术服务的机构和承担职业病诊断的医疗卫生机构违反《中华人民共和国职业病防治法》规定，有下列行为之一的，由卫生行政部门责令立即停止违法行为，给予警告，没收违法所得；违法所得五千元以上的，并处违法所得二倍以上五倍以下的罚款；没有违法所得或者违法所得不足五千元的，并处五千元以上二万元以下的罚款；情节严重的，由原认可或者登记机关取消其相应的资格；对直接负责的主管人员和其他直接责任人员，依法给予降级、撤职或者开除的处分；构成犯罪的，依法追究刑事责任：</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 xml:space="preserve">（三）出具虚假证明文件的。 </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2、《职业卫生技术服务机构管理办法》第四十二条第（三）项  职业卫生技术服务机构有下列行为之一的，由县级以上地方卫生健康主管部门责令立即停止违法行为，给予警告，没收违法所得；违法所得五千元以上的，并处违法所得二倍以上五倍以下的罚款；没有违法所得或者违法所得不足五千元的，并处五千元以上二万元以下的罚款；情节严重的，由原资质认可机关取消其资质认可；对直接负责的主管人员和其他责任人员，依法给予降级、撤职或者开除的处分；构成犯罪的，依法追究刑事责任： </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（三）出具虚假证明文件的；</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3、《职业病诊断与鉴定管理办法》第五十五条第（三）项  职业病诊断机构有下列行为之一的，其作出的职业病诊断无效，由县级以上地方卫生健康主管部门按照《职业病防治法》的第八十条的规定进行处理：</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（三）出具虚假证明文件的；</w:t>
      </w:r>
    </w:p>
    <w:p>
      <w:pPr>
        <w:spacing w:before="156" w:beforeLines="50" w:after="0" w:line="440" w:lineRule="exact"/>
        <w:jc w:val="center"/>
        <w:rPr>
          <w:rFonts w:cs="Times New Roman"/>
          <w:b/>
          <w:bCs/>
          <w:sz w:val="28"/>
          <w:szCs w:val="28"/>
        </w:rPr>
      </w:pPr>
      <w:r>
        <w:rPr>
          <w:rFonts w:cs="Times New Roman"/>
          <w:b/>
          <w:bCs/>
          <w:sz w:val="28"/>
          <w:szCs w:val="28"/>
        </w:rPr>
        <w:t>裁量标准</w:t>
      </w:r>
    </w:p>
    <w:tbl>
      <w:tblPr>
        <w:tblStyle w:val="23"/>
        <w:tblW w:w="1411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0"/>
        <w:gridCol w:w="6904"/>
        <w:gridCol w:w="5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1460" w:type="dxa"/>
            <w:vAlign w:val="center"/>
          </w:tcPr>
          <w:p>
            <w:pPr>
              <w:widowControl w:val="0"/>
              <w:adjustRightInd/>
              <w:snapToGrid/>
              <w:spacing w:before="156" w:beforeLines="50" w:after="0" w:line="240" w:lineRule="exact"/>
              <w:jc w:val="center"/>
              <w:rPr>
                <w:rFonts w:ascii="Calibri" w:hAnsi="Calibri" w:eastAsia="宋体" w:cs="Times New Roman"/>
                <w:b/>
                <w:bCs/>
                <w:kern w:val="2"/>
                <w:sz w:val="24"/>
                <w:szCs w:val="24"/>
              </w:rPr>
            </w:pPr>
            <w:r>
              <w:rPr>
                <w:rFonts w:ascii="Calibri" w:hAnsi="Calibri" w:cs="Times New Roman"/>
                <w:b/>
                <w:bCs/>
                <w:kern w:val="2"/>
                <w:sz w:val="28"/>
                <w:szCs w:val="24"/>
              </w:rPr>
              <w:t>违法程度</w:t>
            </w:r>
          </w:p>
        </w:tc>
        <w:tc>
          <w:tcPr>
            <w:tcW w:w="6904" w:type="dxa"/>
            <w:vAlign w:val="center"/>
          </w:tcPr>
          <w:p>
            <w:pPr>
              <w:widowControl w:val="0"/>
              <w:adjustRightInd/>
              <w:snapToGrid/>
              <w:spacing w:before="156" w:beforeLines="50" w:after="0" w:line="240" w:lineRule="exact"/>
              <w:jc w:val="center"/>
              <w:rPr>
                <w:rFonts w:ascii="Calibri" w:hAnsi="Calibri" w:eastAsia="宋体" w:cs="Times New Roman"/>
                <w:b/>
                <w:bCs/>
                <w:kern w:val="2"/>
                <w:sz w:val="24"/>
                <w:szCs w:val="24"/>
              </w:rPr>
            </w:pPr>
            <w:r>
              <w:rPr>
                <w:rFonts w:ascii="Calibri" w:hAnsi="Calibri" w:cs="Times New Roman"/>
                <w:b/>
                <w:bCs/>
                <w:kern w:val="2"/>
                <w:sz w:val="28"/>
                <w:szCs w:val="24"/>
              </w:rPr>
              <w:t>情节后果</w:t>
            </w:r>
          </w:p>
        </w:tc>
        <w:tc>
          <w:tcPr>
            <w:tcW w:w="5755" w:type="dxa"/>
            <w:vAlign w:val="center"/>
          </w:tcPr>
          <w:p>
            <w:pPr>
              <w:widowControl w:val="0"/>
              <w:adjustRightInd/>
              <w:snapToGrid/>
              <w:spacing w:before="156" w:beforeLines="50" w:after="0" w:line="240" w:lineRule="exact"/>
              <w:jc w:val="center"/>
              <w:rPr>
                <w:rFonts w:ascii="Calibri" w:hAnsi="Calibri" w:eastAsia="宋体" w:cs="Times New Roman"/>
                <w:b/>
                <w:bCs/>
                <w:kern w:val="2"/>
                <w:sz w:val="24"/>
                <w:szCs w:val="24"/>
              </w:rPr>
            </w:pPr>
            <w:r>
              <w:rPr>
                <w:rFonts w:ascii="Calibri" w:hAnsi="Calibri" w:cs="Times New Roman"/>
                <w:b/>
                <w:bCs/>
                <w:kern w:val="2"/>
                <w:sz w:val="28"/>
                <w:szCs w:val="24"/>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1460" w:type="dxa"/>
            <w:vAlign w:val="center"/>
          </w:tcPr>
          <w:p>
            <w:pPr>
              <w:widowControl w:val="0"/>
              <w:adjustRightInd/>
              <w:snapToGrid/>
              <w:spacing w:after="0" w:line="2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b/>
                <w:bCs/>
                <w:kern w:val="2"/>
                <w:sz w:val="24"/>
                <w:szCs w:val="24"/>
              </w:rPr>
              <w:t>轻微</w:t>
            </w:r>
          </w:p>
        </w:tc>
        <w:tc>
          <w:tcPr>
            <w:tcW w:w="6904"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从事职业卫生技术服务的机构和承担职业病诊断的医疗卫生机构出具虚假证明文件，没有违法所得或违法所得无法认定的</w:t>
            </w:r>
          </w:p>
        </w:tc>
        <w:tc>
          <w:tcPr>
            <w:tcW w:w="5755" w:type="dxa"/>
            <w:vAlign w:val="center"/>
          </w:tcPr>
          <w:p>
            <w:pPr>
              <w:widowControl w:val="0"/>
              <w:adjustRightInd/>
              <w:snapToGrid/>
              <w:spacing w:before="156" w:beforeLines="50" w:after="0" w:line="340" w:lineRule="exact"/>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责令立即停止违法行为，给予警告，并处五千元以上一万元以下罚款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1460" w:type="dxa"/>
            <w:vAlign w:val="center"/>
          </w:tcPr>
          <w:p>
            <w:pPr>
              <w:widowControl w:val="0"/>
              <w:adjustRightInd/>
              <w:snapToGrid/>
              <w:spacing w:before="156" w:beforeLines="50" w:after="0" w:line="240" w:lineRule="exact"/>
              <w:jc w:val="center"/>
              <w:rPr>
                <w:rFonts w:ascii="仿宋_GB2312" w:hAnsi="仿宋_GB2312" w:eastAsia="仿宋_GB2312" w:cs="仿宋_GB2312"/>
                <w:b/>
                <w:bCs/>
                <w:kern w:val="2"/>
                <w:sz w:val="24"/>
                <w:szCs w:val="24"/>
              </w:rPr>
            </w:pPr>
            <w:r>
              <w:rPr>
                <w:rFonts w:hint="eastAsia" w:ascii="仿宋_GB2312" w:hAnsi="仿宋_GB2312" w:eastAsia="仿宋_GB2312" w:cs="仿宋_GB2312"/>
                <w:b/>
                <w:bCs/>
                <w:kern w:val="2"/>
                <w:sz w:val="24"/>
                <w:szCs w:val="24"/>
              </w:rPr>
              <w:t>一般</w:t>
            </w:r>
          </w:p>
        </w:tc>
        <w:tc>
          <w:tcPr>
            <w:tcW w:w="6904"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从事职业卫生技术服务的机构和承担职业病诊断的医疗卫生机构出具虚假证明文件，违法所得不足五千元的</w:t>
            </w:r>
          </w:p>
        </w:tc>
        <w:tc>
          <w:tcPr>
            <w:tcW w:w="5755"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责令立即停止违法行为，给予警告，没收违法所得，并处一万元以上二万元以下的罚款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1460" w:type="dxa"/>
            <w:vAlign w:val="center"/>
          </w:tcPr>
          <w:p>
            <w:pPr>
              <w:widowControl w:val="0"/>
              <w:adjustRightInd/>
              <w:snapToGrid/>
              <w:spacing w:before="156" w:beforeLines="50" w:after="0" w:line="240" w:lineRule="exact"/>
              <w:jc w:val="center"/>
              <w:rPr>
                <w:rFonts w:ascii="仿宋_GB2312" w:hAnsi="仿宋_GB2312" w:eastAsia="仿宋_GB2312" w:cs="仿宋_GB2312"/>
                <w:b/>
                <w:bCs/>
                <w:kern w:val="2"/>
                <w:sz w:val="24"/>
                <w:szCs w:val="24"/>
              </w:rPr>
            </w:pPr>
            <w:r>
              <w:rPr>
                <w:rFonts w:ascii="仿宋_GB2312" w:hAnsi="仿宋_GB2312" w:eastAsia="仿宋_GB2312" w:cs="仿宋_GB2312"/>
                <w:b/>
                <w:kern w:val="2"/>
                <w:sz w:val="24"/>
                <w:szCs w:val="24"/>
              </w:rPr>
              <w:t>较重</w:t>
            </w:r>
          </w:p>
        </w:tc>
        <w:tc>
          <w:tcPr>
            <w:tcW w:w="6904"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从事职业卫生技术服务的机构和承担职业病诊断的医疗卫生机构出具虚假证明文件，违法所得五千元以上一万元以下的</w:t>
            </w:r>
          </w:p>
        </w:tc>
        <w:tc>
          <w:tcPr>
            <w:tcW w:w="5755"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责令立即停止违法行为，给予警告，没收违法所得，并处违法所得二倍以上四倍以下的罚款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1460" w:type="dxa"/>
            <w:vAlign w:val="center"/>
          </w:tcPr>
          <w:p>
            <w:pPr>
              <w:widowControl w:val="0"/>
              <w:adjustRightInd/>
              <w:snapToGrid/>
              <w:spacing w:before="156" w:beforeLines="50" w:after="0" w:line="240" w:lineRule="exact"/>
              <w:jc w:val="center"/>
              <w:rPr>
                <w:rFonts w:ascii="仿宋_GB2312" w:hAnsi="仿宋_GB2312" w:eastAsia="仿宋_GB2312" w:cs="仿宋_GB2312"/>
                <w:b/>
                <w:kern w:val="2"/>
                <w:sz w:val="24"/>
                <w:szCs w:val="24"/>
              </w:rPr>
            </w:pPr>
            <w:r>
              <w:rPr>
                <w:rFonts w:ascii="仿宋_GB2312" w:hAnsi="仿宋_GB2312" w:eastAsia="仿宋_GB2312" w:cs="仿宋_GB2312"/>
                <w:b/>
                <w:kern w:val="2"/>
                <w:sz w:val="24"/>
                <w:szCs w:val="24"/>
              </w:rPr>
              <w:t>严重</w:t>
            </w:r>
          </w:p>
        </w:tc>
        <w:tc>
          <w:tcPr>
            <w:tcW w:w="6904"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从事职业卫生技术服务的机构和承担职业病诊断的医疗卫生机构出具虚假证明文件，违法所得一万元以上五万元以下的</w:t>
            </w:r>
          </w:p>
        </w:tc>
        <w:tc>
          <w:tcPr>
            <w:tcW w:w="5755"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责令立即停止违法行为，给予警告，没收违法所得，并处违法所得四倍以上五倍以下的罚款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7" w:hRule="atLeast"/>
        </w:trPr>
        <w:tc>
          <w:tcPr>
            <w:tcW w:w="1460" w:type="dxa"/>
            <w:vAlign w:val="center"/>
          </w:tcPr>
          <w:p>
            <w:pPr>
              <w:widowControl w:val="0"/>
              <w:adjustRightInd/>
              <w:snapToGrid/>
              <w:spacing w:before="156" w:beforeLines="50" w:after="0" w:line="240" w:lineRule="exact"/>
              <w:jc w:val="center"/>
              <w:rPr>
                <w:rFonts w:ascii="仿宋_GB2312" w:hAnsi="仿宋_GB2312" w:eastAsia="仿宋_GB2312" w:cs="仿宋_GB2312"/>
                <w:b/>
                <w:kern w:val="2"/>
                <w:sz w:val="24"/>
                <w:szCs w:val="24"/>
              </w:rPr>
            </w:pPr>
            <w:r>
              <w:rPr>
                <w:rFonts w:ascii="仿宋_GB2312" w:hAnsi="仿宋_GB2312" w:eastAsia="仿宋_GB2312" w:cs="仿宋_GB2312"/>
                <w:b/>
                <w:kern w:val="2"/>
                <w:sz w:val="24"/>
                <w:szCs w:val="24"/>
              </w:rPr>
              <w:t>特别</w:t>
            </w:r>
          </w:p>
          <w:p>
            <w:pPr>
              <w:widowControl w:val="0"/>
              <w:adjustRightInd/>
              <w:snapToGrid/>
              <w:spacing w:before="156" w:beforeLines="50" w:after="0" w:line="240" w:lineRule="exact"/>
              <w:jc w:val="center"/>
              <w:rPr>
                <w:rFonts w:ascii="仿宋_GB2312" w:hAnsi="仿宋_GB2312" w:eastAsia="仿宋_GB2312" w:cs="仿宋_GB2312"/>
                <w:b/>
                <w:kern w:val="2"/>
                <w:sz w:val="24"/>
                <w:szCs w:val="24"/>
              </w:rPr>
            </w:pPr>
            <w:r>
              <w:rPr>
                <w:rFonts w:ascii="仿宋_GB2312" w:hAnsi="仿宋_GB2312" w:eastAsia="仿宋_GB2312" w:cs="仿宋_GB2312"/>
                <w:b/>
                <w:kern w:val="2"/>
                <w:sz w:val="24"/>
                <w:szCs w:val="24"/>
              </w:rPr>
              <w:t>严重</w:t>
            </w:r>
          </w:p>
        </w:tc>
        <w:tc>
          <w:tcPr>
            <w:tcW w:w="6904"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从事职业卫生技术服务的机构和承担职业病诊断的医疗卫生机构有下列情形之一的：</w:t>
            </w:r>
          </w:p>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A.出具虚假证明文件，违法所得五万元以上的</w:t>
            </w:r>
          </w:p>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B.出具虚假证明文件，对劳动者健康或健康权益造成严重影响或损害的</w:t>
            </w:r>
          </w:p>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C.出具虚假证明文件，情节严重，造成恶劣社会影响的</w:t>
            </w:r>
          </w:p>
        </w:tc>
        <w:tc>
          <w:tcPr>
            <w:tcW w:w="5755"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责令立即停止违法行为，给予警告，没收违法所得，并处违法所得五倍的罚款；没有违法所得、违法所得无法认定或者违法所得不足五千元的，并处二万元罚款</w:t>
            </w:r>
          </w:p>
        </w:tc>
      </w:tr>
    </w:tbl>
    <w:p>
      <w:pPr>
        <w:widowControl w:val="0"/>
        <w:adjustRightInd/>
        <w:snapToGrid/>
        <w:spacing w:after="0" w:line="440" w:lineRule="exact"/>
        <w:ind w:firstLine="643"/>
        <w:rPr>
          <w:rFonts w:ascii="仿宋" w:hAnsi="仿宋" w:eastAsia="仿宋_GB2312" w:cs="仿宋"/>
          <w:b/>
          <w:bCs/>
          <w:kern w:val="2"/>
          <w:sz w:val="32"/>
          <w:szCs w:val="32"/>
        </w:rPr>
      </w:pPr>
    </w:p>
    <w:p>
      <w:pPr>
        <w:pStyle w:val="4"/>
        <w:rPr>
          <w:rFonts w:ascii="仿宋_GB2312" w:hAnsi="仿宋_GB2312" w:cs="仿宋_GB2312"/>
          <w:kern w:val="2"/>
          <w:szCs w:val="21"/>
        </w:rPr>
      </w:pPr>
      <w:bookmarkStart w:id="825" w:name="_Toc132293415"/>
      <w:r>
        <w:rPr>
          <w:rFonts w:hint="eastAsia" w:ascii="仿宋" w:hAnsi="仿宋" w:cs="仿宋"/>
          <w:bCs/>
          <w:kern w:val="2"/>
        </w:rPr>
        <w:t>第四百</w:t>
      </w:r>
      <w:r>
        <w:rPr>
          <w:rFonts w:hint="eastAsia" w:ascii="仿宋_GB2312" w:hAnsi="仿宋_GB2312" w:cs="仿宋_GB2312"/>
          <w:bCs/>
          <w:kern w:val="2"/>
          <w:szCs w:val="21"/>
        </w:rPr>
        <w:t xml:space="preserve">六十七条 </w:t>
      </w:r>
      <w:r>
        <w:rPr>
          <w:rFonts w:hint="eastAsia" w:ascii="仿宋_GB2312" w:hAnsi="仿宋_GB2312" w:cs="仿宋_GB2312"/>
          <w:kern w:val="2"/>
          <w:szCs w:val="21"/>
        </w:rPr>
        <w:t>职业病诊断鉴定委员会组成人员收受职业病诊断争议当事人的财物或者其他好处的</w:t>
      </w:r>
      <w:bookmarkEnd w:id="825"/>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法律依据：</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1、《中华人民共和国职业病防治法》第八十一条  职业病诊断鉴定委员会组成人员收受职业病诊断争议当事人的财物或者其他好处的，给予警告，没收收受的财物，可以并处三千元以上五万元以下的罚款，取消其担任职业病诊断鉴定委员会组成人员的资格，并从省、自治区、直辖市人民政府卫生行政部门设立的专家库中予以除名。</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2、《职业病诊断与鉴定管理办法》第五十八条  职业病诊断鉴定委员会组成人员收受职业病诊断争议当事人的财物或者其他好处的，由省级卫生健康主管部门按照《职业病防治法》第八十一条的规定进行处理。</w:t>
      </w:r>
    </w:p>
    <w:p>
      <w:pPr>
        <w:spacing w:before="156" w:beforeLines="50" w:after="0" w:line="440" w:lineRule="exact"/>
        <w:jc w:val="center"/>
        <w:rPr>
          <w:rFonts w:cs="Times New Roman"/>
          <w:b/>
          <w:bCs/>
          <w:sz w:val="28"/>
          <w:szCs w:val="28"/>
        </w:rPr>
      </w:pPr>
      <w:r>
        <w:rPr>
          <w:rFonts w:cs="Times New Roman"/>
          <w:b/>
          <w:bCs/>
          <w:sz w:val="28"/>
          <w:szCs w:val="28"/>
        </w:rPr>
        <w:t>裁量标准</w:t>
      </w:r>
    </w:p>
    <w:tbl>
      <w:tblPr>
        <w:tblStyle w:val="23"/>
        <w:tblW w:w="1375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3"/>
        <w:gridCol w:w="8922"/>
        <w:gridCol w:w="34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1423" w:type="dxa"/>
            <w:vAlign w:val="center"/>
          </w:tcPr>
          <w:p>
            <w:pPr>
              <w:widowControl w:val="0"/>
              <w:adjustRightInd/>
              <w:snapToGrid/>
              <w:spacing w:before="156" w:beforeLines="50" w:after="0" w:line="240" w:lineRule="exact"/>
              <w:jc w:val="center"/>
              <w:rPr>
                <w:rFonts w:ascii="Calibri" w:hAnsi="Calibri" w:eastAsia="宋体" w:cs="Times New Roman"/>
                <w:b/>
                <w:bCs/>
                <w:kern w:val="2"/>
                <w:sz w:val="24"/>
                <w:szCs w:val="24"/>
              </w:rPr>
            </w:pPr>
            <w:r>
              <w:rPr>
                <w:rFonts w:ascii="Calibri" w:hAnsi="Calibri" w:cs="Times New Roman"/>
                <w:b/>
                <w:bCs/>
                <w:kern w:val="2"/>
                <w:sz w:val="28"/>
                <w:szCs w:val="24"/>
              </w:rPr>
              <w:t>违法程度</w:t>
            </w:r>
          </w:p>
        </w:tc>
        <w:tc>
          <w:tcPr>
            <w:tcW w:w="8922" w:type="dxa"/>
            <w:vAlign w:val="center"/>
          </w:tcPr>
          <w:p>
            <w:pPr>
              <w:widowControl w:val="0"/>
              <w:adjustRightInd/>
              <w:snapToGrid/>
              <w:spacing w:before="156" w:beforeLines="50" w:after="0" w:line="240" w:lineRule="exact"/>
              <w:jc w:val="center"/>
              <w:rPr>
                <w:rFonts w:ascii="Calibri" w:hAnsi="Calibri" w:eastAsia="宋体" w:cs="Times New Roman"/>
                <w:b/>
                <w:bCs/>
                <w:kern w:val="2"/>
                <w:sz w:val="24"/>
                <w:szCs w:val="24"/>
              </w:rPr>
            </w:pPr>
            <w:r>
              <w:rPr>
                <w:rFonts w:ascii="Calibri" w:hAnsi="Calibri" w:cs="Times New Roman"/>
                <w:b/>
                <w:bCs/>
                <w:kern w:val="2"/>
                <w:sz w:val="28"/>
                <w:szCs w:val="24"/>
              </w:rPr>
              <w:t>情节后果</w:t>
            </w:r>
          </w:p>
        </w:tc>
        <w:tc>
          <w:tcPr>
            <w:tcW w:w="3414" w:type="dxa"/>
            <w:vAlign w:val="center"/>
          </w:tcPr>
          <w:p>
            <w:pPr>
              <w:widowControl w:val="0"/>
              <w:adjustRightInd/>
              <w:snapToGrid/>
              <w:spacing w:before="156" w:beforeLines="50" w:after="0" w:line="240" w:lineRule="exact"/>
              <w:jc w:val="center"/>
              <w:rPr>
                <w:rFonts w:ascii="Calibri" w:hAnsi="Calibri" w:eastAsia="宋体" w:cs="Times New Roman"/>
                <w:b/>
                <w:bCs/>
                <w:kern w:val="2"/>
                <w:sz w:val="24"/>
                <w:szCs w:val="24"/>
              </w:rPr>
            </w:pPr>
            <w:r>
              <w:rPr>
                <w:rFonts w:ascii="Calibri" w:hAnsi="Calibri" w:cs="Times New Roman"/>
                <w:b/>
                <w:bCs/>
                <w:kern w:val="2"/>
                <w:sz w:val="28"/>
                <w:szCs w:val="24"/>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1423" w:type="dxa"/>
            <w:vAlign w:val="center"/>
          </w:tcPr>
          <w:p>
            <w:pPr>
              <w:widowControl w:val="0"/>
              <w:adjustRightInd/>
              <w:snapToGrid/>
              <w:spacing w:before="156" w:beforeLines="50" w:after="0" w:line="240" w:lineRule="exact"/>
              <w:jc w:val="center"/>
              <w:rPr>
                <w:rFonts w:ascii="仿宋_GB2312" w:hAnsi="仿宋_GB2312" w:eastAsia="仿宋_GB2312" w:cs="仿宋_GB2312"/>
                <w:b/>
                <w:bCs/>
                <w:kern w:val="2"/>
                <w:sz w:val="24"/>
                <w:szCs w:val="24"/>
              </w:rPr>
            </w:pPr>
            <w:r>
              <w:rPr>
                <w:rFonts w:hint="eastAsia" w:ascii="仿宋_GB2312" w:hAnsi="仿宋_GB2312" w:eastAsia="仿宋_GB2312" w:cs="仿宋_GB2312"/>
                <w:b/>
                <w:bCs/>
                <w:kern w:val="2"/>
                <w:sz w:val="24"/>
                <w:szCs w:val="24"/>
              </w:rPr>
              <w:t>较轻</w:t>
            </w:r>
          </w:p>
        </w:tc>
        <w:tc>
          <w:tcPr>
            <w:tcW w:w="8922"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职业病诊断鉴定委员会组成人员首次收受职业病诊断争议当事人的财物或者其他好处且收受价值不足10000元的</w:t>
            </w:r>
          </w:p>
        </w:tc>
        <w:tc>
          <w:tcPr>
            <w:tcW w:w="3414"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警告，没收违法所得，罚款三千元以上一万五千元以下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1423" w:type="dxa"/>
            <w:vAlign w:val="center"/>
          </w:tcPr>
          <w:p>
            <w:pPr>
              <w:widowControl w:val="0"/>
              <w:adjustRightInd/>
              <w:snapToGrid/>
              <w:spacing w:before="156" w:beforeLines="50" w:after="0" w:line="240" w:lineRule="exact"/>
              <w:jc w:val="center"/>
              <w:rPr>
                <w:rFonts w:ascii="仿宋_GB2312" w:hAnsi="仿宋_GB2312" w:eastAsia="仿宋_GB2312" w:cs="仿宋_GB2312"/>
                <w:b/>
                <w:bCs/>
                <w:kern w:val="2"/>
                <w:sz w:val="24"/>
                <w:szCs w:val="24"/>
              </w:rPr>
            </w:pPr>
            <w:r>
              <w:rPr>
                <w:rFonts w:hint="eastAsia" w:ascii="仿宋_GB2312" w:hAnsi="仿宋_GB2312" w:eastAsia="仿宋_GB2312" w:cs="仿宋_GB2312"/>
                <w:b/>
                <w:bCs/>
                <w:kern w:val="2"/>
                <w:sz w:val="24"/>
                <w:szCs w:val="24"/>
              </w:rPr>
              <w:t>一般</w:t>
            </w:r>
          </w:p>
        </w:tc>
        <w:tc>
          <w:tcPr>
            <w:tcW w:w="8922"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职业病诊断鉴定委员会组成人员2次以上收受职业病诊断争议当事人的财物或者其他好处，或者收受价值在10000元以上20000元以下的</w:t>
            </w:r>
          </w:p>
        </w:tc>
        <w:tc>
          <w:tcPr>
            <w:tcW w:w="3414"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警告，没收违法所得，罚款一万五千元以上三万元以下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trPr>
        <w:tc>
          <w:tcPr>
            <w:tcW w:w="1423" w:type="dxa"/>
            <w:vAlign w:val="center"/>
          </w:tcPr>
          <w:p>
            <w:pPr>
              <w:widowControl w:val="0"/>
              <w:adjustRightInd/>
              <w:snapToGrid/>
              <w:spacing w:before="156" w:beforeLines="50" w:after="0" w:line="240" w:lineRule="exact"/>
              <w:jc w:val="center"/>
              <w:rPr>
                <w:rFonts w:ascii="仿宋_GB2312" w:hAnsi="仿宋_GB2312" w:eastAsia="仿宋_GB2312" w:cs="仿宋_GB2312"/>
                <w:b/>
                <w:bCs/>
                <w:kern w:val="2"/>
                <w:sz w:val="24"/>
                <w:szCs w:val="24"/>
              </w:rPr>
            </w:pPr>
            <w:r>
              <w:rPr>
                <w:rFonts w:hint="eastAsia" w:ascii="仿宋_GB2312" w:hAnsi="仿宋_GB2312" w:eastAsia="仿宋_GB2312" w:cs="仿宋_GB2312"/>
                <w:b/>
                <w:bCs/>
                <w:kern w:val="2"/>
                <w:sz w:val="24"/>
                <w:szCs w:val="24"/>
              </w:rPr>
              <w:t>较重</w:t>
            </w:r>
          </w:p>
        </w:tc>
        <w:tc>
          <w:tcPr>
            <w:tcW w:w="8922"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以暗示、威胁、引诱等方式主动向当事人收受财物或者其他好处，或收受的价值在20000元以上30000元以下的</w:t>
            </w:r>
          </w:p>
        </w:tc>
        <w:tc>
          <w:tcPr>
            <w:tcW w:w="3414"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警告，没收违法所得，罚款三万以上五万元以下</w:t>
            </w:r>
          </w:p>
        </w:tc>
      </w:tr>
    </w:tbl>
    <w:p>
      <w:pPr>
        <w:widowControl w:val="0"/>
        <w:adjustRightInd/>
        <w:snapToGrid/>
        <w:spacing w:after="0" w:line="440" w:lineRule="exact"/>
        <w:jc w:val="both"/>
        <w:rPr>
          <w:rFonts w:ascii="楷体_GB2312" w:hAnsi="仿宋_GB2312" w:eastAsia="楷体_GB2312" w:cs="仿宋_GB2312"/>
          <w:b/>
          <w:kern w:val="2"/>
          <w:sz w:val="32"/>
          <w:szCs w:val="21"/>
        </w:rPr>
      </w:pPr>
    </w:p>
    <w:p>
      <w:pPr>
        <w:pStyle w:val="3"/>
        <w:spacing w:line="440" w:lineRule="exact"/>
        <w:ind w:firstLine="642" w:firstLineChars="200"/>
        <w:rPr>
          <w:rFonts w:ascii="楷体_GB2312" w:hAnsi="仿宋_GB2312" w:eastAsia="楷体_GB2312" w:cs="仿宋_GB2312"/>
          <w:kern w:val="2"/>
          <w:szCs w:val="21"/>
        </w:rPr>
      </w:pPr>
      <w:bookmarkStart w:id="826" w:name="_Toc132293416"/>
      <w:r>
        <w:rPr>
          <w:rFonts w:hint="eastAsia" w:ascii="楷体_GB2312" w:hAnsi="仿宋_GB2312" w:eastAsia="楷体_GB2312" w:cs="仿宋_GB2312"/>
          <w:kern w:val="2"/>
          <w:szCs w:val="21"/>
        </w:rPr>
        <w:t>(二)《建设项目职业病防护设施“三同时”监督管理办法》</w:t>
      </w:r>
      <w:bookmarkEnd w:id="826"/>
    </w:p>
    <w:p>
      <w:pPr>
        <w:pStyle w:val="4"/>
        <w:rPr>
          <w:rFonts w:ascii="仿宋_GB2312" w:hAnsi="仿宋_GB2312" w:cs="仿宋_GB2312"/>
          <w:kern w:val="2"/>
          <w:szCs w:val="21"/>
        </w:rPr>
      </w:pPr>
      <w:bookmarkStart w:id="827" w:name="_Toc132293417"/>
      <w:r>
        <w:rPr>
          <w:rFonts w:hint="eastAsia" w:ascii="仿宋" w:hAnsi="仿宋" w:cs="仿宋"/>
          <w:bCs/>
          <w:kern w:val="2"/>
        </w:rPr>
        <w:t>第四百</w:t>
      </w:r>
      <w:r>
        <w:rPr>
          <w:rFonts w:hint="eastAsia" w:ascii="仿宋_GB2312" w:hAnsi="仿宋_GB2312" w:cs="仿宋_GB2312"/>
          <w:bCs/>
          <w:kern w:val="2"/>
          <w:szCs w:val="21"/>
        </w:rPr>
        <w:t xml:space="preserve">六十八条 </w:t>
      </w:r>
      <w:r>
        <w:rPr>
          <w:rFonts w:hint="eastAsia" w:ascii="仿宋_GB2312" w:hAnsi="仿宋_GB2312" w:cs="仿宋_GB2312"/>
          <w:kern w:val="2"/>
          <w:szCs w:val="21"/>
        </w:rPr>
        <w:t>建设单位未对职业病危害预评价报告、职业病防护设施设计、职业病危害控制效果评价报告进行评审或者组织职业病防护设施验收的</w:t>
      </w:r>
      <w:bookmarkEnd w:id="827"/>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法律依据：</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《建设项目职业病防护设施“三同时”监督管理办法》第四十条第（一）项  建设单位有下列行为之一的，由安全生产监督管理部门给予警告，责令限期改正；逾期不改正的，处 5000 元以上 3 万元以下的罚款：</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（一）未按照本办法规定，对职业病危害预评价报告、职业病防护设施设计、职业病危害控制效果评价报告进行评审或者组织职业病防护设施验收的；</w:t>
      </w:r>
    </w:p>
    <w:p>
      <w:pPr>
        <w:spacing w:before="156" w:beforeLines="50" w:after="0" w:line="440" w:lineRule="exact"/>
        <w:jc w:val="center"/>
        <w:rPr>
          <w:rFonts w:cs="Times New Roman"/>
          <w:b/>
          <w:bCs/>
          <w:sz w:val="28"/>
          <w:szCs w:val="28"/>
        </w:rPr>
      </w:pPr>
      <w:r>
        <w:rPr>
          <w:rFonts w:cs="Times New Roman"/>
          <w:b/>
          <w:bCs/>
          <w:sz w:val="28"/>
          <w:szCs w:val="28"/>
        </w:rPr>
        <w:t>裁量标准</w:t>
      </w:r>
    </w:p>
    <w:tbl>
      <w:tblPr>
        <w:tblStyle w:val="23"/>
        <w:tblW w:w="1379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8"/>
        <w:gridCol w:w="8947"/>
        <w:gridCol w:w="3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1428" w:type="dxa"/>
            <w:vAlign w:val="center"/>
          </w:tcPr>
          <w:p>
            <w:pPr>
              <w:widowControl w:val="0"/>
              <w:adjustRightInd/>
              <w:snapToGrid/>
              <w:spacing w:before="156" w:beforeLines="50" w:after="0" w:line="240" w:lineRule="exact"/>
              <w:jc w:val="center"/>
              <w:rPr>
                <w:rFonts w:ascii="Calibri" w:hAnsi="Calibri" w:eastAsia="宋体" w:cs="Times New Roman"/>
                <w:b/>
                <w:bCs/>
                <w:kern w:val="2"/>
                <w:sz w:val="24"/>
                <w:szCs w:val="24"/>
              </w:rPr>
            </w:pPr>
            <w:r>
              <w:rPr>
                <w:rFonts w:ascii="Calibri" w:hAnsi="Calibri" w:cs="Times New Roman"/>
                <w:b/>
                <w:bCs/>
                <w:kern w:val="2"/>
                <w:sz w:val="28"/>
                <w:szCs w:val="24"/>
              </w:rPr>
              <w:t>违法程度</w:t>
            </w:r>
          </w:p>
        </w:tc>
        <w:tc>
          <w:tcPr>
            <w:tcW w:w="8947" w:type="dxa"/>
            <w:vAlign w:val="center"/>
          </w:tcPr>
          <w:p>
            <w:pPr>
              <w:widowControl w:val="0"/>
              <w:adjustRightInd/>
              <w:snapToGrid/>
              <w:spacing w:before="156" w:beforeLines="50" w:after="0" w:line="240" w:lineRule="exact"/>
              <w:jc w:val="center"/>
              <w:rPr>
                <w:rFonts w:ascii="Calibri" w:hAnsi="Calibri" w:eastAsia="宋体" w:cs="Times New Roman"/>
                <w:b/>
                <w:bCs/>
                <w:kern w:val="2"/>
                <w:sz w:val="24"/>
                <w:szCs w:val="24"/>
              </w:rPr>
            </w:pPr>
            <w:r>
              <w:rPr>
                <w:rFonts w:ascii="Calibri" w:hAnsi="Calibri" w:cs="Times New Roman"/>
                <w:b/>
                <w:bCs/>
                <w:kern w:val="2"/>
                <w:sz w:val="28"/>
                <w:szCs w:val="24"/>
              </w:rPr>
              <w:t>情节后果</w:t>
            </w:r>
          </w:p>
        </w:tc>
        <w:tc>
          <w:tcPr>
            <w:tcW w:w="3423" w:type="dxa"/>
            <w:vAlign w:val="center"/>
          </w:tcPr>
          <w:p>
            <w:pPr>
              <w:widowControl w:val="0"/>
              <w:adjustRightInd/>
              <w:snapToGrid/>
              <w:spacing w:before="156" w:beforeLines="50" w:after="0" w:line="240" w:lineRule="exact"/>
              <w:jc w:val="center"/>
              <w:rPr>
                <w:rFonts w:ascii="Calibri" w:hAnsi="Calibri" w:eastAsia="宋体" w:cs="Times New Roman"/>
                <w:b/>
                <w:bCs/>
                <w:kern w:val="2"/>
                <w:sz w:val="24"/>
                <w:szCs w:val="24"/>
              </w:rPr>
            </w:pPr>
            <w:r>
              <w:rPr>
                <w:rFonts w:ascii="Calibri" w:hAnsi="Calibri" w:cs="Times New Roman"/>
                <w:b/>
                <w:bCs/>
                <w:kern w:val="2"/>
                <w:sz w:val="28"/>
                <w:szCs w:val="24"/>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trPr>
        <w:tc>
          <w:tcPr>
            <w:tcW w:w="1428" w:type="dxa"/>
            <w:vAlign w:val="center"/>
          </w:tcPr>
          <w:p>
            <w:pPr>
              <w:widowControl w:val="0"/>
              <w:adjustRightInd/>
              <w:snapToGrid/>
              <w:spacing w:before="156" w:beforeLines="50" w:after="0" w:line="240" w:lineRule="exact"/>
              <w:jc w:val="center"/>
              <w:rPr>
                <w:rFonts w:ascii="仿宋_GB2312" w:hAnsi="仿宋_GB2312" w:eastAsia="仿宋_GB2312" w:cs="仿宋_GB2312"/>
                <w:b/>
                <w:bCs/>
                <w:kern w:val="2"/>
                <w:sz w:val="24"/>
                <w:szCs w:val="24"/>
              </w:rPr>
            </w:pPr>
            <w:r>
              <w:rPr>
                <w:rFonts w:hint="eastAsia" w:ascii="仿宋_GB2312" w:hAnsi="仿宋_GB2312" w:eastAsia="仿宋_GB2312" w:cs="仿宋_GB2312"/>
                <w:b/>
                <w:bCs/>
                <w:kern w:val="2"/>
                <w:sz w:val="24"/>
                <w:szCs w:val="24"/>
              </w:rPr>
              <w:t>一般</w:t>
            </w:r>
          </w:p>
        </w:tc>
        <w:tc>
          <w:tcPr>
            <w:tcW w:w="8947"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建设单位未按照《建设项目职业病防护设施“三同时”监督管理办法》规定，对职业病危害预评价报告、职业病防护设施设计、职业病危害控制效果评价报告进行评审或者组织职业病防护设施验收的</w:t>
            </w:r>
          </w:p>
        </w:tc>
        <w:tc>
          <w:tcPr>
            <w:tcW w:w="3423"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给予警告，责令限期改正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6" w:hRule="atLeast"/>
        </w:trPr>
        <w:tc>
          <w:tcPr>
            <w:tcW w:w="1428" w:type="dxa"/>
            <w:vAlign w:val="center"/>
          </w:tcPr>
          <w:p>
            <w:pPr>
              <w:widowControl w:val="0"/>
              <w:adjustRightInd/>
              <w:snapToGrid/>
              <w:spacing w:before="156" w:beforeLines="50" w:after="0" w:line="240" w:lineRule="exact"/>
              <w:jc w:val="center"/>
              <w:rPr>
                <w:rFonts w:ascii="仿宋_GB2312" w:hAnsi="仿宋_GB2312" w:eastAsia="仿宋_GB2312" w:cs="仿宋_GB2312"/>
                <w:b/>
                <w:bCs/>
                <w:kern w:val="2"/>
                <w:sz w:val="24"/>
                <w:szCs w:val="24"/>
              </w:rPr>
            </w:pPr>
            <w:r>
              <w:rPr>
                <w:rFonts w:hint="eastAsia" w:ascii="仿宋_GB2312" w:hAnsi="仿宋_GB2312" w:eastAsia="仿宋_GB2312" w:cs="仿宋_GB2312"/>
                <w:b/>
                <w:bCs/>
                <w:kern w:val="2"/>
                <w:sz w:val="24"/>
                <w:szCs w:val="24"/>
              </w:rPr>
              <w:t>较重</w:t>
            </w:r>
          </w:p>
        </w:tc>
        <w:tc>
          <w:tcPr>
            <w:tcW w:w="8947"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建设单位未按照《建设项目职业病防护设施“三同时”监督管理办法》规定，对职业病危害一般类别的建设项目职业病危害预评价报告、职业病防护设施设计、职业病危害控制效果评价报告进行评审或者组织职业病防护设施验收,经责令限期改正，逾期不改正</w:t>
            </w:r>
          </w:p>
        </w:tc>
        <w:tc>
          <w:tcPr>
            <w:tcW w:w="3423"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处 5000 元以上 1 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4" w:hRule="atLeast"/>
        </w:trPr>
        <w:tc>
          <w:tcPr>
            <w:tcW w:w="1428" w:type="dxa"/>
            <w:vAlign w:val="center"/>
          </w:tcPr>
          <w:p>
            <w:pPr>
              <w:widowControl w:val="0"/>
              <w:adjustRightInd/>
              <w:snapToGrid/>
              <w:spacing w:before="156" w:beforeLines="50" w:after="0" w:line="240" w:lineRule="exact"/>
              <w:jc w:val="center"/>
              <w:rPr>
                <w:rFonts w:ascii="仿宋_GB2312" w:hAnsi="仿宋_GB2312" w:eastAsia="仿宋_GB2312" w:cs="仿宋_GB2312"/>
                <w:b/>
                <w:bCs/>
                <w:kern w:val="2"/>
                <w:sz w:val="24"/>
                <w:szCs w:val="24"/>
              </w:rPr>
            </w:pPr>
            <w:r>
              <w:rPr>
                <w:rFonts w:ascii="仿宋_GB2312" w:hAnsi="仿宋_GB2312" w:eastAsia="仿宋_GB2312" w:cs="仿宋_GB2312"/>
                <w:b/>
                <w:bCs/>
                <w:kern w:val="2"/>
                <w:sz w:val="24"/>
                <w:szCs w:val="24"/>
              </w:rPr>
              <w:t>严重</w:t>
            </w:r>
          </w:p>
        </w:tc>
        <w:tc>
          <w:tcPr>
            <w:tcW w:w="8947"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建设单位未按照《建设项目职业病防护设施“三同时”监督管理办法》规定，对职业病危害严重类别的建设项目职业病危害预评价报告、职业病防护设施设计、职业病危害控制效果评价报告进行评审或者组织职业病防护设施验收的,经责令限期改正，逾期不改正</w:t>
            </w:r>
          </w:p>
        </w:tc>
        <w:tc>
          <w:tcPr>
            <w:tcW w:w="3423"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处 1 万元以上 3 万元以下的罚款</w:t>
            </w:r>
          </w:p>
        </w:tc>
      </w:tr>
    </w:tbl>
    <w:p>
      <w:pPr>
        <w:widowControl w:val="0"/>
        <w:adjustRightInd/>
        <w:snapToGrid/>
        <w:spacing w:after="0" w:line="440" w:lineRule="exact"/>
        <w:jc w:val="both"/>
        <w:rPr>
          <w:rFonts w:ascii="仿宋_GB2312" w:hAnsi="仿宋_GB2312" w:eastAsia="仿宋_GB2312" w:cs="仿宋_GB2312"/>
          <w:b/>
          <w:kern w:val="2"/>
          <w:sz w:val="32"/>
          <w:szCs w:val="21"/>
        </w:rPr>
      </w:pPr>
    </w:p>
    <w:p>
      <w:pPr>
        <w:pStyle w:val="4"/>
        <w:rPr>
          <w:rFonts w:ascii="仿宋_GB2312" w:hAnsi="仿宋_GB2312" w:cs="仿宋_GB2312"/>
          <w:kern w:val="2"/>
          <w:szCs w:val="21"/>
        </w:rPr>
      </w:pPr>
      <w:bookmarkStart w:id="828" w:name="_Toc132293418"/>
      <w:r>
        <w:rPr>
          <w:rFonts w:hint="eastAsia" w:ascii="仿宋" w:hAnsi="仿宋" w:cs="仿宋"/>
          <w:bCs/>
          <w:kern w:val="2"/>
        </w:rPr>
        <w:t>第四百</w:t>
      </w:r>
      <w:r>
        <w:rPr>
          <w:rFonts w:hint="eastAsia" w:ascii="仿宋_GB2312" w:hAnsi="仿宋_GB2312" w:cs="仿宋_GB2312"/>
          <w:bCs/>
          <w:kern w:val="2"/>
          <w:szCs w:val="21"/>
        </w:rPr>
        <w:t xml:space="preserve">六十九条 </w:t>
      </w:r>
      <w:r>
        <w:rPr>
          <w:rFonts w:hint="eastAsia" w:ascii="仿宋_GB2312" w:hAnsi="仿宋_GB2312" w:cs="仿宋_GB2312"/>
          <w:kern w:val="2"/>
          <w:szCs w:val="21"/>
        </w:rPr>
        <w:t>建设单位职业病危害预评价、职业病防护设施设计、职业病危害控制效果评价或者职业病防护设施验收工作过程未形成书面报告备查的</w:t>
      </w:r>
      <w:bookmarkEnd w:id="828"/>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法律依据：</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《建设项目职业病防护设施“三同时”监督管理办法》第四十条第（二）项  建设单位有下列行为之一的，由安全生产监督管理部门给予警告，责令限期改正；逾期不改正的，处 5000 元以上 3 万元以下的罚款：</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（二）职业病危害预评价、职业病防护设施设计、职业病危害控制效果评价或者职业病防护设施验收工作过程未形成书面报告备查的。</w:t>
      </w:r>
    </w:p>
    <w:p>
      <w:pPr>
        <w:spacing w:before="156" w:beforeLines="50" w:after="0" w:line="440" w:lineRule="exact"/>
        <w:jc w:val="center"/>
        <w:rPr>
          <w:rFonts w:cs="Times New Roman"/>
          <w:b/>
          <w:bCs/>
          <w:sz w:val="28"/>
          <w:szCs w:val="28"/>
        </w:rPr>
      </w:pPr>
      <w:r>
        <w:rPr>
          <w:rFonts w:cs="Times New Roman"/>
          <w:b/>
          <w:bCs/>
          <w:sz w:val="28"/>
          <w:szCs w:val="28"/>
        </w:rPr>
        <w:t>裁量标准</w:t>
      </w:r>
    </w:p>
    <w:tbl>
      <w:tblPr>
        <w:tblStyle w:val="23"/>
        <w:tblW w:w="1381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9"/>
        <w:gridCol w:w="8960"/>
        <w:gridCol w:w="34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429" w:type="dxa"/>
            <w:vAlign w:val="center"/>
          </w:tcPr>
          <w:p>
            <w:pPr>
              <w:widowControl w:val="0"/>
              <w:adjustRightInd/>
              <w:snapToGrid/>
              <w:spacing w:before="156" w:beforeLines="50" w:after="0" w:line="240" w:lineRule="exact"/>
              <w:jc w:val="center"/>
              <w:rPr>
                <w:rFonts w:ascii="Calibri" w:hAnsi="Calibri" w:eastAsia="宋体" w:cs="Times New Roman"/>
                <w:b/>
                <w:bCs/>
                <w:kern w:val="2"/>
                <w:sz w:val="24"/>
                <w:szCs w:val="24"/>
              </w:rPr>
            </w:pPr>
            <w:r>
              <w:rPr>
                <w:rFonts w:ascii="Calibri" w:hAnsi="Calibri" w:cs="Times New Roman"/>
                <w:b/>
                <w:bCs/>
                <w:kern w:val="2"/>
                <w:sz w:val="28"/>
                <w:szCs w:val="24"/>
              </w:rPr>
              <w:t>违法程度</w:t>
            </w:r>
          </w:p>
        </w:tc>
        <w:tc>
          <w:tcPr>
            <w:tcW w:w="8960" w:type="dxa"/>
            <w:vAlign w:val="center"/>
          </w:tcPr>
          <w:p>
            <w:pPr>
              <w:widowControl w:val="0"/>
              <w:adjustRightInd/>
              <w:snapToGrid/>
              <w:spacing w:before="156" w:beforeLines="50" w:after="0" w:line="240" w:lineRule="exact"/>
              <w:jc w:val="center"/>
              <w:rPr>
                <w:rFonts w:ascii="Calibri" w:hAnsi="Calibri" w:eastAsia="宋体" w:cs="Times New Roman"/>
                <w:b/>
                <w:bCs/>
                <w:kern w:val="2"/>
                <w:sz w:val="24"/>
                <w:szCs w:val="24"/>
              </w:rPr>
            </w:pPr>
            <w:r>
              <w:rPr>
                <w:rFonts w:ascii="Calibri" w:hAnsi="Calibri" w:cs="Times New Roman"/>
                <w:b/>
                <w:bCs/>
                <w:kern w:val="2"/>
                <w:sz w:val="28"/>
                <w:szCs w:val="24"/>
              </w:rPr>
              <w:t>情节后果</w:t>
            </w:r>
          </w:p>
        </w:tc>
        <w:tc>
          <w:tcPr>
            <w:tcW w:w="3429" w:type="dxa"/>
            <w:vAlign w:val="center"/>
          </w:tcPr>
          <w:p>
            <w:pPr>
              <w:widowControl w:val="0"/>
              <w:adjustRightInd/>
              <w:snapToGrid/>
              <w:spacing w:before="156" w:beforeLines="50" w:after="0" w:line="240" w:lineRule="exact"/>
              <w:jc w:val="center"/>
              <w:rPr>
                <w:rFonts w:ascii="Calibri" w:hAnsi="Calibri" w:eastAsia="宋体" w:cs="Times New Roman"/>
                <w:b/>
                <w:bCs/>
                <w:kern w:val="2"/>
                <w:sz w:val="24"/>
                <w:szCs w:val="24"/>
              </w:rPr>
            </w:pPr>
            <w:r>
              <w:rPr>
                <w:rFonts w:ascii="Calibri" w:hAnsi="Calibri" w:cs="Times New Roman"/>
                <w:b/>
                <w:bCs/>
                <w:kern w:val="2"/>
                <w:sz w:val="28"/>
                <w:szCs w:val="24"/>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429" w:type="dxa"/>
            <w:vAlign w:val="center"/>
          </w:tcPr>
          <w:p>
            <w:pPr>
              <w:widowControl w:val="0"/>
              <w:adjustRightInd/>
              <w:snapToGrid/>
              <w:spacing w:after="0" w:line="2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一般</w:t>
            </w:r>
          </w:p>
        </w:tc>
        <w:tc>
          <w:tcPr>
            <w:tcW w:w="8960"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建设单位职业病危害预评价、职业病防护设施设计、职业病危害控制效果评价或者职业病防护设施验收工作过程未形成书面报告备查的</w:t>
            </w:r>
          </w:p>
        </w:tc>
        <w:tc>
          <w:tcPr>
            <w:tcW w:w="3429"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给予警告，责令限期改正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trPr>
        <w:tc>
          <w:tcPr>
            <w:tcW w:w="1429" w:type="dxa"/>
            <w:vAlign w:val="center"/>
          </w:tcPr>
          <w:p>
            <w:pPr>
              <w:widowControl w:val="0"/>
              <w:adjustRightInd/>
              <w:snapToGrid/>
              <w:spacing w:before="156" w:beforeLines="50" w:after="0" w:line="240" w:lineRule="exact"/>
              <w:jc w:val="center"/>
              <w:rPr>
                <w:rFonts w:ascii="仿宋_GB2312" w:hAnsi="仿宋_GB2312" w:eastAsia="仿宋_GB2312" w:cs="仿宋_GB2312"/>
                <w:b/>
                <w:bCs/>
                <w:kern w:val="2"/>
                <w:sz w:val="24"/>
                <w:szCs w:val="24"/>
              </w:rPr>
            </w:pPr>
            <w:r>
              <w:rPr>
                <w:rFonts w:hint="eastAsia" w:ascii="仿宋_GB2312" w:hAnsi="仿宋_GB2312" w:eastAsia="仿宋_GB2312" w:cs="仿宋_GB2312"/>
                <w:b/>
                <w:bCs/>
                <w:kern w:val="2"/>
                <w:sz w:val="24"/>
                <w:szCs w:val="24"/>
              </w:rPr>
              <w:t>较重</w:t>
            </w:r>
          </w:p>
        </w:tc>
        <w:tc>
          <w:tcPr>
            <w:tcW w:w="8960"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建设单位职业病危害一般类别的建设项目职业病危害预评价、职业病防护设施设计、职业病危害控制效果评价或者职业病防护设施验收工作过程未形成书面报告备查,经责令限期改正，逾期不改正</w:t>
            </w:r>
          </w:p>
        </w:tc>
        <w:tc>
          <w:tcPr>
            <w:tcW w:w="3429"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处 5000 元以上 1 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trPr>
        <w:tc>
          <w:tcPr>
            <w:tcW w:w="1429" w:type="dxa"/>
            <w:vAlign w:val="center"/>
          </w:tcPr>
          <w:p>
            <w:pPr>
              <w:widowControl w:val="0"/>
              <w:adjustRightInd/>
              <w:snapToGrid/>
              <w:spacing w:before="156" w:beforeLines="50" w:after="0" w:line="240" w:lineRule="exact"/>
              <w:jc w:val="center"/>
              <w:rPr>
                <w:rFonts w:ascii="仿宋_GB2312" w:hAnsi="仿宋_GB2312" w:eastAsia="仿宋_GB2312" w:cs="仿宋_GB2312"/>
                <w:b/>
                <w:bCs/>
                <w:kern w:val="2"/>
                <w:sz w:val="24"/>
                <w:szCs w:val="24"/>
              </w:rPr>
            </w:pPr>
            <w:r>
              <w:rPr>
                <w:rFonts w:ascii="仿宋_GB2312" w:hAnsi="仿宋_GB2312" w:eastAsia="仿宋_GB2312" w:cs="仿宋_GB2312"/>
                <w:b/>
                <w:bCs/>
                <w:kern w:val="2"/>
                <w:sz w:val="24"/>
                <w:szCs w:val="24"/>
              </w:rPr>
              <w:t>严重</w:t>
            </w:r>
          </w:p>
        </w:tc>
        <w:tc>
          <w:tcPr>
            <w:tcW w:w="8960"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建设单位职业病危害严重类别的建设项目职业病危害预评价、职业病防护设施设计、职业病危害控制效果评价或者职业病防护设施验收工作过程未形成书面报告备查,经责令限期改正，逾期不改正</w:t>
            </w:r>
          </w:p>
        </w:tc>
        <w:tc>
          <w:tcPr>
            <w:tcW w:w="3429"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处 1 万元以上 3 万元以下的罚款</w:t>
            </w:r>
          </w:p>
        </w:tc>
      </w:tr>
    </w:tbl>
    <w:p>
      <w:pPr>
        <w:widowControl w:val="0"/>
        <w:adjustRightInd/>
        <w:snapToGrid/>
        <w:spacing w:after="0" w:line="440" w:lineRule="exact"/>
        <w:jc w:val="both"/>
        <w:rPr>
          <w:rFonts w:ascii="仿宋_GB2312" w:hAnsi="仿宋_GB2312" w:eastAsia="仿宋_GB2312" w:cs="仿宋_GB2312"/>
          <w:b/>
          <w:kern w:val="2"/>
          <w:sz w:val="32"/>
          <w:szCs w:val="21"/>
        </w:rPr>
      </w:pPr>
    </w:p>
    <w:p>
      <w:pPr>
        <w:pStyle w:val="4"/>
        <w:rPr>
          <w:rFonts w:ascii="仿宋_GB2312" w:hAnsi="仿宋_GB2312" w:cs="仿宋_GB2312"/>
          <w:kern w:val="2"/>
          <w:szCs w:val="21"/>
        </w:rPr>
      </w:pPr>
      <w:bookmarkStart w:id="829" w:name="_Toc132293419"/>
      <w:r>
        <w:rPr>
          <w:rFonts w:hint="eastAsia" w:ascii="仿宋" w:hAnsi="仿宋" w:cs="仿宋"/>
          <w:bCs/>
          <w:kern w:val="2"/>
        </w:rPr>
        <w:t>第四百</w:t>
      </w:r>
      <w:r>
        <w:rPr>
          <w:rFonts w:hint="eastAsia" w:ascii="仿宋_GB2312" w:hAnsi="仿宋_GB2312" w:cs="仿宋_GB2312"/>
          <w:bCs/>
          <w:kern w:val="2"/>
          <w:szCs w:val="21"/>
        </w:rPr>
        <w:t xml:space="preserve">七十条 </w:t>
      </w:r>
      <w:r>
        <w:rPr>
          <w:rFonts w:hint="eastAsia" w:ascii="仿宋_GB2312" w:hAnsi="仿宋_GB2312" w:cs="仿宋_GB2312"/>
          <w:kern w:val="2"/>
          <w:szCs w:val="21"/>
        </w:rPr>
        <w:t>建设单位建设项目的生产规模、工艺等发生变更导致职业病危害风险发生重大变化的，建设单位对变更内容未重新进行职业病危害预评价和评审的</w:t>
      </w:r>
      <w:bookmarkEnd w:id="829"/>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法律依据：</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《建设项目职业病防护设施“三同时”监督管理办法》第四十条第（三）项  建设单位有下列行为之一的，由安全生产监督管理部门给予警告，责令限期改正；逾期不改正的，处 5000 元以上 3 万元以下的罚款：</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（三）建设项目的生产规模、工艺等发生变更导致职业病危害风险发生重大变化的，建设单位对变更内容未重新进行职业病危害预评价和评审，或者未重新进行职业病防护设施设计和评审的；</w:t>
      </w:r>
    </w:p>
    <w:p>
      <w:pPr>
        <w:spacing w:before="156" w:beforeLines="50" w:after="0" w:line="440" w:lineRule="exact"/>
        <w:jc w:val="center"/>
        <w:rPr>
          <w:rFonts w:cs="Times New Roman"/>
          <w:b/>
          <w:bCs/>
          <w:sz w:val="28"/>
          <w:szCs w:val="28"/>
        </w:rPr>
      </w:pPr>
      <w:r>
        <w:rPr>
          <w:rFonts w:cs="Times New Roman"/>
          <w:b/>
          <w:bCs/>
          <w:sz w:val="28"/>
          <w:szCs w:val="28"/>
        </w:rPr>
        <w:t>裁量标准</w:t>
      </w:r>
    </w:p>
    <w:tbl>
      <w:tblPr>
        <w:tblStyle w:val="23"/>
        <w:tblW w:w="1385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4"/>
        <w:gridCol w:w="8986"/>
        <w:gridCol w:w="34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1434" w:type="dxa"/>
            <w:vAlign w:val="center"/>
          </w:tcPr>
          <w:p>
            <w:pPr>
              <w:widowControl w:val="0"/>
              <w:adjustRightInd/>
              <w:snapToGrid/>
              <w:spacing w:before="156" w:beforeLines="50" w:after="0" w:line="240" w:lineRule="exact"/>
              <w:jc w:val="center"/>
              <w:rPr>
                <w:rFonts w:ascii="Calibri" w:hAnsi="Calibri" w:eastAsia="宋体" w:cs="Times New Roman"/>
                <w:b/>
                <w:bCs/>
                <w:kern w:val="2"/>
                <w:sz w:val="24"/>
                <w:szCs w:val="24"/>
              </w:rPr>
            </w:pPr>
            <w:r>
              <w:rPr>
                <w:rFonts w:ascii="Calibri" w:hAnsi="Calibri" w:cs="Times New Roman"/>
                <w:b/>
                <w:bCs/>
                <w:kern w:val="2"/>
                <w:sz w:val="28"/>
                <w:szCs w:val="24"/>
              </w:rPr>
              <w:t>违法程度</w:t>
            </w:r>
          </w:p>
        </w:tc>
        <w:tc>
          <w:tcPr>
            <w:tcW w:w="8986" w:type="dxa"/>
            <w:vAlign w:val="center"/>
          </w:tcPr>
          <w:p>
            <w:pPr>
              <w:widowControl w:val="0"/>
              <w:adjustRightInd/>
              <w:snapToGrid/>
              <w:spacing w:before="156" w:beforeLines="50" w:after="0" w:line="240" w:lineRule="exact"/>
              <w:jc w:val="center"/>
              <w:rPr>
                <w:rFonts w:ascii="Calibri" w:hAnsi="Calibri" w:eastAsia="宋体" w:cs="Times New Roman"/>
                <w:b/>
                <w:bCs/>
                <w:kern w:val="2"/>
                <w:sz w:val="24"/>
                <w:szCs w:val="24"/>
              </w:rPr>
            </w:pPr>
            <w:r>
              <w:rPr>
                <w:rFonts w:ascii="Calibri" w:hAnsi="Calibri" w:cs="Times New Roman"/>
                <w:b/>
                <w:bCs/>
                <w:kern w:val="2"/>
                <w:sz w:val="28"/>
                <w:szCs w:val="24"/>
              </w:rPr>
              <w:t>情节后果</w:t>
            </w:r>
          </w:p>
        </w:tc>
        <w:tc>
          <w:tcPr>
            <w:tcW w:w="3439" w:type="dxa"/>
            <w:vAlign w:val="center"/>
          </w:tcPr>
          <w:p>
            <w:pPr>
              <w:widowControl w:val="0"/>
              <w:adjustRightInd/>
              <w:snapToGrid/>
              <w:spacing w:before="156" w:beforeLines="50" w:after="0" w:line="240" w:lineRule="exact"/>
              <w:jc w:val="center"/>
              <w:rPr>
                <w:rFonts w:ascii="Calibri" w:hAnsi="Calibri" w:eastAsia="宋体" w:cs="Times New Roman"/>
                <w:b/>
                <w:bCs/>
                <w:kern w:val="2"/>
                <w:sz w:val="24"/>
                <w:szCs w:val="24"/>
              </w:rPr>
            </w:pPr>
            <w:r>
              <w:rPr>
                <w:rFonts w:ascii="Calibri" w:hAnsi="Calibri" w:cs="Times New Roman"/>
                <w:b/>
                <w:bCs/>
                <w:kern w:val="2"/>
                <w:sz w:val="28"/>
                <w:szCs w:val="24"/>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trPr>
        <w:tc>
          <w:tcPr>
            <w:tcW w:w="1434" w:type="dxa"/>
            <w:vAlign w:val="center"/>
          </w:tcPr>
          <w:p>
            <w:pPr>
              <w:widowControl w:val="0"/>
              <w:adjustRightInd/>
              <w:snapToGrid/>
              <w:spacing w:before="156" w:beforeLines="50" w:after="0" w:line="240" w:lineRule="exact"/>
              <w:jc w:val="center"/>
              <w:rPr>
                <w:rFonts w:ascii="仿宋_GB2312" w:hAnsi="仿宋_GB2312" w:eastAsia="仿宋_GB2312" w:cs="仿宋_GB2312"/>
                <w:b/>
                <w:bCs/>
                <w:kern w:val="2"/>
                <w:sz w:val="24"/>
                <w:szCs w:val="24"/>
              </w:rPr>
            </w:pPr>
            <w:r>
              <w:rPr>
                <w:rFonts w:hint="eastAsia" w:ascii="仿宋_GB2312" w:hAnsi="仿宋_GB2312" w:eastAsia="仿宋_GB2312" w:cs="仿宋_GB2312"/>
                <w:b/>
                <w:bCs/>
                <w:kern w:val="2"/>
                <w:sz w:val="24"/>
                <w:szCs w:val="24"/>
              </w:rPr>
              <w:t>一般</w:t>
            </w:r>
          </w:p>
        </w:tc>
        <w:tc>
          <w:tcPr>
            <w:tcW w:w="8986"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建设项目的生产规模、工艺等发生变更导致职业病危害风险发生重大变化的，建设单位对变更内容未重新进行职业病危害预评价和评审，或者未重新进行职业病防护设施设计和评审的</w:t>
            </w:r>
          </w:p>
        </w:tc>
        <w:tc>
          <w:tcPr>
            <w:tcW w:w="3439"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给予警告，责令限期改正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atLeast"/>
        </w:trPr>
        <w:tc>
          <w:tcPr>
            <w:tcW w:w="1434" w:type="dxa"/>
            <w:vAlign w:val="center"/>
          </w:tcPr>
          <w:p>
            <w:pPr>
              <w:widowControl w:val="0"/>
              <w:adjustRightInd/>
              <w:snapToGrid/>
              <w:spacing w:before="156" w:beforeLines="50" w:after="0" w:line="240" w:lineRule="exact"/>
              <w:jc w:val="center"/>
              <w:rPr>
                <w:rFonts w:ascii="仿宋_GB2312" w:hAnsi="仿宋_GB2312" w:eastAsia="仿宋_GB2312" w:cs="仿宋_GB2312"/>
                <w:b/>
                <w:bCs/>
                <w:kern w:val="2"/>
                <w:sz w:val="24"/>
                <w:szCs w:val="24"/>
              </w:rPr>
            </w:pPr>
            <w:r>
              <w:rPr>
                <w:rFonts w:hint="eastAsia" w:ascii="仿宋_GB2312" w:hAnsi="仿宋_GB2312" w:eastAsia="仿宋_GB2312" w:cs="仿宋_GB2312"/>
                <w:b/>
                <w:bCs/>
                <w:kern w:val="2"/>
                <w:sz w:val="24"/>
                <w:szCs w:val="24"/>
              </w:rPr>
              <w:t>较重</w:t>
            </w:r>
          </w:p>
        </w:tc>
        <w:tc>
          <w:tcPr>
            <w:tcW w:w="8986"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职业病危害一般类别的建设项目的生产规模、工艺等发生变更导致职业病危害风险发生重大变化的，建设单位对变更内容未重新进行职业病危害预评价和评审，或者未重新进行职业病防护设施设计和评审,经责令限期改正，逾期不改正</w:t>
            </w:r>
          </w:p>
        </w:tc>
        <w:tc>
          <w:tcPr>
            <w:tcW w:w="3439"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处 5000 元以上 1 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1" w:hRule="atLeast"/>
        </w:trPr>
        <w:tc>
          <w:tcPr>
            <w:tcW w:w="1434" w:type="dxa"/>
            <w:vAlign w:val="center"/>
          </w:tcPr>
          <w:p>
            <w:pPr>
              <w:widowControl w:val="0"/>
              <w:adjustRightInd/>
              <w:snapToGrid/>
              <w:spacing w:before="156" w:beforeLines="50" w:after="0" w:line="240" w:lineRule="exact"/>
              <w:jc w:val="center"/>
              <w:rPr>
                <w:rFonts w:ascii="仿宋_GB2312" w:hAnsi="仿宋_GB2312" w:eastAsia="仿宋_GB2312" w:cs="仿宋_GB2312"/>
                <w:b/>
                <w:bCs/>
                <w:kern w:val="2"/>
                <w:sz w:val="24"/>
                <w:szCs w:val="24"/>
              </w:rPr>
            </w:pPr>
            <w:r>
              <w:rPr>
                <w:rFonts w:ascii="仿宋_GB2312" w:hAnsi="仿宋_GB2312" w:eastAsia="仿宋_GB2312" w:cs="仿宋_GB2312"/>
                <w:b/>
                <w:bCs/>
                <w:kern w:val="2"/>
                <w:sz w:val="24"/>
                <w:szCs w:val="24"/>
              </w:rPr>
              <w:t>严重</w:t>
            </w:r>
          </w:p>
        </w:tc>
        <w:tc>
          <w:tcPr>
            <w:tcW w:w="8986"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职业病危害严重类别的建设项目的生产规模、工艺等发生变更导致职业病危害风险发生重大变化的，建设单位对变更内容未重新进行职业病危害预评价和评审，或者未重新进行职业病防护设施设计和评审,经责令限期改正，逾期不改正</w:t>
            </w:r>
          </w:p>
        </w:tc>
        <w:tc>
          <w:tcPr>
            <w:tcW w:w="3439"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处 1 万元以上 3 万元以下罚款</w:t>
            </w:r>
          </w:p>
        </w:tc>
      </w:tr>
    </w:tbl>
    <w:p>
      <w:pPr>
        <w:widowControl w:val="0"/>
        <w:adjustRightInd/>
        <w:snapToGrid/>
        <w:spacing w:after="0" w:line="440" w:lineRule="exact"/>
        <w:jc w:val="both"/>
        <w:rPr>
          <w:rFonts w:ascii="仿宋_GB2312" w:hAnsi="仿宋_GB2312" w:eastAsia="仿宋_GB2312" w:cs="仿宋_GB2312"/>
          <w:b/>
          <w:kern w:val="2"/>
          <w:sz w:val="32"/>
          <w:szCs w:val="21"/>
        </w:rPr>
      </w:pPr>
    </w:p>
    <w:p>
      <w:pPr>
        <w:pStyle w:val="4"/>
        <w:rPr>
          <w:rFonts w:ascii="仿宋_GB2312" w:hAnsi="仿宋_GB2312" w:cs="仿宋_GB2312"/>
          <w:kern w:val="2"/>
          <w:szCs w:val="21"/>
        </w:rPr>
      </w:pPr>
      <w:bookmarkStart w:id="830" w:name="_Toc132293420"/>
      <w:r>
        <w:rPr>
          <w:rFonts w:hint="eastAsia" w:ascii="仿宋" w:hAnsi="仿宋" w:cs="仿宋"/>
          <w:bCs/>
          <w:kern w:val="2"/>
        </w:rPr>
        <w:t>第四百</w:t>
      </w:r>
      <w:r>
        <w:rPr>
          <w:rFonts w:hint="eastAsia" w:ascii="仿宋_GB2312" w:hAnsi="仿宋_GB2312" w:cs="仿宋_GB2312"/>
          <w:bCs/>
          <w:kern w:val="2"/>
          <w:szCs w:val="21"/>
        </w:rPr>
        <w:t xml:space="preserve">七十一条 </w:t>
      </w:r>
      <w:r>
        <w:rPr>
          <w:rFonts w:hint="eastAsia" w:ascii="仿宋_GB2312" w:hAnsi="仿宋_GB2312" w:cs="仿宋_GB2312"/>
          <w:kern w:val="2"/>
          <w:szCs w:val="21"/>
        </w:rPr>
        <w:t>建设单位需要试运行的职业病防护设施未与主体工程同时试运行的</w:t>
      </w:r>
      <w:bookmarkEnd w:id="830"/>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法律依据：</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《建设项目职业病防护设施“三同时”监督管理办法》第四十条第（四）项  建设单位有下列行为之一的，由安全生产监督管理部门给予警告，责令限期改正；逾期不改正的，处 5000 元以上 3 万元以下的罚款：</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（四）需要试运行的职业病防护设施未与主体工程同时试运行的；</w:t>
      </w:r>
    </w:p>
    <w:p>
      <w:pPr>
        <w:spacing w:before="156" w:beforeLines="50" w:after="0" w:line="440" w:lineRule="exact"/>
        <w:jc w:val="center"/>
        <w:rPr>
          <w:rFonts w:cs="Times New Roman"/>
          <w:b/>
          <w:bCs/>
          <w:sz w:val="28"/>
          <w:szCs w:val="28"/>
        </w:rPr>
      </w:pPr>
      <w:r>
        <w:rPr>
          <w:rFonts w:cs="Times New Roman"/>
          <w:b/>
          <w:bCs/>
          <w:sz w:val="28"/>
          <w:szCs w:val="28"/>
        </w:rPr>
        <w:t>裁量标准</w:t>
      </w:r>
    </w:p>
    <w:tbl>
      <w:tblPr>
        <w:tblStyle w:val="23"/>
        <w:tblW w:w="1385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3"/>
        <w:gridCol w:w="8987"/>
        <w:gridCol w:w="34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1433" w:type="dxa"/>
            <w:vAlign w:val="center"/>
          </w:tcPr>
          <w:p>
            <w:pPr>
              <w:widowControl w:val="0"/>
              <w:adjustRightInd/>
              <w:snapToGrid/>
              <w:spacing w:before="156" w:beforeLines="50" w:after="0" w:line="240" w:lineRule="exact"/>
              <w:jc w:val="center"/>
              <w:rPr>
                <w:rFonts w:ascii="Calibri" w:hAnsi="Calibri" w:eastAsia="宋体" w:cs="Times New Roman"/>
                <w:b/>
                <w:bCs/>
                <w:kern w:val="2"/>
                <w:sz w:val="24"/>
                <w:szCs w:val="24"/>
              </w:rPr>
            </w:pPr>
            <w:r>
              <w:rPr>
                <w:rFonts w:ascii="Calibri" w:hAnsi="Calibri" w:cs="Times New Roman"/>
                <w:b/>
                <w:bCs/>
                <w:kern w:val="2"/>
                <w:sz w:val="28"/>
                <w:szCs w:val="24"/>
              </w:rPr>
              <w:t>违法程度</w:t>
            </w:r>
          </w:p>
        </w:tc>
        <w:tc>
          <w:tcPr>
            <w:tcW w:w="8987" w:type="dxa"/>
            <w:vAlign w:val="center"/>
          </w:tcPr>
          <w:p>
            <w:pPr>
              <w:widowControl w:val="0"/>
              <w:adjustRightInd/>
              <w:snapToGrid/>
              <w:spacing w:before="156" w:beforeLines="50" w:after="0" w:line="240" w:lineRule="exact"/>
              <w:jc w:val="center"/>
              <w:rPr>
                <w:rFonts w:ascii="Calibri" w:hAnsi="Calibri" w:eastAsia="宋体" w:cs="Times New Roman"/>
                <w:b/>
                <w:bCs/>
                <w:kern w:val="2"/>
                <w:sz w:val="24"/>
                <w:szCs w:val="24"/>
              </w:rPr>
            </w:pPr>
            <w:r>
              <w:rPr>
                <w:rFonts w:ascii="Calibri" w:hAnsi="Calibri" w:cs="Times New Roman"/>
                <w:b/>
                <w:bCs/>
                <w:kern w:val="2"/>
                <w:sz w:val="28"/>
                <w:szCs w:val="24"/>
              </w:rPr>
              <w:t>情节后果</w:t>
            </w:r>
          </w:p>
        </w:tc>
        <w:tc>
          <w:tcPr>
            <w:tcW w:w="3439" w:type="dxa"/>
            <w:vAlign w:val="center"/>
          </w:tcPr>
          <w:p>
            <w:pPr>
              <w:widowControl w:val="0"/>
              <w:adjustRightInd/>
              <w:snapToGrid/>
              <w:spacing w:before="156" w:beforeLines="50" w:after="0" w:line="240" w:lineRule="exact"/>
              <w:jc w:val="center"/>
              <w:rPr>
                <w:rFonts w:ascii="Calibri" w:hAnsi="Calibri" w:eastAsia="宋体" w:cs="Times New Roman"/>
                <w:b/>
                <w:bCs/>
                <w:kern w:val="2"/>
                <w:sz w:val="24"/>
                <w:szCs w:val="24"/>
              </w:rPr>
            </w:pPr>
            <w:r>
              <w:rPr>
                <w:rFonts w:ascii="Calibri" w:hAnsi="Calibri" w:cs="Times New Roman"/>
                <w:b/>
                <w:bCs/>
                <w:kern w:val="2"/>
                <w:sz w:val="28"/>
                <w:szCs w:val="24"/>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433" w:type="dxa"/>
            <w:vAlign w:val="center"/>
          </w:tcPr>
          <w:p>
            <w:pPr>
              <w:widowControl w:val="0"/>
              <w:adjustRightInd/>
              <w:snapToGrid/>
              <w:spacing w:before="156" w:beforeLines="50" w:after="0" w:line="240" w:lineRule="exact"/>
              <w:jc w:val="center"/>
              <w:rPr>
                <w:rFonts w:ascii="仿宋_GB2312" w:hAnsi="仿宋_GB2312" w:eastAsia="仿宋_GB2312" w:cs="仿宋_GB2312"/>
                <w:b/>
                <w:bCs/>
                <w:kern w:val="2"/>
                <w:sz w:val="24"/>
                <w:szCs w:val="24"/>
              </w:rPr>
            </w:pPr>
            <w:r>
              <w:rPr>
                <w:rFonts w:hint="eastAsia" w:ascii="仿宋_GB2312" w:hAnsi="仿宋_GB2312" w:eastAsia="仿宋_GB2312" w:cs="仿宋_GB2312"/>
                <w:b/>
                <w:bCs/>
                <w:kern w:val="2"/>
                <w:sz w:val="24"/>
                <w:szCs w:val="24"/>
              </w:rPr>
              <w:t>一般</w:t>
            </w:r>
          </w:p>
        </w:tc>
        <w:tc>
          <w:tcPr>
            <w:tcW w:w="8987"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建设单位需要试运行的职业病防护设施未与主体工程同时试运行的</w:t>
            </w:r>
          </w:p>
        </w:tc>
        <w:tc>
          <w:tcPr>
            <w:tcW w:w="3439"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给予警告，责令限期改正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trPr>
        <w:tc>
          <w:tcPr>
            <w:tcW w:w="1433" w:type="dxa"/>
            <w:vAlign w:val="center"/>
          </w:tcPr>
          <w:p>
            <w:pPr>
              <w:widowControl w:val="0"/>
              <w:adjustRightInd/>
              <w:snapToGrid/>
              <w:spacing w:before="156" w:beforeLines="50" w:after="0" w:line="240" w:lineRule="exact"/>
              <w:jc w:val="center"/>
              <w:rPr>
                <w:rFonts w:ascii="仿宋_GB2312" w:hAnsi="仿宋_GB2312" w:eastAsia="仿宋_GB2312" w:cs="仿宋_GB2312"/>
                <w:b/>
                <w:bCs/>
                <w:kern w:val="2"/>
                <w:sz w:val="24"/>
                <w:szCs w:val="24"/>
              </w:rPr>
            </w:pPr>
            <w:r>
              <w:rPr>
                <w:rFonts w:hint="eastAsia" w:ascii="仿宋_GB2312" w:hAnsi="仿宋_GB2312" w:eastAsia="仿宋_GB2312" w:cs="仿宋_GB2312"/>
                <w:b/>
                <w:bCs/>
                <w:kern w:val="2"/>
                <w:sz w:val="24"/>
                <w:szCs w:val="24"/>
              </w:rPr>
              <w:t>较重</w:t>
            </w:r>
          </w:p>
        </w:tc>
        <w:tc>
          <w:tcPr>
            <w:tcW w:w="8987"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建设单位职业病危害一般类别的建设项目需要试运行的职业病防护设施未与主体工程同时试运行,经责令限期改正，逾期不改正</w:t>
            </w:r>
          </w:p>
        </w:tc>
        <w:tc>
          <w:tcPr>
            <w:tcW w:w="3439"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处 5000 元以上 1 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1433" w:type="dxa"/>
            <w:vAlign w:val="center"/>
          </w:tcPr>
          <w:p>
            <w:pPr>
              <w:widowControl w:val="0"/>
              <w:adjustRightInd/>
              <w:snapToGrid/>
              <w:spacing w:before="156" w:beforeLines="50" w:after="0" w:line="240" w:lineRule="exact"/>
              <w:jc w:val="center"/>
              <w:rPr>
                <w:rFonts w:ascii="仿宋_GB2312" w:hAnsi="仿宋_GB2312" w:eastAsia="仿宋_GB2312" w:cs="仿宋_GB2312"/>
                <w:b/>
                <w:bCs/>
                <w:kern w:val="2"/>
                <w:sz w:val="24"/>
                <w:szCs w:val="24"/>
              </w:rPr>
            </w:pPr>
            <w:r>
              <w:rPr>
                <w:rFonts w:ascii="仿宋_GB2312" w:hAnsi="仿宋_GB2312" w:eastAsia="仿宋_GB2312" w:cs="仿宋_GB2312"/>
                <w:b/>
                <w:bCs/>
                <w:kern w:val="2"/>
                <w:sz w:val="24"/>
                <w:szCs w:val="24"/>
              </w:rPr>
              <w:t>严重</w:t>
            </w:r>
          </w:p>
        </w:tc>
        <w:tc>
          <w:tcPr>
            <w:tcW w:w="8987"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建设单位职业病危害严重类别的建设项目需要试运行的职业病防护设施未与主体工程同时试运行,经责令限期改正，逾期不改正</w:t>
            </w:r>
          </w:p>
        </w:tc>
        <w:tc>
          <w:tcPr>
            <w:tcW w:w="3439"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处 1 万元以上 3 万元以下的罚款</w:t>
            </w:r>
          </w:p>
        </w:tc>
      </w:tr>
    </w:tbl>
    <w:p>
      <w:pPr>
        <w:widowControl w:val="0"/>
        <w:adjustRightInd/>
        <w:snapToGrid/>
        <w:spacing w:after="0" w:line="440" w:lineRule="exact"/>
        <w:jc w:val="both"/>
        <w:rPr>
          <w:rFonts w:ascii="仿宋_GB2312" w:hAnsi="仿宋_GB2312" w:eastAsia="仿宋_GB2312" w:cs="仿宋_GB2312"/>
          <w:b/>
          <w:kern w:val="2"/>
          <w:sz w:val="32"/>
          <w:szCs w:val="21"/>
        </w:rPr>
      </w:pPr>
    </w:p>
    <w:p>
      <w:pPr>
        <w:pStyle w:val="4"/>
        <w:rPr>
          <w:rFonts w:ascii="仿宋_GB2312" w:hAnsi="仿宋_GB2312" w:cs="仿宋_GB2312"/>
          <w:kern w:val="2"/>
          <w:szCs w:val="21"/>
        </w:rPr>
      </w:pPr>
      <w:bookmarkStart w:id="831" w:name="_Toc132293421"/>
      <w:r>
        <w:rPr>
          <w:rFonts w:hint="eastAsia" w:ascii="仿宋" w:hAnsi="仿宋" w:cs="仿宋"/>
          <w:bCs/>
          <w:kern w:val="2"/>
        </w:rPr>
        <w:t>第四百</w:t>
      </w:r>
      <w:r>
        <w:rPr>
          <w:rFonts w:hint="eastAsia" w:ascii="仿宋_GB2312" w:hAnsi="仿宋_GB2312" w:cs="仿宋_GB2312"/>
          <w:bCs/>
          <w:kern w:val="2"/>
          <w:szCs w:val="21"/>
        </w:rPr>
        <w:t xml:space="preserve">七十二条 </w:t>
      </w:r>
      <w:r>
        <w:rPr>
          <w:rFonts w:hint="eastAsia" w:ascii="仿宋_GB2312" w:hAnsi="仿宋_GB2312" w:cs="仿宋_GB2312"/>
          <w:kern w:val="2"/>
          <w:szCs w:val="21"/>
        </w:rPr>
        <w:t>建设单位未按照《建设项目职业病防护设施“三同时”监督管理办法》第八条规定公布有关信息（除国家保密的建设项目外，产生职业病危害的建设单位应当通过公告栏、网站等方式及时公布建设项目职业病危害预评价、职业病防护设施设计、职业病危害控制效果评价的承担单位、评价结论、评审时间及评审意见，以及职业病防护设施验收时间、验收方案和验收意见等信息）的</w:t>
      </w:r>
      <w:bookmarkEnd w:id="831"/>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法律依据：</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《建设项目职业病防护设施“三同时”监督管理办法》第四十条第（五）项  建设单位有下列行为之一的，由安全生产监督管理部门给予警告，责令限期改正；逾期不改正的，处 5000 元以上 3 万元以下的罚款：</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（五）建设单位未按照本办法第八条规定公布有关信息的。</w:t>
      </w:r>
    </w:p>
    <w:p>
      <w:pPr>
        <w:spacing w:before="156" w:beforeLines="50" w:after="0" w:line="440" w:lineRule="exact"/>
        <w:jc w:val="center"/>
        <w:rPr>
          <w:rFonts w:cs="Times New Roman"/>
          <w:b/>
          <w:bCs/>
          <w:sz w:val="28"/>
          <w:szCs w:val="28"/>
        </w:rPr>
      </w:pPr>
      <w:r>
        <w:rPr>
          <w:rFonts w:cs="Times New Roman"/>
          <w:b/>
          <w:bCs/>
          <w:sz w:val="28"/>
          <w:szCs w:val="28"/>
        </w:rPr>
        <w:t>裁量标准</w:t>
      </w:r>
    </w:p>
    <w:tbl>
      <w:tblPr>
        <w:tblStyle w:val="23"/>
        <w:tblW w:w="1449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9484"/>
        <w:gridCol w:w="3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1418" w:type="dxa"/>
            <w:vAlign w:val="center"/>
          </w:tcPr>
          <w:p>
            <w:pPr>
              <w:widowControl w:val="0"/>
              <w:adjustRightInd/>
              <w:snapToGrid/>
              <w:spacing w:before="156" w:beforeLines="50" w:after="0" w:line="240" w:lineRule="exact"/>
              <w:jc w:val="center"/>
              <w:rPr>
                <w:rFonts w:ascii="Calibri" w:hAnsi="Calibri" w:eastAsia="宋体" w:cs="Times New Roman"/>
                <w:b/>
                <w:bCs/>
                <w:kern w:val="2"/>
                <w:sz w:val="24"/>
                <w:szCs w:val="24"/>
              </w:rPr>
            </w:pPr>
            <w:r>
              <w:rPr>
                <w:rFonts w:ascii="Calibri" w:hAnsi="Calibri" w:cs="Times New Roman"/>
                <w:b/>
                <w:bCs/>
                <w:kern w:val="2"/>
                <w:sz w:val="28"/>
                <w:szCs w:val="24"/>
              </w:rPr>
              <w:t>违法程度</w:t>
            </w:r>
          </w:p>
        </w:tc>
        <w:tc>
          <w:tcPr>
            <w:tcW w:w="9484" w:type="dxa"/>
            <w:vAlign w:val="center"/>
          </w:tcPr>
          <w:p>
            <w:pPr>
              <w:widowControl w:val="0"/>
              <w:adjustRightInd/>
              <w:snapToGrid/>
              <w:spacing w:before="156" w:beforeLines="50" w:after="0" w:line="240" w:lineRule="exact"/>
              <w:jc w:val="center"/>
              <w:rPr>
                <w:rFonts w:ascii="Calibri" w:hAnsi="Calibri" w:eastAsia="宋体" w:cs="Times New Roman"/>
                <w:b/>
                <w:bCs/>
                <w:kern w:val="2"/>
                <w:sz w:val="24"/>
                <w:szCs w:val="24"/>
              </w:rPr>
            </w:pPr>
            <w:r>
              <w:rPr>
                <w:rFonts w:ascii="Calibri" w:hAnsi="Calibri" w:cs="Times New Roman"/>
                <w:b/>
                <w:bCs/>
                <w:kern w:val="2"/>
                <w:sz w:val="28"/>
                <w:szCs w:val="24"/>
              </w:rPr>
              <w:t>情节后果</w:t>
            </w:r>
          </w:p>
        </w:tc>
        <w:tc>
          <w:tcPr>
            <w:tcW w:w="3597" w:type="dxa"/>
            <w:vAlign w:val="center"/>
          </w:tcPr>
          <w:p>
            <w:pPr>
              <w:widowControl w:val="0"/>
              <w:adjustRightInd/>
              <w:snapToGrid/>
              <w:spacing w:before="156" w:beforeLines="50" w:after="0" w:line="240" w:lineRule="exact"/>
              <w:jc w:val="center"/>
              <w:rPr>
                <w:rFonts w:ascii="Calibri" w:hAnsi="Calibri" w:eastAsia="宋体" w:cs="Times New Roman"/>
                <w:b/>
                <w:bCs/>
                <w:kern w:val="2"/>
                <w:sz w:val="24"/>
                <w:szCs w:val="24"/>
              </w:rPr>
            </w:pPr>
            <w:r>
              <w:rPr>
                <w:rFonts w:ascii="Calibri" w:hAnsi="Calibri" w:cs="Times New Roman"/>
                <w:b/>
                <w:bCs/>
                <w:kern w:val="2"/>
                <w:sz w:val="28"/>
                <w:szCs w:val="24"/>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1418" w:type="dxa"/>
            <w:vAlign w:val="center"/>
          </w:tcPr>
          <w:p>
            <w:pPr>
              <w:widowControl w:val="0"/>
              <w:adjustRightInd/>
              <w:snapToGrid/>
              <w:spacing w:before="156" w:beforeLines="50" w:after="0" w:line="240" w:lineRule="exact"/>
              <w:jc w:val="center"/>
              <w:rPr>
                <w:rFonts w:ascii="仿宋_GB2312" w:hAnsi="仿宋_GB2312" w:eastAsia="仿宋_GB2312" w:cs="仿宋_GB2312"/>
                <w:b/>
                <w:bCs/>
                <w:kern w:val="2"/>
                <w:sz w:val="24"/>
                <w:szCs w:val="24"/>
              </w:rPr>
            </w:pPr>
            <w:r>
              <w:rPr>
                <w:rFonts w:hint="eastAsia" w:ascii="仿宋_GB2312" w:hAnsi="仿宋_GB2312" w:eastAsia="仿宋_GB2312" w:cs="仿宋_GB2312"/>
                <w:b/>
                <w:bCs/>
                <w:kern w:val="2"/>
                <w:sz w:val="24"/>
                <w:szCs w:val="24"/>
              </w:rPr>
              <w:t>一般</w:t>
            </w:r>
          </w:p>
        </w:tc>
        <w:tc>
          <w:tcPr>
            <w:tcW w:w="9484"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建设单位未按照《建设项目职业病防护设施“三同时”监督管理办法》第八条规定公布有关信息的</w:t>
            </w:r>
          </w:p>
        </w:tc>
        <w:tc>
          <w:tcPr>
            <w:tcW w:w="3597"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给予警告，责令限期改正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418" w:type="dxa"/>
            <w:vAlign w:val="center"/>
          </w:tcPr>
          <w:p>
            <w:pPr>
              <w:widowControl w:val="0"/>
              <w:adjustRightInd/>
              <w:snapToGrid/>
              <w:spacing w:before="156" w:beforeLines="50" w:after="0" w:line="240" w:lineRule="exact"/>
              <w:jc w:val="center"/>
              <w:rPr>
                <w:rFonts w:ascii="仿宋_GB2312" w:hAnsi="仿宋_GB2312" w:eastAsia="仿宋_GB2312" w:cs="仿宋_GB2312"/>
                <w:b/>
                <w:bCs/>
                <w:kern w:val="2"/>
                <w:sz w:val="24"/>
                <w:szCs w:val="24"/>
              </w:rPr>
            </w:pPr>
            <w:r>
              <w:rPr>
                <w:rFonts w:hint="eastAsia" w:ascii="仿宋_GB2312" w:hAnsi="仿宋_GB2312" w:eastAsia="仿宋_GB2312" w:cs="仿宋_GB2312"/>
                <w:b/>
                <w:bCs/>
                <w:kern w:val="2"/>
                <w:sz w:val="24"/>
                <w:szCs w:val="24"/>
              </w:rPr>
              <w:t>较重</w:t>
            </w:r>
          </w:p>
        </w:tc>
        <w:tc>
          <w:tcPr>
            <w:tcW w:w="9484"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建设单位未按照《建设项目职业病防护设施“三同时”监督管理办法》第八条规定公布有关信息，经责令限期改正，逾期不改正，仍存在公布的有关信息不全的</w:t>
            </w:r>
          </w:p>
        </w:tc>
        <w:tc>
          <w:tcPr>
            <w:tcW w:w="3597"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处 5000 元以上 1 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1418" w:type="dxa"/>
            <w:vAlign w:val="center"/>
          </w:tcPr>
          <w:p>
            <w:pPr>
              <w:widowControl w:val="0"/>
              <w:adjustRightInd/>
              <w:snapToGrid/>
              <w:spacing w:before="156" w:beforeLines="50" w:after="0" w:line="240" w:lineRule="exact"/>
              <w:jc w:val="center"/>
              <w:rPr>
                <w:rFonts w:ascii="仿宋_GB2312" w:hAnsi="仿宋_GB2312" w:eastAsia="仿宋_GB2312" w:cs="仿宋_GB2312"/>
                <w:b/>
                <w:bCs/>
                <w:kern w:val="2"/>
                <w:sz w:val="24"/>
                <w:szCs w:val="24"/>
              </w:rPr>
            </w:pPr>
            <w:r>
              <w:rPr>
                <w:rFonts w:ascii="仿宋_GB2312" w:hAnsi="仿宋_GB2312" w:eastAsia="仿宋_GB2312" w:cs="仿宋_GB2312"/>
                <w:b/>
                <w:bCs/>
                <w:kern w:val="2"/>
                <w:sz w:val="24"/>
                <w:szCs w:val="24"/>
              </w:rPr>
              <w:t>严重</w:t>
            </w:r>
          </w:p>
        </w:tc>
        <w:tc>
          <w:tcPr>
            <w:tcW w:w="9484"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建设单位未按照《建设项目职业病防护设施“三同时”监督管理办法》第八条规定公布有关信息，经责令限期改正，逾期不改正，仍存在未公布有关信息的</w:t>
            </w:r>
          </w:p>
        </w:tc>
        <w:tc>
          <w:tcPr>
            <w:tcW w:w="3597"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处 1 万元以上 3 万元以下的罚款</w:t>
            </w:r>
          </w:p>
        </w:tc>
      </w:tr>
    </w:tbl>
    <w:p>
      <w:pPr>
        <w:widowControl w:val="0"/>
        <w:adjustRightInd/>
        <w:snapToGrid/>
        <w:spacing w:after="0" w:line="440" w:lineRule="exact"/>
        <w:jc w:val="both"/>
        <w:rPr>
          <w:rFonts w:ascii="仿宋_GB2312" w:hAnsi="仿宋_GB2312" w:eastAsia="仿宋_GB2312" w:cs="仿宋_GB2312"/>
          <w:b/>
          <w:kern w:val="2"/>
          <w:sz w:val="32"/>
          <w:szCs w:val="21"/>
        </w:rPr>
      </w:pPr>
    </w:p>
    <w:p>
      <w:pPr>
        <w:pStyle w:val="4"/>
        <w:rPr>
          <w:rFonts w:ascii="仿宋_GB2312" w:hAnsi="仿宋_GB2312" w:cs="仿宋_GB2312"/>
          <w:kern w:val="2"/>
          <w:szCs w:val="21"/>
        </w:rPr>
      </w:pPr>
      <w:bookmarkStart w:id="832" w:name="_Toc132293422"/>
      <w:r>
        <w:rPr>
          <w:rFonts w:hint="eastAsia" w:ascii="仿宋" w:hAnsi="仿宋" w:cs="仿宋"/>
          <w:bCs/>
          <w:kern w:val="2"/>
        </w:rPr>
        <w:t>第四百</w:t>
      </w:r>
      <w:r>
        <w:rPr>
          <w:rFonts w:hint="eastAsia" w:ascii="仿宋_GB2312" w:hAnsi="仿宋_GB2312" w:cs="仿宋_GB2312"/>
          <w:bCs/>
          <w:kern w:val="2"/>
          <w:szCs w:val="21"/>
        </w:rPr>
        <w:t xml:space="preserve">七十三条 </w:t>
      </w:r>
      <w:r>
        <w:rPr>
          <w:rFonts w:hint="eastAsia" w:ascii="仿宋_GB2312" w:hAnsi="仿宋_GB2312" w:cs="仿宋_GB2312"/>
          <w:kern w:val="2"/>
          <w:szCs w:val="21"/>
        </w:rPr>
        <w:t>建设单位在职业病危害预评价报告、职业病防护设施设计、职业病危害控制效果评价报告编制、评审以及职业病防护设施验收等过程中弄虚作假的</w:t>
      </w:r>
      <w:bookmarkEnd w:id="832"/>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法律依据：</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《建设项目职业病防护设施“三同时”监督管理办法》第四十一条  建设单位在职业病危害预评价报告、职业病防护设施设计、职业病危害控制效果评价报告编制、评审以及职业病防护设施验收等过程中弄虚作假的，由安全生产监督管理部门责令限期改正，给予警告，可以并处 5000 元以上3 万元以下的罚款。</w:t>
      </w:r>
    </w:p>
    <w:p>
      <w:pPr>
        <w:spacing w:before="156" w:beforeLines="50" w:after="0" w:line="440" w:lineRule="exact"/>
        <w:jc w:val="center"/>
        <w:rPr>
          <w:rFonts w:cs="Times New Roman"/>
          <w:b/>
          <w:bCs/>
          <w:sz w:val="28"/>
          <w:szCs w:val="28"/>
        </w:rPr>
      </w:pPr>
      <w:r>
        <w:rPr>
          <w:rFonts w:cs="Times New Roman"/>
          <w:b/>
          <w:bCs/>
          <w:sz w:val="28"/>
          <w:szCs w:val="28"/>
        </w:rPr>
        <w:t>裁量标准</w:t>
      </w:r>
    </w:p>
    <w:tbl>
      <w:tblPr>
        <w:tblStyle w:val="23"/>
        <w:tblW w:w="1373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1"/>
        <w:gridCol w:w="8909"/>
        <w:gridCol w:w="34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1421" w:type="dxa"/>
            <w:vAlign w:val="center"/>
          </w:tcPr>
          <w:p>
            <w:pPr>
              <w:widowControl w:val="0"/>
              <w:adjustRightInd/>
              <w:snapToGrid/>
              <w:spacing w:before="156" w:beforeLines="50" w:after="0" w:line="240" w:lineRule="exact"/>
              <w:jc w:val="center"/>
              <w:rPr>
                <w:rFonts w:ascii="Calibri" w:hAnsi="Calibri" w:eastAsia="宋体" w:cs="Times New Roman"/>
                <w:b/>
                <w:bCs/>
                <w:kern w:val="2"/>
                <w:sz w:val="24"/>
                <w:szCs w:val="24"/>
              </w:rPr>
            </w:pPr>
            <w:r>
              <w:rPr>
                <w:rFonts w:ascii="Calibri" w:hAnsi="Calibri" w:cs="Times New Roman"/>
                <w:b/>
                <w:bCs/>
                <w:kern w:val="2"/>
                <w:sz w:val="28"/>
                <w:szCs w:val="24"/>
              </w:rPr>
              <w:t>违法程度</w:t>
            </w:r>
          </w:p>
        </w:tc>
        <w:tc>
          <w:tcPr>
            <w:tcW w:w="8909" w:type="dxa"/>
            <w:vAlign w:val="center"/>
          </w:tcPr>
          <w:p>
            <w:pPr>
              <w:widowControl w:val="0"/>
              <w:adjustRightInd/>
              <w:snapToGrid/>
              <w:spacing w:before="156" w:beforeLines="50" w:after="0" w:line="240" w:lineRule="exact"/>
              <w:jc w:val="center"/>
              <w:rPr>
                <w:rFonts w:ascii="Calibri" w:hAnsi="Calibri" w:eastAsia="宋体" w:cs="Times New Roman"/>
                <w:b/>
                <w:bCs/>
                <w:kern w:val="2"/>
                <w:sz w:val="24"/>
                <w:szCs w:val="24"/>
              </w:rPr>
            </w:pPr>
            <w:r>
              <w:rPr>
                <w:rFonts w:ascii="Calibri" w:hAnsi="Calibri" w:cs="Times New Roman"/>
                <w:b/>
                <w:bCs/>
                <w:kern w:val="2"/>
                <w:sz w:val="28"/>
                <w:szCs w:val="24"/>
              </w:rPr>
              <w:t>情节后果</w:t>
            </w:r>
          </w:p>
        </w:tc>
        <w:tc>
          <w:tcPr>
            <w:tcW w:w="3408" w:type="dxa"/>
            <w:vAlign w:val="center"/>
          </w:tcPr>
          <w:p>
            <w:pPr>
              <w:widowControl w:val="0"/>
              <w:adjustRightInd/>
              <w:snapToGrid/>
              <w:spacing w:before="156" w:beforeLines="50" w:after="0" w:line="240" w:lineRule="exact"/>
              <w:jc w:val="center"/>
              <w:rPr>
                <w:rFonts w:ascii="Calibri" w:hAnsi="Calibri" w:eastAsia="宋体" w:cs="Times New Roman"/>
                <w:b/>
                <w:bCs/>
                <w:kern w:val="2"/>
                <w:sz w:val="24"/>
                <w:szCs w:val="24"/>
              </w:rPr>
            </w:pPr>
            <w:r>
              <w:rPr>
                <w:rFonts w:ascii="Calibri" w:hAnsi="Calibri" w:cs="Times New Roman"/>
                <w:b/>
                <w:bCs/>
                <w:kern w:val="2"/>
                <w:sz w:val="28"/>
                <w:szCs w:val="24"/>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1421" w:type="dxa"/>
            <w:vAlign w:val="center"/>
          </w:tcPr>
          <w:p>
            <w:pPr>
              <w:widowControl w:val="0"/>
              <w:adjustRightInd/>
              <w:snapToGrid/>
              <w:spacing w:before="156" w:beforeLines="50" w:after="0" w:line="240" w:lineRule="exact"/>
              <w:jc w:val="center"/>
              <w:rPr>
                <w:rFonts w:ascii="仿宋_GB2312" w:hAnsi="仿宋_GB2312" w:eastAsia="仿宋_GB2312" w:cs="仿宋_GB2312"/>
                <w:b/>
                <w:bCs/>
                <w:kern w:val="2"/>
                <w:sz w:val="24"/>
                <w:szCs w:val="24"/>
              </w:rPr>
            </w:pPr>
            <w:r>
              <w:rPr>
                <w:rFonts w:hint="eastAsia" w:ascii="仿宋_GB2312" w:hAnsi="仿宋_GB2312" w:eastAsia="仿宋_GB2312" w:cs="仿宋_GB2312"/>
                <w:b/>
                <w:bCs/>
                <w:kern w:val="2"/>
                <w:sz w:val="24"/>
                <w:szCs w:val="24"/>
              </w:rPr>
              <w:t>一般</w:t>
            </w:r>
          </w:p>
        </w:tc>
        <w:tc>
          <w:tcPr>
            <w:tcW w:w="8909"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建设单位在职业病危害一般类别的建设项目职业病危害预评价报告、职业病防护设施设计、职业病危害控制效果评价报告编制、评审以及职业病防护设施验收等过程中弄虚作假的</w:t>
            </w:r>
          </w:p>
        </w:tc>
        <w:tc>
          <w:tcPr>
            <w:tcW w:w="3408"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责令限期改正，给予警告，可以并处5000元以上1万元以下罚款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trPr>
        <w:tc>
          <w:tcPr>
            <w:tcW w:w="1421" w:type="dxa"/>
            <w:vAlign w:val="center"/>
          </w:tcPr>
          <w:p>
            <w:pPr>
              <w:widowControl w:val="0"/>
              <w:adjustRightInd/>
              <w:snapToGrid/>
              <w:spacing w:before="156" w:beforeLines="50" w:after="0" w:line="240" w:lineRule="exact"/>
              <w:jc w:val="center"/>
              <w:rPr>
                <w:rFonts w:ascii="仿宋_GB2312" w:hAnsi="仿宋_GB2312" w:eastAsia="仿宋_GB2312" w:cs="仿宋_GB2312"/>
                <w:b/>
                <w:bCs/>
                <w:kern w:val="2"/>
                <w:sz w:val="24"/>
                <w:szCs w:val="24"/>
              </w:rPr>
            </w:pPr>
            <w:r>
              <w:rPr>
                <w:rFonts w:ascii="仿宋_GB2312" w:hAnsi="仿宋_GB2312" w:eastAsia="仿宋_GB2312" w:cs="仿宋_GB2312"/>
                <w:b/>
                <w:bCs/>
                <w:kern w:val="2"/>
                <w:sz w:val="24"/>
                <w:szCs w:val="24"/>
              </w:rPr>
              <w:t>较重</w:t>
            </w:r>
          </w:p>
        </w:tc>
        <w:tc>
          <w:tcPr>
            <w:tcW w:w="8909"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建设单位在职业病危害严重类别建设项目职业病危害预评价报告、职业病防护设施设计、职业病危害控制效果评价报告编制、评审以及职业病防护设施验收等过程中弄虚作假的</w:t>
            </w:r>
          </w:p>
        </w:tc>
        <w:tc>
          <w:tcPr>
            <w:tcW w:w="3408"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责令限期改正，给予警告，并处1万元以上3万元以下罚款</w:t>
            </w:r>
          </w:p>
        </w:tc>
      </w:tr>
    </w:tbl>
    <w:p>
      <w:pPr>
        <w:widowControl w:val="0"/>
        <w:adjustRightInd/>
        <w:snapToGrid/>
        <w:spacing w:after="0" w:line="440" w:lineRule="exact"/>
        <w:jc w:val="both"/>
        <w:rPr>
          <w:rFonts w:ascii="仿宋_GB2312" w:hAnsi="仿宋_GB2312" w:eastAsia="仿宋_GB2312" w:cs="仿宋_GB2312"/>
          <w:b/>
          <w:kern w:val="2"/>
          <w:sz w:val="32"/>
          <w:szCs w:val="21"/>
        </w:rPr>
      </w:pPr>
    </w:p>
    <w:p>
      <w:pPr>
        <w:pStyle w:val="4"/>
        <w:rPr>
          <w:rFonts w:ascii="仿宋_GB2312" w:hAnsi="仿宋_GB2312" w:cs="仿宋_GB2312"/>
          <w:kern w:val="2"/>
          <w:szCs w:val="21"/>
        </w:rPr>
      </w:pPr>
      <w:bookmarkStart w:id="833" w:name="_Toc132293423"/>
      <w:r>
        <w:rPr>
          <w:rFonts w:hint="eastAsia" w:ascii="仿宋" w:hAnsi="仿宋" w:cs="仿宋"/>
          <w:bCs/>
          <w:kern w:val="2"/>
        </w:rPr>
        <w:t>第四百</w:t>
      </w:r>
      <w:r>
        <w:rPr>
          <w:rFonts w:hint="eastAsia" w:ascii="仿宋_GB2312" w:hAnsi="仿宋_GB2312" w:cs="仿宋_GB2312"/>
          <w:bCs/>
          <w:kern w:val="2"/>
          <w:szCs w:val="21"/>
        </w:rPr>
        <w:t xml:space="preserve">七十四条 </w:t>
      </w:r>
      <w:r>
        <w:rPr>
          <w:rFonts w:hint="eastAsia" w:ascii="仿宋_GB2312" w:hAnsi="仿宋_GB2312" w:cs="仿宋_GB2312"/>
          <w:kern w:val="2"/>
          <w:szCs w:val="21"/>
        </w:rPr>
        <w:t>建设单位未按照规定及时、如实报告建设项目职业病防护设施验收方案，或者职业病危害严重建设项目未提交职业病危害控制效果评价与职业病防护设施验收的书面报告的</w:t>
      </w:r>
      <w:bookmarkEnd w:id="833"/>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法律依据：</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《建设项目职业病防护设施“三同时”监督管理办法》第四十二条  建设单位未按照规定及时、如实报告建设项目职业病防护设施验收方案，或者职业病危害严重建设项目未提交职业病危害控制效果评价与职业病防护设施验收的书面报告的，由安全生产监督管理部门责令限期改正，给予警告，可以并处5000元以上3万元以下的罚款。</w:t>
      </w:r>
    </w:p>
    <w:p>
      <w:pPr>
        <w:spacing w:before="156" w:beforeLines="50" w:after="0" w:line="440" w:lineRule="exact"/>
        <w:jc w:val="center"/>
        <w:rPr>
          <w:rFonts w:cs="Times New Roman"/>
          <w:b/>
          <w:bCs/>
          <w:sz w:val="28"/>
          <w:szCs w:val="28"/>
        </w:rPr>
      </w:pPr>
      <w:r>
        <w:rPr>
          <w:rFonts w:cs="Times New Roman"/>
          <w:b/>
          <w:bCs/>
          <w:sz w:val="28"/>
          <w:szCs w:val="28"/>
        </w:rPr>
        <w:t>裁量标准</w:t>
      </w:r>
    </w:p>
    <w:tbl>
      <w:tblPr>
        <w:tblStyle w:val="23"/>
        <w:tblW w:w="1349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6"/>
        <w:gridCol w:w="7523"/>
        <w:gridCol w:w="4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trPr>
        <w:tc>
          <w:tcPr>
            <w:tcW w:w="1396" w:type="dxa"/>
            <w:vAlign w:val="center"/>
          </w:tcPr>
          <w:p>
            <w:pPr>
              <w:widowControl w:val="0"/>
              <w:adjustRightInd/>
              <w:snapToGrid/>
              <w:spacing w:before="156" w:beforeLines="50" w:after="0" w:line="240" w:lineRule="exact"/>
              <w:jc w:val="center"/>
              <w:rPr>
                <w:rFonts w:ascii="Calibri" w:hAnsi="Calibri" w:eastAsia="宋体" w:cs="Times New Roman"/>
                <w:b/>
                <w:bCs/>
                <w:kern w:val="2"/>
                <w:sz w:val="24"/>
                <w:szCs w:val="24"/>
              </w:rPr>
            </w:pPr>
            <w:r>
              <w:rPr>
                <w:rFonts w:ascii="Calibri" w:hAnsi="Calibri" w:cs="Times New Roman"/>
                <w:b/>
                <w:bCs/>
                <w:kern w:val="2"/>
                <w:sz w:val="28"/>
                <w:szCs w:val="24"/>
              </w:rPr>
              <w:t>违法程度</w:t>
            </w:r>
          </w:p>
        </w:tc>
        <w:tc>
          <w:tcPr>
            <w:tcW w:w="7523" w:type="dxa"/>
            <w:vAlign w:val="center"/>
          </w:tcPr>
          <w:p>
            <w:pPr>
              <w:widowControl w:val="0"/>
              <w:adjustRightInd/>
              <w:snapToGrid/>
              <w:spacing w:before="156" w:beforeLines="50" w:after="0" w:line="240" w:lineRule="exact"/>
              <w:jc w:val="center"/>
              <w:rPr>
                <w:rFonts w:ascii="Calibri" w:hAnsi="Calibri" w:eastAsia="宋体" w:cs="Times New Roman"/>
                <w:b/>
                <w:bCs/>
                <w:kern w:val="2"/>
                <w:sz w:val="24"/>
                <w:szCs w:val="24"/>
              </w:rPr>
            </w:pPr>
            <w:r>
              <w:rPr>
                <w:rFonts w:ascii="Calibri" w:hAnsi="Calibri" w:cs="Times New Roman"/>
                <w:b/>
                <w:bCs/>
                <w:kern w:val="2"/>
                <w:sz w:val="28"/>
                <w:szCs w:val="24"/>
              </w:rPr>
              <w:t>情节后果</w:t>
            </w:r>
          </w:p>
        </w:tc>
        <w:tc>
          <w:tcPr>
            <w:tcW w:w="4580" w:type="dxa"/>
            <w:vAlign w:val="center"/>
          </w:tcPr>
          <w:p>
            <w:pPr>
              <w:widowControl w:val="0"/>
              <w:adjustRightInd/>
              <w:snapToGrid/>
              <w:spacing w:before="156" w:beforeLines="50" w:after="0" w:line="240" w:lineRule="exact"/>
              <w:jc w:val="center"/>
              <w:rPr>
                <w:rFonts w:ascii="Calibri" w:hAnsi="Calibri" w:eastAsia="宋体" w:cs="Times New Roman"/>
                <w:b/>
                <w:bCs/>
                <w:kern w:val="2"/>
                <w:sz w:val="24"/>
                <w:szCs w:val="24"/>
              </w:rPr>
            </w:pPr>
            <w:r>
              <w:rPr>
                <w:rFonts w:ascii="Calibri" w:hAnsi="Calibri" w:cs="Times New Roman"/>
                <w:b/>
                <w:bCs/>
                <w:kern w:val="2"/>
                <w:sz w:val="28"/>
                <w:szCs w:val="24"/>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1396" w:type="dxa"/>
            <w:vAlign w:val="center"/>
          </w:tcPr>
          <w:p>
            <w:pPr>
              <w:widowControl w:val="0"/>
              <w:adjustRightInd/>
              <w:snapToGrid/>
              <w:spacing w:before="156" w:beforeLines="50" w:after="0" w:line="240" w:lineRule="exact"/>
              <w:jc w:val="center"/>
              <w:rPr>
                <w:rFonts w:ascii="仿宋_GB2312" w:hAnsi="仿宋_GB2312" w:eastAsia="仿宋_GB2312" w:cs="仿宋_GB2312"/>
                <w:b/>
                <w:bCs/>
                <w:kern w:val="2"/>
                <w:sz w:val="24"/>
                <w:szCs w:val="24"/>
              </w:rPr>
            </w:pPr>
            <w:r>
              <w:rPr>
                <w:rFonts w:hint="eastAsia" w:ascii="仿宋_GB2312" w:hAnsi="仿宋_GB2312" w:eastAsia="仿宋_GB2312" w:cs="仿宋_GB2312"/>
                <w:b/>
                <w:bCs/>
                <w:kern w:val="2"/>
                <w:sz w:val="24"/>
                <w:szCs w:val="24"/>
              </w:rPr>
              <w:t>一般</w:t>
            </w:r>
          </w:p>
        </w:tc>
        <w:tc>
          <w:tcPr>
            <w:tcW w:w="7523"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建设单位未按照规定及时、如实报告建设项目职业病防护设施验收方案的</w:t>
            </w:r>
          </w:p>
        </w:tc>
        <w:tc>
          <w:tcPr>
            <w:tcW w:w="4580"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责令限期改正，给予警告，可以并处 5000 元以上2万元以下的罚款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1396" w:type="dxa"/>
            <w:vAlign w:val="center"/>
          </w:tcPr>
          <w:p>
            <w:pPr>
              <w:widowControl w:val="0"/>
              <w:adjustRightInd/>
              <w:snapToGrid/>
              <w:spacing w:before="156" w:beforeLines="50" w:after="0" w:line="240" w:lineRule="exact"/>
              <w:jc w:val="center"/>
              <w:rPr>
                <w:rFonts w:ascii="仿宋_GB2312" w:hAnsi="仿宋_GB2312" w:eastAsia="仿宋_GB2312" w:cs="仿宋_GB2312"/>
                <w:b/>
                <w:bCs/>
                <w:kern w:val="2"/>
                <w:sz w:val="24"/>
                <w:szCs w:val="24"/>
              </w:rPr>
            </w:pPr>
            <w:r>
              <w:rPr>
                <w:rFonts w:hint="eastAsia" w:ascii="仿宋_GB2312" w:hAnsi="仿宋_GB2312" w:eastAsia="仿宋_GB2312" w:cs="仿宋_GB2312"/>
                <w:b/>
                <w:bCs/>
                <w:kern w:val="2"/>
                <w:sz w:val="24"/>
                <w:szCs w:val="24"/>
              </w:rPr>
              <w:t>较重</w:t>
            </w:r>
          </w:p>
        </w:tc>
        <w:tc>
          <w:tcPr>
            <w:tcW w:w="7523"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职业病危害严重建设项目未提交职业病危害控制效果评价与职业病防护设施验收的书面报告的</w:t>
            </w:r>
          </w:p>
        </w:tc>
        <w:tc>
          <w:tcPr>
            <w:tcW w:w="4580"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责令限期改正，给予警告，并处2万元以上3万元以下罚款</w:t>
            </w:r>
          </w:p>
        </w:tc>
      </w:tr>
    </w:tbl>
    <w:p>
      <w:pPr>
        <w:rPr>
          <w:rFonts w:ascii="仿宋" w:hAnsi="仿宋" w:cs="仿宋"/>
          <w:bCs/>
          <w:kern w:val="2"/>
        </w:rPr>
      </w:pPr>
    </w:p>
    <w:p>
      <w:pPr>
        <w:pStyle w:val="3"/>
        <w:spacing w:line="440" w:lineRule="exact"/>
        <w:ind w:firstLine="642" w:firstLineChars="200"/>
        <w:rPr>
          <w:rFonts w:ascii="仿宋" w:hAnsi="仿宋" w:cs="仿宋"/>
          <w:kern w:val="2"/>
        </w:rPr>
      </w:pPr>
      <w:bookmarkStart w:id="834" w:name="_Toc132293424"/>
      <w:r>
        <w:rPr>
          <w:rFonts w:hint="eastAsia" w:ascii="楷体_GB2312" w:hAnsi="仿宋_GB2312" w:eastAsia="楷体_GB2312" w:cs="仿宋_GB2312"/>
          <w:kern w:val="2"/>
          <w:szCs w:val="21"/>
        </w:rPr>
        <w:t>（三）《使用有毒物品作业场所劳动保护条例》</w:t>
      </w:r>
      <w:bookmarkEnd w:id="834"/>
    </w:p>
    <w:p>
      <w:pPr>
        <w:pStyle w:val="4"/>
        <w:rPr>
          <w:rFonts w:ascii="仿宋" w:hAnsi="仿宋" w:cs="仿宋"/>
          <w:bCs/>
          <w:kern w:val="2"/>
        </w:rPr>
      </w:pPr>
      <w:bookmarkStart w:id="835" w:name="_Toc132293425"/>
      <w:r>
        <w:rPr>
          <w:rFonts w:hint="eastAsia" w:ascii="仿宋" w:hAnsi="仿宋" w:cs="仿宋"/>
          <w:bCs/>
          <w:kern w:val="2"/>
        </w:rPr>
        <w:t>第四百</w:t>
      </w:r>
      <w:r>
        <w:rPr>
          <w:rFonts w:hint="eastAsia" w:ascii="仿宋_GB2312" w:hAnsi="仿宋_GB2312" w:cs="仿宋_GB2312"/>
          <w:bCs/>
          <w:kern w:val="2"/>
          <w:szCs w:val="21"/>
        </w:rPr>
        <w:t>七十五</w:t>
      </w:r>
      <w:r>
        <w:rPr>
          <w:rFonts w:hint="eastAsia" w:ascii="仿宋" w:hAnsi="仿宋" w:cs="仿宋"/>
          <w:bCs/>
          <w:kern w:val="2"/>
        </w:rPr>
        <w:t>条 用人单位未按照规定实行有害作业与无害作业分开、工作场所与生活场所分开的</w:t>
      </w:r>
      <w:bookmarkEnd w:id="835"/>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法律依据：</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1、《使用有毒物品作业场所劳动保护条例》第六十六条第（一）项、第（二）项　 用人单位违反《使用有毒物品作业场所劳动保护条例》规定，有下列情形之一的，由卫生行政部门给予警告，责令限期改正，处5000元以上２万元以下的罚款；逾期不改正的，责令停止使用有毒物品作业，或者提请有关人民政府按照国务院规定的权限予以关闭；造成严重职业中毒危害或者导致职业中毒事故发生的，对负有责任的主管人员和其他直接责任人员依照刑法关于重大劳动安全事故罪、危险物品肇事罪或者其他罪的规定，依法追究刑事责任：</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（一）使用有毒物品作业场所未与生活场所分开或者在作业场所住人的；</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（二）未将有害作业与无害作业分开的；</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2、《工作场所职业卫生管理规定》第四十七条第（一）项   用人单位有下列情形之一的，责令限期改正，给予警告，可以并处五千元以上二万元以下的罚款：</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（一）未按照规定实行有害作业与无害作业分开、工作场所与生活场所分开的；</w:t>
      </w:r>
    </w:p>
    <w:p>
      <w:pPr>
        <w:spacing w:before="156" w:beforeLines="50" w:after="0" w:line="440" w:lineRule="exact"/>
        <w:jc w:val="center"/>
        <w:rPr>
          <w:rFonts w:cs="Times New Roman"/>
          <w:b/>
          <w:bCs/>
          <w:sz w:val="28"/>
          <w:szCs w:val="28"/>
        </w:rPr>
      </w:pPr>
    </w:p>
    <w:p>
      <w:pPr>
        <w:spacing w:before="156" w:beforeLines="50" w:after="0" w:line="440" w:lineRule="exact"/>
        <w:jc w:val="center"/>
        <w:rPr>
          <w:rFonts w:cs="Times New Roman"/>
          <w:b/>
          <w:bCs/>
          <w:sz w:val="28"/>
          <w:szCs w:val="28"/>
        </w:rPr>
      </w:pPr>
    </w:p>
    <w:p>
      <w:pPr>
        <w:spacing w:before="156" w:beforeLines="50" w:after="0" w:line="440" w:lineRule="exact"/>
        <w:jc w:val="center"/>
        <w:rPr>
          <w:rFonts w:cs="Times New Roman"/>
          <w:b/>
          <w:bCs/>
          <w:sz w:val="28"/>
          <w:szCs w:val="28"/>
        </w:rPr>
      </w:pPr>
      <w:r>
        <w:rPr>
          <w:rFonts w:cs="Times New Roman"/>
          <w:b/>
          <w:bCs/>
          <w:sz w:val="28"/>
          <w:szCs w:val="28"/>
        </w:rPr>
        <w:t>裁量标准</w:t>
      </w:r>
    </w:p>
    <w:tbl>
      <w:tblPr>
        <w:tblStyle w:val="23"/>
        <w:tblW w:w="1358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5"/>
        <w:gridCol w:w="7570"/>
        <w:gridCol w:w="4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405" w:type="dxa"/>
            <w:vAlign w:val="center"/>
          </w:tcPr>
          <w:p>
            <w:pPr>
              <w:widowControl w:val="0"/>
              <w:adjustRightInd/>
              <w:snapToGrid/>
              <w:spacing w:after="0" w:line="440" w:lineRule="exact"/>
              <w:jc w:val="center"/>
              <w:rPr>
                <w:rFonts w:ascii="微软雅黑" w:hAnsi="微软雅黑" w:cs="Times New Roman"/>
                <w:b/>
                <w:bCs/>
                <w:kern w:val="2"/>
                <w:sz w:val="28"/>
                <w:szCs w:val="28"/>
              </w:rPr>
            </w:pPr>
            <w:r>
              <w:rPr>
                <w:rFonts w:ascii="微软雅黑" w:hAnsi="微软雅黑" w:cs="Times New Roman"/>
                <w:b/>
                <w:bCs/>
                <w:kern w:val="2"/>
                <w:sz w:val="28"/>
                <w:szCs w:val="28"/>
              </w:rPr>
              <w:t>违法程度</w:t>
            </w:r>
          </w:p>
        </w:tc>
        <w:tc>
          <w:tcPr>
            <w:tcW w:w="7570" w:type="dxa"/>
            <w:vAlign w:val="center"/>
          </w:tcPr>
          <w:p>
            <w:pPr>
              <w:widowControl w:val="0"/>
              <w:adjustRightInd/>
              <w:snapToGrid/>
              <w:spacing w:after="0" w:line="440" w:lineRule="exact"/>
              <w:jc w:val="center"/>
              <w:rPr>
                <w:rFonts w:ascii="微软雅黑" w:hAnsi="微软雅黑" w:cs="Times New Roman"/>
                <w:b/>
                <w:bCs/>
                <w:kern w:val="2"/>
                <w:sz w:val="28"/>
                <w:szCs w:val="28"/>
              </w:rPr>
            </w:pPr>
            <w:r>
              <w:rPr>
                <w:rFonts w:ascii="微软雅黑" w:hAnsi="微软雅黑" w:cs="Times New Roman"/>
                <w:b/>
                <w:bCs/>
                <w:kern w:val="2"/>
                <w:sz w:val="28"/>
                <w:szCs w:val="28"/>
              </w:rPr>
              <w:t>情节后果</w:t>
            </w:r>
          </w:p>
        </w:tc>
        <w:tc>
          <w:tcPr>
            <w:tcW w:w="4608" w:type="dxa"/>
            <w:vAlign w:val="center"/>
          </w:tcPr>
          <w:p>
            <w:pPr>
              <w:widowControl w:val="0"/>
              <w:adjustRightInd/>
              <w:snapToGrid/>
              <w:spacing w:after="0" w:line="440" w:lineRule="exact"/>
              <w:jc w:val="center"/>
              <w:rPr>
                <w:rFonts w:ascii="微软雅黑" w:hAnsi="微软雅黑" w:cs="Times New Roman"/>
                <w:b/>
                <w:bCs/>
                <w:kern w:val="2"/>
                <w:sz w:val="28"/>
                <w:szCs w:val="28"/>
              </w:rPr>
            </w:pPr>
            <w:r>
              <w:rPr>
                <w:rFonts w:ascii="微软雅黑" w:hAnsi="微软雅黑" w:cs="Times New Roman"/>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05" w:type="dxa"/>
            <w:vAlign w:val="center"/>
          </w:tcPr>
          <w:p>
            <w:pPr>
              <w:widowControl w:val="0"/>
              <w:adjustRightInd/>
              <w:snapToGrid/>
              <w:spacing w:before="156" w:beforeLines="50" w:after="0" w:line="340" w:lineRule="exact"/>
              <w:jc w:val="center"/>
              <w:rPr>
                <w:rFonts w:ascii="仿宋_GB2312" w:hAnsi="仿宋_GB2312" w:eastAsia="仿宋_GB2312" w:cs="仿宋_GB2312"/>
                <w:b/>
                <w:bCs/>
                <w:kern w:val="2"/>
                <w:sz w:val="21"/>
                <w:szCs w:val="21"/>
              </w:rPr>
            </w:pPr>
            <w:r>
              <w:rPr>
                <w:rFonts w:hint="eastAsia" w:ascii="仿宋_GB2312" w:hAnsi="仿宋_GB2312" w:eastAsia="仿宋_GB2312" w:cs="仿宋_GB2312"/>
                <w:b/>
                <w:bCs/>
                <w:kern w:val="2"/>
                <w:sz w:val="24"/>
                <w:szCs w:val="21"/>
              </w:rPr>
              <w:t>一般</w:t>
            </w:r>
          </w:p>
        </w:tc>
        <w:tc>
          <w:tcPr>
            <w:tcW w:w="7570"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未按照规定实行有害作业与无害作业分开的</w:t>
            </w:r>
          </w:p>
        </w:tc>
        <w:tc>
          <w:tcPr>
            <w:tcW w:w="4608"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给予警告，责令限期改正，可以并处5千元以上1万元以下的罚款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405" w:type="dxa"/>
            <w:vAlign w:val="center"/>
          </w:tcPr>
          <w:p>
            <w:pPr>
              <w:widowControl w:val="0"/>
              <w:adjustRightInd/>
              <w:snapToGrid/>
              <w:spacing w:before="156" w:beforeLines="50" w:after="0" w:line="340" w:lineRule="exact"/>
              <w:jc w:val="center"/>
              <w:rPr>
                <w:rFonts w:ascii="仿宋_GB2312" w:hAnsi="仿宋_GB2312" w:eastAsia="仿宋_GB2312" w:cs="仿宋_GB2312"/>
                <w:b/>
                <w:bCs/>
                <w:kern w:val="2"/>
                <w:sz w:val="21"/>
                <w:szCs w:val="21"/>
              </w:rPr>
            </w:pPr>
            <w:r>
              <w:rPr>
                <w:rFonts w:hint="eastAsia" w:ascii="仿宋_GB2312" w:hAnsi="仿宋_GB2312" w:eastAsia="仿宋_GB2312" w:cs="仿宋_GB2312"/>
                <w:b/>
                <w:bCs/>
                <w:kern w:val="2"/>
                <w:sz w:val="24"/>
                <w:szCs w:val="21"/>
              </w:rPr>
              <w:t>较重</w:t>
            </w:r>
          </w:p>
        </w:tc>
        <w:tc>
          <w:tcPr>
            <w:tcW w:w="7570"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未按照规定实行工作场所与生活场所分开的</w:t>
            </w:r>
          </w:p>
        </w:tc>
        <w:tc>
          <w:tcPr>
            <w:tcW w:w="4608"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给予警告，责令限期改正，并处1万元以上1.5万元以下的罚款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1405" w:type="dxa"/>
            <w:vAlign w:val="center"/>
          </w:tcPr>
          <w:p>
            <w:pPr>
              <w:widowControl w:val="0"/>
              <w:adjustRightInd/>
              <w:snapToGrid/>
              <w:spacing w:before="156" w:beforeLines="50" w:after="0" w:line="340" w:lineRule="exact"/>
              <w:jc w:val="center"/>
              <w:rPr>
                <w:rFonts w:ascii="仿宋_GB2312" w:hAnsi="仿宋_GB2312" w:eastAsia="仿宋_GB2312" w:cs="仿宋_GB2312"/>
                <w:b/>
                <w:bCs/>
                <w:kern w:val="2"/>
                <w:sz w:val="21"/>
                <w:szCs w:val="21"/>
              </w:rPr>
            </w:pPr>
            <w:r>
              <w:rPr>
                <w:rFonts w:hint="eastAsia" w:ascii="仿宋_GB2312" w:hAnsi="仿宋_GB2312" w:eastAsia="仿宋_GB2312" w:cs="仿宋_GB2312"/>
                <w:b/>
                <w:bCs/>
                <w:kern w:val="2"/>
                <w:sz w:val="24"/>
                <w:szCs w:val="21"/>
              </w:rPr>
              <w:t>严重</w:t>
            </w:r>
          </w:p>
        </w:tc>
        <w:tc>
          <w:tcPr>
            <w:tcW w:w="7570"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有下列情形之一的：1.造成严重后果的；2.拒不改正的</w:t>
            </w:r>
          </w:p>
        </w:tc>
        <w:tc>
          <w:tcPr>
            <w:tcW w:w="4608"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给予警告，责令限期改正，并处1.5万元以上 2万元以下的罚款</w:t>
            </w:r>
          </w:p>
        </w:tc>
      </w:tr>
    </w:tbl>
    <w:p>
      <w:pPr>
        <w:widowControl w:val="0"/>
        <w:adjustRightInd/>
        <w:snapToGrid/>
        <w:spacing w:after="0" w:line="440" w:lineRule="exact"/>
        <w:jc w:val="both"/>
        <w:rPr>
          <w:rFonts w:ascii="仿宋" w:hAnsi="仿宋" w:eastAsia="仿宋_GB2312" w:cs="仿宋"/>
          <w:b/>
          <w:bCs/>
          <w:kern w:val="2"/>
          <w:sz w:val="32"/>
          <w:szCs w:val="32"/>
        </w:rPr>
      </w:pPr>
    </w:p>
    <w:p>
      <w:pPr>
        <w:pStyle w:val="4"/>
        <w:rPr>
          <w:rFonts w:ascii="仿宋_GB2312" w:hAnsi="仿宋_GB2312" w:cs="仿宋_GB2312"/>
          <w:kern w:val="2"/>
          <w:szCs w:val="21"/>
        </w:rPr>
      </w:pPr>
      <w:bookmarkStart w:id="836" w:name="_Toc132293426"/>
      <w:r>
        <w:rPr>
          <w:rFonts w:hint="eastAsia" w:ascii="仿宋" w:hAnsi="仿宋" w:cs="仿宋"/>
          <w:bCs/>
          <w:kern w:val="2"/>
        </w:rPr>
        <w:t>第四百</w:t>
      </w:r>
      <w:r>
        <w:rPr>
          <w:rFonts w:hint="eastAsia" w:ascii="仿宋_GB2312" w:hAnsi="仿宋_GB2312" w:cs="仿宋_GB2312"/>
          <w:bCs/>
          <w:kern w:val="2"/>
          <w:szCs w:val="21"/>
        </w:rPr>
        <w:t xml:space="preserve">七十六条 </w:t>
      </w:r>
      <w:r>
        <w:rPr>
          <w:rFonts w:hint="eastAsia" w:ascii="仿宋_GB2312" w:hAnsi="仿宋_GB2312" w:cs="仿宋_GB2312"/>
          <w:kern w:val="2"/>
          <w:szCs w:val="21"/>
        </w:rPr>
        <w:t>高毒作业场所未与其他作业场所有效隔离的</w:t>
      </w:r>
      <w:bookmarkEnd w:id="836"/>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法律依据：</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《使用有毒物品作业场所劳动保护条例》第六十六条第（三）项　 用人单位违反本条例的规定，有下列情形之一的，由卫生行政部门给予警告，责令限期改正，处5000元以上2万元以下的罚款；逾期不改正的，责令停止使用有毒物品作业，或者提请有关人民政府按照国务院规定的权限予以关闭；造成严重职业中毒危害或者导致职业中毒事故发生的，对负有责任的主管人员和其他直接责任人员依照刑法关于重大劳动安全事故罪、危险物品肇事罪或者其他罪的规定，依法追究刑事责任：</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（三）高毒作业场所未与其他作业场所有效隔离的；</w:t>
      </w:r>
    </w:p>
    <w:p>
      <w:pPr>
        <w:spacing w:before="156" w:beforeLines="50" w:after="0" w:line="440" w:lineRule="exact"/>
        <w:jc w:val="center"/>
        <w:rPr>
          <w:rFonts w:cs="Times New Roman"/>
          <w:b/>
          <w:bCs/>
          <w:sz w:val="28"/>
          <w:szCs w:val="28"/>
        </w:rPr>
      </w:pPr>
      <w:r>
        <w:rPr>
          <w:rFonts w:cs="Times New Roman"/>
          <w:b/>
          <w:bCs/>
          <w:sz w:val="28"/>
          <w:szCs w:val="28"/>
        </w:rPr>
        <w:t>裁量标准</w:t>
      </w:r>
    </w:p>
    <w:p>
      <w:pPr>
        <w:spacing w:before="156" w:beforeLines="50" w:after="0" w:line="440" w:lineRule="exact"/>
        <w:jc w:val="center"/>
        <w:rPr>
          <w:rFonts w:cs="Times New Roman"/>
          <w:b/>
          <w:bCs/>
          <w:sz w:val="28"/>
          <w:szCs w:val="28"/>
        </w:rPr>
      </w:pPr>
    </w:p>
    <w:tbl>
      <w:tblPr>
        <w:tblStyle w:val="23"/>
        <w:tblW w:w="1350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7"/>
        <w:gridCol w:w="5977"/>
        <w:gridCol w:w="6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1397" w:type="dxa"/>
            <w:vAlign w:val="center"/>
          </w:tcPr>
          <w:p>
            <w:pPr>
              <w:widowControl w:val="0"/>
              <w:adjustRightInd/>
              <w:snapToGrid/>
              <w:spacing w:after="0" w:line="440" w:lineRule="exact"/>
              <w:jc w:val="center"/>
              <w:rPr>
                <w:rFonts w:ascii="微软雅黑" w:hAnsi="微软雅黑" w:cs="Times New Roman"/>
                <w:b/>
                <w:bCs/>
                <w:kern w:val="2"/>
                <w:sz w:val="28"/>
                <w:szCs w:val="28"/>
              </w:rPr>
            </w:pPr>
            <w:r>
              <w:rPr>
                <w:rFonts w:ascii="微软雅黑" w:hAnsi="微软雅黑" w:cs="Times New Roman"/>
                <w:b/>
                <w:bCs/>
                <w:kern w:val="2"/>
                <w:sz w:val="28"/>
                <w:szCs w:val="28"/>
              </w:rPr>
              <w:t>违法程度</w:t>
            </w:r>
          </w:p>
        </w:tc>
        <w:tc>
          <w:tcPr>
            <w:tcW w:w="5977" w:type="dxa"/>
            <w:vAlign w:val="center"/>
          </w:tcPr>
          <w:p>
            <w:pPr>
              <w:widowControl w:val="0"/>
              <w:adjustRightInd/>
              <w:snapToGrid/>
              <w:spacing w:after="0" w:line="440" w:lineRule="exact"/>
              <w:jc w:val="center"/>
              <w:rPr>
                <w:rFonts w:ascii="微软雅黑" w:hAnsi="微软雅黑" w:cs="Times New Roman"/>
                <w:b/>
                <w:bCs/>
                <w:kern w:val="2"/>
                <w:sz w:val="28"/>
                <w:szCs w:val="28"/>
              </w:rPr>
            </w:pPr>
            <w:r>
              <w:rPr>
                <w:rFonts w:ascii="微软雅黑" w:hAnsi="微软雅黑" w:cs="Times New Roman"/>
                <w:b/>
                <w:bCs/>
                <w:kern w:val="2"/>
                <w:sz w:val="28"/>
                <w:szCs w:val="28"/>
              </w:rPr>
              <w:t>情节后果</w:t>
            </w:r>
          </w:p>
        </w:tc>
        <w:tc>
          <w:tcPr>
            <w:tcW w:w="6130" w:type="dxa"/>
            <w:vAlign w:val="center"/>
          </w:tcPr>
          <w:p>
            <w:pPr>
              <w:widowControl w:val="0"/>
              <w:adjustRightInd/>
              <w:snapToGrid/>
              <w:spacing w:after="0" w:line="440" w:lineRule="exact"/>
              <w:jc w:val="center"/>
              <w:rPr>
                <w:rFonts w:ascii="微软雅黑" w:hAnsi="微软雅黑" w:cs="Times New Roman"/>
                <w:b/>
                <w:bCs/>
                <w:kern w:val="2"/>
                <w:sz w:val="28"/>
                <w:szCs w:val="28"/>
              </w:rPr>
            </w:pPr>
            <w:r>
              <w:rPr>
                <w:rFonts w:ascii="微软雅黑" w:hAnsi="微软雅黑" w:cs="Times New Roman"/>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1397" w:type="dxa"/>
            <w:vAlign w:val="center"/>
          </w:tcPr>
          <w:p>
            <w:pPr>
              <w:widowControl w:val="0"/>
              <w:adjustRightInd/>
              <w:snapToGrid/>
              <w:spacing w:before="156" w:beforeLines="50" w:after="0" w:line="340" w:lineRule="exact"/>
              <w:jc w:val="center"/>
              <w:rPr>
                <w:rFonts w:ascii="仿宋_GB2312" w:hAnsi="仿宋_GB2312" w:eastAsia="仿宋_GB2312" w:cs="仿宋_GB2312"/>
                <w:b/>
                <w:bCs/>
                <w:kern w:val="2"/>
                <w:sz w:val="21"/>
                <w:szCs w:val="21"/>
              </w:rPr>
            </w:pPr>
            <w:r>
              <w:rPr>
                <w:rFonts w:hint="eastAsia" w:ascii="仿宋_GB2312" w:hAnsi="仿宋_GB2312" w:eastAsia="仿宋_GB2312" w:cs="仿宋_GB2312"/>
                <w:b/>
                <w:bCs/>
                <w:kern w:val="2"/>
                <w:sz w:val="24"/>
                <w:szCs w:val="21"/>
              </w:rPr>
              <w:t>一般</w:t>
            </w:r>
          </w:p>
        </w:tc>
        <w:tc>
          <w:tcPr>
            <w:tcW w:w="5977"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高毒作业场所未与其他作业场所有效隔离，有两处以下的</w:t>
            </w:r>
          </w:p>
        </w:tc>
        <w:tc>
          <w:tcPr>
            <w:tcW w:w="6130"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给予警告，责令限期改正，可以并处5千元以上1万元以下的罚款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1397" w:type="dxa"/>
            <w:vAlign w:val="center"/>
          </w:tcPr>
          <w:p>
            <w:pPr>
              <w:widowControl w:val="0"/>
              <w:adjustRightInd/>
              <w:snapToGrid/>
              <w:spacing w:before="156" w:beforeLines="50" w:after="0" w:line="340" w:lineRule="exact"/>
              <w:jc w:val="center"/>
              <w:rPr>
                <w:rFonts w:ascii="仿宋_GB2312" w:hAnsi="仿宋_GB2312" w:eastAsia="仿宋_GB2312" w:cs="仿宋_GB2312"/>
                <w:b/>
                <w:bCs/>
                <w:kern w:val="2"/>
                <w:sz w:val="21"/>
                <w:szCs w:val="21"/>
              </w:rPr>
            </w:pPr>
            <w:r>
              <w:rPr>
                <w:rFonts w:hint="eastAsia" w:ascii="仿宋_GB2312" w:hAnsi="仿宋_GB2312" w:eastAsia="仿宋_GB2312" w:cs="仿宋_GB2312"/>
                <w:b/>
                <w:bCs/>
                <w:kern w:val="2"/>
                <w:sz w:val="24"/>
                <w:szCs w:val="21"/>
              </w:rPr>
              <w:t>较重</w:t>
            </w:r>
          </w:p>
        </w:tc>
        <w:tc>
          <w:tcPr>
            <w:tcW w:w="5977"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高毒作业场所未与其他作业场所有效隔离，有三处以上的</w:t>
            </w:r>
          </w:p>
        </w:tc>
        <w:tc>
          <w:tcPr>
            <w:tcW w:w="6130"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给予警告，责令限期改正，并处1万元以上1.5万元以下的罚款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1397" w:type="dxa"/>
            <w:vAlign w:val="center"/>
          </w:tcPr>
          <w:p>
            <w:pPr>
              <w:widowControl w:val="0"/>
              <w:adjustRightInd/>
              <w:snapToGrid/>
              <w:spacing w:before="156" w:beforeLines="50" w:after="0" w:line="340" w:lineRule="exact"/>
              <w:jc w:val="center"/>
              <w:rPr>
                <w:rFonts w:ascii="仿宋_GB2312" w:hAnsi="仿宋_GB2312" w:eastAsia="仿宋_GB2312" w:cs="仿宋_GB2312"/>
                <w:b/>
                <w:bCs/>
                <w:kern w:val="2"/>
                <w:sz w:val="21"/>
                <w:szCs w:val="21"/>
              </w:rPr>
            </w:pPr>
            <w:r>
              <w:rPr>
                <w:rFonts w:hint="eastAsia" w:ascii="仿宋_GB2312" w:hAnsi="仿宋_GB2312" w:eastAsia="仿宋_GB2312" w:cs="仿宋_GB2312"/>
                <w:b/>
                <w:bCs/>
                <w:kern w:val="2"/>
                <w:sz w:val="24"/>
                <w:szCs w:val="21"/>
              </w:rPr>
              <w:t>严重</w:t>
            </w:r>
          </w:p>
        </w:tc>
        <w:tc>
          <w:tcPr>
            <w:tcW w:w="5977"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有下列情形之一的：</w:t>
            </w:r>
          </w:p>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A、逾期不改正的</w:t>
            </w:r>
          </w:p>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B、造成职业中毒等严重后果的</w:t>
            </w:r>
          </w:p>
        </w:tc>
        <w:tc>
          <w:tcPr>
            <w:tcW w:w="6130"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给予警告，责令限期改正，并处 1.5 万元以上2万元以下的罚款；责令停止使用有毒物品作业，或者提请有关人民政府按照国务院规定的权限予以关闭</w:t>
            </w:r>
          </w:p>
        </w:tc>
      </w:tr>
    </w:tbl>
    <w:p>
      <w:pPr>
        <w:widowControl w:val="0"/>
        <w:adjustRightInd/>
        <w:snapToGrid/>
        <w:spacing w:after="0" w:line="440" w:lineRule="exact"/>
        <w:jc w:val="both"/>
        <w:rPr>
          <w:rFonts w:ascii="仿宋_GB2312" w:hAnsi="仿宋_GB2312" w:eastAsia="仿宋_GB2312" w:cs="仿宋_GB2312"/>
          <w:b/>
          <w:kern w:val="2"/>
          <w:sz w:val="32"/>
          <w:szCs w:val="21"/>
        </w:rPr>
      </w:pPr>
    </w:p>
    <w:p>
      <w:pPr>
        <w:pStyle w:val="4"/>
        <w:rPr>
          <w:rFonts w:ascii="仿宋_GB2312" w:hAnsi="仿宋_GB2312" w:cs="仿宋_GB2312"/>
          <w:kern w:val="2"/>
          <w:szCs w:val="21"/>
        </w:rPr>
      </w:pPr>
      <w:bookmarkStart w:id="837" w:name="_Toc132293427"/>
      <w:r>
        <w:rPr>
          <w:rFonts w:hint="eastAsia" w:ascii="仿宋" w:hAnsi="仿宋" w:cs="仿宋"/>
          <w:bCs/>
          <w:kern w:val="2"/>
        </w:rPr>
        <w:t>第四百</w:t>
      </w:r>
      <w:r>
        <w:rPr>
          <w:rFonts w:hint="eastAsia" w:ascii="仿宋_GB2312" w:hAnsi="仿宋_GB2312" w:cs="仿宋_GB2312"/>
          <w:bCs/>
          <w:kern w:val="2"/>
          <w:szCs w:val="21"/>
        </w:rPr>
        <w:t xml:space="preserve">七十七条 </w:t>
      </w:r>
      <w:r>
        <w:rPr>
          <w:rFonts w:hint="eastAsia" w:ascii="仿宋_GB2312" w:hAnsi="仿宋_GB2312" w:cs="仿宋_GB2312"/>
          <w:kern w:val="2"/>
          <w:szCs w:val="21"/>
        </w:rPr>
        <w:t>用人单位未为从事使用高毒物品作业的劳动者设置淋浴间、更衣室或者未设置清洗、存放和处理工作服、工作鞋帽等物品的专用间，或者不能正常使用的</w:t>
      </w:r>
      <w:bookmarkEnd w:id="837"/>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法律依据：</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《使用有毒物品作业场所劳动保护条例》第六十九条第（二）项　用人单位违反《使用有毒物品作业场所劳动保护条例》规定，有下列行为之一的，由卫生行政部门给予警告，责令限期改正，处5000元以上２万元以下的罚款；逾期不改正的，责令停止使用有毒物品作业，或者提请有关人民政府按照国务院规定的权限予以关闭：</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（二）未为从事使用高毒物品作业的劳动者设置淋浴间、更衣室或者未设置清洗、存放和处理工作服、工作鞋帽等物品的专用间，或者不能正常使用的；</w:t>
      </w:r>
    </w:p>
    <w:p>
      <w:pPr>
        <w:spacing w:before="156" w:beforeLines="50" w:after="0" w:line="440" w:lineRule="exact"/>
        <w:jc w:val="center"/>
        <w:rPr>
          <w:rFonts w:cs="Times New Roman"/>
          <w:b/>
          <w:bCs/>
          <w:sz w:val="28"/>
          <w:szCs w:val="28"/>
        </w:rPr>
      </w:pPr>
      <w:r>
        <w:rPr>
          <w:rFonts w:cs="Times New Roman"/>
          <w:b/>
          <w:bCs/>
          <w:sz w:val="28"/>
          <w:szCs w:val="28"/>
        </w:rPr>
        <w:t>裁量标准</w:t>
      </w:r>
    </w:p>
    <w:tbl>
      <w:tblPr>
        <w:tblStyle w:val="23"/>
        <w:tblW w:w="1345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2"/>
        <w:gridCol w:w="8006"/>
        <w:gridCol w:w="40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1392" w:type="dxa"/>
            <w:vAlign w:val="center"/>
          </w:tcPr>
          <w:p>
            <w:pPr>
              <w:widowControl w:val="0"/>
              <w:adjustRightInd/>
              <w:snapToGrid/>
              <w:spacing w:after="0" w:line="440" w:lineRule="exact"/>
              <w:jc w:val="center"/>
              <w:rPr>
                <w:rFonts w:ascii="微软雅黑" w:hAnsi="微软雅黑" w:cs="Times New Roman"/>
                <w:b/>
                <w:bCs/>
                <w:kern w:val="2"/>
                <w:sz w:val="28"/>
                <w:szCs w:val="28"/>
              </w:rPr>
            </w:pPr>
            <w:r>
              <w:rPr>
                <w:rFonts w:ascii="微软雅黑" w:hAnsi="微软雅黑" w:cs="Times New Roman"/>
                <w:b/>
                <w:bCs/>
                <w:kern w:val="2"/>
                <w:sz w:val="28"/>
                <w:szCs w:val="28"/>
              </w:rPr>
              <w:t>违法程度</w:t>
            </w:r>
          </w:p>
        </w:tc>
        <w:tc>
          <w:tcPr>
            <w:tcW w:w="8006" w:type="dxa"/>
            <w:vAlign w:val="center"/>
          </w:tcPr>
          <w:p>
            <w:pPr>
              <w:widowControl w:val="0"/>
              <w:adjustRightInd/>
              <w:snapToGrid/>
              <w:spacing w:after="0" w:line="440" w:lineRule="exact"/>
              <w:jc w:val="center"/>
              <w:rPr>
                <w:rFonts w:ascii="微软雅黑" w:hAnsi="微软雅黑" w:cs="Times New Roman"/>
                <w:b/>
                <w:bCs/>
                <w:kern w:val="2"/>
                <w:sz w:val="28"/>
                <w:szCs w:val="28"/>
              </w:rPr>
            </w:pPr>
            <w:r>
              <w:rPr>
                <w:rFonts w:ascii="微软雅黑" w:hAnsi="微软雅黑" w:cs="Times New Roman"/>
                <w:b/>
                <w:bCs/>
                <w:kern w:val="2"/>
                <w:sz w:val="28"/>
                <w:szCs w:val="28"/>
              </w:rPr>
              <w:t>情节后果</w:t>
            </w:r>
          </w:p>
        </w:tc>
        <w:tc>
          <w:tcPr>
            <w:tcW w:w="4053" w:type="dxa"/>
            <w:vAlign w:val="center"/>
          </w:tcPr>
          <w:p>
            <w:pPr>
              <w:widowControl w:val="0"/>
              <w:adjustRightInd/>
              <w:snapToGrid/>
              <w:spacing w:after="0" w:line="440" w:lineRule="exact"/>
              <w:jc w:val="center"/>
              <w:rPr>
                <w:rFonts w:ascii="微软雅黑" w:hAnsi="微软雅黑" w:cs="Times New Roman"/>
                <w:b/>
                <w:bCs/>
                <w:kern w:val="2"/>
                <w:sz w:val="28"/>
                <w:szCs w:val="28"/>
              </w:rPr>
            </w:pPr>
            <w:r>
              <w:rPr>
                <w:rFonts w:ascii="微软雅黑" w:hAnsi="微软雅黑" w:cs="Times New Roman"/>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392" w:type="dxa"/>
            <w:vAlign w:val="center"/>
          </w:tcPr>
          <w:p>
            <w:pPr>
              <w:widowControl w:val="0"/>
              <w:adjustRightInd/>
              <w:snapToGrid/>
              <w:spacing w:before="156" w:beforeLines="50" w:after="0" w:line="340" w:lineRule="exact"/>
              <w:jc w:val="center"/>
              <w:rPr>
                <w:rFonts w:ascii="仿宋_GB2312" w:hAnsi="仿宋_GB2312" w:eastAsia="仿宋_GB2312" w:cs="仿宋_GB2312"/>
                <w:b/>
                <w:bCs/>
                <w:kern w:val="2"/>
                <w:sz w:val="24"/>
                <w:szCs w:val="21"/>
              </w:rPr>
            </w:pPr>
            <w:r>
              <w:rPr>
                <w:rFonts w:hint="eastAsia" w:ascii="仿宋_GB2312" w:hAnsi="仿宋_GB2312" w:eastAsia="仿宋_GB2312" w:cs="仿宋_GB2312"/>
                <w:b/>
                <w:bCs/>
                <w:kern w:val="2"/>
                <w:sz w:val="24"/>
                <w:szCs w:val="21"/>
              </w:rPr>
              <w:t>一般</w:t>
            </w:r>
          </w:p>
        </w:tc>
        <w:tc>
          <w:tcPr>
            <w:tcW w:w="8006" w:type="dxa"/>
            <w:vAlign w:val="center"/>
          </w:tcPr>
          <w:p>
            <w:pPr>
              <w:widowControl w:val="0"/>
              <w:adjustRightInd/>
              <w:snapToGrid/>
              <w:spacing w:after="0" w:line="340" w:lineRule="exact"/>
              <w:rPr>
                <w:rFonts w:ascii="仿宋_GB2312" w:hAnsi="仿宋_GB2312" w:eastAsia="仿宋_GB2312" w:cs="仿宋_GB2312"/>
                <w:kern w:val="2"/>
                <w:sz w:val="24"/>
                <w:szCs w:val="21"/>
              </w:rPr>
            </w:pPr>
            <w:r>
              <w:rPr>
                <w:rFonts w:hint="eastAsia" w:ascii="仿宋_GB2312" w:hAnsi="仿宋_GB2312" w:eastAsia="仿宋_GB2312" w:cs="仿宋_GB2312"/>
                <w:kern w:val="2"/>
                <w:sz w:val="24"/>
                <w:szCs w:val="21"/>
              </w:rPr>
              <w:t>为从事使用高毒物品作业的劳动者设置的淋浴间、更衣室或者清洗、存放和处理工作服、工作鞋帽等物品的专用间不能正常使用的</w:t>
            </w:r>
          </w:p>
        </w:tc>
        <w:tc>
          <w:tcPr>
            <w:tcW w:w="4053" w:type="dxa"/>
            <w:vAlign w:val="center"/>
          </w:tcPr>
          <w:p>
            <w:pPr>
              <w:widowControl w:val="0"/>
              <w:adjustRightInd/>
              <w:snapToGrid/>
              <w:spacing w:after="0" w:line="340" w:lineRule="exact"/>
              <w:rPr>
                <w:rFonts w:ascii="仿宋_GB2312" w:hAnsi="仿宋_GB2312" w:eastAsia="仿宋_GB2312" w:cs="仿宋_GB2312"/>
                <w:kern w:val="2"/>
                <w:sz w:val="24"/>
                <w:szCs w:val="21"/>
              </w:rPr>
            </w:pPr>
            <w:r>
              <w:rPr>
                <w:rFonts w:hint="eastAsia" w:ascii="仿宋_GB2312" w:hAnsi="仿宋_GB2312" w:eastAsia="仿宋_GB2312" w:cs="仿宋_GB2312"/>
                <w:kern w:val="2"/>
                <w:sz w:val="24"/>
                <w:szCs w:val="21"/>
              </w:rPr>
              <w:t>给予警告，责令限期改正，处五千元以上一万元以下的罚款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trPr>
        <w:tc>
          <w:tcPr>
            <w:tcW w:w="1392" w:type="dxa"/>
            <w:vAlign w:val="center"/>
          </w:tcPr>
          <w:p>
            <w:pPr>
              <w:widowControl w:val="0"/>
              <w:adjustRightInd/>
              <w:snapToGrid/>
              <w:spacing w:before="156" w:beforeLines="50" w:after="0" w:line="340" w:lineRule="exact"/>
              <w:jc w:val="center"/>
              <w:rPr>
                <w:rFonts w:ascii="仿宋_GB2312" w:hAnsi="仿宋_GB2312" w:eastAsia="仿宋_GB2312" w:cs="仿宋_GB2312"/>
                <w:b/>
                <w:bCs/>
                <w:kern w:val="2"/>
                <w:sz w:val="24"/>
                <w:szCs w:val="21"/>
              </w:rPr>
            </w:pPr>
            <w:r>
              <w:rPr>
                <w:rFonts w:ascii="仿宋_GB2312" w:hAnsi="仿宋_GB2312" w:eastAsia="仿宋_GB2312" w:cs="仿宋_GB2312"/>
                <w:b/>
                <w:bCs/>
                <w:kern w:val="2"/>
                <w:sz w:val="24"/>
                <w:szCs w:val="21"/>
              </w:rPr>
              <w:t>较重</w:t>
            </w:r>
          </w:p>
        </w:tc>
        <w:tc>
          <w:tcPr>
            <w:tcW w:w="8006" w:type="dxa"/>
            <w:vAlign w:val="center"/>
          </w:tcPr>
          <w:p>
            <w:pPr>
              <w:widowControl w:val="0"/>
              <w:adjustRightInd/>
              <w:snapToGrid/>
              <w:spacing w:after="0" w:line="340" w:lineRule="exact"/>
              <w:rPr>
                <w:rFonts w:ascii="仿宋_GB2312" w:hAnsi="仿宋_GB2312" w:eastAsia="仿宋_GB2312" w:cs="仿宋_GB2312"/>
                <w:kern w:val="2"/>
                <w:sz w:val="24"/>
                <w:szCs w:val="21"/>
              </w:rPr>
            </w:pPr>
            <w:r>
              <w:rPr>
                <w:rFonts w:hint="eastAsia" w:ascii="仿宋_GB2312" w:hAnsi="仿宋_GB2312" w:eastAsia="仿宋_GB2312" w:cs="仿宋_GB2312"/>
                <w:kern w:val="2"/>
                <w:sz w:val="24"/>
                <w:szCs w:val="21"/>
              </w:rPr>
              <w:t>用人单位未为从事使用高毒物品作业的劳动者设置淋浴间、更衣室或者未设置清洗、存放和处理工作服、工作鞋帽等物品的专用间的</w:t>
            </w:r>
          </w:p>
        </w:tc>
        <w:tc>
          <w:tcPr>
            <w:tcW w:w="4053" w:type="dxa"/>
            <w:vAlign w:val="center"/>
          </w:tcPr>
          <w:p>
            <w:pPr>
              <w:widowControl w:val="0"/>
              <w:adjustRightInd/>
              <w:snapToGrid/>
              <w:spacing w:after="0" w:line="340" w:lineRule="exact"/>
              <w:rPr>
                <w:rFonts w:ascii="仿宋_GB2312" w:hAnsi="仿宋_GB2312" w:eastAsia="仿宋_GB2312" w:cs="仿宋_GB2312"/>
                <w:kern w:val="2"/>
                <w:sz w:val="24"/>
                <w:szCs w:val="21"/>
              </w:rPr>
            </w:pPr>
            <w:r>
              <w:rPr>
                <w:rFonts w:hint="eastAsia" w:ascii="仿宋_GB2312" w:hAnsi="仿宋_GB2312" w:eastAsia="仿宋_GB2312" w:cs="仿宋_GB2312"/>
                <w:kern w:val="2"/>
                <w:sz w:val="24"/>
                <w:szCs w:val="21"/>
              </w:rPr>
              <w:t>给予警告，责令限期改正，处一万元以上二万元以下的罚款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trPr>
        <w:tc>
          <w:tcPr>
            <w:tcW w:w="1392" w:type="dxa"/>
            <w:vAlign w:val="center"/>
          </w:tcPr>
          <w:p>
            <w:pPr>
              <w:widowControl w:val="0"/>
              <w:adjustRightInd/>
              <w:snapToGrid/>
              <w:spacing w:before="156" w:beforeLines="50" w:after="0" w:line="340" w:lineRule="exact"/>
              <w:jc w:val="center"/>
              <w:rPr>
                <w:rFonts w:ascii="仿宋_GB2312" w:hAnsi="仿宋_GB2312" w:eastAsia="仿宋_GB2312" w:cs="仿宋_GB2312"/>
                <w:b/>
                <w:bCs/>
                <w:kern w:val="2"/>
                <w:sz w:val="24"/>
                <w:szCs w:val="21"/>
              </w:rPr>
            </w:pPr>
            <w:r>
              <w:rPr>
                <w:rFonts w:hint="eastAsia" w:ascii="仿宋_GB2312" w:hAnsi="仿宋_GB2312" w:eastAsia="仿宋_GB2312" w:cs="仿宋_GB2312"/>
                <w:b/>
                <w:bCs/>
                <w:kern w:val="2"/>
                <w:sz w:val="24"/>
                <w:szCs w:val="21"/>
              </w:rPr>
              <w:t>严重</w:t>
            </w:r>
          </w:p>
        </w:tc>
        <w:tc>
          <w:tcPr>
            <w:tcW w:w="8006" w:type="dxa"/>
            <w:vAlign w:val="center"/>
          </w:tcPr>
          <w:p>
            <w:pPr>
              <w:widowControl w:val="0"/>
              <w:adjustRightInd/>
              <w:snapToGrid/>
              <w:spacing w:after="0" w:line="340" w:lineRule="exact"/>
              <w:rPr>
                <w:rFonts w:ascii="仿宋_GB2312" w:hAnsi="仿宋_GB2312" w:eastAsia="仿宋_GB2312" w:cs="仿宋_GB2312"/>
                <w:kern w:val="2"/>
                <w:sz w:val="24"/>
                <w:szCs w:val="21"/>
              </w:rPr>
            </w:pPr>
            <w:r>
              <w:rPr>
                <w:rFonts w:hint="eastAsia" w:ascii="仿宋_GB2312" w:hAnsi="仿宋_GB2312" w:eastAsia="仿宋_GB2312" w:cs="仿宋_GB2312"/>
                <w:kern w:val="2"/>
                <w:sz w:val="24"/>
                <w:szCs w:val="21"/>
              </w:rPr>
              <w:t>逾期不改正的；或造成严重后果的</w:t>
            </w:r>
          </w:p>
        </w:tc>
        <w:tc>
          <w:tcPr>
            <w:tcW w:w="4053" w:type="dxa"/>
            <w:vAlign w:val="center"/>
          </w:tcPr>
          <w:p>
            <w:pPr>
              <w:widowControl w:val="0"/>
              <w:adjustRightInd/>
              <w:snapToGrid/>
              <w:spacing w:after="0" w:line="340" w:lineRule="exact"/>
              <w:rPr>
                <w:rFonts w:ascii="仿宋_GB2312" w:hAnsi="仿宋_GB2312" w:eastAsia="仿宋_GB2312" w:cs="仿宋_GB2312"/>
                <w:kern w:val="2"/>
                <w:sz w:val="24"/>
                <w:szCs w:val="21"/>
              </w:rPr>
            </w:pPr>
            <w:r>
              <w:rPr>
                <w:rFonts w:hint="eastAsia" w:ascii="仿宋_GB2312" w:hAnsi="仿宋_GB2312" w:eastAsia="仿宋_GB2312" w:cs="仿宋_GB2312"/>
                <w:kern w:val="2"/>
                <w:sz w:val="24"/>
                <w:szCs w:val="21"/>
              </w:rPr>
              <w:t>责令停止使用有毒物品作业，或者提请有关人民政府按照国务院规定的权限予以关闭</w:t>
            </w:r>
          </w:p>
        </w:tc>
      </w:tr>
    </w:tbl>
    <w:p>
      <w:pPr>
        <w:widowControl w:val="0"/>
        <w:adjustRightInd/>
        <w:snapToGrid/>
        <w:spacing w:after="0" w:line="440" w:lineRule="exact"/>
        <w:jc w:val="both"/>
        <w:rPr>
          <w:rFonts w:ascii="仿宋_GB2312" w:hAnsi="仿宋_GB2312" w:eastAsia="仿宋_GB2312" w:cs="仿宋_GB2312"/>
          <w:b/>
          <w:kern w:val="2"/>
          <w:sz w:val="32"/>
          <w:szCs w:val="21"/>
        </w:rPr>
      </w:pPr>
    </w:p>
    <w:p>
      <w:pPr>
        <w:pStyle w:val="4"/>
        <w:rPr>
          <w:rFonts w:ascii="Calibri" w:hAnsi="Calibri"/>
          <w:kern w:val="2"/>
          <w:sz w:val="24"/>
        </w:rPr>
      </w:pPr>
      <w:bookmarkStart w:id="838" w:name="_Toc132293428"/>
      <w:r>
        <w:rPr>
          <w:rFonts w:hint="eastAsia" w:ascii="仿宋" w:hAnsi="仿宋" w:cs="仿宋"/>
          <w:bCs/>
          <w:kern w:val="2"/>
        </w:rPr>
        <w:t>第四百</w:t>
      </w:r>
      <w:r>
        <w:rPr>
          <w:rFonts w:hint="eastAsia" w:ascii="仿宋_GB2312" w:hAnsi="仿宋_GB2312" w:cs="仿宋_GB2312"/>
          <w:bCs/>
          <w:kern w:val="2"/>
          <w:szCs w:val="21"/>
        </w:rPr>
        <w:t xml:space="preserve">七十八条 </w:t>
      </w:r>
      <w:r>
        <w:rPr>
          <w:rFonts w:hint="eastAsia" w:ascii="仿宋_GB2312" w:hAnsi="仿宋_GB2312" w:cs="仿宋_GB2312"/>
          <w:kern w:val="2"/>
          <w:szCs w:val="21"/>
        </w:rPr>
        <w:t>未安排从事使用高毒物品作业一定年限的劳动者进行岗位轮换的</w:t>
      </w:r>
      <w:bookmarkEnd w:id="838"/>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法律依据：</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《使用有毒物品作业场所劳动保护条例》第六十九条第（三）项　 用人单位违反《使用有毒物品作业场所劳动保护条例》规定，有下列行为之一的，由卫生行政部门给予警告，责令限期改正，处5000元以上2万元以下的罚款；逾期不改正的，责令停止使用有毒物品作业，或者提请有关人民政府按照国务院规定的权限予以关闭：</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（三）未安排从事使用高毒物品作业一定年限的劳动者进行岗位轮换的。</w:t>
      </w:r>
    </w:p>
    <w:p>
      <w:pPr>
        <w:spacing w:before="156" w:beforeLines="50" w:after="0" w:line="440" w:lineRule="exact"/>
        <w:jc w:val="center"/>
        <w:rPr>
          <w:rFonts w:cs="Times New Roman"/>
          <w:b/>
          <w:bCs/>
          <w:sz w:val="28"/>
          <w:szCs w:val="28"/>
        </w:rPr>
      </w:pPr>
      <w:r>
        <w:rPr>
          <w:rFonts w:cs="Times New Roman"/>
          <w:b/>
          <w:bCs/>
          <w:sz w:val="28"/>
          <w:szCs w:val="28"/>
        </w:rPr>
        <w:t>裁量标准</w:t>
      </w:r>
    </w:p>
    <w:tbl>
      <w:tblPr>
        <w:tblStyle w:val="23"/>
        <w:tblW w:w="1379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8"/>
        <w:gridCol w:w="7644"/>
        <w:gridCol w:w="47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1428" w:type="dxa"/>
            <w:vAlign w:val="center"/>
          </w:tcPr>
          <w:p>
            <w:pPr>
              <w:widowControl w:val="0"/>
              <w:adjustRightInd/>
              <w:snapToGrid/>
              <w:spacing w:after="0" w:line="440" w:lineRule="exact"/>
              <w:jc w:val="center"/>
              <w:rPr>
                <w:rFonts w:ascii="微软雅黑" w:hAnsi="微软雅黑" w:cs="Times New Roman"/>
                <w:b/>
                <w:bCs/>
                <w:kern w:val="2"/>
                <w:sz w:val="28"/>
                <w:szCs w:val="28"/>
              </w:rPr>
            </w:pPr>
            <w:r>
              <w:rPr>
                <w:rFonts w:ascii="微软雅黑" w:hAnsi="微软雅黑" w:cs="Times New Roman"/>
                <w:b/>
                <w:bCs/>
                <w:kern w:val="2"/>
                <w:sz w:val="28"/>
                <w:szCs w:val="28"/>
              </w:rPr>
              <w:t>违法程度</w:t>
            </w:r>
          </w:p>
        </w:tc>
        <w:tc>
          <w:tcPr>
            <w:tcW w:w="7644" w:type="dxa"/>
            <w:vAlign w:val="center"/>
          </w:tcPr>
          <w:p>
            <w:pPr>
              <w:widowControl w:val="0"/>
              <w:adjustRightInd/>
              <w:snapToGrid/>
              <w:spacing w:after="0" w:line="440" w:lineRule="exact"/>
              <w:jc w:val="center"/>
              <w:rPr>
                <w:rFonts w:ascii="微软雅黑" w:hAnsi="微软雅黑" w:cs="Times New Roman"/>
                <w:b/>
                <w:bCs/>
                <w:kern w:val="2"/>
                <w:sz w:val="28"/>
                <w:szCs w:val="28"/>
              </w:rPr>
            </w:pPr>
            <w:r>
              <w:rPr>
                <w:rFonts w:ascii="微软雅黑" w:hAnsi="微软雅黑" w:cs="Times New Roman"/>
                <w:b/>
                <w:bCs/>
                <w:kern w:val="2"/>
                <w:sz w:val="28"/>
                <w:szCs w:val="28"/>
              </w:rPr>
              <w:t>情节后果</w:t>
            </w:r>
          </w:p>
        </w:tc>
        <w:tc>
          <w:tcPr>
            <w:tcW w:w="4723" w:type="dxa"/>
            <w:vAlign w:val="center"/>
          </w:tcPr>
          <w:p>
            <w:pPr>
              <w:widowControl w:val="0"/>
              <w:adjustRightInd/>
              <w:snapToGrid/>
              <w:spacing w:after="0" w:line="440" w:lineRule="exact"/>
              <w:jc w:val="center"/>
              <w:rPr>
                <w:rFonts w:ascii="微软雅黑" w:hAnsi="微软雅黑" w:cs="Times New Roman"/>
                <w:b/>
                <w:bCs/>
                <w:kern w:val="2"/>
                <w:sz w:val="28"/>
                <w:szCs w:val="28"/>
              </w:rPr>
            </w:pPr>
            <w:r>
              <w:rPr>
                <w:rFonts w:ascii="微软雅黑" w:hAnsi="微软雅黑" w:cs="Times New Roman"/>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1428" w:type="dxa"/>
            <w:vAlign w:val="center"/>
          </w:tcPr>
          <w:p>
            <w:pPr>
              <w:widowControl w:val="0"/>
              <w:adjustRightInd/>
              <w:snapToGrid/>
              <w:spacing w:before="156" w:beforeLines="50" w:after="0" w:line="340" w:lineRule="exact"/>
              <w:jc w:val="center"/>
              <w:rPr>
                <w:rFonts w:ascii="仿宋_GB2312" w:hAnsi="仿宋_GB2312" w:eastAsia="仿宋_GB2312" w:cs="仿宋_GB2312"/>
                <w:b/>
                <w:bCs/>
                <w:kern w:val="2"/>
                <w:sz w:val="24"/>
                <w:szCs w:val="21"/>
              </w:rPr>
            </w:pPr>
            <w:r>
              <w:rPr>
                <w:rFonts w:hint="eastAsia" w:ascii="仿宋_GB2312" w:hAnsi="仿宋_GB2312" w:eastAsia="仿宋_GB2312" w:cs="仿宋_GB2312"/>
                <w:b/>
                <w:bCs/>
                <w:kern w:val="2"/>
                <w:sz w:val="24"/>
                <w:szCs w:val="21"/>
              </w:rPr>
              <w:t>一般</w:t>
            </w:r>
          </w:p>
        </w:tc>
        <w:tc>
          <w:tcPr>
            <w:tcW w:w="7644" w:type="dxa"/>
            <w:vAlign w:val="center"/>
          </w:tcPr>
          <w:p>
            <w:pPr>
              <w:widowControl w:val="0"/>
              <w:adjustRightInd/>
              <w:snapToGrid/>
              <w:spacing w:after="0" w:line="340" w:lineRule="exact"/>
              <w:jc w:val="both"/>
              <w:rPr>
                <w:rFonts w:ascii="仿宋_GB2312" w:hAnsi="仿宋_GB2312" w:eastAsia="仿宋_GB2312" w:cs="仿宋_GB2312"/>
                <w:kern w:val="2"/>
                <w:sz w:val="24"/>
                <w:szCs w:val="21"/>
              </w:rPr>
            </w:pPr>
            <w:r>
              <w:rPr>
                <w:rFonts w:hint="eastAsia" w:ascii="仿宋_GB2312" w:hAnsi="仿宋_GB2312" w:eastAsia="仿宋_GB2312" w:cs="仿宋_GB2312"/>
                <w:kern w:val="2"/>
                <w:sz w:val="24"/>
                <w:szCs w:val="21"/>
              </w:rPr>
              <w:t>未安排从事使用高毒物品作业一定年限的劳动者进行岗位轮换，人数3人以下的</w:t>
            </w:r>
          </w:p>
        </w:tc>
        <w:tc>
          <w:tcPr>
            <w:tcW w:w="4723" w:type="dxa"/>
            <w:vAlign w:val="center"/>
          </w:tcPr>
          <w:p>
            <w:pPr>
              <w:widowControl w:val="0"/>
              <w:adjustRightInd/>
              <w:snapToGrid/>
              <w:spacing w:after="0" w:line="340" w:lineRule="exact"/>
              <w:rPr>
                <w:rFonts w:ascii="仿宋_GB2312" w:hAnsi="仿宋_GB2312" w:eastAsia="仿宋_GB2312" w:cs="仿宋_GB2312"/>
                <w:kern w:val="2"/>
                <w:sz w:val="24"/>
                <w:szCs w:val="21"/>
              </w:rPr>
            </w:pPr>
            <w:r>
              <w:rPr>
                <w:rFonts w:hint="eastAsia" w:ascii="仿宋_GB2312" w:hAnsi="仿宋_GB2312" w:eastAsia="仿宋_GB2312" w:cs="仿宋_GB2312"/>
                <w:kern w:val="2"/>
                <w:sz w:val="24"/>
                <w:szCs w:val="21"/>
              </w:rPr>
              <w:t>给予警告，责令限期改正，处五千元以上一万元以下的罚款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1428" w:type="dxa"/>
            <w:vAlign w:val="center"/>
          </w:tcPr>
          <w:p>
            <w:pPr>
              <w:widowControl w:val="0"/>
              <w:adjustRightInd/>
              <w:snapToGrid/>
              <w:spacing w:before="156" w:beforeLines="50" w:after="0" w:line="340" w:lineRule="exact"/>
              <w:jc w:val="center"/>
              <w:rPr>
                <w:rFonts w:ascii="仿宋_GB2312" w:hAnsi="仿宋_GB2312" w:eastAsia="仿宋_GB2312" w:cs="仿宋_GB2312"/>
                <w:b/>
                <w:bCs/>
                <w:kern w:val="2"/>
                <w:sz w:val="24"/>
                <w:szCs w:val="21"/>
              </w:rPr>
            </w:pPr>
            <w:r>
              <w:rPr>
                <w:rFonts w:ascii="仿宋_GB2312" w:hAnsi="仿宋_GB2312" w:eastAsia="仿宋_GB2312" w:cs="仿宋_GB2312"/>
                <w:b/>
                <w:bCs/>
                <w:kern w:val="2"/>
                <w:sz w:val="24"/>
                <w:szCs w:val="21"/>
              </w:rPr>
              <w:t>较重</w:t>
            </w:r>
          </w:p>
        </w:tc>
        <w:tc>
          <w:tcPr>
            <w:tcW w:w="7644" w:type="dxa"/>
            <w:vAlign w:val="center"/>
          </w:tcPr>
          <w:p>
            <w:pPr>
              <w:widowControl w:val="0"/>
              <w:adjustRightInd/>
              <w:snapToGrid/>
              <w:spacing w:after="0" w:line="340" w:lineRule="exact"/>
              <w:rPr>
                <w:rFonts w:ascii="仿宋_GB2312" w:hAnsi="仿宋_GB2312" w:eastAsia="仿宋_GB2312" w:cs="仿宋_GB2312"/>
                <w:kern w:val="2"/>
                <w:sz w:val="24"/>
                <w:szCs w:val="21"/>
              </w:rPr>
            </w:pPr>
            <w:r>
              <w:rPr>
                <w:rFonts w:hint="eastAsia" w:ascii="仿宋_GB2312" w:hAnsi="仿宋_GB2312" w:eastAsia="仿宋_GB2312" w:cs="仿宋_GB2312"/>
                <w:kern w:val="2"/>
                <w:sz w:val="24"/>
                <w:szCs w:val="21"/>
              </w:rPr>
              <w:t>未安排从事使用高毒物品作业一定年限的劳动者进行岗位轮换，人数4人以上的</w:t>
            </w:r>
          </w:p>
        </w:tc>
        <w:tc>
          <w:tcPr>
            <w:tcW w:w="4723" w:type="dxa"/>
            <w:vAlign w:val="center"/>
          </w:tcPr>
          <w:p>
            <w:pPr>
              <w:widowControl w:val="0"/>
              <w:adjustRightInd/>
              <w:snapToGrid/>
              <w:spacing w:after="0" w:line="340" w:lineRule="exact"/>
              <w:rPr>
                <w:rFonts w:ascii="仿宋_GB2312" w:hAnsi="仿宋_GB2312" w:eastAsia="仿宋_GB2312" w:cs="仿宋_GB2312"/>
                <w:kern w:val="2"/>
                <w:sz w:val="24"/>
                <w:szCs w:val="21"/>
              </w:rPr>
            </w:pPr>
            <w:r>
              <w:rPr>
                <w:rFonts w:hint="eastAsia" w:ascii="仿宋_GB2312" w:hAnsi="仿宋_GB2312" w:eastAsia="仿宋_GB2312" w:cs="仿宋_GB2312"/>
                <w:kern w:val="2"/>
                <w:sz w:val="24"/>
                <w:szCs w:val="21"/>
              </w:rPr>
              <w:t>给予警告，责令限期改正，处一万元以上二万元以下的罚款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trPr>
        <w:tc>
          <w:tcPr>
            <w:tcW w:w="1428" w:type="dxa"/>
            <w:vAlign w:val="center"/>
          </w:tcPr>
          <w:p>
            <w:pPr>
              <w:widowControl w:val="0"/>
              <w:adjustRightInd/>
              <w:snapToGrid/>
              <w:spacing w:before="156" w:beforeLines="50" w:after="0" w:line="340" w:lineRule="exact"/>
              <w:jc w:val="center"/>
              <w:rPr>
                <w:rFonts w:ascii="仿宋_GB2312" w:hAnsi="仿宋_GB2312" w:eastAsia="仿宋_GB2312" w:cs="仿宋_GB2312"/>
                <w:b/>
                <w:bCs/>
                <w:kern w:val="2"/>
                <w:sz w:val="24"/>
                <w:szCs w:val="21"/>
              </w:rPr>
            </w:pPr>
            <w:r>
              <w:rPr>
                <w:rFonts w:hint="eastAsia" w:ascii="仿宋_GB2312" w:hAnsi="仿宋_GB2312" w:eastAsia="仿宋_GB2312" w:cs="仿宋_GB2312"/>
                <w:b/>
                <w:bCs/>
                <w:kern w:val="2"/>
                <w:sz w:val="24"/>
                <w:szCs w:val="21"/>
              </w:rPr>
              <w:t>严重</w:t>
            </w:r>
          </w:p>
        </w:tc>
        <w:tc>
          <w:tcPr>
            <w:tcW w:w="7644" w:type="dxa"/>
            <w:vAlign w:val="center"/>
          </w:tcPr>
          <w:p>
            <w:pPr>
              <w:widowControl w:val="0"/>
              <w:adjustRightInd/>
              <w:snapToGrid/>
              <w:spacing w:after="0" w:line="340" w:lineRule="exact"/>
              <w:rPr>
                <w:rFonts w:ascii="仿宋_GB2312" w:hAnsi="仿宋_GB2312" w:eastAsia="仿宋_GB2312" w:cs="仿宋_GB2312"/>
                <w:kern w:val="2"/>
                <w:sz w:val="24"/>
                <w:szCs w:val="21"/>
              </w:rPr>
            </w:pPr>
            <w:r>
              <w:rPr>
                <w:rFonts w:hint="eastAsia" w:ascii="仿宋_GB2312" w:hAnsi="仿宋_GB2312" w:eastAsia="仿宋_GB2312" w:cs="仿宋_GB2312"/>
                <w:kern w:val="2"/>
                <w:sz w:val="24"/>
                <w:szCs w:val="21"/>
              </w:rPr>
              <w:t>逾期不改正的；或造成严重后果的</w:t>
            </w:r>
          </w:p>
        </w:tc>
        <w:tc>
          <w:tcPr>
            <w:tcW w:w="4723" w:type="dxa"/>
            <w:vAlign w:val="center"/>
          </w:tcPr>
          <w:p>
            <w:pPr>
              <w:widowControl w:val="0"/>
              <w:adjustRightInd/>
              <w:snapToGrid/>
              <w:spacing w:after="0" w:line="340" w:lineRule="exact"/>
              <w:rPr>
                <w:rFonts w:ascii="仿宋_GB2312" w:hAnsi="仿宋_GB2312" w:eastAsia="仿宋_GB2312" w:cs="仿宋_GB2312"/>
                <w:kern w:val="2"/>
                <w:sz w:val="24"/>
                <w:szCs w:val="21"/>
              </w:rPr>
            </w:pPr>
            <w:r>
              <w:rPr>
                <w:rFonts w:hint="eastAsia" w:ascii="仿宋_GB2312" w:hAnsi="仿宋_GB2312" w:eastAsia="仿宋_GB2312" w:cs="仿宋_GB2312"/>
                <w:kern w:val="2"/>
                <w:sz w:val="24"/>
                <w:szCs w:val="21"/>
              </w:rPr>
              <w:t>责令停止使用有毒物品作业，或者提请有关人民政府按照国务院规定的权限予以关闭</w:t>
            </w:r>
          </w:p>
        </w:tc>
      </w:tr>
    </w:tbl>
    <w:p>
      <w:pPr>
        <w:widowControl w:val="0"/>
        <w:adjustRightInd/>
        <w:snapToGrid/>
        <w:spacing w:after="0" w:line="440" w:lineRule="exact"/>
        <w:jc w:val="both"/>
        <w:rPr>
          <w:rFonts w:ascii="仿宋" w:hAnsi="仿宋" w:eastAsia="仿宋_GB2312" w:cs="仿宋"/>
          <w:b/>
          <w:bCs/>
          <w:kern w:val="2"/>
          <w:sz w:val="32"/>
          <w:szCs w:val="32"/>
        </w:rPr>
      </w:pPr>
    </w:p>
    <w:p>
      <w:pPr>
        <w:pStyle w:val="4"/>
        <w:rPr>
          <w:rFonts w:ascii="仿宋_GB2312" w:hAnsi="仿宋_GB2312" w:cs="仿宋_GB2312"/>
          <w:kern w:val="2"/>
          <w:szCs w:val="21"/>
        </w:rPr>
      </w:pPr>
      <w:bookmarkStart w:id="839" w:name="_Toc132293429"/>
      <w:r>
        <w:rPr>
          <w:rFonts w:hint="eastAsia" w:ascii="仿宋" w:hAnsi="仿宋" w:cs="仿宋"/>
          <w:bCs/>
          <w:kern w:val="2"/>
        </w:rPr>
        <w:t>第四百</w:t>
      </w:r>
      <w:r>
        <w:rPr>
          <w:rFonts w:hint="eastAsia" w:ascii="仿宋_GB2312" w:hAnsi="仿宋_GB2312" w:cs="仿宋_GB2312"/>
          <w:bCs/>
          <w:kern w:val="2"/>
          <w:szCs w:val="21"/>
        </w:rPr>
        <w:t>七十九条 有</w:t>
      </w:r>
      <w:r>
        <w:rPr>
          <w:rFonts w:hint="eastAsia" w:ascii="仿宋_GB2312" w:hAnsi="仿宋_GB2312" w:cs="仿宋_GB2312"/>
          <w:kern w:val="2"/>
          <w:szCs w:val="21"/>
        </w:rPr>
        <w:t>关职业卫生防护措施和待遇等如实告知劳动者并在劳动合同中写明的</w:t>
      </w:r>
      <w:bookmarkEnd w:id="839"/>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法律依据：</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《使用有毒物品作业场所劳动保护条例》第六十八条第（九）项　 用人单位违反《使用有毒物品作业场所劳动保护条例》规定，有下列行为之一的，由卫生行政部门给予警告，责令限期改正，处２万元以上５万元以下的罚款；逾期不改正的，责令停止使用有毒物品作业，或者提请有关人民政府按照国务院规定的权限予以关闭：</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（九）未依照职业病防治法和本条例的规定将工作过程中可能产生的职业中毒危害及其后果、有关职业卫生防护措施和待遇等如实告知劳动者并在劳动合同中写明的；</w:t>
      </w:r>
    </w:p>
    <w:p>
      <w:pPr>
        <w:spacing w:before="156" w:beforeLines="50" w:after="0" w:line="440" w:lineRule="exact"/>
        <w:jc w:val="center"/>
        <w:rPr>
          <w:rFonts w:cs="Times New Roman"/>
          <w:b/>
          <w:bCs/>
          <w:sz w:val="28"/>
          <w:szCs w:val="28"/>
        </w:rPr>
      </w:pPr>
      <w:r>
        <w:rPr>
          <w:rFonts w:cs="Times New Roman"/>
          <w:b/>
          <w:bCs/>
          <w:sz w:val="28"/>
          <w:szCs w:val="28"/>
        </w:rPr>
        <w:t>裁量标准</w:t>
      </w:r>
    </w:p>
    <w:tbl>
      <w:tblPr>
        <w:tblStyle w:val="23"/>
        <w:tblW w:w="137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4"/>
        <w:gridCol w:w="7648"/>
        <w:gridCol w:w="46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1424" w:type="dxa"/>
            <w:vAlign w:val="center"/>
          </w:tcPr>
          <w:p>
            <w:pPr>
              <w:widowControl w:val="0"/>
              <w:adjustRightInd/>
              <w:snapToGrid/>
              <w:spacing w:after="0" w:line="440" w:lineRule="exact"/>
              <w:jc w:val="center"/>
              <w:rPr>
                <w:rFonts w:ascii="微软雅黑" w:hAnsi="微软雅黑" w:cs="Times New Roman"/>
                <w:b/>
                <w:bCs/>
                <w:kern w:val="2"/>
                <w:sz w:val="28"/>
                <w:szCs w:val="28"/>
              </w:rPr>
            </w:pPr>
            <w:r>
              <w:rPr>
                <w:rFonts w:ascii="微软雅黑" w:hAnsi="微软雅黑" w:cs="Times New Roman"/>
                <w:b/>
                <w:bCs/>
                <w:kern w:val="2"/>
                <w:sz w:val="28"/>
                <w:szCs w:val="28"/>
              </w:rPr>
              <w:t>违法程度</w:t>
            </w:r>
          </w:p>
        </w:tc>
        <w:tc>
          <w:tcPr>
            <w:tcW w:w="7648" w:type="dxa"/>
            <w:vAlign w:val="center"/>
          </w:tcPr>
          <w:p>
            <w:pPr>
              <w:widowControl w:val="0"/>
              <w:adjustRightInd/>
              <w:snapToGrid/>
              <w:spacing w:after="0" w:line="440" w:lineRule="exact"/>
              <w:jc w:val="center"/>
              <w:rPr>
                <w:rFonts w:ascii="微软雅黑" w:hAnsi="微软雅黑" w:cs="Times New Roman"/>
                <w:b/>
                <w:bCs/>
                <w:kern w:val="2"/>
                <w:sz w:val="28"/>
                <w:szCs w:val="28"/>
              </w:rPr>
            </w:pPr>
            <w:r>
              <w:rPr>
                <w:rFonts w:ascii="微软雅黑" w:hAnsi="微软雅黑" w:cs="Times New Roman"/>
                <w:b/>
                <w:bCs/>
                <w:kern w:val="2"/>
                <w:sz w:val="28"/>
                <w:szCs w:val="28"/>
              </w:rPr>
              <w:t>情节后果</w:t>
            </w:r>
          </w:p>
        </w:tc>
        <w:tc>
          <w:tcPr>
            <w:tcW w:w="4688" w:type="dxa"/>
            <w:vAlign w:val="center"/>
          </w:tcPr>
          <w:p>
            <w:pPr>
              <w:widowControl w:val="0"/>
              <w:adjustRightInd/>
              <w:snapToGrid/>
              <w:spacing w:after="0" w:line="440" w:lineRule="exact"/>
              <w:jc w:val="center"/>
              <w:rPr>
                <w:rFonts w:ascii="微软雅黑" w:hAnsi="微软雅黑" w:cs="Times New Roman"/>
                <w:b/>
                <w:bCs/>
                <w:kern w:val="2"/>
                <w:sz w:val="28"/>
                <w:szCs w:val="28"/>
              </w:rPr>
            </w:pPr>
            <w:r>
              <w:rPr>
                <w:rFonts w:ascii="微软雅黑" w:hAnsi="微软雅黑" w:cs="Times New Roman"/>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1424" w:type="dxa"/>
            <w:vAlign w:val="center"/>
          </w:tcPr>
          <w:p>
            <w:pPr>
              <w:widowControl w:val="0"/>
              <w:adjustRightInd/>
              <w:snapToGrid/>
              <w:spacing w:before="156" w:beforeLines="50" w:after="0" w:line="340" w:lineRule="exact"/>
              <w:jc w:val="center"/>
              <w:rPr>
                <w:rFonts w:ascii="仿宋_GB2312" w:hAnsi="仿宋_GB2312" w:eastAsia="仿宋_GB2312" w:cs="仿宋_GB2312"/>
                <w:b/>
                <w:bCs/>
                <w:kern w:val="2"/>
                <w:sz w:val="24"/>
                <w:szCs w:val="21"/>
              </w:rPr>
            </w:pPr>
            <w:r>
              <w:rPr>
                <w:rFonts w:hint="eastAsia" w:ascii="仿宋_GB2312" w:hAnsi="仿宋_GB2312" w:eastAsia="仿宋_GB2312" w:cs="仿宋_GB2312"/>
                <w:b/>
                <w:bCs/>
                <w:kern w:val="2"/>
                <w:sz w:val="24"/>
                <w:szCs w:val="21"/>
              </w:rPr>
              <w:t>一般</w:t>
            </w:r>
          </w:p>
        </w:tc>
        <w:tc>
          <w:tcPr>
            <w:tcW w:w="7648" w:type="dxa"/>
            <w:vAlign w:val="center"/>
          </w:tcPr>
          <w:p>
            <w:pPr>
              <w:widowControl w:val="0"/>
              <w:adjustRightInd/>
              <w:snapToGrid/>
              <w:spacing w:after="0" w:line="340" w:lineRule="exact"/>
              <w:jc w:val="both"/>
              <w:rPr>
                <w:rFonts w:ascii="仿宋_GB2312" w:hAnsi="仿宋_GB2312" w:eastAsia="仿宋_GB2312" w:cs="仿宋_GB2312"/>
                <w:kern w:val="2"/>
                <w:sz w:val="24"/>
                <w:szCs w:val="21"/>
              </w:rPr>
            </w:pPr>
            <w:r>
              <w:rPr>
                <w:rFonts w:hint="eastAsia" w:ascii="仿宋_GB2312" w:hAnsi="仿宋_GB2312" w:eastAsia="仿宋_GB2312" w:cs="仿宋_GB2312"/>
                <w:kern w:val="2"/>
                <w:sz w:val="24"/>
                <w:szCs w:val="21"/>
              </w:rPr>
              <w:t>有关职业卫生防护措施和待遇等如实告知劳动者并在劳动合同中写明，人数3人以下的</w:t>
            </w:r>
          </w:p>
        </w:tc>
        <w:tc>
          <w:tcPr>
            <w:tcW w:w="4688" w:type="dxa"/>
            <w:vAlign w:val="center"/>
          </w:tcPr>
          <w:p>
            <w:pPr>
              <w:widowControl w:val="0"/>
              <w:adjustRightInd/>
              <w:snapToGrid/>
              <w:spacing w:after="0" w:line="340" w:lineRule="exact"/>
              <w:rPr>
                <w:rFonts w:ascii="仿宋_GB2312" w:hAnsi="仿宋_GB2312" w:eastAsia="仿宋_GB2312" w:cs="仿宋_GB2312"/>
                <w:kern w:val="2"/>
                <w:sz w:val="24"/>
                <w:szCs w:val="21"/>
              </w:rPr>
            </w:pPr>
            <w:r>
              <w:rPr>
                <w:rFonts w:hint="eastAsia" w:ascii="仿宋_GB2312" w:hAnsi="仿宋_GB2312" w:eastAsia="仿宋_GB2312" w:cs="仿宋_GB2312"/>
                <w:kern w:val="2"/>
                <w:sz w:val="24"/>
                <w:szCs w:val="21"/>
              </w:rPr>
              <w:t>给予警告，责令限期改正，处二万元以上三万元以下的罚款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1424" w:type="dxa"/>
            <w:vAlign w:val="center"/>
          </w:tcPr>
          <w:p>
            <w:pPr>
              <w:widowControl w:val="0"/>
              <w:adjustRightInd/>
              <w:snapToGrid/>
              <w:spacing w:before="156" w:beforeLines="50" w:after="0" w:line="340" w:lineRule="exact"/>
              <w:jc w:val="center"/>
              <w:rPr>
                <w:rFonts w:ascii="仿宋_GB2312" w:hAnsi="仿宋_GB2312" w:eastAsia="仿宋_GB2312" w:cs="仿宋_GB2312"/>
                <w:b/>
                <w:bCs/>
                <w:kern w:val="2"/>
                <w:sz w:val="24"/>
                <w:szCs w:val="21"/>
              </w:rPr>
            </w:pPr>
            <w:r>
              <w:rPr>
                <w:rFonts w:ascii="仿宋_GB2312" w:hAnsi="仿宋_GB2312" w:eastAsia="仿宋_GB2312" w:cs="仿宋_GB2312"/>
                <w:b/>
                <w:bCs/>
                <w:kern w:val="2"/>
                <w:sz w:val="24"/>
                <w:szCs w:val="21"/>
              </w:rPr>
              <w:t>较重</w:t>
            </w:r>
          </w:p>
        </w:tc>
        <w:tc>
          <w:tcPr>
            <w:tcW w:w="7648" w:type="dxa"/>
            <w:vAlign w:val="center"/>
          </w:tcPr>
          <w:p>
            <w:pPr>
              <w:widowControl w:val="0"/>
              <w:adjustRightInd/>
              <w:snapToGrid/>
              <w:spacing w:after="0" w:line="340" w:lineRule="exact"/>
              <w:rPr>
                <w:rFonts w:ascii="仿宋_GB2312" w:hAnsi="仿宋_GB2312" w:eastAsia="仿宋_GB2312" w:cs="仿宋_GB2312"/>
                <w:kern w:val="2"/>
                <w:sz w:val="24"/>
                <w:szCs w:val="21"/>
              </w:rPr>
            </w:pPr>
            <w:r>
              <w:rPr>
                <w:rFonts w:hint="eastAsia" w:ascii="仿宋_GB2312" w:hAnsi="仿宋_GB2312" w:eastAsia="仿宋_GB2312" w:cs="仿宋_GB2312"/>
                <w:kern w:val="2"/>
                <w:sz w:val="24"/>
                <w:szCs w:val="21"/>
              </w:rPr>
              <w:t>有关职业卫生防护措施和待遇等如实告知劳动者并在劳动合同中写明，人数4人以上的</w:t>
            </w:r>
          </w:p>
        </w:tc>
        <w:tc>
          <w:tcPr>
            <w:tcW w:w="4688" w:type="dxa"/>
            <w:vAlign w:val="center"/>
          </w:tcPr>
          <w:p>
            <w:pPr>
              <w:widowControl w:val="0"/>
              <w:adjustRightInd/>
              <w:snapToGrid/>
              <w:spacing w:after="0" w:line="340" w:lineRule="exact"/>
              <w:rPr>
                <w:rFonts w:ascii="仿宋_GB2312" w:hAnsi="仿宋_GB2312" w:eastAsia="仿宋_GB2312" w:cs="仿宋_GB2312"/>
                <w:kern w:val="2"/>
                <w:sz w:val="24"/>
                <w:szCs w:val="21"/>
              </w:rPr>
            </w:pPr>
            <w:r>
              <w:rPr>
                <w:rFonts w:hint="eastAsia" w:ascii="仿宋_GB2312" w:hAnsi="仿宋_GB2312" w:eastAsia="仿宋_GB2312" w:cs="仿宋_GB2312"/>
                <w:kern w:val="2"/>
                <w:sz w:val="24"/>
                <w:szCs w:val="21"/>
              </w:rPr>
              <w:t>给予警告，责令限期改正，处三万元以上五万元以下的罚款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1424" w:type="dxa"/>
            <w:vAlign w:val="center"/>
          </w:tcPr>
          <w:p>
            <w:pPr>
              <w:widowControl w:val="0"/>
              <w:adjustRightInd/>
              <w:snapToGrid/>
              <w:spacing w:before="156" w:beforeLines="50" w:after="0" w:line="340" w:lineRule="exact"/>
              <w:jc w:val="center"/>
              <w:rPr>
                <w:rFonts w:ascii="仿宋_GB2312" w:hAnsi="仿宋_GB2312" w:eastAsia="仿宋_GB2312" w:cs="仿宋_GB2312"/>
                <w:b/>
                <w:bCs/>
                <w:kern w:val="2"/>
                <w:sz w:val="24"/>
                <w:szCs w:val="21"/>
              </w:rPr>
            </w:pPr>
            <w:r>
              <w:rPr>
                <w:rFonts w:hint="eastAsia" w:ascii="仿宋_GB2312" w:hAnsi="仿宋_GB2312" w:eastAsia="仿宋_GB2312" w:cs="仿宋_GB2312"/>
                <w:b/>
                <w:bCs/>
                <w:kern w:val="2"/>
                <w:sz w:val="24"/>
                <w:szCs w:val="21"/>
              </w:rPr>
              <w:t>严重</w:t>
            </w:r>
          </w:p>
        </w:tc>
        <w:tc>
          <w:tcPr>
            <w:tcW w:w="7648" w:type="dxa"/>
            <w:vAlign w:val="center"/>
          </w:tcPr>
          <w:p>
            <w:pPr>
              <w:widowControl w:val="0"/>
              <w:adjustRightInd/>
              <w:snapToGrid/>
              <w:spacing w:after="0" w:line="340" w:lineRule="exact"/>
              <w:rPr>
                <w:rFonts w:ascii="仿宋_GB2312" w:hAnsi="仿宋_GB2312" w:eastAsia="仿宋_GB2312" w:cs="仿宋_GB2312"/>
                <w:kern w:val="2"/>
                <w:sz w:val="24"/>
                <w:szCs w:val="21"/>
              </w:rPr>
            </w:pPr>
            <w:r>
              <w:rPr>
                <w:rFonts w:hint="eastAsia" w:ascii="仿宋_GB2312" w:hAnsi="仿宋_GB2312" w:eastAsia="仿宋_GB2312" w:cs="仿宋_GB2312"/>
                <w:kern w:val="2"/>
                <w:sz w:val="24"/>
                <w:szCs w:val="21"/>
              </w:rPr>
              <w:t>逾期不改正的；或造成严重后果的</w:t>
            </w:r>
          </w:p>
        </w:tc>
        <w:tc>
          <w:tcPr>
            <w:tcW w:w="4688" w:type="dxa"/>
            <w:vAlign w:val="center"/>
          </w:tcPr>
          <w:p>
            <w:pPr>
              <w:widowControl w:val="0"/>
              <w:adjustRightInd/>
              <w:snapToGrid/>
              <w:spacing w:after="0" w:line="340" w:lineRule="exact"/>
              <w:rPr>
                <w:rFonts w:ascii="仿宋_GB2312" w:hAnsi="仿宋_GB2312" w:eastAsia="仿宋_GB2312" w:cs="仿宋_GB2312"/>
                <w:kern w:val="2"/>
                <w:sz w:val="24"/>
                <w:szCs w:val="21"/>
              </w:rPr>
            </w:pPr>
            <w:r>
              <w:rPr>
                <w:rFonts w:hint="eastAsia" w:ascii="仿宋_GB2312" w:hAnsi="仿宋_GB2312" w:eastAsia="仿宋_GB2312" w:cs="仿宋_GB2312"/>
                <w:kern w:val="2"/>
                <w:sz w:val="24"/>
                <w:szCs w:val="21"/>
              </w:rPr>
              <w:t>责令停止使用有毒物品作业，或者提请有关人民政府按照国务院规定的权限予以关闭</w:t>
            </w:r>
          </w:p>
        </w:tc>
      </w:tr>
    </w:tbl>
    <w:p>
      <w:pPr>
        <w:widowControl w:val="0"/>
        <w:adjustRightInd/>
        <w:snapToGrid/>
        <w:spacing w:after="0" w:line="440" w:lineRule="exact"/>
        <w:jc w:val="both"/>
        <w:rPr>
          <w:rFonts w:ascii="仿宋_GB2312" w:hAnsi="仿宋_GB2312" w:eastAsia="仿宋_GB2312" w:cs="仿宋_GB2312"/>
          <w:b/>
          <w:kern w:val="2"/>
          <w:sz w:val="32"/>
          <w:szCs w:val="21"/>
        </w:rPr>
      </w:pPr>
    </w:p>
    <w:p>
      <w:pPr>
        <w:pStyle w:val="4"/>
        <w:rPr>
          <w:rFonts w:ascii="仿宋_GB2312" w:hAnsi="仿宋_GB2312" w:cs="仿宋_GB2312"/>
          <w:kern w:val="2"/>
          <w:szCs w:val="21"/>
        </w:rPr>
      </w:pPr>
      <w:bookmarkStart w:id="840" w:name="_Toc132293430"/>
      <w:r>
        <w:rPr>
          <w:rFonts w:hint="eastAsia" w:ascii="仿宋" w:hAnsi="仿宋" w:cs="仿宋"/>
          <w:bCs/>
          <w:kern w:val="2"/>
        </w:rPr>
        <w:t>第四百</w:t>
      </w:r>
      <w:r>
        <w:rPr>
          <w:rFonts w:hint="eastAsia" w:ascii="仿宋_GB2312" w:hAnsi="仿宋_GB2312" w:cs="仿宋_GB2312"/>
          <w:bCs/>
          <w:kern w:val="2"/>
          <w:szCs w:val="21"/>
        </w:rPr>
        <w:t xml:space="preserve">八十条 </w:t>
      </w:r>
      <w:r>
        <w:rPr>
          <w:rFonts w:hint="eastAsia" w:ascii="仿宋_GB2312" w:hAnsi="仿宋_GB2312" w:cs="仿宋_GB2312"/>
          <w:kern w:val="2"/>
          <w:szCs w:val="21"/>
        </w:rPr>
        <w:t>劳动者在存在威胁生命、健康危险的情况下，从危险现场中撤离，而被取消或者减少应当享有的待遇的</w:t>
      </w:r>
      <w:bookmarkEnd w:id="840"/>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法律依据：</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《使用有毒物品作业场所劳动保护条例》第六十八条第（十）项　 用人单位违反《使用有毒物品作业场所劳动保护条例》规定，有下列行为之一的，由卫生行政部门给予警告，责令限期改正，处２万元以上５万元以下的罚款；逾期不改正的，责令停止使用有毒物品作业，或者提请有关人民政府按照国务院规定的权限予以关闭：</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（十）劳动者在存在威胁生命、健康危险的情况下，从危险现场中撤离，而被取消或者减少应当享有的待遇的。</w:t>
      </w:r>
    </w:p>
    <w:p>
      <w:pPr>
        <w:spacing w:before="156" w:beforeLines="50" w:after="0" w:line="440" w:lineRule="exact"/>
        <w:jc w:val="center"/>
        <w:rPr>
          <w:rFonts w:cs="Times New Roman"/>
          <w:b/>
          <w:bCs/>
          <w:sz w:val="28"/>
          <w:szCs w:val="28"/>
        </w:rPr>
      </w:pPr>
      <w:r>
        <w:rPr>
          <w:rFonts w:cs="Times New Roman"/>
          <w:b/>
          <w:bCs/>
          <w:sz w:val="28"/>
          <w:szCs w:val="28"/>
        </w:rPr>
        <w:t>裁量标准</w:t>
      </w:r>
    </w:p>
    <w:tbl>
      <w:tblPr>
        <w:tblStyle w:val="23"/>
        <w:tblW w:w="1350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7"/>
        <w:gridCol w:w="8036"/>
        <w:gridCol w:w="4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397" w:type="dxa"/>
            <w:vAlign w:val="center"/>
          </w:tcPr>
          <w:p>
            <w:pPr>
              <w:widowControl w:val="0"/>
              <w:adjustRightInd/>
              <w:snapToGrid/>
              <w:spacing w:after="0" w:line="440" w:lineRule="exact"/>
              <w:jc w:val="center"/>
              <w:rPr>
                <w:rFonts w:ascii="微软雅黑" w:hAnsi="微软雅黑" w:cs="Times New Roman"/>
                <w:b/>
                <w:bCs/>
                <w:kern w:val="2"/>
                <w:sz w:val="28"/>
                <w:szCs w:val="28"/>
              </w:rPr>
            </w:pPr>
            <w:r>
              <w:rPr>
                <w:rFonts w:ascii="微软雅黑" w:hAnsi="微软雅黑" w:cs="Times New Roman"/>
                <w:b/>
                <w:bCs/>
                <w:kern w:val="2"/>
                <w:sz w:val="28"/>
                <w:szCs w:val="28"/>
              </w:rPr>
              <w:t>违法程度</w:t>
            </w:r>
          </w:p>
        </w:tc>
        <w:tc>
          <w:tcPr>
            <w:tcW w:w="8036" w:type="dxa"/>
            <w:vAlign w:val="center"/>
          </w:tcPr>
          <w:p>
            <w:pPr>
              <w:widowControl w:val="0"/>
              <w:adjustRightInd/>
              <w:snapToGrid/>
              <w:spacing w:after="0" w:line="440" w:lineRule="exact"/>
              <w:jc w:val="center"/>
              <w:rPr>
                <w:rFonts w:ascii="微软雅黑" w:hAnsi="微软雅黑" w:cs="Times New Roman"/>
                <w:b/>
                <w:bCs/>
                <w:kern w:val="2"/>
                <w:sz w:val="28"/>
                <w:szCs w:val="28"/>
              </w:rPr>
            </w:pPr>
            <w:r>
              <w:rPr>
                <w:rFonts w:ascii="微软雅黑" w:hAnsi="微软雅黑" w:cs="Times New Roman"/>
                <w:b/>
                <w:bCs/>
                <w:kern w:val="2"/>
                <w:sz w:val="28"/>
                <w:szCs w:val="28"/>
              </w:rPr>
              <w:t>情节后果</w:t>
            </w:r>
          </w:p>
        </w:tc>
        <w:tc>
          <w:tcPr>
            <w:tcW w:w="4068" w:type="dxa"/>
            <w:vAlign w:val="center"/>
          </w:tcPr>
          <w:p>
            <w:pPr>
              <w:widowControl w:val="0"/>
              <w:adjustRightInd/>
              <w:snapToGrid/>
              <w:spacing w:after="0" w:line="440" w:lineRule="exact"/>
              <w:jc w:val="center"/>
              <w:rPr>
                <w:rFonts w:ascii="微软雅黑" w:hAnsi="微软雅黑" w:cs="Times New Roman"/>
                <w:b/>
                <w:bCs/>
                <w:kern w:val="2"/>
                <w:sz w:val="28"/>
                <w:szCs w:val="28"/>
              </w:rPr>
            </w:pPr>
            <w:r>
              <w:rPr>
                <w:rFonts w:ascii="微软雅黑" w:hAnsi="微软雅黑" w:cs="Times New Roman"/>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397" w:type="dxa"/>
            <w:vAlign w:val="center"/>
          </w:tcPr>
          <w:p>
            <w:pPr>
              <w:widowControl w:val="0"/>
              <w:adjustRightInd/>
              <w:snapToGrid/>
              <w:spacing w:before="156" w:beforeLines="50" w:after="0" w:line="340" w:lineRule="exact"/>
              <w:jc w:val="center"/>
              <w:rPr>
                <w:rFonts w:ascii="仿宋_GB2312" w:hAnsi="仿宋_GB2312" w:eastAsia="仿宋_GB2312" w:cs="仿宋_GB2312"/>
                <w:b/>
                <w:bCs/>
                <w:kern w:val="2"/>
                <w:sz w:val="24"/>
                <w:szCs w:val="21"/>
              </w:rPr>
            </w:pPr>
            <w:r>
              <w:rPr>
                <w:rFonts w:hint="eastAsia" w:ascii="仿宋_GB2312" w:hAnsi="仿宋_GB2312" w:eastAsia="仿宋_GB2312" w:cs="仿宋_GB2312"/>
                <w:b/>
                <w:bCs/>
                <w:kern w:val="2"/>
                <w:sz w:val="24"/>
                <w:szCs w:val="21"/>
              </w:rPr>
              <w:t>一般</w:t>
            </w:r>
          </w:p>
        </w:tc>
        <w:tc>
          <w:tcPr>
            <w:tcW w:w="8036" w:type="dxa"/>
            <w:vAlign w:val="center"/>
          </w:tcPr>
          <w:p>
            <w:pPr>
              <w:widowControl w:val="0"/>
              <w:adjustRightInd/>
              <w:snapToGrid/>
              <w:spacing w:after="0" w:line="340" w:lineRule="exact"/>
              <w:rPr>
                <w:rFonts w:ascii="仿宋_GB2312" w:hAnsi="仿宋_GB2312" w:eastAsia="仿宋_GB2312" w:cs="仿宋_GB2312"/>
                <w:kern w:val="2"/>
                <w:sz w:val="24"/>
                <w:szCs w:val="21"/>
              </w:rPr>
            </w:pPr>
            <w:r>
              <w:rPr>
                <w:rFonts w:hint="eastAsia" w:ascii="仿宋_GB2312" w:hAnsi="仿宋_GB2312" w:eastAsia="仿宋_GB2312" w:cs="仿宋_GB2312"/>
                <w:kern w:val="2"/>
                <w:sz w:val="24"/>
                <w:szCs w:val="21"/>
              </w:rPr>
              <w:t>劳动者在存在威胁生命、健康危险的情况下，从危险现场中撤离，而被取消或者减少应当享有的待遇，人数3人以下的</w:t>
            </w:r>
          </w:p>
        </w:tc>
        <w:tc>
          <w:tcPr>
            <w:tcW w:w="4068" w:type="dxa"/>
            <w:vAlign w:val="center"/>
          </w:tcPr>
          <w:p>
            <w:pPr>
              <w:widowControl w:val="0"/>
              <w:adjustRightInd/>
              <w:snapToGrid/>
              <w:spacing w:after="0" w:line="340" w:lineRule="exact"/>
              <w:rPr>
                <w:rFonts w:ascii="仿宋_GB2312" w:hAnsi="仿宋_GB2312" w:eastAsia="仿宋_GB2312" w:cs="仿宋_GB2312"/>
                <w:kern w:val="2"/>
                <w:sz w:val="24"/>
                <w:szCs w:val="21"/>
              </w:rPr>
            </w:pPr>
            <w:r>
              <w:rPr>
                <w:rFonts w:hint="eastAsia" w:ascii="仿宋_GB2312" w:hAnsi="仿宋_GB2312" w:eastAsia="仿宋_GB2312" w:cs="仿宋_GB2312"/>
                <w:kern w:val="2"/>
                <w:sz w:val="24"/>
                <w:szCs w:val="21"/>
              </w:rPr>
              <w:t>给予警告，责令限期改正，处二万元以上三万元以下的罚款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397" w:type="dxa"/>
            <w:vAlign w:val="center"/>
          </w:tcPr>
          <w:p>
            <w:pPr>
              <w:widowControl w:val="0"/>
              <w:adjustRightInd/>
              <w:snapToGrid/>
              <w:spacing w:before="156" w:beforeLines="50" w:after="0" w:line="340" w:lineRule="exact"/>
              <w:jc w:val="center"/>
              <w:rPr>
                <w:rFonts w:ascii="仿宋_GB2312" w:hAnsi="仿宋_GB2312" w:eastAsia="仿宋_GB2312" w:cs="仿宋_GB2312"/>
                <w:b/>
                <w:bCs/>
                <w:kern w:val="2"/>
                <w:sz w:val="24"/>
                <w:szCs w:val="21"/>
              </w:rPr>
            </w:pPr>
            <w:r>
              <w:rPr>
                <w:rFonts w:ascii="仿宋_GB2312" w:hAnsi="仿宋_GB2312" w:eastAsia="仿宋_GB2312" w:cs="仿宋_GB2312"/>
                <w:b/>
                <w:bCs/>
                <w:kern w:val="2"/>
                <w:sz w:val="24"/>
                <w:szCs w:val="21"/>
              </w:rPr>
              <w:t>较重</w:t>
            </w:r>
          </w:p>
        </w:tc>
        <w:tc>
          <w:tcPr>
            <w:tcW w:w="8036" w:type="dxa"/>
            <w:vAlign w:val="center"/>
          </w:tcPr>
          <w:p>
            <w:pPr>
              <w:widowControl w:val="0"/>
              <w:adjustRightInd/>
              <w:snapToGrid/>
              <w:spacing w:after="0" w:line="340" w:lineRule="exact"/>
              <w:rPr>
                <w:rFonts w:ascii="仿宋_GB2312" w:hAnsi="仿宋_GB2312" w:eastAsia="仿宋_GB2312" w:cs="仿宋_GB2312"/>
                <w:kern w:val="2"/>
                <w:sz w:val="24"/>
                <w:szCs w:val="21"/>
              </w:rPr>
            </w:pPr>
            <w:r>
              <w:rPr>
                <w:rFonts w:hint="eastAsia" w:ascii="仿宋_GB2312" w:hAnsi="仿宋_GB2312" w:eastAsia="仿宋_GB2312" w:cs="仿宋_GB2312"/>
                <w:kern w:val="2"/>
                <w:sz w:val="24"/>
                <w:szCs w:val="21"/>
              </w:rPr>
              <w:t>劳动者在存在威胁生命、健康危险的情况下，从危险现场中撤离，而被取消或者减少应当享有的待遇，人数4人以上的</w:t>
            </w:r>
          </w:p>
        </w:tc>
        <w:tc>
          <w:tcPr>
            <w:tcW w:w="4068" w:type="dxa"/>
            <w:vAlign w:val="center"/>
          </w:tcPr>
          <w:p>
            <w:pPr>
              <w:widowControl w:val="0"/>
              <w:adjustRightInd/>
              <w:snapToGrid/>
              <w:spacing w:after="0" w:line="340" w:lineRule="exact"/>
              <w:rPr>
                <w:rFonts w:ascii="仿宋_GB2312" w:hAnsi="仿宋_GB2312" w:eastAsia="仿宋_GB2312" w:cs="仿宋_GB2312"/>
                <w:kern w:val="2"/>
                <w:sz w:val="24"/>
                <w:szCs w:val="21"/>
              </w:rPr>
            </w:pPr>
            <w:r>
              <w:rPr>
                <w:rFonts w:hint="eastAsia" w:ascii="仿宋_GB2312" w:hAnsi="仿宋_GB2312" w:eastAsia="仿宋_GB2312" w:cs="仿宋_GB2312"/>
                <w:kern w:val="2"/>
                <w:sz w:val="24"/>
                <w:szCs w:val="21"/>
              </w:rPr>
              <w:t>给予警告，责令限期改正，处三万元以上五万元以下的罚款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397" w:type="dxa"/>
            <w:vAlign w:val="center"/>
          </w:tcPr>
          <w:p>
            <w:pPr>
              <w:widowControl w:val="0"/>
              <w:adjustRightInd/>
              <w:snapToGrid/>
              <w:spacing w:before="156" w:beforeLines="50" w:after="0" w:line="340" w:lineRule="exact"/>
              <w:jc w:val="center"/>
              <w:rPr>
                <w:rFonts w:ascii="仿宋_GB2312" w:hAnsi="仿宋_GB2312" w:eastAsia="仿宋_GB2312" w:cs="仿宋_GB2312"/>
                <w:b/>
                <w:bCs/>
                <w:kern w:val="2"/>
                <w:sz w:val="24"/>
                <w:szCs w:val="21"/>
              </w:rPr>
            </w:pPr>
            <w:r>
              <w:rPr>
                <w:rFonts w:hint="eastAsia" w:ascii="仿宋_GB2312" w:hAnsi="仿宋_GB2312" w:eastAsia="仿宋_GB2312" w:cs="仿宋_GB2312"/>
                <w:b/>
                <w:bCs/>
                <w:kern w:val="2"/>
                <w:sz w:val="24"/>
                <w:szCs w:val="21"/>
              </w:rPr>
              <w:t>严重</w:t>
            </w:r>
          </w:p>
        </w:tc>
        <w:tc>
          <w:tcPr>
            <w:tcW w:w="8036" w:type="dxa"/>
            <w:vAlign w:val="center"/>
          </w:tcPr>
          <w:p>
            <w:pPr>
              <w:widowControl w:val="0"/>
              <w:adjustRightInd/>
              <w:snapToGrid/>
              <w:spacing w:after="0" w:line="340" w:lineRule="exact"/>
              <w:rPr>
                <w:rFonts w:ascii="仿宋_GB2312" w:hAnsi="仿宋_GB2312" w:eastAsia="仿宋_GB2312" w:cs="仿宋_GB2312"/>
                <w:kern w:val="2"/>
                <w:sz w:val="24"/>
                <w:szCs w:val="21"/>
              </w:rPr>
            </w:pPr>
            <w:r>
              <w:rPr>
                <w:rFonts w:hint="eastAsia" w:ascii="仿宋_GB2312" w:hAnsi="仿宋_GB2312" w:eastAsia="仿宋_GB2312" w:cs="仿宋_GB2312"/>
                <w:kern w:val="2"/>
                <w:sz w:val="24"/>
                <w:szCs w:val="21"/>
              </w:rPr>
              <w:t>逾期不改正的；或造成严重后果的</w:t>
            </w:r>
          </w:p>
        </w:tc>
        <w:tc>
          <w:tcPr>
            <w:tcW w:w="4068" w:type="dxa"/>
            <w:vAlign w:val="center"/>
          </w:tcPr>
          <w:p>
            <w:pPr>
              <w:widowControl w:val="0"/>
              <w:adjustRightInd/>
              <w:snapToGrid/>
              <w:spacing w:after="0" w:line="340" w:lineRule="exact"/>
              <w:rPr>
                <w:rFonts w:ascii="仿宋_GB2312" w:hAnsi="仿宋_GB2312" w:eastAsia="仿宋_GB2312" w:cs="仿宋_GB2312"/>
                <w:kern w:val="2"/>
                <w:sz w:val="24"/>
                <w:szCs w:val="21"/>
              </w:rPr>
            </w:pPr>
            <w:r>
              <w:rPr>
                <w:rFonts w:hint="eastAsia" w:ascii="仿宋_GB2312" w:hAnsi="仿宋_GB2312" w:eastAsia="仿宋_GB2312" w:cs="仿宋_GB2312"/>
                <w:kern w:val="2"/>
                <w:sz w:val="24"/>
                <w:szCs w:val="21"/>
              </w:rPr>
              <w:t>责令停止使用有毒物品作业，或者提请有关人民政府按照国务院规定的权限予以关闭</w:t>
            </w:r>
          </w:p>
        </w:tc>
      </w:tr>
    </w:tbl>
    <w:p>
      <w:pPr>
        <w:widowControl w:val="0"/>
        <w:adjustRightInd/>
        <w:snapToGrid/>
        <w:spacing w:after="0" w:line="440" w:lineRule="exact"/>
        <w:ind w:firstLine="643"/>
        <w:rPr>
          <w:rFonts w:ascii="仿宋" w:hAnsi="仿宋" w:eastAsia="仿宋_GB2312" w:cs="仿宋"/>
          <w:b/>
          <w:bCs/>
          <w:kern w:val="2"/>
          <w:sz w:val="32"/>
          <w:szCs w:val="32"/>
        </w:rPr>
      </w:pPr>
    </w:p>
    <w:p>
      <w:pPr>
        <w:pStyle w:val="4"/>
        <w:rPr>
          <w:rFonts w:ascii="仿宋_GB2312" w:hAnsi="仿宋_GB2312" w:cs="仿宋_GB2312"/>
          <w:kern w:val="2"/>
          <w:szCs w:val="21"/>
        </w:rPr>
      </w:pPr>
      <w:bookmarkStart w:id="841" w:name="_Toc132293431"/>
      <w:r>
        <w:rPr>
          <w:rFonts w:hint="eastAsia" w:ascii="仿宋" w:hAnsi="仿宋" w:cs="仿宋"/>
          <w:bCs/>
          <w:kern w:val="2"/>
        </w:rPr>
        <w:t>第四百</w:t>
      </w:r>
      <w:r>
        <w:rPr>
          <w:rFonts w:hint="eastAsia" w:ascii="仿宋_GB2312" w:hAnsi="仿宋_GB2312" w:cs="仿宋_GB2312"/>
          <w:bCs/>
          <w:kern w:val="2"/>
          <w:szCs w:val="21"/>
        </w:rPr>
        <w:t xml:space="preserve">八十一条 </w:t>
      </w:r>
      <w:r>
        <w:rPr>
          <w:rFonts w:hint="eastAsia" w:ascii="仿宋_GB2312" w:hAnsi="仿宋_GB2312" w:cs="仿宋_GB2312"/>
          <w:kern w:val="2"/>
          <w:szCs w:val="21"/>
        </w:rPr>
        <w:t>对未进行离岗职业健康检查的劳动者，解除或者终止与其订立的劳动合同的</w:t>
      </w:r>
      <w:bookmarkEnd w:id="841"/>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法律依据：</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《使用有毒物品作业场所劳动保护条例》第六十八条第（四）项　 用人单位违反《使用有毒物品作业场所劳动保护条例》规定，有下列行为之一的，由卫生行政部门给予警告，责令限期改正，处２万元以上５万元以下的罚款；逾期不改正的，责令停止使用有毒物品作业，或者提请有关人民政府按照国务院规定的权限予以关闭：</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（四）对未进行离岗职业健康检查的劳动者，解除或者终止与其订立的劳动合同的；</w:t>
      </w:r>
    </w:p>
    <w:p>
      <w:pPr>
        <w:spacing w:before="156" w:beforeLines="50" w:after="0" w:line="440" w:lineRule="exact"/>
        <w:jc w:val="center"/>
        <w:rPr>
          <w:rFonts w:cs="Times New Roman"/>
          <w:b/>
          <w:bCs/>
          <w:sz w:val="28"/>
          <w:szCs w:val="28"/>
        </w:rPr>
      </w:pPr>
    </w:p>
    <w:p>
      <w:pPr>
        <w:spacing w:before="156" w:beforeLines="50" w:after="0" w:line="440" w:lineRule="exact"/>
        <w:jc w:val="center"/>
        <w:rPr>
          <w:rFonts w:cs="Times New Roman"/>
          <w:b/>
          <w:bCs/>
          <w:sz w:val="28"/>
          <w:szCs w:val="28"/>
        </w:rPr>
      </w:pPr>
    </w:p>
    <w:p>
      <w:pPr>
        <w:spacing w:before="156" w:beforeLines="50" w:after="0" w:line="440" w:lineRule="exact"/>
        <w:jc w:val="center"/>
        <w:rPr>
          <w:rFonts w:cs="Times New Roman"/>
          <w:b/>
          <w:bCs/>
          <w:sz w:val="28"/>
          <w:szCs w:val="28"/>
        </w:rPr>
      </w:pPr>
      <w:r>
        <w:rPr>
          <w:rFonts w:cs="Times New Roman"/>
          <w:b/>
          <w:bCs/>
          <w:sz w:val="28"/>
          <w:szCs w:val="28"/>
        </w:rPr>
        <w:t>裁量标准</w:t>
      </w:r>
    </w:p>
    <w:tbl>
      <w:tblPr>
        <w:tblStyle w:val="23"/>
        <w:tblW w:w="1355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3"/>
        <w:gridCol w:w="6819"/>
        <w:gridCol w:w="5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1403" w:type="dxa"/>
            <w:vAlign w:val="center"/>
          </w:tcPr>
          <w:p>
            <w:pPr>
              <w:widowControl w:val="0"/>
              <w:adjustRightInd/>
              <w:snapToGrid/>
              <w:spacing w:after="0" w:line="440" w:lineRule="exact"/>
              <w:jc w:val="center"/>
              <w:rPr>
                <w:rFonts w:ascii="微软雅黑" w:hAnsi="微软雅黑" w:cs="Times New Roman"/>
                <w:b/>
                <w:bCs/>
                <w:kern w:val="2"/>
                <w:sz w:val="28"/>
                <w:szCs w:val="28"/>
              </w:rPr>
            </w:pPr>
            <w:r>
              <w:rPr>
                <w:rFonts w:ascii="微软雅黑" w:hAnsi="微软雅黑" w:cs="Times New Roman"/>
                <w:b/>
                <w:bCs/>
                <w:kern w:val="2"/>
                <w:sz w:val="28"/>
                <w:szCs w:val="28"/>
              </w:rPr>
              <w:t>违法程度</w:t>
            </w:r>
          </w:p>
        </w:tc>
        <w:tc>
          <w:tcPr>
            <w:tcW w:w="6819" w:type="dxa"/>
            <w:vAlign w:val="center"/>
          </w:tcPr>
          <w:p>
            <w:pPr>
              <w:widowControl w:val="0"/>
              <w:adjustRightInd/>
              <w:snapToGrid/>
              <w:spacing w:after="0" w:line="440" w:lineRule="exact"/>
              <w:jc w:val="center"/>
              <w:rPr>
                <w:rFonts w:ascii="微软雅黑" w:hAnsi="微软雅黑" w:cs="Times New Roman"/>
                <w:b/>
                <w:bCs/>
                <w:kern w:val="2"/>
                <w:sz w:val="28"/>
                <w:szCs w:val="28"/>
              </w:rPr>
            </w:pPr>
            <w:r>
              <w:rPr>
                <w:rFonts w:ascii="微软雅黑" w:hAnsi="微软雅黑" w:cs="Times New Roman"/>
                <w:b/>
                <w:bCs/>
                <w:kern w:val="2"/>
                <w:sz w:val="28"/>
                <w:szCs w:val="28"/>
              </w:rPr>
              <w:t>情节后果</w:t>
            </w:r>
          </w:p>
        </w:tc>
        <w:tc>
          <w:tcPr>
            <w:tcW w:w="5332" w:type="dxa"/>
            <w:vAlign w:val="center"/>
          </w:tcPr>
          <w:p>
            <w:pPr>
              <w:widowControl w:val="0"/>
              <w:adjustRightInd/>
              <w:snapToGrid/>
              <w:spacing w:after="0" w:line="440" w:lineRule="exact"/>
              <w:jc w:val="center"/>
              <w:rPr>
                <w:rFonts w:ascii="微软雅黑" w:hAnsi="微软雅黑" w:cs="Times New Roman"/>
                <w:b/>
                <w:bCs/>
                <w:kern w:val="2"/>
                <w:sz w:val="28"/>
                <w:szCs w:val="28"/>
              </w:rPr>
            </w:pPr>
            <w:r>
              <w:rPr>
                <w:rFonts w:ascii="微软雅黑" w:hAnsi="微软雅黑" w:cs="Times New Roman"/>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1403" w:type="dxa"/>
            <w:vAlign w:val="center"/>
          </w:tcPr>
          <w:p>
            <w:pPr>
              <w:widowControl w:val="0"/>
              <w:adjustRightInd/>
              <w:snapToGrid/>
              <w:spacing w:after="0" w:line="340" w:lineRule="exact"/>
              <w:jc w:val="center"/>
              <w:rPr>
                <w:rFonts w:ascii="仿宋_GB2312" w:hAnsi="仿宋_GB2312" w:eastAsia="仿宋_GB2312" w:cs="仿宋_GB2312"/>
                <w:b/>
                <w:bCs/>
                <w:kern w:val="2"/>
                <w:sz w:val="24"/>
                <w:szCs w:val="21"/>
              </w:rPr>
            </w:pPr>
            <w:r>
              <w:rPr>
                <w:rFonts w:hint="eastAsia" w:ascii="仿宋_GB2312" w:hAnsi="仿宋_GB2312" w:eastAsia="仿宋_GB2312" w:cs="仿宋_GB2312"/>
                <w:b/>
                <w:bCs/>
                <w:kern w:val="2"/>
                <w:sz w:val="24"/>
                <w:szCs w:val="21"/>
              </w:rPr>
              <w:t>一般</w:t>
            </w:r>
          </w:p>
        </w:tc>
        <w:tc>
          <w:tcPr>
            <w:tcW w:w="6819" w:type="dxa"/>
            <w:vAlign w:val="center"/>
          </w:tcPr>
          <w:p>
            <w:pPr>
              <w:widowControl w:val="0"/>
              <w:adjustRightInd/>
              <w:snapToGrid/>
              <w:spacing w:after="0" w:line="340" w:lineRule="exact"/>
              <w:rPr>
                <w:rFonts w:ascii="仿宋_GB2312" w:hAnsi="仿宋_GB2312" w:eastAsia="仿宋_GB2312" w:cs="仿宋_GB2312"/>
                <w:kern w:val="2"/>
                <w:sz w:val="24"/>
                <w:szCs w:val="21"/>
              </w:rPr>
            </w:pPr>
            <w:r>
              <w:rPr>
                <w:rFonts w:hint="eastAsia" w:ascii="仿宋_GB2312" w:hAnsi="仿宋_GB2312" w:eastAsia="仿宋_GB2312" w:cs="仿宋_GB2312"/>
                <w:kern w:val="2"/>
                <w:sz w:val="24"/>
                <w:szCs w:val="21"/>
              </w:rPr>
              <w:t>对未进行离岗职业健康检查的劳动者，解除或者终止与其订立的劳动合同，人数3人以下的</w:t>
            </w:r>
          </w:p>
        </w:tc>
        <w:tc>
          <w:tcPr>
            <w:tcW w:w="5332" w:type="dxa"/>
            <w:vAlign w:val="center"/>
          </w:tcPr>
          <w:p>
            <w:pPr>
              <w:widowControl w:val="0"/>
              <w:adjustRightInd/>
              <w:snapToGrid/>
              <w:spacing w:after="0" w:line="340" w:lineRule="exact"/>
              <w:rPr>
                <w:rFonts w:ascii="仿宋_GB2312" w:hAnsi="仿宋_GB2312" w:eastAsia="仿宋_GB2312" w:cs="仿宋_GB2312"/>
                <w:kern w:val="2"/>
                <w:sz w:val="24"/>
                <w:szCs w:val="21"/>
              </w:rPr>
            </w:pPr>
            <w:r>
              <w:rPr>
                <w:rFonts w:hint="eastAsia" w:ascii="仿宋_GB2312" w:hAnsi="仿宋_GB2312" w:eastAsia="仿宋_GB2312" w:cs="仿宋_GB2312"/>
                <w:kern w:val="2"/>
                <w:sz w:val="24"/>
                <w:szCs w:val="21"/>
              </w:rPr>
              <w:t>给予警告，责令限期改正，处二万元以上三万元以下的罚款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1403" w:type="dxa"/>
            <w:vAlign w:val="center"/>
          </w:tcPr>
          <w:p>
            <w:pPr>
              <w:widowControl w:val="0"/>
              <w:adjustRightInd/>
              <w:snapToGrid/>
              <w:spacing w:after="0" w:line="340" w:lineRule="exact"/>
              <w:jc w:val="center"/>
              <w:rPr>
                <w:rFonts w:ascii="仿宋_GB2312" w:hAnsi="仿宋_GB2312" w:eastAsia="仿宋_GB2312" w:cs="仿宋_GB2312"/>
                <w:b/>
                <w:bCs/>
                <w:kern w:val="2"/>
                <w:sz w:val="24"/>
                <w:szCs w:val="21"/>
              </w:rPr>
            </w:pPr>
            <w:r>
              <w:rPr>
                <w:rFonts w:ascii="仿宋_GB2312" w:hAnsi="仿宋_GB2312" w:eastAsia="仿宋_GB2312" w:cs="仿宋_GB2312"/>
                <w:b/>
                <w:bCs/>
                <w:kern w:val="2"/>
                <w:sz w:val="24"/>
                <w:szCs w:val="21"/>
              </w:rPr>
              <w:t>较重</w:t>
            </w:r>
          </w:p>
        </w:tc>
        <w:tc>
          <w:tcPr>
            <w:tcW w:w="6819" w:type="dxa"/>
            <w:vAlign w:val="center"/>
          </w:tcPr>
          <w:p>
            <w:pPr>
              <w:widowControl w:val="0"/>
              <w:adjustRightInd/>
              <w:snapToGrid/>
              <w:spacing w:after="0" w:line="340" w:lineRule="exact"/>
              <w:rPr>
                <w:rFonts w:ascii="仿宋_GB2312" w:hAnsi="仿宋_GB2312" w:eastAsia="仿宋_GB2312" w:cs="仿宋_GB2312"/>
                <w:kern w:val="2"/>
                <w:sz w:val="24"/>
                <w:szCs w:val="21"/>
              </w:rPr>
            </w:pPr>
            <w:r>
              <w:rPr>
                <w:rFonts w:hint="eastAsia" w:ascii="仿宋_GB2312" w:hAnsi="仿宋_GB2312" w:eastAsia="仿宋_GB2312" w:cs="仿宋_GB2312"/>
                <w:kern w:val="2"/>
                <w:sz w:val="24"/>
                <w:szCs w:val="21"/>
              </w:rPr>
              <w:t>对未进行离岗职业健康检查的劳动者，解除或者终止与其订立的劳动合同，人数4人以上的</w:t>
            </w:r>
          </w:p>
        </w:tc>
        <w:tc>
          <w:tcPr>
            <w:tcW w:w="5332" w:type="dxa"/>
            <w:vAlign w:val="center"/>
          </w:tcPr>
          <w:p>
            <w:pPr>
              <w:widowControl w:val="0"/>
              <w:adjustRightInd/>
              <w:snapToGrid/>
              <w:spacing w:after="0" w:line="340" w:lineRule="exact"/>
              <w:rPr>
                <w:rFonts w:ascii="仿宋_GB2312" w:hAnsi="仿宋_GB2312" w:eastAsia="仿宋_GB2312" w:cs="仿宋_GB2312"/>
                <w:kern w:val="2"/>
                <w:sz w:val="24"/>
                <w:szCs w:val="21"/>
              </w:rPr>
            </w:pPr>
            <w:r>
              <w:rPr>
                <w:rFonts w:hint="eastAsia" w:ascii="仿宋_GB2312" w:hAnsi="仿宋_GB2312" w:eastAsia="仿宋_GB2312" w:cs="仿宋_GB2312"/>
                <w:kern w:val="2"/>
                <w:sz w:val="24"/>
                <w:szCs w:val="21"/>
              </w:rPr>
              <w:t>给予警告，责令限期改正，处三万元以上五万元以下的罚款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03" w:type="dxa"/>
            <w:vAlign w:val="center"/>
          </w:tcPr>
          <w:p>
            <w:pPr>
              <w:widowControl w:val="0"/>
              <w:adjustRightInd/>
              <w:snapToGrid/>
              <w:spacing w:after="0" w:line="340" w:lineRule="exact"/>
              <w:jc w:val="center"/>
              <w:rPr>
                <w:rFonts w:ascii="仿宋_GB2312" w:hAnsi="仿宋_GB2312" w:eastAsia="仿宋_GB2312" w:cs="仿宋_GB2312"/>
                <w:b/>
                <w:bCs/>
                <w:kern w:val="2"/>
                <w:sz w:val="24"/>
                <w:szCs w:val="21"/>
              </w:rPr>
            </w:pPr>
            <w:r>
              <w:rPr>
                <w:rFonts w:hint="eastAsia" w:ascii="仿宋_GB2312" w:hAnsi="仿宋_GB2312" w:eastAsia="仿宋_GB2312" w:cs="仿宋_GB2312"/>
                <w:b/>
                <w:bCs/>
                <w:kern w:val="2"/>
                <w:sz w:val="24"/>
                <w:szCs w:val="21"/>
              </w:rPr>
              <w:t>严重</w:t>
            </w:r>
          </w:p>
        </w:tc>
        <w:tc>
          <w:tcPr>
            <w:tcW w:w="6819" w:type="dxa"/>
            <w:vAlign w:val="center"/>
          </w:tcPr>
          <w:p>
            <w:pPr>
              <w:widowControl w:val="0"/>
              <w:adjustRightInd/>
              <w:snapToGrid/>
              <w:spacing w:after="0" w:line="340" w:lineRule="exact"/>
              <w:rPr>
                <w:rFonts w:ascii="仿宋_GB2312" w:hAnsi="仿宋_GB2312" w:eastAsia="仿宋_GB2312" w:cs="仿宋_GB2312"/>
                <w:kern w:val="2"/>
                <w:sz w:val="24"/>
                <w:szCs w:val="21"/>
              </w:rPr>
            </w:pPr>
            <w:r>
              <w:rPr>
                <w:rFonts w:hint="eastAsia" w:ascii="仿宋_GB2312" w:hAnsi="仿宋_GB2312" w:eastAsia="仿宋_GB2312" w:cs="仿宋_GB2312"/>
                <w:kern w:val="2"/>
                <w:sz w:val="24"/>
                <w:szCs w:val="21"/>
              </w:rPr>
              <w:t>逾期不改正的；或造成严重后果的</w:t>
            </w:r>
          </w:p>
        </w:tc>
        <w:tc>
          <w:tcPr>
            <w:tcW w:w="5332" w:type="dxa"/>
            <w:vAlign w:val="center"/>
          </w:tcPr>
          <w:p>
            <w:pPr>
              <w:widowControl w:val="0"/>
              <w:adjustRightInd/>
              <w:snapToGrid/>
              <w:spacing w:after="0" w:line="340" w:lineRule="exact"/>
              <w:rPr>
                <w:rFonts w:ascii="仿宋_GB2312" w:hAnsi="仿宋_GB2312" w:eastAsia="仿宋_GB2312" w:cs="仿宋_GB2312"/>
                <w:kern w:val="2"/>
                <w:sz w:val="24"/>
                <w:szCs w:val="21"/>
              </w:rPr>
            </w:pPr>
            <w:r>
              <w:rPr>
                <w:rFonts w:hint="eastAsia" w:ascii="仿宋_GB2312" w:hAnsi="仿宋_GB2312" w:eastAsia="仿宋_GB2312" w:cs="仿宋_GB2312"/>
                <w:kern w:val="2"/>
                <w:sz w:val="24"/>
                <w:szCs w:val="21"/>
              </w:rPr>
              <w:t>责令停止使用有毒物品作业，或者提请有关人民政府按照国务院规定的权限予以关闭</w:t>
            </w:r>
          </w:p>
        </w:tc>
      </w:tr>
    </w:tbl>
    <w:p>
      <w:pPr>
        <w:widowControl w:val="0"/>
        <w:adjustRightInd/>
        <w:snapToGrid/>
        <w:spacing w:after="0" w:line="440" w:lineRule="exact"/>
        <w:jc w:val="both"/>
        <w:rPr>
          <w:rFonts w:ascii="仿宋" w:hAnsi="仿宋" w:eastAsia="仿宋_GB2312" w:cs="仿宋"/>
          <w:b/>
          <w:bCs/>
          <w:kern w:val="2"/>
          <w:sz w:val="32"/>
          <w:szCs w:val="32"/>
        </w:rPr>
      </w:pPr>
    </w:p>
    <w:p>
      <w:pPr>
        <w:pStyle w:val="4"/>
        <w:rPr>
          <w:rFonts w:ascii="仿宋" w:hAnsi="仿宋" w:cs="仿宋"/>
          <w:bCs/>
          <w:kern w:val="2"/>
        </w:rPr>
      </w:pPr>
      <w:bookmarkStart w:id="842" w:name="_Toc132293432"/>
      <w:r>
        <w:rPr>
          <w:rFonts w:hint="eastAsia" w:ascii="仿宋" w:hAnsi="仿宋" w:cs="仿宋"/>
          <w:bCs/>
          <w:kern w:val="2"/>
        </w:rPr>
        <w:t>第四百八十二条 职业卫生防护设备、应急救援设施、通讯报警装置处于不正常状态而不停止作业的</w:t>
      </w:r>
      <w:bookmarkEnd w:id="842"/>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法律依据：</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《使用有毒物品作业场所劳动保护条例》第六十条第（二）项　 用人单位违反《使用有毒物品作业场所劳动保护条例》规定，有下列情形之一的，由卫生行政部门给予警告，责令限期改正，处５万元以上30万元以下的罚款；逾期不改正的，提请有关人民政府按照国务院规定的权限予以关闭；造成严重职业中毒危害或者导致职业中毒事故发生的，对负有责任的主管人员和其他直接责任人员依照刑法关于重大责任事故罪、重大劳动安全事故罪或者其他罪的规定，依法追究刑事责任：</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（二）职业卫生防护设备、应急救援设施、通讯报警装置处于不正常状态而不停止作业，或者擅自拆除或者停止运行职业卫生防护设备、应急救援设施、通讯报警装置的。</w:t>
      </w:r>
    </w:p>
    <w:p>
      <w:pPr>
        <w:spacing w:before="156" w:beforeLines="50" w:after="0" w:line="440" w:lineRule="exact"/>
        <w:jc w:val="center"/>
        <w:rPr>
          <w:rFonts w:cs="Times New Roman"/>
          <w:b/>
          <w:bCs/>
          <w:sz w:val="28"/>
          <w:szCs w:val="28"/>
        </w:rPr>
      </w:pPr>
      <w:r>
        <w:rPr>
          <w:rFonts w:cs="Times New Roman"/>
          <w:b/>
          <w:bCs/>
          <w:sz w:val="28"/>
          <w:szCs w:val="28"/>
        </w:rPr>
        <w:t>裁量标准</w:t>
      </w:r>
    </w:p>
    <w:tbl>
      <w:tblPr>
        <w:tblStyle w:val="23"/>
        <w:tblW w:w="137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4"/>
        <w:gridCol w:w="6616"/>
        <w:gridCol w:w="5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424" w:type="dxa"/>
            <w:vAlign w:val="center"/>
          </w:tcPr>
          <w:p>
            <w:pPr>
              <w:widowControl w:val="0"/>
              <w:adjustRightInd/>
              <w:snapToGrid/>
              <w:spacing w:after="0" w:line="440" w:lineRule="exact"/>
              <w:jc w:val="center"/>
              <w:rPr>
                <w:rFonts w:ascii="微软雅黑" w:hAnsi="微软雅黑" w:cs="Times New Roman"/>
                <w:b/>
                <w:bCs/>
                <w:kern w:val="2"/>
                <w:sz w:val="28"/>
                <w:szCs w:val="28"/>
              </w:rPr>
            </w:pPr>
            <w:r>
              <w:rPr>
                <w:rFonts w:ascii="微软雅黑" w:hAnsi="微软雅黑" w:cs="Times New Roman"/>
                <w:b/>
                <w:bCs/>
                <w:kern w:val="2"/>
                <w:sz w:val="28"/>
                <w:szCs w:val="28"/>
              </w:rPr>
              <w:t>违法程度</w:t>
            </w:r>
          </w:p>
        </w:tc>
        <w:tc>
          <w:tcPr>
            <w:tcW w:w="6616" w:type="dxa"/>
            <w:vAlign w:val="center"/>
          </w:tcPr>
          <w:p>
            <w:pPr>
              <w:widowControl w:val="0"/>
              <w:adjustRightInd/>
              <w:snapToGrid/>
              <w:spacing w:after="0" w:line="440" w:lineRule="exact"/>
              <w:jc w:val="center"/>
              <w:rPr>
                <w:rFonts w:ascii="微软雅黑" w:hAnsi="微软雅黑" w:cs="Times New Roman"/>
                <w:b/>
                <w:bCs/>
                <w:kern w:val="2"/>
                <w:sz w:val="28"/>
                <w:szCs w:val="28"/>
              </w:rPr>
            </w:pPr>
            <w:r>
              <w:rPr>
                <w:rFonts w:ascii="微软雅黑" w:hAnsi="微软雅黑" w:cs="Times New Roman"/>
                <w:b/>
                <w:bCs/>
                <w:kern w:val="2"/>
                <w:sz w:val="28"/>
                <w:szCs w:val="28"/>
              </w:rPr>
              <w:t>情节后果</w:t>
            </w:r>
          </w:p>
        </w:tc>
        <w:tc>
          <w:tcPr>
            <w:tcW w:w="5720" w:type="dxa"/>
            <w:vAlign w:val="center"/>
          </w:tcPr>
          <w:p>
            <w:pPr>
              <w:widowControl w:val="0"/>
              <w:adjustRightInd/>
              <w:snapToGrid/>
              <w:spacing w:after="0" w:line="440" w:lineRule="exact"/>
              <w:jc w:val="center"/>
              <w:rPr>
                <w:rFonts w:ascii="微软雅黑" w:hAnsi="微软雅黑" w:cs="Times New Roman"/>
                <w:b/>
                <w:bCs/>
                <w:kern w:val="2"/>
                <w:sz w:val="28"/>
                <w:szCs w:val="28"/>
              </w:rPr>
            </w:pPr>
            <w:r>
              <w:rPr>
                <w:rFonts w:ascii="微软雅黑" w:hAnsi="微软雅黑" w:cs="Times New Roman"/>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1424" w:type="dxa"/>
            <w:vAlign w:val="center"/>
          </w:tcPr>
          <w:p>
            <w:pPr>
              <w:widowControl w:val="0"/>
              <w:adjustRightInd/>
              <w:snapToGrid/>
              <w:spacing w:before="156" w:beforeLines="50" w:after="0" w:line="340" w:lineRule="exact"/>
              <w:jc w:val="center"/>
              <w:rPr>
                <w:rFonts w:ascii="仿宋_GB2312" w:hAnsi="仿宋_GB2312" w:eastAsia="仿宋_GB2312" w:cs="仿宋_GB2312"/>
                <w:b/>
                <w:bCs/>
                <w:kern w:val="2"/>
                <w:sz w:val="24"/>
                <w:szCs w:val="21"/>
              </w:rPr>
            </w:pPr>
            <w:r>
              <w:rPr>
                <w:rFonts w:hint="eastAsia" w:ascii="仿宋_GB2312" w:hAnsi="仿宋_GB2312" w:eastAsia="仿宋_GB2312" w:cs="仿宋_GB2312"/>
                <w:b/>
                <w:bCs/>
                <w:kern w:val="2"/>
                <w:sz w:val="24"/>
                <w:szCs w:val="21"/>
              </w:rPr>
              <w:t>一般</w:t>
            </w:r>
          </w:p>
        </w:tc>
        <w:tc>
          <w:tcPr>
            <w:tcW w:w="6616" w:type="dxa"/>
            <w:vAlign w:val="center"/>
          </w:tcPr>
          <w:p>
            <w:pPr>
              <w:widowControl w:val="0"/>
              <w:adjustRightInd/>
              <w:snapToGrid/>
              <w:spacing w:after="0" w:line="340" w:lineRule="exact"/>
              <w:rPr>
                <w:rFonts w:ascii="仿宋_GB2312" w:hAnsi="仿宋_GB2312" w:eastAsia="仿宋_GB2312" w:cs="仿宋_GB2312"/>
                <w:kern w:val="2"/>
                <w:sz w:val="24"/>
                <w:szCs w:val="21"/>
              </w:rPr>
            </w:pPr>
            <w:r>
              <w:rPr>
                <w:rFonts w:hint="eastAsia" w:ascii="仿宋_GB2312" w:hAnsi="仿宋_GB2312" w:eastAsia="仿宋_GB2312" w:cs="仿宋_GB2312"/>
                <w:kern w:val="2"/>
                <w:sz w:val="24"/>
                <w:szCs w:val="21"/>
              </w:rPr>
              <w:t>职业卫生防护设备、应急救援设施、通讯报警装置处于不正常状态而不停止作业，累计设备台数3台以下的</w:t>
            </w:r>
          </w:p>
        </w:tc>
        <w:tc>
          <w:tcPr>
            <w:tcW w:w="5720" w:type="dxa"/>
            <w:vAlign w:val="center"/>
          </w:tcPr>
          <w:p>
            <w:pPr>
              <w:widowControl w:val="0"/>
              <w:adjustRightInd/>
              <w:snapToGrid/>
              <w:spacing w:after="0" w:line="340" w:lineRule="exact"/>
              <w:rPr>
                <w:rFonts w:ascii="仿宋_GB2312" w:hAnsi="仿宋_GB2312" w:eastAsia="仿宋_GB2312" w:cs="仿宋_GB2312"/>
                <w:kern w:val="2"/>
                <w:sz w:val="24"/>
                <w:szCs w:val="21"/>
              </w:rPr>
            </w:pPr>
            <w:r>
              <w:rPr>
                <w:rFonts w:hint="eastAsia" w:ascii="仿宋_GB2312" w:hAnsi="仿宋_GB2312" w:eastAsia="仿宋_GB2312" w:cs="仿宋_GB2312"/>
                <w:kern w:val="2"/>
                <w:sz w:val="24"/>
                <w:szCs w:val="21"/>
              </w:rPr>
              <w:t>给予警告，责令限期改正，处五万元以上十万元以下的罚款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1424" w:type="dxa"/>
            <w:vAlign w:val="center"/>
          </w:tcPr>
          <w:p>
            <w:pPr>
              <w:widowControl w:val="0"/>
              <w:adjustRightInd/>
              <w:snapToGrid/>
              <w:spacing w:before="156" w:beforeLines="50" w:after="0" w:line="340" w:lineRule="exact"/>
              <w:jc w:val="center"/>
              <w:rPr>
                <w:rFonts w:ascii="仿宋_GB2312" w:hAnsi="仿宋_GB2312" w:eastAsia="仿宋_GB2312" w:cs="仿宋_GB2312"/>
                <w:b/>
                <w:bCs/>
                <w:kern w:val="2"/>
                <w:sz w:val="24"/>
                <w:szCs w:val="21"/>
              </w:rPr>
            </w:pPr>
            <w:r>
              <w:rPr>
                <w:rFonts w:ascii="仿宋_GB2312" w:hAnsi="仿宋_GB2312" w:eastAsia="仿宋_GB2312" w:cs="仿宋_GB2312"/>
                <w:b/>
                <w:bCs/>
                <w:kern w:val="2"/>
                <w:sz w:val="24"/>
                <w:szCs w:val="21"/>
              </w:rPr>
              <w:t>较重</w:t>
            </w:r>
          </w:p>
        </w:tc>
        <w:tc>
          <w:tcPr>
            <w:tcW w:w="6616" w:type="dxa"/>
            <w:vAlign w:val="center"/>
          </w:tcPr>
          <w:p>
            <w:pPr>
              <w:widowControl w:val="0"/>
              <w:adjustRightInd/>
              <w:snapToGrid/>
              <w:spacing w:after="0" w:line="340" w:lineRule="exact"/>
              <w:rPr>
                <w:rFonts w:ascii="仿宋_GB2312" w:hAnsi="仿宋_GB2312" w:eastAsia="仿宋_GB2312" w:cs="仿宋_GB2312"/>
                <w:kern w:val="2"/>
                <w:sz w:val="24"/>
                <w:szCs w:val="21"/>
              </w:rPr>
            </w:pPr>
            <w:r>
              <w:rPr>
                <w:rFonts w:hint="eastAsia" w:ascii="仿宋_GB2312" w:hAnsi="仿宋_GB2312" w:eastAsia="仿宋_GB2312" w:cs="仿宋_GB2312"/>
                <w:kern w:val="2"/>
                <w:sz w:val="24"/>
                <w:szCs w:val="21"/>
              </w:rPr>
              <w:t>职业卫生防护设备、应急救援设施、通讯报警装置处于不正常状态而不停止作业，累计设备台数4-6台以上的</w:t>
            </w:r>
          </w:p>
        </w:tc>
        <w:tc>
          <w:tcPr>
            <w:tcW w:w="5720" w:type="dxa"/>
            <w:vAlign w:val="center"/>
          </w:tcPr>
          <w:p>
            <w:pPr>
              <w:widowControl w:val="0"/>
              <w:adjustRightInd/>
              <w:snapToGrid/>
              <w:spacing w:after="0" w:line="340" w:lineRule="exact"/>
              <w:rPr>
                <w:rFonts w:ascii="仿宋_GB2312" w:hAnsi="仿宋_GB2312" w:eastAsia="仿宋_GB2312" w:cs="仿宋_GB2312"/>
                <w:kern w:val="2"/>
                <w:sz w:val="24"/>
                <w:szCs w:val="21"/>
              </w:rPr>
            </w:pPr>
            <w:r>
              <w:rPr>
                <w:rFonts w:hint="eastAsia" w:ascii="仿宋_GB2312" w:hAnsi="仿宋_GB2312" w:eastAsia="仿宋_GB2312" w:cs="仿宋_GB2312"/>
                <w:kern w:val="2"/>
                <w:sz w:val="24"/>
                <w:szCs w:val="21"/>
              </w:rPr>
              <w:t>给予警告，责令限期改正，处十万元以上二十万元以下的罚款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1424" w:type="dxa"/>
            <w:vAlign w:val="center"/>
          </w:tcPr>
          <w:p>
            <w:pPr>
              <w:widowControl w:val="0"/>
              <w:adjustRightInd/>
              <w:snapToGrid/>
              <w:spacing w:before="156" w:beforeLines="50" w:after="0" w:line="340" w:lineRule="exact"/>
              <w:jc w:val="center"/>
              <w:rPr>
                <w:rFonts w:ascii="仿宋_GB2312" w:hAnsi="仿宋_GB2312" w:eastAsia="仿宋_GB2312" w:cs="仿宋_GB2312"/>
                <w:b/>
                <w:bCs/>
                <w:kern w:val="2"/>
                <w:sz w:val="24"/>
                <w:szCs w:val="21"/>
              </w:rPr>
            </w:pPr>
            <w:r>
              <w:rPr>
                <w:rFonts w:hint="eastAsia" w:ascii="仿宋_GB2312" w:hAnsi="仿宋_GB2312" w:eastAsia="仿宋_GB2312" w:cs="仿宋_GB2312"/>
                <w:b/>
                <w:bCs/>
                <w:kern w:val="2"/>
                <w:sz w:val="24"/>
                <w:szCs w:val="21"/>
              </w:rPr>
              <w:t>严重</w:t>
            </w:r>
          </w:p>
        </w:tc>
        <w:tc>
          <w:tcPr>
            <w:tcW w:w="6616" w:type="dxa"/>
            <w:vAlign w:val="center"/>
          </w:tcPr>
          <w:p>
            <w:pPr>
              <w:widowControl w:val="0"/>
              <w:adjustRightInd/>
              <w:snapToGrid/>
              <w:spacing w:after="0" w:line="340" w:lineRule="exact"/>
              <w:rPr>
                <w:rFonts w:ascii="仿宋_GB2312" w:hAnsi="仿宋_GB2312" w:eastAsia="仿宋_GB2312" w:cs="仿宋_GB2312"/>
                <w:kern w:val="2"/>
                <w:sz w:val="24"/>
                <w:szCs w:val="21"/>
              </w:rPr>
            </w:pPr>
            <w:r>
              <w:rPr>
                <w:rFonts w:hint="eastAsia" w:ascii="仿宋_GB2312" w:hAnsi="仿宋_GB2312" w:eastAsia="仿宋_GB2312" w:cs="仿宋_GB2312"/>
                <w:kern w:val="2"/>
                <w:sz w:val="24"/>
                <w:szCs w:val="21"/>
              </w:rPr>
              <w:t>职业卫生防护设备、应急救援设施、通讯报警装置处于不正常状态而不停止作业，累计设备台数7台以上的</w:t>
            </w:r>
          </w:p>
        </w:tc>
        <w:tc>
          <w:tcPr>
            <w:tcW w:w="5720" w:type="dxa"/>
            <w:vAlign w:val="center"/>
          </w:tcPr>
          <w:p>
            <w:pPr>
              <w:widowControl w:val="0"/>
              <w:adjustRightInd/>
              <w:snapToGrid/>
              <w:spacing w:after="0" w:line="340" w:lineRule="exact"/>
              <w:rPr>
                <w:rFonts w:ascii="仿宋_GB2312" w:hAnsi="仿宋_GB2312" w:eastAsia="仿宋_GB2312" w:cs="仿宋_GB2312"/>
                <w:kern w:val="2"/>
                <w:sz w:val="24"/>
                <w:szCs w:val="21"/>
              </w:rPr>
            </w:pPr>
            <w:r>
              <w:rPr>
                <w:rFonts w:hint="eastAsia" w:ascii="仿宋_GB2312" w:hAnsi="仿宋_GB2312" w:eastAsia="仿宋_GB2312" w:cs="仿宋_GB2312"/>
                <w:kern w:val="2"/>
                <w:sz w:val="24"/>
                <w:szCs w:val="21"/>
              </w:rPr>
              <w:t>给予警告，责令限期改正，处二十万元以上三十万元以下的罚款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1424" w:type="dxa"/>
            <w:vAlign w:val="center"/>
          </w:tcPr>
          <w:p>
            <w:pPr>
              <w:widowControl w:val="0"/>
              <w:adjustRightInd/>
              <w:snapToGrid/>
              <w:spacing w:before="156" w:beforeLines="50" w:after="0" w:line="340" w:lineRule="exact"/>
              <w:jc w:val="center"/>
              <w:rPr>
                <w:rFonts w:ascii="仿宋_GB2312" w:hAnsi="仿宋_GB2312" w:eastAsia="仿宋_GB2312" w:cs="仿宋_GB2312"/>
                <w:b/>
                <w:bCs/>
                <w:kern w:val="2"/>
                <w:sz w:val="24"/>
                <w:szCs w:val="21"/>
              </w:rPr>
            </w:pPr>
            <w:r>
              <w:rPr>
                <w:rFonts w:hint="eastAsia" w:ascii="仿宋_GB2312" w:hAnsi="仿宋_GB2312" w:eastAsia="仿宋_GB2312" w:cs="仿宋_GB2312"/>
                <w:b/>
                <w:bCs/>
                <w:kern w:val="2"/>
                <w:sz w:val="24"/>
                <w:szCs w:val="21"/>
              </w:rPr>
              <w:t>特别严重</w:t>
            </w:r>
          </w:p>
        </w:tc>
        <w:tc>
          <w:tcPr>
            <w:tcW w:w="6616" w:type="dxa"/>
            <w:vAlign w:val="center"/>
          </w:tcPr>
          <w:p>
            <w:pPr>
              <w:widowControl w:val="0"/>
              <w:adjustRightInd/>
              <w:snapToGrid/>
              <w:spacing w:after="0" w:line="340" w:lineRule="exact"/>
              <w:rPr>
                <w:rFonts w:ascii="仿宋_GB2312" w:hAnsi="仿宋_GB2312" w:eastAsia="仿宋_GB2312" w:cs="仿宋_GB2312"/>
                <w:kern w:val="2"/>
                <w:sz w:val="24"/>
                <w:szCs w:val="21"/>
              </w:rPr>
            </w:pPr>
            <w:r>
              <w:rPr>
                <w:rFonts w:hint="eastAsia" w:ascii="仿宋_GB2312" w:hAnsi="仿宋_GB2312" w:eastAsia="仿宋_GB2312" w:cs="仿宋_GB2312"/>
                <w:kern w:val="2"/>
                <w:sz w:val="24"/>
                <w:szCs w:val="21"/>
              </w:rPr>
              <w:t>逾期不改正的；或造成严重后果的</w:t>
            </w:r>
          </w:p>
        </w:tc>
        <w:tc>
          <w:tcPr>
            <w:tcW w:w="5720" w:type="dxa"/>
            <w:vAlign w:val="center"/>
          </w:tcPr>
          <w:p>
            <w:pPr>
              <w:widowControl w:val="0"/>
              <w:adjustRightInd/>
              <w:snapToGrid/>
              <w:spacing w:after="0" w:line="340" w:lineRule="exact"/>
              <w:rPr>
                <w:rFonts w:ascii="仿宋_GB2312" w:hAnsi="仿宋_GB2312" w:eastAsia="仿宋_GB2312" w:cs="仿宋_GB2312"/>
                <w:kern w:val="2"/>
                <w:sz w:val="24"/>
                <w:szCs w:val="21"/>
              </w:rPr>
            </w:pPr>
            <w:r>
              <w:rPr>
                <w:rFonts w:hint="eastAsia" w:ascii="仿宋_GB2312" w:hAnsi="仿宋_GB2312" w:eastAsia="仿宋_GB2312" w:cs="仿宋_GB2312"/>
                <w:kern w:val="2"/>
                <w:sz w:val="24"/>
                <w:szCs w:val="21"/>
              </w:rPr>
              <w:t>责令停止使用有毒物品作业，或者提请有关人民政府按照国务院规定的权限予以关闭</w:t>
            </w:r>
          </w:p>
        </w:tc>
      </w:tr>
    </w:tbl>
    <w:p>
      <w:pPr>
        <w:widowControl w:val="0"/>
        <w:adjustRightInd/>
        <w:snapToGrid/>
        <w:spacing w:after="0" w:line="440" w:lineRule="exact"/>
        <w:jc w:val="both"/>
        <w:rPr>
          <w:rFonts w:ascii="仿宋_GB2312" w:hAnsi="仿宋_GB2312" w:eastAsia="仿宋_GB2312" w:cs="仿宋_GB2312"/>
          <w:b/>
          <w:kern w:val="2"/>
          <w:sz w:val="32"/>
          <w:szCs w:val="21"/>
        </w:rPr>
      </w:pPr>
    </w:p>
    <w:p>
      <w:pPr>
        <w:pStyle w:val="4"/>
        <w:rPr>
          <w:rFonts w:ascii="仿宋_GB2312" w:hAnsi="仿宋_GB2312" w:cs="仿宋_GB2312"/>
          <w:kern w:val="2"/>
          <w:szCs w:val="21"/>
        </w:rPr>
      </w:pPr>
      <w:bookmarkStart w:id="843" w:name="_Toc132293433"/>
      <w:r>
        <w:rPr>
          <w:rFonts w:hint="eastAsia" w:ascii="仿宋" w:hAnsi="仿宋" w:cs="仿宋"/>
          <w:bCs/>
          <w:kern w:val="2"/>
        </w:rPr>
        <w:t>第四百</w:t>
      </w:r>
      <w:r>
        <w:rPr>
          <w:rFonts w:hint="eastAsia" w:ascii="仿宋_GB2312" w:hAnsi="仿宋_GB2312" w:cs="仿宋_GB2312"/>
          <w:bCs/>
          <w:kern w:val="2"/>
          <w:szCs w:val="21"/>
        </w:rPr>
        <w:t xml:space="preserve">八十三条 </w:t>
      </w:r>
      <w:r>
        <w:rPr>
          <w:rFonts w:hint="eastAsia" w:ascii="仿宋_GB2312" w:hAnsi="仿宋_GB2312" w:cs="仿宋_GB2312"/>
          <w:kern w:val="2"/>
          <w:szCs w:val="21"/>
        </w:rPr>
        <w:t>未依照本条例的规定维护、检修存在高毒物品的生产装置的</w:t>
      </w:r>
      <w:bookmarkEnd w:id="843"/>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法律依据：</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《使用有毒物品作业场所劳动保护条例》第六十一条第（二）项　 从事使用高毒物品作业的用人单位违反《使用有毒物品作业场所劳动保护条例》规定，有下列行为之一的，由卫生行政部门给予警告，责令限期改正，处５万元以上20万元以下的罚款；逾期不改正的，提请有关人民政府按照国务院规定的权限予以关闭；造成严重职业中毒危害或者导致职业中毒事故发生的，对负有责任的主管人员和其他直接责任人员依照刑法关于重大责任事故罪或者其他罪的规定，依法追究刑事责任：</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（二）未依照本条例的规定维护、检修存在高毒物品的生产装置的。</w:t>
      </w:r>
    </w:p>
    <w:p>
      <w:pPr>
        <w:spacing w:before="156" w:beforeLines="50" w:after="0" w:line="440" w:lineRule="exact"/>
        <w:jc w:val="center"/>
        <w:rPr>
          <w:rFonts w:cs="Times New Roman"/>
          <w:b/>
          <w:bCs/>
          <w:sz w:val="28"/>
          <w:szCs w:val="28"/>
        </w:rPr>
      </w:pPr>
      <w:r>
        <w:rPr>
          <w:rFonts w:cs="Times New Roman"/>
          <w:b/>
          <w:bCs/>
          <w:sz w:val="28"/>
          <w:szCs w:val="28"/>
        </w:rPr>
        <w:t>裁量标准</w:t>
      </w:r>
    </w:p>
    <w:tbl>
      <w:tblPr>
        <w:tblStyle w:val="23"/>
        <w:tblW w:w="138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6"/>
        <w:gridCol w:w="6674"/>
        <w:gridCol w:w="5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1436" w:type="dxa"/>
            <w:vAlign w:val="center"/>
          </w:tcPr>
          <w:p>
            <w:pPr>
              <w:widowControl w:val="0"/>
              <w:adjustRightInd/>
              <w:snapToGrid/>
              <w:spacing w:after="0" w:line="440" w:lineRule="exact"/>
              <w:jc w:val="center"/>
              <w:rPr>
                <w:rFonts w:ascii="微软雅黑" w:hAnsi="微软雅黑" w:cs="Times New Roman"/>
                <w:b/>
                <w:bCs/>
                <w:kern w:val="2"/>
                <w:sz w:val="28"/>
                <w:szCs w:val="28"/>
              </w:rPr>
            </w:pPr>
            <w:r>
              <w:rPr>
                <w:rFonts w:ascii="微软雅黑" w:hAnsi="微软雅黑" w:cs="Times New Roman"/>
                <w:b/>
                <w:bCs/>
                <w:kern w:val="2"/>
                <w:sz w:val="28"/>
                <w:szCs w:val="28"/>
              </w:rPr>
              <w:t>违法程度</w:t>
            </w:r>
          </w:p>
        </w:tc>
        <w:tc>
          <w:tcPr>
            <w:tcW w:w="6674" w:type="dxa"/>
            <w:vAlign w:val="center"/>
          </w:tcPr>
          <w:p>
            <w:pPr>
              <w:widowControl w:val="0"/>
              <w:adjustRightInd/>
              <w:snapToGrid/>
              <w:spacing w:after="0" w:line="440" w:lineRule="exact"/>
              <w:jc w:val="center"/>
              <w:rPr>
                <w:rFonts w:ascii="微软雅黑" w:hAnsi="微软雅黑" w:cs="Times New Roman"/>
                <w:b/>
                <w:bCs/>
                <w:kern w:val="2"/>
                <w:sz w:val="28"/>
                <w:szCs w:val="28"/>
              </w:rPr>
            </w:pPr>
            <w:r>
              <w:rPr>
                <w:rFonts w:ascii="微软雅黑" w:hAnsi="微软雅黑" w:cs="Times New Roman"/>
                <w:b/>
                <w:bCs/>
                <w:kern w:val="2"/>
                <w:sz w:val="28"/>
                <w:szCs w:val="28"/>
              </w:rPr>
              <w:t>情节后果</w:t>
            </w:r>
          </w:p>
        </w:tc>
        <w:tc>
          <w:tcPr>
            <w:tcW w:w="5770" w:type="dxa"/>
            <w:vAlign w:val="center"/>
          </w:tcPr>
          <w:p>
            <w:pPr>
              <w:widowControl w:val="0"/>
              <w:adjustRightInd/>
              <w:snapToGrid/>
              <w:spacing w:after="0" w:line="440" w:lineRule="exact"/>
              <w:jc w:val="center"/>
              <w:rPr>
                <w:rFonts w:ascii="微软雅黑" w:hAnsi="微软雅黑" w:cs="Times New Roman"/>
                <w:b/>
                <w:bCs/>
                <w:kern w:val="2"/>
                <w:sz w:val="28"/>
                <w:szCs w:val="28"/>
              </w:rPr>
            </w:pPr>
            <w:r>
              <w:rPr>
                <w:rFonts w:ascii="微软雅黑" w:hAnsi="微软雅黑" w:cs="Times New Roman"/>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1436" w:type="dxa"/>
            <w:vAlign w:val="center"/>
          </w:tcPr>
          <w:p>
            <w:pPr>
              <w:widowControl w:val="0"/>
              <w:adjustRightInd/>
              <w:snapToGrid/>
              <w:spacing w:before="156" w:beforeLines="50" w:after="0" w:line="340" w:lineRule="exact"/>
              <w:jc w:val="center"/>
              <w:rPr>
                <w:rFonts w:ascii="仿宋_GB2312" w:hAnsi="仿宋_GB2312" w:eastAsia="仿宋_GB2312" w:cs="仿宋_GB2312"/>
                <w:b/>
                <w:bCs/>
                <w:kern w:val="2"/>
                <w:sz w:val="24"/>
                <w:szCs w:val="21"/>
              </w:rPr>
            </w:pPr>
            <w:r>
              <w:rPr>
                <w:rFonts w:hint="eastAsia" w:ascii="仿宋_GB2312" w:hAnsi="仿宋_GB2312" w:eastAsia="仿宋_GB2312" w:cs="仿宋_GB2312"/>
                <w:b/>
                <w:bCs/>
                <w:kern w:val="2"/>
                <w:sz w:val="24"/>
                <w:szCs w:val="21"/>
              </w:rPr>
              <w:t>一般</w:t>
            </w:r>
          </w:p>
        </w:tc>
        <w:tc>
          <w:tcPr>
            <w:tcW w:w="6674" w:type="dxa"/>
            <w:vAlign w:val="center"/>
          </w:tcPr>
          <w:p>
            <w:pPr>
              <w:widowControl w:val="0"/>
              <w:adjustRightInd/>
              <w:snapToGrid/>
              <w:spacing w:after="0" w:line="340" w:lineRule="exact"/>
              <w:rPr>
                <w:rFonts w:ascii="仿宋_GB2312" w:hAnsi="仿宋_GB2312" w:eastAsia="仿宋_GB2312" w:cs="仿宋_GB2312"/>
                <w:kern w:val="2"/>
                <w:sz w:val="24"/>
                <w:szCs w:val="21"/>
              </w:rPr>
            </w:pPr>
            <w:r>
              <w:rPr>
                <w:rFonts w:hint="eastAsia" w:ascii="仿宋_GB2312" w:hAnsi="仿宋_GB2312" w:eastAsia="仿宋_GB2312" w:cs="仿宋_GB2312"/>
                <w:kern w:val="2"/>
                <w:sz w:val="24"/>
                <w:szCs w:val="21"/>
              </w:rPr>
              <w:t>未依照本条例的规定维护、检修存在高毒物品的生产装置，生产装置3套以下的</w:t>
            </w:r>
          </w:p>
        </w:tc>
        <w:tc>
          <w:tcPr>
            <w:tcW w:w="5770" w:type="dxa"/>
            <w:vAlign w:val="center"/>
          </w:tcPr>
          <w:p>
            <w:pPr>
              <w:widowControl w:val="0"/>
              <w:adjustRightInd/>
              <w:snapToGrid/>
              <w:spacing w:after="0" w:line="340" w:lineRule="exact"/>
              <w:rPr>
                <w:rFonts w:ascii="仿宋_GB2312" w:hAnsi="仿宋_GB2312" w:eastAsia="仿宋_GB2312" w:cs="仿宋_GB2312"/>
                <w:kern w:val="2"/>
                <w:sz w:val="24"/>
                <w:szCs w:val="21"/>
              </w:rPr>
            </w:pPr>
            <w:r>
              <w:rPr>
                <w:rFonts w:hint="eastAsia" w:ascii="仿宋_GB2312" w:hAnsi="仿宋_GB2312" w:eastAsia="仿宋_GB2312" w:cs="仿宋_GB2312"/>
                <w:kern w:val="2"/>
                <w:sz w:val="24"/>
                <w:szCs w:val="21"/>
              </w:rPr>
              <w:t>给予警告，责令限期改正，处五万元以上十万元以下的罚款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1436" w:type="dxa"/>
            <w:vAlign w:val="center"/>
          </w:tcPr>
          <w:p>
            <w:pPr>
              <w:widowControl w:val="0"/>
              <w:adjustRightInd/>
              <w:snapToGrid/>
              <w:spacing w:before="156" w:beforeLines="50" w:after="0" w:line="340" w:lineRule="exact"/>
              <w:jc w:val="center"/>
              <w:rPr>
                <w:rFonts w:ascii="仿宋_GB2312" w:hAnsi="仿宋_GB2312" w:eastAsia="仿宋_GB2312" w:cs="仿宋_GB2312"/>
                <w:b/>
                <w:bCs/>
                <w:kern w:val="2"/>
                <w:sz w:val="24"/>
                <w:szCs w:val="21"/>
              </w:rPr>
            </w:pPr>
            <w:r>
              <w:rPr>
                <w:rFonts w:ascii="仿宋_GB2312" w:hAnsi="仿宋_GB2312" w:eastAsia="仿宋_GB2312" w:cs="仿宋_GB2312"/>
                <w:b/>
                <w:bCs/>
                <w:kern w:val="2"/>
                <w:sz w:val="24"/>
                <w:szCs w:val="21"/>
              </w:rPr>
              <w:t>较重</w:t>
            </w:r>
          </w:p>
        </w:tc>
        <w:tc>
          <w:tcPr>
            <w:tcW w:w="6674" w:type="dxa"/>
            <w:vAlign w:val="center"/>
          </w:tcPr>
          <w:p>
            <w:pPr>
              <w:widowControl w:val="0"/>
              <w:adjustRightInd/>
              <w:snapToGrid/>
              <w:spacing w:after="0" w:line="340" w:lineRule="exact"/>
              <w:rPr>
                <w:rFonts w:ascii="仿宋_GB2312" w:hAnsi="仿宋_GB2312" w:eastAsia="仿宋_GB2312" w:cs="仿宋_GB2312"/>
                <w:kern w:val="2"/>
                <w:sz w:val="24"/>
                <w:szCs w:val="21"/>
              </w:rPr>
            </w:pPr>
            <w:r>
              <w:rPr>
                <w:rFonts w:hint="eastAsia" w:ascii="仿宋_GB2312" w:hAnsi="仿宋_GB2312" w:eastAsia="仿宋_GB2312" w:cs="仿宋_GB2312"/>
                <w:kern w:val="2"/>
                <w:sz w:val="24"/>
                <w:szCs w:val="21"/>
              </w:rPr>
              <w:t>未依照本条例的规定维护、检修存在高毒物品的生产装置，生产装置4套以上的</w:t>
            </w:r>
          </w:p>
        </w:tc>
        <w:tc>
          <w:tcPr>
            <w:tcW w:w="5770" w:type="dxa"/>
            <w:vAlign w:val="center"/>
          </w:tcPr>
          <w:p>
            <w:pPr>
              <w:widowControl w:val="0"/>
              <w:adjustRightInd/>
              <w:snapToGrid/>
              <w:spacing w:after="0" w:line="340" w:lineRule="exact"/>
              <w:rPr>
                <w:rFonts w:ascii="仿宋_GB2312" w:hAnsi="仿宋_GB2312" w:eastAsia="仿宋_GB2312" w:cs="仿宋_GB2312"/>
                <w:kern w:val="2"/>
                <w:sz w:val="24"/>
                <w:szCs w:val="21"/>
              </w:rPr>
            </w:pPr>
            <w:r>
              <w:rPr>
                <w:rFonts w:hint="eastAsia" w:ascii="仿宋_GB2312" w:hAnsi="仿宋_GB2312" w:eastAsia="仿宋_GB2312" w:cs="仿宋_GB2312"/>
                <w:kern w:val="2"/>
                <w:sz w:val="24"/>
                <w:szCs w:val="21"/>
              </w:rPr>
              <w:t>给予警告，责令限期改正，处十万元以上二十万元以下的罚款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1436" w:type="dxa"/>
            <w:vAlign w:val="center"/>
          </w:tcPr>
          <w:p>
            <w:pPr>
              <w:widowControl w:val="0"/>
              <w:adjustRightInd/>
              <w:snapToGrid/>
              <w:spacing w:before="156" w:beforeLines="50" w:after="0" w:line="340" w:lineRule="exact"/>
              <w:jc w:val="center"/>
              <w:rPr>
                <w:rFonts w:ascii="仿宋_GB2312" w:hAnsi="仿宋_GB2312" w:eastAsia="仿宋_GB2312" w:cs="仿宋_GB2312"/>
                <w:b/>
                <w:bCs/>
                <w:kern w:val="2"/>
                <w:sz w:val="24"/>
                <w:szCs w:val="21"/>
              </w:rPr>
            </w:pPr>
            <w:r>
              <w:rPr>
                <w:rFonts w:hint="eastAsia" w:ascii="仿宋_GB2312" w:hAnsi="仿宋_GB2312" w:eastAsia="仿宋_GB2312" w:cs="仿宋_GB2312"/>
                <w:b/>
                <w:bCs/>
                <w:kern w:val="2"/>
                <w:sz w:val="24"/>
                <w:szCs w:val="21"/>
              </w:rPr>
              <w:t>严重</w:t>
            </w:r>
          </w:p>
        </w:tc>
        <w:tc>
          <w:tcPr>
            <w:tcW w:w="6674" w:type="dxa"/>
            <w:vAlign w:val="center"/>
          </w:tcPr>
          <w:p>
            <w:pPr>
              <w:widowControl w:val="0"/>
              <w:adjustRightInd/>
              <w:snapToGrid/>
              <w:spacing w:after="0" w:line="340" w:lineRule="exact"/>
              <w:rPr>
                <w:rFonts w:ascii="仿宋_GB2312" w:hAnsi="仿宋_GB2312" w:eastAsia="仿宋_GB2312" w:cs="仿宋_GB2312"/>
                <w:kern w:val="2"/>
                <w:sz w:val="24"/>
                <w:szCs w:val="21"/>
              </w:rPr>
            </w:pPr>
            <w:r>
              <w:rPr>
                <w:rFonts w:hint="eastAsia" w:ascii="仿宋_GB2312" w:hAnsi="仿宋_GB2312" w:eastAsia="仿宋_GB2312" w:cs="仿宋_GB2312"/>
                <w:kern w:val="2"/>
                <w:sz w:val="24"/>
                <w:szCs w:val="21"/>
              </w:rPr>
              <w:t>逾期不改正的；或造成严重后果的</w:t>
            </w:r>
          </w:p>
        </w:tc>
        <w:tc>
          <w:tcPr>
            <w:tcW w:w="5770" w:type="dxa"/>
            <w:vAlign w:val="center"/>
          </w:tcPr>
          <w:p>
            <w:pPr>
              <w:widowControl w:val="0"/>
              <w:adjustRightInd/>
              <w:snapToGrid/>
              <w:spacing w:after="0" w:line="340" w:lineRule="exact"/>
              <w:rPr>
                <w:rFonts w:ascii="仿宋_GB2312" w:hAnsi="仿宋_GB2312" w:eastAsia="仿宋_GB2312" w:cs="仿宋_GB2312"/>
                <w:kern w:val="2"/>
                <w:sz w:val="24"/>
                <w:szCs w:val="21"/>
              </w:rPr>
            </w:pPr>
            <w:r>
              <w:rPr>
                <w:rFonts w:hint="eastAsia" w:ascii="仿宋_GB2312" w:hAnsi="仿宋_GB2312" w:eastAsia="仿宋_GB2312" w:cs="仿宋_GB2312"/>
                <w:kern w:val="2"/>
                <w:sz w:val="24"/>
                <w:szCs w:val="21"/>
              </w:rPr>
              <w:t>责令停止使用有毒物品作业，或者提请有关人民政府按照国务院规定的权限予以关闭</w:t>
            </w:r>
          </w:p>
        </w:tc>
      </w:tr>
    </w:tbl>
    <w:p>
      <w:pPr>
        <w:widowControl w:val="0"/>
        <w:adjustRightInd/>
        <w:snapToGrid/>
        <w:spacing w:after="0" w:line="440" w:lineRule="exact"/>
        <w:jc w:val="both"/>
        <w:rPr>
          <w:rFonts w:ascii="仿宋_GB2312" w:hAnsi="仿宋_GB2312" w:eastAsia="仿宋_GB2312" w:cs="仿宋_GB2312"/>
          <w:b/>
          <w:kern w:val="2"/>
          <w:sz w:val="32"/>
          <w:szCs w:val="21"/>
        </w:rPr>
      </w:pPr>
    </w:p>
    <w:p>
      <w:pPr>
        <w:pStyle w:val="4"/>
        <w:rPr>
          <w:rFonts w:ascii="仿宋_GB2312" w:hAnsi="仿宋_GB2312" w:cs="仿宋_GB2312"/>
          <w:kern w:val="2"/>
          <w:szCs w:val="21"/>
        </w:rPr>
      </w:pPr>
      <w:bookmarkStart w:id="844" w:name="_Toc132293434"/>
      <w:r>
        <w:rPr>
          <w:rFonts w:hint="eastAsia" w:ascii="仿宋" w:hAnsi="仿宋" w:cs="仿宋"/>
          <w:bCs/>
          <w:kern w:val="2"/>
        </w:rPr>
        <w:t>第四百</w:t>
      </w:r>
      <w:r>
        <w:rPr>
          <w:rFonts w:hint="eastAsia" w:ascii="仿宋_GB2312" w:hAnsi="仿宋_GB2312" w:cs="仿宋_GB2312"/>
          <w:bCs/>
          <w:kern w:val="2"/>
          <w:szCs w:val="21"/>
        </w:rPr>
        <w:t xml:space="preserve">八十四条 </w:t>
      </w:r>
      <w:r>
        <w:rPr>
          <w:rFonts w:hint="eastAsia" w:ascii="仿宋_GB2312" w:hAnsi="仿宋_GB2312" w:cs="仿宋_GB2312"/>
          <w:kern w:val="2"/>
          <w:szCs w:val="21"/>
        </w:rPr>
        <w:t>使用未经培训考核合格的劳动者从事高毒作业的</w:t>
      </w:r>
      <w:bookmarkEnd w:id="844"/>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法律依据：</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《使用有毒物品作业场所劳动保护条例》第六十三条第（一）项　 用人单位违反《使用有毒物品作业场所劳动保护条例》规定，有下列行为之一的，由卫生行政部门给予警告，责令限期改正；逾期不改正的，处５万元以上30万元以下的罚款；造成严重职业中毒危害或者导致职业中毒事故发生的，对负有责任的主管人员和其他直接责任人员依照刑法关于重大责任事故罪或者其他罪的规定，依法追究刑事责任：</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（一）使用未经培训考核合格的劳动者从事高毒作业的；</w:t>
      </w:r>
    </w:p>
    <w:p>
      <w:pPr>
        <w:spacing w:before="156" w:beforeLines="50" w:after="0" w:line="440" w:lineRule="exact"/>
        <w:jc w:val="center"/>
        <w:rPr>
          <w:rFonts w:cs="Times New Roman"/>
          <w:b/>
          <w:bCs/>
          <w:sz w:val="28"/>
          <w:szCs w:val="28"/>
        </w:rPr>
      </w:pPr>
      <w:r>
        <w:rPr>
          <w:rFonts w:cs="Times New Roman"/>
          <w:b/>
          <w:bCs/>
          <w:sz w:val="28"/>
          <w:szCs w:val="28"/>
        </w:rPr>
        <w:t>裁量标准</w:t>
      </w:r>
    </w:p>
    <w:tbl>
      <w:tblPr>
        <w:tblStyle w:val="23"/>
        <w:tblW w:w="1379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8"/>
        <w:gridCol w:w="8211"/>
        <w:gridCol w:w="41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1428" w:type="dxa"/>
            <w:vAlign w:val="center"/>
          </w:tcPr>
          <w:p>
            <w:pPr>
              <w:widowControl w:val="0"/>
              <w:adjustRightInd/>
              <w:snapToGrid/>
              <w:spacing w:after="0" w:line="440" w:lineRule="exact"/>
              <w:jc w:val="center"/>
              <w:rPr>
                <w:rFonts w:ascii="微软雅黑" w:hAnsi="微软雅黑" w:cs="Times New Roman"/>
                <w:b/>
                <w:bCs/>
                <w:kern w:val="2"/>
                <w:sz w:val="28"/>
                <w:szCs w:val="28"/>
              </w:rPr>
            </w:pPr>
            <w:r>
              <w:rPr>
                <w:rFonts w:ascii="微软雅黑" w:hAnsi="微软雅黑" w:cs="Times New Roman"/>
                <w:b/>
                <w:bCs/>
                <w:kern w:val="2"/>
                <w:sz w:val="28"/>
                <w:szCs w:val="28"/>
              </w:rPr>
              <w:t>违法程度</w:t>
            </w:r>
          </w:p>
        </w:tc>
        <w:tc>
          <w:tcPr>
            <w:tcW w:w="8211" w:type="dxa"/>
            <w:vAlign w:val="center"/>
          </w:tcPr>
          <w:p>
            <w:pPr>
              <w:widowControl w:val="0"/>
              <w:adjustRightInd/>
              <w:snapToGrid/>
              <w:spacing w:after="0" w:line="440" w:lineRule="exact"/>
              <w:jc w:val="center"/>
              <w:rPr>
                <w:rFonts w:ascii="微软雅黑" w:hAnsi="微软雅黑" w:cs="Times New Roman"/>
                <w:b/>
                <w:bCs/>
                <w:kern w:val="2"/>
                <w:sz w:val="28"/>
                <w:szCs w:val="28"/>
              </w:rPr>
            </w:pPr>
            <w:r>
              <w:rPr>
                <w:rFonts w:ascii="微软雅黑" w:hAnsi="微软雅黑" w:cs="Times New Roman"/>
                <w:b/>
                <w:bCs/>
                <w:kern w:val="2"/>
                <w:sz w:val="28"/>
                <w:szCs w:val="28"/>
              </w:rPr>
              <w:t>情节后果</w:t>
            </w:r>
          </w:p>
        </w:tc>
        <w:tc>
          <w:tcPr>
            <w:tcW w:w="4156" w:type="dxa"/>
            <w:vAlign w:val="center"/>
          </w:tcPr>
          <w:p>
            <w:pPr>
              <w:widowControl w:val="0"/>
              <w:adjustRightInd/>
              <w:snapToGrid/>
              <w:spacing w:after="0" w:line="440" w:lineRule="exact"/>
              <w:jc w:val="center"/>
              <w:rPr>
                <w:rFonts w:ascii="微软雅黑" w:hAnsi="微软雅黑" w:cs="Times New Roman"/>
                <w:b/>
                <w:bCs/>
                <w:kern w:val="2"/>
                <w:sz w:val="28"/>
                <w:szCs w:val="28"/>
              </w:rPr>
            </w:pPr>
            <w:r>
              <w:rPr>
                <w:rFonts w:ascii="微软雅黑" w:hAnsi="微软雅黑" w:cs="Times New Roman"/>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1428" w:type="dxa"/>
            <w:vAlign w:val="center"/>
          </w:tcPr>
          <w:p>
            <w:pPr>
              <w:widowControl w:val="0"/>
              <w:adjustRightInd/>
              <w:snapToGrid/>
              <w:spacing w:before="156" w:beforeLines="50" w:after="0" w:line="340" w:lineRule="exact"/>
              <w:jc w:val="center"/>
              <w:rPr>
                <w:rFonts w:ascii="仿宋_GB2312" w:hAnsi="仿宋_GB2312" w:eastAsia="仿宋_GB2312" w:cs="仿宋_GB2312"/>
                <w:b/>
                <w:bCs/>
                <w:kern w:val="2"/>
                <w:sz w:val="24"/>
                <w:szCs w:val="21"/>
              </w:rPr>
            </w:pPr>
            <w:r>
              <w:rPr>
                <w:rFonts w:hint="eastAsia" w:ascii="仿宋_GB2312" w:hAnsi="仿宋_GB2312" w:eastAsia="仿宋_GB2312" w:cs="仿宋_GB2312"/>
                <w:b/>
                <w:bCs/>
                <w:kern w:val="2"/>
                <w:sz w:val="24"/>
                <w:szCs w:val="21"/>
              </w:rPr>
              <w:t>一般</w:t>
            </w:r>
          </w:p>
        </w:tc>
        <w:tc>
          <w:tcPr>
            <w:tcW w:w="8211" w:type="dxa"/>
            <w:vAlign w:val="center"/>
          </w:tcPr>
          <w:p>
            <w:pPr>
              <w:widowControl w:val="0"/>
              <w:adjustRightInd/>
              <w:snapToGrid/>
              <w:spacing w:after="0" w:line="340" w:lineRule="exact"/>
              <w:rPr>
                <w:rFonts w:ascii="仿宋_GB2312" w:hAnsi="仿宋_GB2312" w:eastAsia="仿宋_GB2312" w:cs="仿宋_GB2312"/>
                <w:kern w:val="2"/>
                <w:sz w:val="24"/>
                <w:szCs w:val="21"/>
              </w:rPr>
            </w:pPr>
            <w:r>
              <w:rPr>
                <w:rFonts w:hint="eastAsia" w:ascii="仿宋_GB2312" w:hAnsi="仿宋_GB2312" w:eastAsia="仿宋_GB2312" w:cs="仿宋_GB2312"/>
                <w:kern w:val="2"/>
                <w:sz w:val="24"/>
                <w:szCs w:val="21"/>
              </w:rPr>
              <w:t>使用未经培训考核合格的劳动者从事高毒作业的</w:t>
            </w:r>
          </w:p>
        </w:tc>
        <w:tc>
          <w:tcPr>
            <w:tcW w:w="4156" w:type="dxa"/>
            <w:vAlign w:val="center"/>
          </w:tcPr>
          <w:p>
            <w:pPr>
              <w:widowControl w:val="0"/>
              <w:adjustRightInd/>
              <w:snapToGrid/>
              <w:spacing w:after="0" w:line="340" w:lineRule="exact"/>
              <w:rPr>
                <w:rFonts w:ascii="仿宋_GB2312" w:hAnsi="仿宋_GB2312" w:eastAsia="仿宋_GB2312" w:cs="仿宋_GB2312"/>
                <w:kern w:val="2"/>
                <w:sz w:val="24"/>
                <w:szCs w:val="21"/>
              </w:rPr>
            </w:pPr>
            <w:r>
              <w:rPr>
                <w:rFonts w:hint="eastAsia" w:ascii="仿宋_GB2312" w:hAnsi="仿宋_GB2312" w:eastAsia="仿宋_GB2312" w:cs="仿宋_GB2312"/>
                <w:kern w:val="2"/>
                <w:sz w:val="24"/>
                <w:szCs w:val="21"/>
              </w:rPr>
              <w:t>给予警告，责令限期改正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1428" w:type="dxa"/>
            <w:vAlign w:val="center"/>
          </w:tcPr>
          <w:p>
            <w:pPr>
              <w:widowControl w:val="0"/>
              <w:adjustRightInd/>
              <w:snapToGrid/>
              <w:spacing w:before="156" w:beforeLines="50" w:after="0" w:line="340" w:lineRule="exact"/>
              <w:jc w:val="center"/>
              <w:rPr>
                <w:rFonts w:ascii="仿宋_GB2312" w:hAnsi="仿宋_GB2312" w:eastAsia="仿宋_GB2312" w:cs="仿宋_GB2312"/>
                <w:b/>
                <w:bCs/>
                <w:kern w:val="2"/>
                <w:sz w:val="24"/>
                <w:szCs w:val="21"/>
              </w:rPr>
            </w:pPr>
            <w:r>
              <w:rPr>
                <w:rFonts w:ascii="仿宋_GB2312" w:hAnsi="仿宋_GB2312" w:eastAsia="仿宋_GB2312" w:cs="仿宋_GB2312"/>
                <w:b/>
                <w:bCs/>
                <w:kern w:val="2"/>
                <w:sz w:val="24"/>
                <w:szCs w:val="21"/>
              </w:rPr>
              <w:t>较重</w:t>
            </w:r>
          </w:p>
        </w:tc>
        <w:tc>
          <w:tcPr>
            <w:tcW w:w="8211" w:type="dxa"/>
            <w:vAlign w:val="center"/>
          </w:tcPr>
          <w:p>
            <w:pPr>
              <w:widowControl w:val="0"/>
              <w:adjustRightInd/>
              <w:snapToGrid/>
              <w:spacing w:after="0" w:line="340" w:lineRule="exact"/>
              <w:rPr>
                <w:rFonts w:ascii="仿宋_GB2312" w:hAnsi="仿宋_GB2312" w:eastAsia="仿宋_GB2312" w:cs="仿宋_GB2312"/>
                <w:kern w:val="2"/>
                <w:sz w:val="24"/>
                <w:szCs w:val="21"/>
              </w:rPr>
            </w:pPr>
            <w:r>
              <w:rPr>
                <w:rFonts w:hint="eastAsia" w:ascii="仿宋_GB2312" w:hAnsi="仿宋_GB2312" w:eastAsia="仿宋_GB2312" w:cs="仿宋_GB2312"/>
                <w:kern w:val="2"/>
                <w:sz w:val="24"/>
                <w:szCs w:val="21"/>
              </w:rPr>
              <w:t>逾期不改正，累计人数5人以下的</w:t>
            </w:r>
          </w:p>
        </w:tc>
        <w:tc>
          <w:tcPr>
            <w:tcW w:w="4156" w:type="dxa"/>
            <w:vAlign w:val="center"/>
          </w:tcPr>
          <w:p>
            <w:pPr>
              <w:widowControl w:val="0"/>
              <w:adjustRightInd/>
              <w:snapToGrid/>
              <w:spacing w:after="0" w:line="340" w:lineRule="exact"/>
              <w:rPr>
                <w:rFonts w:ascii="仿宋_GB2312" w:hAnsi="仿宋_GB2312" w:eastAsia="仿宋_GB2312" w:cs="仿宋_GB2312"/>
                <w:kern w:val="2"/>
                <w:sz w:val="24"/>
                <w:szCs w:val="21"/>
              </w:rPr>
            </w:pPr>
            <w:r>
              <w:rPr>
                <w:rFonts w:hint="eastAsia" w:ascii="仿宋_GB2312" w:hAnsi="仿宋_GB2312" w:eastAsia="仿宋_GB2312" w:cs="仿宋_GB2312"/>
                <w:kern w:val="2"/>
                <w:sz w:val="24"/>
                <w:szCs w:val="21"/>
              </w:rPr>
              <w:t>给予警告，责令限期改正、处五万元以上十万元以下的罚款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1428" w:type="dxa"/>
            <w:vAlign w:val="center"/>
          </w:tcPr>
          <w:p>
            <w:pPr>
              <w:widowControl w:val="0"/>
              <w:adjustRightInd/>
              <w:snapToGrid/>
              <w:spacing w:before="156" w:beforeLines="50" w:after="0" w:line="340" w:lineRule="exact"/>
              <w:jc w:val="center"/>
              <w:rPr>
                <w:rFonts w:ascii="仿宋_GB2312" w:hAnsi="仿宋_GB2312" w:eastAsia="仿宋_GB2312" w:cs="仿宋_GB2312"/>
                <w:b/>
                <w:bCs/>
                <w:kern w:val="2"/>
                <w:sz w:val="24"/>
                <w:szCs w:val="21"/>
              </w:rPr>
            </w:pPr>
            <w:r>
              <w:rPr>
                <w:rFonts w:hint="eastAsia" w:ascii="仿宋_GB2312" w:hAnsi="仿宋_GB2312" w:eastAsia="仿宋_GB2312" w:cs="仿宋_GB2312"/>
                <w:b/>
                <w:bCs/>
                <w:kern w:val="2"/>
                <w:sz w:val="24"/>
                <w:szCs w:val="21"/>
              </w:rPr>
              <w:t>严重</w:t>
            </w:r>
          </w:p>
        </w:tc>
        <w:tc>
          <w:tcPr>
            <w:tcW w:w="8211" w:type="dxa"/>
            <w:vAlign w:val="center"/>
          </w:tcPr>
          <w:p>
            <w:pPr>
              <w:widowControl w:val="0"/>
              <w:adjustRightInd/>
              <w:snapToGrid/>
              <w:spacing w:after="0" w:line="340" w:lineRule="exact"/>
              <w:rPr>
                <w:rFonts w:ascii="仿宋_GB2312" w:hAnsi="仿宋_GB2312" w:eastAsia="仿宋_GB2312" w:cs="仿宋_GB2312"/>
                <w:kern w:val="2"/>
                <w:sz w:val="24"/>
                <w:szCs w:val="21"/>
              </w:rPr>
            </w:pPr>
            <w:r>
              <w:rPr>
                <w:rFonts w:hint="eastAsia" w:ascii="仿宋_GB2312" w:hAnsi="仿宋_GB2312" w:eastAsia="仿宋_GB2312" w:cs="仿宋_GB2312"/>
                <w:kern w:val="2"/>
                <w:sz w:val="24"/>
                <w:szCs w:val="21"/>
              </w:rPr>
              <w:t>逾期不改正，累计人数6人以上10人以下的</w:t>
            </w:r>
          </w:p>
        </w:tc>
        <w:tc>
          <w:tcPr>
            <w:tcW w:w="4156" w:type="dxa"/>
            <w:vAlign w:val="center"/>
          </w:tcPr>
          <w:p>
            <w:pPr>
              <w:widowControl w:val="0"/>
              <w:adjustRightInd/>
              <w:snapToGrid/>
              <w:spacing w:after="0" w:line="340" w:lineRule="exact"/>
              <w:rPr>
                <w:rFonts w:ascii="仿宋_GB2312" w:hAnsi="仿宋_GB2312" w:eastAsia="仿宋_GB2312" w:cs="仿宋_GB2312"/>
                <w:kern w:val="2"/>
                <w:sz w:val="24"/>
                <w:szCs w:val="21"/>
              </w:rPr>
            </w:pPr>
            <w:r>
              <w:rPr>
                <w:rFonts w:hint="eastAsia" w:ascii="仿宋_GB2312" w:hAnsi="仿宋_GB2312" w:eastAsia="仿宋_GB2312" w:cs="仿宋_GB2312"/>
                <w:kern w:val="2"/>
                <w:sz w:val="24"/>
                <w:szCs w:val="21"/>
              </w:rPr>
              <w:t>给予警告，责令限期改正、处十万元以上二十万元以下的罚款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1428" w:type="dxa"/>
            <w:vAlign w:val="center"/>
          </w:tcPr>
          <w:p>
            <w:pPr>
              <w:widowControl w:val="0"/>
              <w:adjustRightInd/>
              <w:snapToGrid/>
              <w:spacing w:before="156" w:beforeLines="50" w:after="0" w:line="340" w:lineRule="exact"/>
              <w:jc w:val="center"/>
              <w:rPr>
                <w:rFonts w:ascii="仿宋_GB2312" w:hAnsi="仿宋_GB2312" w:eastAsia="仿宋_GB2312" w:cs="仿宋_GB2312"/>
                <w:b/>
                <w:bCs/>
                <w:kern w:val="2"/>
                <w:sz w:val="24"/>
                <w:szCs w:val="21"/>
              </w:rPr>
            </w:pPr>
            <w:r>
              <w:rPr>
                <w:rFonts w:hint="eastAsia" w:ascii="仿宋_GB2312" w:hAnsi="仿宋_GB2312" w:eastAsia="仿宋_GB2312" w:cs="仿宋_GB2312"/>
                <w:b/>
                <w:bCs/>
                <w:kern w:val="2"/>
                <w:sz w:val="24"/>
                <w:szCs w:val="21"/>
              </w:rPr>
              <w:t>特别严重</w:t>
            </w:r>
          </w:p>
        </w:tc>
        <w:tc>
          <w:tcPr>
            <w:tcW w:w="8211" w:type="dxa"/>
            <w:vAlign w:val="center"/>
          </w:tcPr>
          <w:p>
            <w:pPr>
              <w:widowControl w:val="0"/>
              <w:adjustRightInd/>
              <w:snapToGrid/>
              <w:spacing w:after="0" w:line="340" w:lineRule="exact"/>
              <w:rPr>
                <w:rFonts w:ascii="仿宋_GB2312" w:hAnsi="仿宋_GB2312" w:eastAsia="仿宋_GB2312" w:cs="仿宋_GB2312"/>
                <w:kern w:val="2"/>
                <w:sz w:val="24"/>
                <w:szCs w:val="21"/>
              </w:rPr>
            </w:pPr>
            <w:r>
              <w:rPr>
                <w:rFonts w:hint="eastAsia" w:ascii="仿宋_GB2312" w:hAnsi="仿宋_GB2312" w:eastAsia="仿宋_GB2312" w:cs="仿宋_GB2312"/>
                <w:kern w:val="2"/>
                <w:sz w:val="24"/>
                <w:szCs w:val="21"/>
              </w:rPr>
              <w:t>逾期不改正，累计人数11人以上；造成严重后果的</w:t>
            </w:r>
          </w:p>
        </w:tc>
        <w:tc>
          <w:tcPr>
            <w:tcW w:w="4156" w:type="dxa"/>
            <w:vAlign w:val="center"/>
          </w:tcPr>
          <w:p>
            <w:pPr>
              <w:widowControl w:val="0"/>
              <w:adjustRightInd/>
              <w:snapToGrid/>
              <w:spacing w:after="0" w:line="340" w:lineRule="exact"/>
              <w:rPr>
                <w:rFonts w:ascii="仿宋_GB2312" w:hAnsi="仿宋_GB2312" w:eastAsia="仿宋_GB2312" w:cs="仿宋_GB2312"/>
                <w:kern w:val="2"/>
                <w:sz w:val="24"/>
                <w:szCs w:val="21"/>
              </w:rPr>
            </w:pPr>
            <w:r>
              <w:rPr>
                <w:rFonts w:hint="eastAsia" w:ascii="仿宋_GB2312" w:hAnsi="仿宋_GB2312" w:eastAsia="仿宋_GB2312" w:cs="仿宋_GB2312"/>
                <w:kern w:val="2"/>
                <w:sz w:val="24"/>
                <w:szCs w:val="21"/>
              </w:rPr>
              <w:t>给予警告，责令限期改正、处二十万元以上三十万元以下的罚款</w:t>
            </w:r>
          </w:p>
        </w:tc>
      </w:tr>
    </w:tbl>
    <w:p>
      <w:pPr>
        <w:widowControl w:val="0"/>
        <w:adjustRightInd/>
        <w:snapToGrid/>
        <w:spacing w:after="0" w:line="440" w:lineRule="exact"/>
        <w:jc w:val="both"/>
        <w:rPr>
          <w:rFonts w:ascii="仿宋" w:hAnsi="仿宋" w:eastAsia="仿宋_GB2312" w:cs="仿宋"/>
          <w:b/>
          <w:bCs/>
          <w:kern w:val="2"/>
          <w:sz w:val="32"/>
          <w:szCs w:val="32"/>
        </w:rPr>
      </w:pPr>
    </w:p>
    <w:p>
      <w:pPr>
        <w:pStyle w:val="4"/>
        <w:rPr>
          <w:rFonts w:ascii="仿宋_GB2312" w:hAnsi="仿宋_GB2312" w:cs="仿宋_GB2312"/>
          <w:kern w:val="2"/>
          <w:szCs w:val="21"/>
          <w:u w:val="single"/>
        </w:rPr>
      </w:pPr>
      <w:bookmarkStart w:id="845" w:name="_Toc132293435"/>
      <w:r>
        <w:rPr>
          <w:rFonts w:hint="eastAsia" w:ascii="仿宋" w:hAnsi="仿宋" w:cs="仿宋"/>
          <w:bCs/>
          <w:kern w:val="2"/>
        </w:rPr>
        <w:t>第四百</w:t>
      </w:r>
      <w:r>
        <w:rPr>
          <w:rFonts w:hint="eastAsia" w:ascii="仿宋_GB2312" w:hAnsi="仿宋_GB2312" w:cs="仿宋_GB2312"/>
          <w:bCs/>
          <w:kern w:val="2"/>
          <w:szCs w:val="21"/>
        </w:rPr>
        <w:t xml:space="preserve">八十五条 </w:t>
      </w:r>
      <w:r>
        <w:rPr>
          <w:rFonts w:hint="eastAsia" w:ascii="仿宋_GB2312" w:hAnsi="仿宋_GB2312" w:cs="仿宋_GB2312"/>
          <w:kern w:val="2"/>
          <w:szCs w:val="21"/>
        </w:rPr>
        <w:t>发生分立、合并、解散、破产情形，未对从事使用有毒物品作业的劳动者进行健康检查，并按照国家有关规定妥善安置职业病病人的</w:t>
      </w:r>
      <w:bookmarkEnd w:id="845"/>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法律依据：</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《使用有毒物品作业场所劳动保护条例》第六十八条第（五）项　用人单位违反《使用有毒物品作业场所劳动保护条例》规定，有下列行为之一的，由卫生行政部门给予警告，责令限期改正，处２万元以上５万元以下的罚款；逾期不改正的，责令停止使用有毒物品作业，或者提请有关人民政府按照国务院规定的权限予以关闭：</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（五）发生分立、合并、解散、破产情形，未对从事使用有毒物品作业的劳动者进行健康检查，并按照国家有关规定妥善安置职业病病人的；</w:t>
      </w:r>
    </w:p>
    <w:p>
      <w:pPr>
        <w:spacing w:before="156" w:beforeLines="50" w:after="0" w:line="440" w:lineRule="exact"/>
        <w:jc w:val="center"/>
        <w:rPr>
          <w:rFonts w:cs="Times New Roman"/>
          <w:b/>
          <w:bCs/>
          <w:sz w:val="28"/>
          <w:szCs w:val="28"/>
        </w:rPr>
      </w:pPr>
      <w:r>
        <w:rPr>
          <w:rFonts w:cs="Times New Roman"/>
          <w:b/>
          <w:bCs/>
          <w:sz w:val="28"/>
          <w:szCs w:val="28"/>
        </w:rPr>
        <w:t>裁量标准</w:t>
      </w:r>
    </w:p>
    <w:tbl>
      <w:tblPr>
        <w:tblStyle w:val="23"/>
        <w:tblW w:w="1386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5"/>
        <w:gridCol w:w="8251"/>
        <w:gridCol w:w="4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1435" w:type="dxa"/>
            <w:vAlign w:val="center"/>
          </w:tcPr>
          <w:p>
            <w:pPr>
              <w:widowControl w:val="0"/>
              <w:adjustRightInd/>
              <w:snapToGrid/>
              <w:spacing w:after="0" w:line="440" w:lineRule="exact"/>
              <w:jc w:val="center"/>
              <w:rPr>
                <w:rFonts w:ascii="微软雅黑" w:hAnsi="微软雅黑" w:cs="Times New Roman"/>
                <w:b/>
                <w:bCs/>
                <w:kern w:val="2"/>
                <w:sz w:val="28"/>
                <w:szCs w:val="28"/>
              </w:rPr>
            </w:pPr>
            <w:r>
              <w:rPr>
                <w:rFonts w:ascii="微软雅黑" w:hAnsi="微软雅黑" w:cs="Times New Roman"/>
                <w:b/>
                <w:bCs/>
                <w:kern w:val="2"/>
                <w:sz w:val="28"/>
                <w:szCs w:val="28"/>
              </w:rPr>
              <w:t>违法程度</w:t>
            </w:r>
          </w:p>
        </w:tc>
        <w:tc>
          <w:tcPr>
            <w:tcW w:w="8251" w:type="dxa"/>
            <w:vAlign w:val="center"/>
          </w:tcPr>
          <w:p>
            <w:pPr>
              <w:widowControl w:val="0"/>
              <w:adjustRightInd/>
              <w:snapToGrid/>
              <w:spacing w:after="0" w:line="440" w:lineRule="exact"/>
              <w:jc w:val="center"/>
              <w:rPr>
                <w:rFonts w:ascii="微软雅黑" w:hAnsi="微软雅黑" w:cs="Times New Roman"/>
                <w:b/>
                <w:bCs/>
                <w:kern w:val="2"/>
                <w:sz w:val="28"/>
                <w:szCs w:val="28"/>
              </w:rPr>
            </w:pPr>
            <w:r>
              <w:rPr>
                <w:rFonts w:ascii="微软雅黑" w:hAnsi="微软雅黑" w:cs="Times New Roman"/>
                <w:b/>
                <w:bCs/>
                <w:kern w:val="2"/>
                <w:sz w:val="28"/>
                <w:szCs w:val="28"/>
              </w:rPr>
              <w:t>情节后果</w:t>
            </w:r>
          </w:p>
        </w:tc>
        <w:tc>
          <w:tcPr>
            <w:tcW w:w="4177" w:type="dxa"/>
            <w:vAlign w:val="center"/>
          </w:tcPr>
          <w:p>
            <w:pPr>
              <w:widowControl w:val="0"/>
              <w:adjustRightInd/>
              <w:snapToGrid/>
              <w:spacing w:after="0" w:line="440" w:lineRule="exact"/>
              <w:jc w:val="center"/>
              <w:rPr>
                <w:rFonts w:ascii="微软雅黑" w:hAnsi="微软雅黑" w:cs="Times New Roman"/>
                <w:b/>
                <w:bCs/>
                <w:kern w:val="2"/>
                <w:sz w:val="28"/>
                <w:szCs w:val="28"/>
              </w:rPr>
            </w:pPr>
            <w:r>
              <w:rPr>
                <w:rFonts w:ascii="微软雅黑" w:hAnsi="微软雅黑" w:cs="Times New Roman"/>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1435" w:type="dxa"/>
            <w:vAlign w:val="center"/>
          </w:tcPr>
          <w:p>
            <w:pPr>
              <w:widowControl w:val="0"/>
              <w:adjustRightInd/>
              <w:snapToGrid/>
              <w:spacing w:before="156" w:beforeLines="50" w:after="0" w:line="340" w:lineRule="exact"/>
              <w:jc w:val="center"/>
              <w:rPr>
                <w:rFonts w:ascii="仿宋_GB2312" w:hAnsi="仿宋_GB2312" w:eastAsia="仿宋_GB2312" w:cs="仿宋_GB2312"/>
                <w:b/>
                <w:bCs/>
                <w:kern w:val="2"/>
                <w:sz w:val="24"/>
                <w:szCs w:val="21"/>
              </w:rPr>
            </w:pPr>
            <w:r>
              <w:rPr>
                <w:rFonts w:hint="eastAsia" w:ascii="仿宋_GB2312" w:hAnsi="仿宋_GB2312" w:eastAsia="仿宋_GB2312" w:cs="仿宋_GB2312"/>
                <w:b/>
                <w:bCs/>
                <w:kern w:val="2"/>
                <w:sz w:val="24"/>
                <w:szCs w:val="21"/>
              </w:rPr>
              <w:t>一般</w:t>
            </w:r>
          </w:p>
        </w:tc>
        <w:tc>
          <w:tcPr>
            <w:tcW w:w="8251" w:type="dxa"/>
            <w:vAlign w:val="center"/>
          </w:tcPr>
          <w:p>
            <w:pPr>
              <w:widowControl w:val="0"/>
              <w:adjustRightInd/>
              <w:snapToGrid/>
              <w:spacing w:after="0" w:line="340" w:lineRule="exact"/>
              <w:rPr>
                <w:rFonts w:ascii="仿宋_GB2312" w:hAnsi="仿宋_GB2312" w:eastAsia="仿宋_GB2312" w:cs="仿宋_GB2312"/>
                <w:kern w:val="2"/>
                <w:sz w:val="24"/>
                <w:szCs w:val="21"/>
              </w:rPr>
            </w:pPr>
            <w:r>
              <w:rPr>
                <w:rFonts w:hint="eastAsia" w:ascii="仿宋_GB2312" w:hAnsi="仿宋_GB2312" w:eastAsia="仿宋_GB2312" w:cs="仿宋_GB2312"/>
                <w:kern w:val="2"/>
                <w:sz w:val="24"/>
                <w:szCs w:val="21"/>
              </w:rPr>
              <w:t>用人单位违反本条例的规定，有下列行为之一的：</w:t>
            </w:r>
          </w:p>
          <w:p>
            <w:pPr>
              <w:widowControl w:val="0"/>
              <w:adjustRightInd/>
              <w:snapToGrid/>
              <w:spacing w:after="0" w:line="340" w:lineRule="exact"/>
              <w:rPr>
                <w:rFonts w:ascii="仿宋_GB2312" w:hAnsi="仿宋_GB2312" w:eastAsia="仿宋_GB2312" w:cs="仿宋_GB2312"/>
                <w:kern w:val="2"/>
                <w:sz w:val="24"/>
                <w:szCs w:val="21"/>
              </w:rPr>
            </w:pPr>
            <w:r>
              <w:rPr>
                <w:rFonts w:hint="eastAsia" w:ascii="仿宋_GB2312" w:hAnsi="仿宋_GB2312" w:eastAsia="仿宋_GB2312" w:cs="仿宋_GB2312"/>
                <w:kern w:val="2"/>
                <w:sz w:val="24"/>
                <w:szCs w:val="21"/>
              </w:rPr>
              <w:t>A、发生分立、合并、解散、破产情形，未对从事使用有毒物品作业的劳动者进行健康检查，累计人数10人以下的</w:t>
            </w:r>
          </w:p>
          <w:p>
            <w:pPr>
              <w:widowControl w:val="0"/>
              <w:adjustRightInd/>
              <w:snapToGrid/>
              <w:spacing w:after="0" w:line="340" w:lineRule="exact"/>
              <w:rPr>
                <w:rFonts w:ascii="仿宋_GB2312" w:hAnsi="仿宋_GB2312" w:eastAsia="仿宋_GB2312" w:cs="仿宋_GB2312"/>
                <w:kern w:val="2"/>
                <w:sz w:val="24"/>
                <w:szCs w:val="21"/>
              </w:rPr>
            </w:pPr>
            <w:r>
              <w:rPr>
                <w:rFonts w:hint="eastAsia" w:ascii="仿宋_GB2312" w:hAnsi="仿宋_GB2312" w:eastAsia="仿宋_GB2312" w:cs="仿宋_GB2312"/>
                <w:kern w:val="2"/>
                <w:sz w:val="24"/>
                <w:szCs w:val="21"/>
              </w:rPr>
              <w:t>B、发生分立、合并、解散、破产情形未按照国家有关规定妥善安置职业病病人，累计职业病人数3人以下的</w:t>
            </w:r>
          </w:p>
        </w:tc>
        <w:tc>
          <w:tcPr>
            <w:tcW w:w="4177" w:type="dxa"/>
            <w:vAlign w:val="center"/>
          </w:tcPr>
          <w:p>
            <w:pPr>
              <w:widowControl w:val="0"/>
              <w:adjustRightInd/>
              <w:snapToGrid/>
              <w:spacing w:after="0" w:line="340" w:lineRule="exact"/>
              <w:rPr>
                <w:rFonts w:ascii="仿宋_GB2312" w:hAnsi="仿宋_GB2312" w:eastAsia="仿宋_GB2312" w:cs="仿宋_GB2312"/>
                <w:kern w:val="2"/>
                <w:sz w:val="24"/>
                <w:szCs w:val="21"/>
              </w:rPr>
            </w:pPr>
            <w:r>
              <w:rPr>
                <w:rFonts w:hint="eastAsia" w:ascii="仿宋_GB2312" w:hAnsi="仿宋_GB2312" w:eastAsia="仿宋_GB2312" w:cs="仿宋_GB2312"/>
                <w:kern w:val="2"/>
                <w:sz w:val="24"/>
                <w:szCs w:val="21"/>
              </w:rPr>
              <w:t>给予警告，责令限期改正，处二万元以上三万元以下的罚款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1435" w:type="dxa"/>
            <w:vAlign w:val="center"/>
          </w:tcPr>
          <w:p>
            <w:pPr>
              <w:widowControl w:val="0"/>
              <w:adjustRightInd/>
              <w:snapToGrid/>
              <w:spacing w:before="156" w:beforeLines="50" w:after="0" w:line="340" w:lineRule="exact"/>
              <w:jc w:val="center"/>
              <w:rPr>
                <w:rFonts w:ascii="仿宋_GB2312" w:hAnsi="仿宋_GB2312" w:eastAsia="仿宋_GB2312" w:cs="仿宋_GB2312"/>
                <w:b/>
                <w:bCs/>
                <w:kern w:val="2"/>
                <w:sz w:val="24"/>
                <w:szCs w:val="21"/>
              </w:rPr>
            </w:pPr>
            <w:r>
              <w:rPr>
                <w:rFonts w:ascii="仿宋_GB2312" w:hAnsi="仿宋_GB2312" w:eastAsia="仿宋_GB2312" w:cs="仿宋_GB2312"/>
                <w:b/>
                <w:bCs/>
                <w:kern w:val="2"/>
                <w:sz w:val="24"/>
                <w:szCs w:val="21"/>
              </w:rPr>
              <w:t>较重</w:t>
            </w:r>
          </w:p>
        </w:tc>
        <w:tc>
          <w:tcPr>
            <w:tcW w:w="8251" w:type="dxa"/>
            <w:vAlign w:val="center"/>
          </w:tcPr>
          <w:p>
            <w:pPr>
              <w:widowControl w:val="0"/>
              <w:adjustRightInd/>
              <w:snapToGrid/>
              <w:spacing w:after="0" w:line="340" w:lineRule="exact"/>
              <w:rPr>
                <w:rFonts w:ascii="仿宋_GB2312" w:hAnsi="仿宋_GB2312" w:eastAsia="仿宋_GB2312" w:cs="仿宋_GB2312"/>
                <w:kern w:val="2"/>
                <w:sz w:val="24"/>
                <w:szCs w:val="21"/>
              </w:rPr>
            </w:pPr>
            <w:r>
              <w:rPr>
                <w:rFonts w:hint="eastAsia" w:ascii="仿宋_GB2312" w:hAnsi="仿宋_GB2312" w:eastAsia="仿宋_GB2312" w:cs="仿宋_GB2312"/>
                <w:kern w:val="2"/>
                <w:sz w:val="24"/>
                <w:szCs w:val="21"/>
              </w:rPr>
              <w:t>用人单位违反本条例的规定，有下列行为之一的：</w:t>
            </w:r>
          </w:p>
          <w:p>
            <w:pPr>
              <w:widowControl w:val="0"/>
              <w:adjustRightInd/>
              <w:snapToGrid/>
              <w:spacing w:after="0" w:line="340" w:lineRule="exact"/>
              <w:rPr>
                <w:rFonts w:ascii="仿宋_GB2312" w:hAnsi="仿宋_GB2312" w:eastAsia="仿宋_GB2312" w:cs="仿宋_GB2312"/>
                <w:kern w:val="2"/>
                <w:sz w:val="24"/>
                <w:szCs w:val="21"/>
              </w:rPr>
            </w:pPr>
            <w:r>
              <w:rPr>
                <w:rFonts w:hint="eastAsia" w:ascii="仿宋_GB2312" w:hAnsi="仿宋_GB2312" w:eastAsia="仿宋_GB2312" w:cs="仿宋_GB2312"/>
                <w:kern w:val="2"/>
                <w:sz w:val="24"/>
                <w:szCs w:val="21"/>
              </w:rPr>
              <w:t>A、发生分立、合并、解散、破产情形未对从事使用有毒物品作业的劳动者进行健康检查，累计人数11人以上的</w:t>
            </w:r>
          </w:p>
          <w:p>
            <w:pPr>
              <w:widowControl w:val="0"/>
              <w:adjustRightInd/>
              <w:snapToGrid/>
              <w:spacing w:after="0" w:line="340" w:lineRule="exact"/>
              <w:rPr>
                <w:rFonts w:ascii="仿宋_GB2312" w:hAnsi="仿宋_GB2312" w:eastAsia="仿宋_GB2312" w:cs="仿宋_GB2312"/>
                <w:kern w:val="2"/>
                <w:sz w:val="24"/>
                <w:szCs w:val="21"/>
              </w:rPr>
            </w:pPr>
            <w:r>
              <w:rPr>
                <w:rFonts w:hint="eastAsia" w:ascii="仿宋_GB2312" w:hAnsi="仿宋_GB2312" w:eastAsia="仿宋_GB2312" w:cs="仿宋_GB2312"/>
                <w:kern w:val="2"/>
                <w:sz w:val="24"/>
                <w:szCs w:val="21"/>
              </w:rPr>
              <w:t>B、发生分立、合并、解散、破产情形未按照国家有关规定妥善安置职业病病人，累计职业病人数4人以上的</w:t>
            </w:r>
          </w:p>
        </w:tc>
        <w:tc>
          <w:tcPr>
            <w:tcW w:w="4177" w:type="dxa"/>
            <w:vAlign w:val="center"/>
          </w:tcPr>
          <w:p>
            <w:pPr>
              <w:widowControl w:val="0"/>
              <w:adjustRightInd/>
              <w:snapToGrid/>
              <w:spacing w:after="0" w:line="340" w:lineRule="exact"/>
              <w:rPr>
                <w:rFonts w:ascii="仿宋_GB2312" w:hAnsi="仿宋_GB2312" w:eastAsia="仿宋_GB2312" w:cs="仿宋_GB2312"/>
                <w:kern w:val="2"/>
                <w:sz w:val="24"/>
                <w:szCs w:val="21"/>
              </w:rPr>
            </w:pPr>
            <w:r>
              <w:rPr>
                <w:rFonts w:hint="eastAsia" w:ascii="仿宋_GB2312" w:hAnsi="仿宋_GB2312" w:eastAsia="仿宋_GB2312" w:cs="仿宋_GB2312"/>
                <w:kern w:val="2"/>
                <w:sz w:val="24"/>
                <w:szCs w:val="21"/>
              </w:rPr>
              <w:t>给予警告，责令限期改正，处三万元以上五万元以下的罚款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1435" w:type="dxa"/>
            <w:vAlign w:val="center"/>
          </w:tcPr>
          <w:p>
            <w:pPr>
              <w:widowControl w:val="0"/>
              <w:adjustRightInd/>
              <w:snapToGrid/>
              <w:spacing w:before="156" w:beforeLines="50" w:after="0" w:line="340" w:lineRule="exact"/>
              <w:jc w:val="center"/>
              <w:rPr>
                <w:rFonts w:ascii="仿宋_GB2312" w:hAnsi="仿宋_GB2312" w:eastAsia="仿宋_GB2312" w:cs="仿宋_GB2312"/>
                <w:b/>
                <w:bCs/>
                <w:kern w:val="2"/>
                <w:sz w:val="24"/>
                <w:szCs w:val="21"/>
              </w:rPr>
            </w:pPr>
            <w:r>
              <w:rPr>
                <w:rFonts w:hint="eastAsia" w:ascii="仿宋_GB2312" w:hAnsi="仿宋_GB2312" w:eastAsia="仿宋_GB2312" w:cs="仿宋_GB2312"/>
                <w:b/>
                <w:bCs/>
                <w:kern w:val="2"/>
                <w:sz w:val="24"/>
                <w:szCs w:val="21"/>
              </w:rPr>
              <w:t>严重</w:t>
            </w:r>
          </w:p>
        </w:tc>
        <w:tc>
          <w:tcPr>
            <w:tcW w:w="8251" w:type="dxa"/>
            <w:vAlign w:val="center"/>
          </w:tcPr>
          <w:p>
            <w:pPr>
              <w:widowControl w:val="0"/>
              <w:adjustRightInd/>
              <w:snapToGrid/>
              <w:spacing w:after="0" w:line="340" w:lineRule="exact"/>
              <w:rPr>
                <w:rFonts w:ascii="仿宋_GB2312" w:hAnsi="仿宋_GB2312" w:eastAsia="仿宋_GB2312" w:cs="仿宋_GB2312"/>
                <w:kern w:val="2"/>
                <w:sz w:val="24"/>
                <w:szCs w:val="21"/>
              </w:rPr>
            </w:pPr>
            <w:r>
              <w:rPr>
                <w:rFonts w:hint="eastAsia" w:ascii="仿宋_GB2312" w:hAnsi="仿宋_GB2312" w:eastAsia="仿宋_GB2312" w:cs="仿宋_GB2312"/>
                <w:kern w:val="2"/>
                <w:sz w:val="24"/>
                <w:szCs w:val="21"/>
              </w:rPr>
              <w:t>逾期不改正的；或造成严重后果的</w:t>
            </w:r>
          </w:p>
        </w:tc>
        <w:tc>
          <w:tcPr>
            <w:tcW w:w="4177" w:type="dxa"/>
            <w:vAlign w:val="center"/>
          </w:tcPr>
          <w:p>
            <w:pPr>
              <w:widowControl w:val="0"/>
              <w:adjustRightInd/>
              <w:snapToGrid/>
              <w:spacing w:after="0" w:line="340" w:lineRule="exact"/>
              <w:rPr>
                <w:rFonts w:ascii="仿宋_GB2312" w:hAnsi="仿宋_GB2312" w:eastAsia="仿宋_GB2312" w:cs="仿宋_GB2312"/>
                <w:kern w:val="2"/>
                <w:sz w:val="24"/>
                <w:szCs w:val="21"/>
              </w:rPr>
            </w:pPr>
            <w:r>
              <w:rPr>
                <w:rFonts w:hint="eastAsia" w:ascii="仿宋_GB2312" w:hAnsi="仿宋_GB2312" w:eastAsia="仿宋_GB2312" w:cs="仿宋_GB2312"/>
                <w:kern w:val="2"/>
                <w:sz w:val="24"/>
                <w:szCs w:val="21"/>
              </w:rPr>
              <w:t>责令停止使用有毒物品作业，或者提请有关人民政府按照国务院规定的权限予以关闭</w:t>
            </w:r>
          </w:p>
        </w:tc>
      </w:tr>
    </w:tbl>
    <w:p>
      <w:pPr>
        <w:widowControl w:val="0"/>
        <w:adjustRightInd/>
        <w:snapToGrid/>
        <w:spacing w:after="0" w:line="440" w:lineRule="exact"/>
        <w:jc w:val="both"/>
        <w:rPr>
          <w:rFonts w:ascii="楷体_GB2312" w:hAnsi="仿宋_GB2312" w:eastAsia="楷体_GB2312" w:cs="仿宋_GB2312"/>
          <w:b/>
          <w:kern w:val="2"/>
          <w:sz w:val="32"/>
          <w:szCs w:val="21"/>
        </w:rPr>
      </w:pPr>
    </w:p>
    <w:p>
      <w:pPr>
        <w:pStyle w:val="3"/>
        <w:spacing w:line="440" w:lineRule="exact"/>
        <w:ind w:firstLine="642" w:firstLineChars="200"/>
        <w:rPr>
          <w:rFonts w:ascii="楷体_GB2312" w:hAnsi="仿宋_GB2312" w:eastAsia="楷体_GB2312" w:cs="仿宋_GB2312"/>
          <w:kern w:val="2"/>
          <w:szCs w:val="21"/>
        </w:rPr>
      </w:pPr>
      <w:bookmarkStart w:id="846" w:name="_Toc132293436"/>
      <w:r>
        <w:rPr>
          <w:rFonts w:hint="eastAsia" w:ascii="楷体_GB2312" w:hAnsi="仿宋_GB2312" w:eastAsia="楷体_GB2312" w:cs="仿宋_GB2312"/>
          <w:kern w:val="2"/>
          <w:szCs w:val="21"/>
        </w:rPr>
        <w:t>（四）《工作场所职业卫生管理规定》</w:t>
      </w:r>
      <w:bookmarkEnd w:id="846"/>
    </w:p>
    <w:p>
      <w:pPr>
        <w:pStyle w:val="4"/>
        <w:rPr>
          <w:rFonts w:ascii="仿宋_GB2312" w:hAnsi="仿宋_GB2312" w:cs="仿宋_GB2312"/>
          <w:kern w:val="2"/>
          <w:szCs w:val="21"/>
        </w:rPr>
      </w:pPr>
      <w:bookmarkStart w:id="847" w:name="_Toc132293437"/>
      <w:r>
        <w:rPr>
          <w:rFonts w:hint="eastAsia" w:ascii="仿宋_GB2312" w:hAnsi="仿宋_GB2312" w:cs="仿宋_GB2312"/>
          <w:kern w:val="2"/>
          <w:szCs w:val="21"/>
        </w:rPr>
        <w:t>第四百</w:t>
      </w:r>
      <w:r>
        <w:rPr>
          <w:rFonts w:hint="eastAsia" w:ascii="仿宋_GB2312" w:hAnsi="仿宋_GB2312" w:cs="仿宋_GB2312"/>
          <w:bCs/>
          <w:kern w:val="2"/>
          <w:szCs w:val="21"/>
        </w:rPr>
        <w:t>八十六</w:t>
      </w:r>
      <w:r>
        <w:rPr>
          <w:rFonts w:hint="eastAsia" w:ascii="仿宋_GB2312" w:hAnsi="仿宋_GB2312" w:cs="仿宋_GB2312"/>
          <w:kern w:val="2"/>
          <w:szCs w:val="21"/>
        </w:rPr>
        <w:t>条 用人单位的主要负责人、职业卫生管理人员未接受职业卫生培训的</w:t>
      </w:r>
      <w:bookmarkEnd w:id="847"/>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法律依据：</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《工作场所职业卫生管理规定》第四十七条第（二）项  用人单位有下列情形之一的，责令限期改正，给予警告，可以并处五千元以上二万元以下的罚款：</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（二）用人单位的主要负责人、职业卫生管理人员未接受职业卫生培训的。</w:t>
      </w:r>
    </w:p>
    <w:p>
      <w:pPr>
        <w:spacing w:before="156" w:beforeLines="50" w:after="0" w:line="440" w:lineRule="exact"/>
        <w:jc w:val="center"/>
        <w:rPr>
          <w:rFonts w:cs="Times New Roman"/>
          <w:b/>
          <w:bCs/>
          <w:sz w:val="28"/>
          <w:szCs w:val="28"/>
        </w:rPr>
      </w:pPr>
      <w:r>
        <w:rPr>
          <w:rFonts w:cs="Times New Roman"/>
          <w:b/>
          <w:bCs/>
          <w:sz w:val="28"/>
          <w:szCs w:val="28"/>
        </w:rPr>
        <w:t>裁量标准</w:t>
      </w:r>
    </w:p>
    <w:tbl>
      <w:tblPr>
        <w:tblStyle w:val="23"/>
        <w:tblW w:w="1369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7631"/>
        <w:gridCol w:w="4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1418" w:type="dxa"/>
            <w:vAlign w:val="center"/>
          </w:tcPr>
          <w:p>
            <w:pPr>
              <w:widowControl w:val="0"/>
              <w:adjustRightInd/>
              <w:snapToGrid/>
              <w:spacing w:after="0" w:line="440" w:lineRule="exact"/>
              <w:jc w:val="center"/>
              <w:rPr>
                <w:rFonts w:ascii="微软雅黑" w:hAnsi="微软雅黑" w:cs="Times New Roman"/>
                <w:b/>
                <w:bCs/>
                <w:kern w:val="2"/>
                <w:sz w:val="28"/>
                <w:szCs w:val="28"/>
              </w:rPr>
            </w:pPr>
            <w:r>
              <w:rPr>
                <w:rFonts w:ascii="微软雅黑" w:hAnsi="微软雅黑" w:cs="Times New Roman"/>
                <w:b/>
                <w:bCs/>
                <w:kern w:val="2"/>
                <w:sz w:val="28"/>
                <w:szCs w:val="28"/>
              </w:rPr>
              <w:t>违法程度</w:t>
            </w:r>
          </w:p>
        </w:tc>
        <w:tc>
          <w:tcPr>
            <w:tcW w:w="7631" w:type="dxa"/>
            <w:vAlign w:val="center"/>
          </w:tcPr>
          <w:p>
            <w:pPr>
              <w:widowControl w:val="0"/>
              <w:adjustRightInd/>
              <w:snapToGrid/>
              <w:spacing w:after="0" w:line="440" w:lineRule="exact"/>
              <w:jc w:val="center"/>
              <w:rPr>
                <w:rFonts w:ascii="微软雅黑" w:hAnsi="微软雅黑" w:cs="Times New Roman"/>
                <w:b/>
                <w:bCs/>
                <w:kern w:val="2"/>
                <w:sz w:val="28"/>
                <w:szCs w:val="28"/>
              </w:rPr>
            </w:pPr>
            <w:r>
              <w:rPr>
                <w:rFonts w:ascii="微软雅黑" w:hAnsi="微软雅黑" w:cs="Times New Roman"/>
                <w:b/>
                <w:bCs/>
                <w:kern w:val="2"/>
                <w:sz w:val="28"/>
                <w:szCs w:val="28"/>
              </w:rPr>
              <w:t>情节后果</w:t>
            </w:r>
          </w:p>
        </w:tc>
        <w:tc>
          <w:tcPr>
            <w:tcW w:w="4645" w:type="dxa"/>
            <w:vAlign w:val="center"/>
          </w:tcPr>
          <w:p>
            <w:pPr>
              <w:widowControl w:val="0"/>
              <w:adjustRightInd/>
              <w:snapToGrid/>
              <w:spacing w:after="0" w:line="440" w:lineRule="exact"/>
              <w:jc w:val="center"/>
              <w:rPr>
                <w:rFonts w:ascii="微软雅黑" w:hAnsi="微软雅黑" w:cs="Times New Roman"/>
                <w:b/>
                <w:bCs/>
                <w:kern w:val="2"/>
                <w:sz w:val="28"/>
                <w:szCs w:val="28"/>
              </w:rPr>
            </w:pPr>
            <w:r>
              <w:rPr>
                <w:rFonts w:ascii="微软雅黑" w:hAnsi="微软雅黑" w:cs="Times New Roman"/>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1418" w:type="dxa"/>
            <w:vAlign w:val="center"/>
          </w:tcPr>
          <w:p>
            <w:pPr>
              <w:widowControl w:val="0"/>
              <w:adjustRightInd/>
              <w:snapToGrid/>
              <w:spacing w:before="156" w:beforeLines="50" w:after="0" w:line="340" w:lineRule="exact"/>
              <w:jc w:val="center"/>
              <w:rPr>
                <w:rFonts w:ascii="仿宋_GB2312" w:hAnsi="仿宋_GB2312" w:eastAsia="仿宋_GB2312" w:cs="仿宋_GB2312"/>
                <w:b/>
                <w:bCs/>
                <w:kern w:val="2"/>
                <w:sz w:val="24"/>
                <w:szCs w:val="21"/>
              </w:rPr>
            </w:pPr>
            <w:r>
              <w:rPr>
                <w:rFonts w:hint="eastAsia" w:ascii="仿宋_GB2312" w:hAnsi="仿宋_GB2312" w:eastAsia="仿宋_GB2312" w:cs="仿宋_GB2312"/>
                <w:b/>
                <w:bCs/>
                <w:kern w:val="2"/>
                <w:sz w:val="24"/>
                <w:szCs w:val="21"/>
              </w:rPr>
              <w:t>一般</w:t>
            </w:r>
          </w:p>
        </w:tc>
        <w:tc>
          <w:tcPr>
            <w:tcW w:w="7631"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职业病危害一般类别的用人单位的主要负责人、职业卫生管理人员未接受职业卫生培训的</w:t>
            </w:r>
          </w:p>
        </w:tc>
        <w:tc>
          <w:tcPr>
            <w:tcW w:w="4645"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给予警告，责令限期改正，可以并处 5 千元以上 1 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1418" w:type="dxa"/>
            <w:vAlign w:val="center"/>
          </w:tcPr>
          <w:p>
            <w:pPr>
              <w:widowControl w:val="0"/>
              <w:adjustRightInd/>
              <w:snapToGrid/>
              <w:spacing w:before="156" w:beforeLines="50" w:after="0" w:line="340" w:lineRule="exact"/>
              <w:jc w:val="center"/>
              <w:rPr>
                <w:rFonts w:ascii="仿宋_GB2312" w:hAnsi="仿宋_GB2312" w:eastAsia="仿宋_GB2312" w:cs="仿宋_GB2312"/>
                <w:b/>
                <w:bCs/>
                <w:kern w:val="2"/>
                <w:sz w:val="24"/>
                <w:szCs w:val="21"/>
              </w:rPr>
            </w:pPr>
            <w:r>
              <w:rPr>
                <w:rFonts w:hint="eastAsia" w:ascii="仿宋_GB2312" w:hAnsi="仿宋_GB2312" w:eastAsia="仿宋_GB2312" w:cs="仿宋_GB2312"/>
                <w:b/>
                <w:bCs/>
                <w:kern w:val="2"/>
                <w:sz w:val="24"/>
                <w:szCs w:val="21"/>
              </w:rPr>
              <w:t>较重</w:t>
            </w:r>
          </w:p>
        </w:tc>
        <w:tc>
          <w:tcPr>
            <w:tcW w:w="7631"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职业病危害严重类别的用人单位的主要负责人、职业卫生管理人员未接受职业卫生培训的</w:t>
            </w:r>
          </w:p>
        </w:tc>
        <w:tc>
          <w:tcPr>
            <w:tcW w:w="4645"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给予警告，责令限期改正，并处 1万元以上1.5 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1418" w:type="dxa"/>
            <w:vAlign w:val="center"/>
          </w:tcPr>
          <w:p>
            <w:pPr>
              <w:widowControl w:val="0"/>
              <w:adjustRightInd/>
              <w:snapToGrid/>
              <w:spacing w:before="156" w:beforeLines="50" w:after="0" w:line="340" w:lineRule="exact"/>
              <w:jc w:val="center"/>
              <w:rPr>
                <w:rFonts w:ascii="仿宋_GB2312" w:hAnsi="仿宋_GB2312" w:eastAsia="仿宋_GB2312" w:cs="仿宋_GB2312"/>
                <w:b/>
                <w:bCs/>
                <w:kern w:val="2"/>
                <w:sz w:val="24"/>
                <w:szCs w:val="21"/>
              </w:rPr>
            </w:pPr>
            <w:r>
              <w:rPr>
                <w:rFonts w:hint="eastAsia" w:ascii="仿宋_GB2312" w:hAnsi="仿宋_GB2312" w:eastAsia="仿宋_GB2312" w:cs="仿宋_GB2312"/>
                <w:b/>
                <w:bCs/>
                <w:kern w:val="2"/>
                <w:sz w:val="24"/>
                <w:szCs w:val="21"/>
              </w:rPr>
              <w:t>严重</w:t>
            </w:r>
          </w:p>
        </w:tc>
        <w:tc>
          <w:tcPr>
            <w:tcW w:w="7631"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有下列情形之一的：</w:t>
            </w:r>
          </w:p>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1.逾期不改正的；2.造成严重后果的</w:t>
            </w:r>
          </w:p>
        </w:tc>
        <w:tc>
          <w:tcPr>
            <w:tcW w:w="4645"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警告，并处1.5万元以上2万元以下的罚款</w:t>
            </w:r>
          </w:p>
        </w:tc>
      </w:tr>
    </w:tbl>
    <w:p>
      <w:pPr>
        <w:widowControl w:val="0"/>
        <w:adjustRightInd/>
        <w:snapToGrid/>
        <w:spacing w:after="0" w:line="440" w:lineRule="exact"/>
        <w:jc w:val="both"/>
        <w:rPr>
          <w:rFonts w:ascii="楷体_GB2312" w:hAnsi="仿宋_GB2312" w:eastAsia="楷体_GB2312" w:cs="仿宋_GB2312"/>
          <w:b/>
          <w:kern w:val="2"/>
          <w:sz w:val="32"/>
          <w:szCs w:val="21"/>
        </w:rPr>
      </w:pPr>
    </w:p>
    <w:p>
      <w:pPr>
        <w:pStyle w:val="4"/>
        <w:rPr>
          <w:rFonts w:ascii="仿宋_GB2312" w:hAnsi="仿宋_GB2312" w:cs="仿宋_GB2312"/>
          <w:kern w:val="2"/>
          <w:szCs w:val="21"/>
        </w:rPr>
      </w:pPr>
      <w:bookmarkStart w:id="848" w:name="_Toc132293438"/>
      <w:r>
        <w:rPr>
          <w:rFonts w:hint="eastAsia" w:ascii="仿宋_GB2312" w:hAnsi="仿宋_GB2312" w:cs="仿宋_GB2312"/>
          <w:kern w:val="2"/>
          <w:szCs w:val="21"/>
        </w:rPr>
        <w:t>第四百</w:t>
      </w:r>
      <w:r>
        <w:rPr>
          <w:rFonts w:hint="eastAsia" w:ascii="仿宋_GB2312" w:hAnsi="仿宋_GB2312" w:cs="仿宋_GB2312"/>
          <w:bCs/>
          <w:kern w:val="2"/>
          <w:szCs w:val="21"/>
        </w:rPr>
        <w:t>八十七</w:t>
      </w:r>
      <w:r>
        <w:rPr>
          <w:rFonts w:hint="eastAsia" w:ascii="仿宋_GB2312" w:hAnsi="仿宋_GB2312" w:cs="仿宋_GB2312"/>
          <w:kern w:val="2"/>
          <w:szCs w:val="21"/>
        </w:rPr>
        <w:t>条 其他违反《工作场所职业卫生管理规定》的行为</w:t>
      </w:r>
      <w:bookmarkEnd w:id="848"/>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法律依据：</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《工作场所职业卫生管理规定》第四十七条第（三）项  用人单位有下列情形之一的，责令限期改正，给予警告，可以并处五千元以上二万元以下的罚款：</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（三）其他违反《工作场所职业卫生管理规定》的行为。</w:t>
      </w:r>
    </w:p>
    <w:p>
      <w:pPr>
        <w:pStyle w:val="22"/>
        <w:widowControl/>
        <w:shd w:val="clear" w:color="auto" w:fill="FFFFFF"/>
        <w:spacing w:before="0" w:beforeAutospacing="0" w:after="0" w:afterAutospacing="0" w:line="520" w:lineRule="exact"/>
        <w:ind w:firstLine="562" w:firstLineChars="200"/>
        <w:jc w:val="center"/>
        <w:rPr>
          <w:rFonts w:ascii="仿宋_GB2312" w:hAnsi="仿宋_GB2312" w:eastAsia="仿宋_GB2312" w:cs="仿宋_GB2312"/>
          <w:b/>
          <w:kern w:val="2"/>
          <w:sz w:val="28"/>
          <w:szCs w:val="28"/>
        </w:rPr>
      </w:pPr>
    </w:p>
    <w:p>
      <w:pPr>
        <w:widowControl w:val="0"/>
        <w:adjustRightInd/>
        <w:snapToGrid/>
        <w:spacing w:after="0" w:line="440" w:lineRule="exact"/>
        <w:jc w:val="center"/>
        <w:rPr>
          <w:rFonts w:ascii="微软雅黑" w:hAnsi="微软雅黑" w:cs="Times New Roman"/>
          <w:b/>
          <w:bCs/>
          <w:kern w:val="2"/>
          <w:sz w:val="28"/>
          <w:szCs w:val="28"/>
        </w:rPr>
      </w:pPr>
      <w:r>
        <w:rPr>
          <w:rFonts w:hint="eastAsia" w:cs="Times New Roman"/>
          <w:b/>
          <w:bCs/>
          <w:sz w:val="28"/>
          <w:szCs w:val="28"/>
        </w:rPr>
        <w:t>裁量标准</w:t>
      </w:r>
    </w:p>
    <w:tbl>
      <w:tblPr>
        <w:tblStyle w:val="24"/>
        <w:tblW w:w="14339" w:type="dxa"/>
        <w:tblInd w:w="-3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8"/>
        <w:gridCol w:w="6380"/>
        <w:gridCol w:w="60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948" w:type="dxa"/>
          </w:tcPr>
          <w:p>
            <w:pPr>
              <w:widowControl w:val="0"/>
              <w:adjustRightInd/>
              <w:snapToGrid/>
              <w:spacing w:after="0" w:line="440" w:lineRule="exact"/>
              <w:jc w:val="center"/>
              <w:rPr>
                <w:rFonts w:ascii="微软雅黑" w:hAnsi="微软雅黑" w:cs="Times New Roman"/>
                <w:b/>
                <w:bCs/>
                <w:kern w:val="2"/>
                <w:sz w:val="28"/>
                <w:szCs w:val="28"/>
              </w:rPr>
            </w:pPr>
            <w:r>
              <w:rPr>
                <w:rFonts w:hint="eastAsia" w:ascii="微软雅黑" w:hAnsi="微软雅黑" w:cs="Times New Roman"/>
                <w:b/>
                <w:bCs/>
                <w:kern w:val="2"/>
                <w:sz w:val="28"/>
                <w:szCs w:val="28"/>
              </w:rPr>
              <w:t>违法程度</w:t>
            </w:r>
          </w:p>
        </w:tc>
        <w:tc>
          <w:tcPr>
            <w:tcW w:w="6380" w:type="dxa"/>
          </w:tcPr>
          <w:p>
            <w:pPr>
              <w:widowControl w:val="0"/>
              <w:adjustRightInd/>
              <w:snapToGrid/>
              <w:spacing w:after="0" w:line="440" w:lineRule="exact"/>
              <w:jc w:val="center"/>
              <w:rPr>
                <w:rFonts w:ascii="微软雅黑" w:hAnsi="微软雅黑" w:cs="Times New Roman"/>
                <w:b/>
                <w:bCs/>
                <w:kern w:val="2"/>
                <w:sz w:val="28"/>
                <w:szCs w:val="28"/>
              </w:rPr>
            </w:pPr>
            <w:r>
              <w:rPr>
                <w:rFonts w:hint="eastAsia" w:ascii="微软雅黑" w:hAnsi="微软雅黑" w:cs="Times New Roman"/>
                <w:b/>
                <w:bCs/>
                <w:kern w:val="2"/>
                <w:sz w:val="28"/>
                <w:szCs w:val="28"/>
              </w:rPr>
              <w:t>情节后果</w:t>
            </w:r>
          </w:p>
        </w:tc>
        <w:tc>
          <w:tcPr>
            <w:tcW w:w="6011" w:type="dxa"/>
          </w:tcPr>
          <w:p>
            <w:pPr>
              <w:widowControl w:val="0"/>
              <w:adjustRightInd/>
              <w:snapToGrid/>
              <w:spacing w:after="0" w:line="440" w:lineRule="exact"/>
              <w:jc w:val="center"/>
              <w:rPr>
                <w:rFonts w:ascii="微软雅黑" w:hAnsi="微软雅黑" w:cs="Times New Roman"/>
                <w:b/>
                <w:bCs/>
                <w:kern w:val="2"/>
                <w:sz w:val="28"/>
                <w:szCs w:val="28"/>
              </w:rPr>
            </w:pPr>
            <w:r>
              <w:rPr>
                <w:rFonts w:hint="eastAsia" w:ascii="微软雅黑" w:hAnsi="微软雅黑" w:cs="Times New Roman"/>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trPr>
        <w:tc>
          <w:tcPr>
            <w:tcW w:w="1948" w:type="dxa"/>
            <w:vAlign w:val="center"/>
          </w:tcPr>
          <w:p>
            <w:pPr>
              <w:widowControl w:val="0"/>
              <w:adjustRightInd/>
              <w:snapToGrid/>
              <w:spacing w:before="156" w:beforeLines="50" w:after="0" w:line="340" w:lineRule="exact"/>
              <w:jc w:val="center"/>
              <w:rPr>
                <w:rFonts w:ascii="仿宋_GB2312" w:hAnsi="仿宋_GB2312" w:eastAsia="仿宋_GB2312" w:cs="仿宋_GB2312"/>
                <w:b/>
                <w:bCs/>
                <w:kern w:val="2"/>
                <w:sz w:val="24"/>
                <w:szCs w:val="21"/>
              </w:rPr>
            </w:pPr>
            <w:r>
              <w:rPr>
                <w:rFonts w:hint="eastAsia" w:ascii="仿宋_GB2312" w:hAnsi="仿宋_GB2312" w:eastAsia="仿宋_GB2312" w:cs="仿宋_GB2312"/>
                <w:b/>
                <w:bCs/>
                <w:kern w:val="2"/>
                <w:sz w:val="24"/>
                <w:szCs w:val="21"/>
              </w:rPr>
              <w:t>轻微</w:t>
            </w:r>
          </w:p>
        </w:tc>
        <w:tc>
          <w:tcPr>
            <w:tcW w:w="6380"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其他违反《工作场所职业卫生管理规定》的行为一项以下</w:t>
            </w:r>
          </w:p>
        </w:tc>
        <w:tc>
          <w:tcPr>
            <w:tcW w:w="6011"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给予警告，责令限期改正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trPr>
        <w:tc>
          <w:tcPr>
            <w:tcW w:w="1948" w:type="dxa"/>
            <w:vAlign w:val="center"/>
          </w:tcPr>
          <w:p>
            <w:pPr>
              <w:widowControl w:val="0"/>
              <w:adjustRightInd/>
              <w:snapToGrid/>
              <w:spacing w:before="156" w:beforeLines="50" w:after="0" w:line="340" w:lineRule="exact"/>
              <w:jc w:val="center"/>
              <w:rPr>
                <w:rFonts w:ascii="仿宋_GB2312" w:hAnsi="仿宋_GB2312" w:eastAsia="仿宋_GB2312" w:cs="仿宋_GB2312"/>
                <w:b/>
                <w:bCs/>
                <w:kern w:val="2"/>
                <w:sz w:val="24"/>
                <w:szCs w:val="21"/>
              </w:rPr>
            </w:pPr>
            <w:r>
              <w:rPr>
                <w:rFonts w:hint="eastAsia" w:ascii="仿宋_GB2312" w:hAnsi="仿宋_GB2312" w:eastAsia="仿宋_GB2312" w:cs="仿宋_GB2312"/>
                <w:b/>
                <w:bCs/>
                <w:kern w:val="2"/>
                <w:sz w:val="24"/>
                <w:szCs w:val="21"/>
              </w:rPr>
              <w:t>一般</w:t>
            </w:r>
          </w:p>
        </w:tc>
        <w:tc>
          <w:tcPr>
            <w:tcW w:w="6380"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其他违反《工作场所职业卫生管理规定》的行为二项以上</w:t>
            </w:r>
          </w:p>
        </w:tc>
        <w:tc>
          <w:tcPr>
            <w:tcW w:w="6011"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给予警告，责令限期改正，并处五千元以上一万元以下的罚款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1948" w:type="dxa"/>
            <w:vAlign w:val="center"/>
          </w:tcPr>
          <w:p>
            <w:pPr>
              <w:widowControl w:val="0"/>
              <w:adjustRightInd/>
              <w:snapToGrid/>
              <w:spacing w:before="156" w:beforeLines="50" w:after="0" w:line="340" w:lineRule="exact"/>
              <w:jc w:val="center"/>
              <w:rPr>
                <w:rFonts w:ascii="仿宋_GB2312" w:hAnsi="仿宋_GB2312" w:eastAsia="仿宋_GB2312" w:cs="仿宋_GB2312"/>
                <w:b/>
                <w:bCs/>
                <w:kern w:val="2"/>
                <w:sz w:val="24"/>
                <w:szCs w:val="21"/>
              </w:rPr>
            </w:pPr>
            <w:r>
              <w:rPr>
                <w:rFonts w:hint="eastAsia" w:ascii="仿宋_GB2312" w:hAnsi="仿宋_GB2312" w:eastAsia="仿宋_GB2312" w:cs="仿宋_GB2312"/>
                <w:b/>
                <w:bCs/>
                <w:kern w:val="2"/>
                <w:sz w:val="24"/>
                <w:szCs w:val="21"/>
              </w:rPr>
              <w:t>严重</w:t>
            </w:r>
          </w:p>
        </w:tc>
        <w:tc>
          <w:tcPr>
            <w:tcW w:w="6380"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有些列情形之一的：</w:t>
            </w:r>
          </w:p>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预期不改正的；2.造成严重后果的。</w:t>
            </w:r>
          </w:p>
        </w:tc>
        <w:tc>
          <w:tcPr>
            <w:tcW w:w="6011"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给予警告，责令限期改正，并处一万元以上二万元以下的罚款</w:t>
            </w:r>
          </w:p>
        </w:tc>
      </w:tr>
    </w:tbl>
    <w:p>
      <w:pPr>
        <w:pStyle w:val="3"/>
        <w:spacing w:line="440" w:lineRule="exact"/>
        <w:ind w:firstLine="321" w:firstLineChars="100"/>
        <w:rPr>
          <w:rFonts w:ascii="楷体_GB2312" w:hAnsi="仿宋_GB2312" w:eastAsia="楷体_GB2312" w:cs="仿宋_GB2312"/>
          <w:kern w:val="2"/>
          <w:szCs w:val="21"/>
        </w:rPr>
      </w:pPr>
      <w:bookmarkStart w:id="849" w:name="_Toc132293439"/>
      <w:r>
        <w:rPr>
          <w:rFonts w:hint="eastAsia" w:ascii="楷体_GB2312" w:hAnsi="仿宋_GB2312" w:eastAsia="楷体_GB2312" w:cs="仿宋_GB2312"/>
          <w:kern w:val="2"/>
          <w:szCs w:val="21"/>
        </w:rPr>
        <w:t>（五）《职业健康检查管理办法》</w:t>
      </w:r>
      <w:bookmarkEnd w:id="849"/>
    </w:p>
    <w:p>
      <w:pPr>
        <w:pStyle w:val="4"/>
        <w:rPr>
          <w:rFonts w:ascii="仿宋_GB2312" w:hAnsi="仿宋_GB2312" w:cs="仿宋_GB2312"/>
          <w:kern w:val="2"/>
          <w:szCs w:val="21"/>
        </w:rPr>
      </w:pPr>
      <w:bookmarkStart w:id="850" w:name="_Toc132293440"/>
      <w:r>
        <w:rPr>
          <w:rFonts w:hint="eastAsia" w:ascii="仿宋" w:hAnsi="仿宋" w:cs="仿宋"/>
          <w:bCs/>
          <w:kern w:val="2"/>
        </w:rPr>
        <w:t>第四百八十八</w:t>
      </w:r>
      <w:r>
        <w:rPr>
          <w:rFonts w:hint="eastAsia" w:ascii="仿宋_GB2312" w:hAnsi="仿宋_GB2312" w:cs="仿宋_GB2312"/>
          <w:bCs/>
          <w:kern w:val="2"/>
          <w:szCs w:val="21"/>
        </w:rPr>
        <w:t xml:space="preserve">条 </w:t>
      </w:r>
      <w:r>
        <w:rPr>
          <w:rFonts w:hint="eastAsia" w:ascii="仿宋_GB2312" w:hAnsi="仿宋_GB2312" w:cs="仿宋_GB2312"/>
          <w:kern w:val="2"/>
          <w:szCs w:val="21"/>
        </w:rPr>
        <w:t>未按规定备案开展职业健康检查的</w:t>
      </w:r>
      <w:bookmarkEnd w:id="850"/>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法律依据：</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《职业健康检查管理办法》第二十五条第（一）项  职业健康检查机构有下列行为之一的，由县级以上地方卫生健康主管部门责令改正，给予警告，可以并处 3 万元以下罚款：</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（一）未按规定备案开展职业健康检查的；</w:t>
      </w:r>
    </w:p>
    <w:p>
      <w:pPr>
        <w:spacing w:before="156" w:beforeLines="50" w:after="0" w:line="440" w:lineRule="exact"/>
        <w:jc w:val="center"/>
        <w:rPr>
          <w:rFonts w:cs="Times New Roman"/>
          <w:b/>
          <w:bCs/>
          <w:sz w:val="28"/>
          <w:szCs w:val="28"/>
        </w:rPr>
      </w:pPr>
      <w:r>
        <w:rPr>
          <w:rFonts w:cs="Times New Roman"/>
          <w:b/>
          <w:bCs/>
          <w:sz w:val="28"/>
          <w:szCs w:val="28"/>
        </w:rPr>
        <w:t>裁量标准</w:t>
      </w:r>
    </w:p>
    <w:tbl>
      <w:tblPr>
        <w:tblStyle w:val="23"/>
        <w:tblW w:w="1384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3"/>
        <w:gridCol w:w="7716"/>
        <w:gridCol w:w="46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1433" w:type="dxa"/>
            <w:vAlign w:val="center"/>
          </w:tcPr>
          <w:p>
            <w:pPr>
              <w:widowControl w:val="0"/>
              <w:adjustRightInd/>
              <w:snapToGrid/>
              <w:spacing w:after="0" w:line="440" w:lineRule="exact"/>
              <w:jc w:val="center"/>
              <w:rPr>
                <w:rFonts w:ascii="微软雅黑" w:hAnsi="微软雅黑" w:cs="Times New Roman"/>
                <w:b/>
                <w:bCs/>
                <w:kern w:val="2"/>
                <w:sz w:val="28"/>
                <w:szCs w:val="28"/>
              </w:rPr>
            </w:pPr>
            <w:r>
              <w:rPr>
                <w:rFonts w:ascii="微软雅黑" w:hAnsi="微软雅黑" w:cs="Times New Roman"/>
                <w:b/>
                <w:bCs/>
                <w:kern w:val="2"/>
                <w:sz w:val="28"/>
                <w:szCs w:val="28"/>
              </w:rPr>
              <w:t>违法程度</w:t>
            </w:r>
          </w:p>
        </w:tc>
        <w:tc>
          <w:tcPr>
            <w:tcW w:w="7716" w:type="dxa"/>
            <w:vAlign w:val="center"/>
          </w:tcPr>
          <w:p>
            <w:pPr>
              <w:widowControl w:val="0"/>
              <w:adjustRightInd/>
              <w:snapToGrid/>
              <w:spacing w:after="0" w:line="440" w:lineRule="exact"/>
              <w:jc w:val="center"/>
              <w:rPr>
                <w:rFonts w:ascii="微软雅黑" w:hAnsi="微软雅黑" w:cs="Times New Roman"/>
                <w:b/>
                <w:bCs/>
                <w:kern w:val="2"/>
                <w:sz w:val="28"/>
                <w:szCs w:val="28"/>
              </w:rPr>
            </w:pPr>
            <w:r>
              <w:rPr>
                <w:rFonts w:ascii="微软雅黑" w:hAnsi="微软雅黑" w:cs="Times New Roman"/>
                <w:b/>
                <w:bCs/>
                <w:kern w:val="2"/>
                <w:sz w:val="28"/>
                <w:szCs w:val="28"/>
              </w:rPr>
              <w:t>情节后果</w:t>
            </w:r>
          </w:p>
        </w:tc>
        <w:tc>
          <w:tcPr>
            <w:tcW w:w="4697" w:type="dxa"/>
            <w:vAlign w:val="center"/>
          </w:tcPr>
          <w:p>
            <w:pPr>
              <w:widowControl w:val="0"/>
              <w:adjustRightInd/>
              <w:snapToGrid/>
              <w:spacing w:after="0" w:line="440" w:lineRule="exact"/>
              <w:jc w:val="center"/>
              <w:rPr>
                <w:rFonts w:ascii="微软雅黑" w:hAnsi="微软雅黑" w:cs="Times New Roman"/>
                <w:b/>
                <w:bCs/>
                <w:kern w:val="2"/>
                <w:sz w:val="28"/>
                <w:szCs w:val="28"/>
              </w:rPr>
            </w:pPr>
            <w:r>
              <w:rPr>
                <w:rFonts w:ascii="微软雅黑" w:hAnsi="微软雅黑" w:cs="Times New Roman"/>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1433" w:type="dxa"/>
            <w:vAlign w:val="center"/>
          </w:tcPr>
          <w:p>
            <w:pPr>
              <w:widowControl w:val="0"/>
              <w:adjustRightInd/>
              <w:snapToGrid/>
              <w:spacing w:before="156" w:beforeLines="50" w:after="0" w:line="340" w:lineRule="exact"/>
              <w:jc w:val="center"/>
              <w:rPr>
                <w:rFonts w:ascii="仿宋_GB2312" w:hAnsi="仿宋_GB2312" w:eastAsia="仿宋_GB2312" w:cs="仿宋_GB2312"/>
                <w:b/>
                <w:bCs/>
                <w:kern w:val="2"/>
                <w:sz w:val="24"/>
                <w:szCs w:val="21"/>
              </w:rPr>
            </w:pPr>
            <w:r>
              <w:rPr>
                <w:rFonts w:hint="eastAsia" w:ascii="仿宋_GB2312" w:hAnsi="仿宋_GB2312" w:eastAsia="仿宋_GB2312" w:cs="仿宋_GB2312"/>
                <w:b/>
                <w:bCs/>
                <w:kern w:val="2"/>
                <w:sz w:val="24"/>
                <w:szCs w:val="21"/>
              </w:rPr>
              <w:t>一般</w:t>
            </w:r>
          </w:p>
        </w:tc>
        <w:tc>
          <w:tcPr>
            <w:tcW w:w="7716"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未按规定备案开展职业健康检查，没有违法所得或违法所得无法认定的</w:t>
            </w:r>
          </w:p>
        </w:tc>
        <w:tc>
          <w:tcPr>
            <w:tcW w:w="4697"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责令改正，给予警告，可以并处 1 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1433" w:type="dxa"/>
            <w:vAlign w:val="center"/>
          </w:tcPr>
          <w:p>
            <w:pPr>
              <w:widowControl w:val="0"/>
              <w:adjustRightInd/>
              <w:snapToGrid/>
              <w:spacing w:before="156" w:beforeLines="50" w:after="0" w:line="340" w:lineRule="exact"/>
              <w:jc w:val="center"/>
              <w:rPr>
                <w:rFonts w:ascii="仿宋_GB2312" w:hAnsi="仿宋_GB2312" w:eastAsia="仿宋_GB2312" w:cs="仿宋_GB2312"/>
                <w:b/>
                <w:bCs/>
                <w:kern w:val="2"/>
                <w:sz w:val="24"/>
                <w:szCs w:val="21"/>
              </w:rPr>
            </w:pPr>
            <w:r>
              <w:rPr>
                <w:rFonts w:hint="eastAsia" w:ascii="仿宋_GB2312" w:hAnsi="仿宋_GB2312" w:eastAsia="仿宋_GB2312" w:cs="仿宋_GB2312"/>
                <w:b/>
                <w:bCs/>
                <w:kern w:val="2"/>
                <w:sz w:val="24"/>
                <w:szCs w:val="21"/>
              </w:rPr>
              <w:t>较重</w:t>
            </w:r>
          </w:p>
        </w:tc>
        <w:tc>
          <w:tcPr>
            <w:tcW w:w="7716"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未按规定备案开展职业健康检查，违法所得不足 1 万元的</w:t>
            </w:r>
          </w:p>
        </w:tc>
        <w:tc>
          <w:tcPr>
            <w:tcW w:w="4697"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责令改正，给予警告，并处 1 万元以上 2 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1433" w:type="dxa"/>
            <w:vAlign w:val="center"/>
          </w:tcPr>
          <w:p>
            <w:pPr>
              <w:widowControl w:val="0"/>
              <w:adjustRightInd/>
              <w:snapToGrid/>
              <w:spacing w:before="156" w:beforeLines="50" w:after="0" w:line="340" w:lineRule="exact"/>
              <w:jc w:val="center"/>
              <w:rPr>
                <w:rFonts w:ascii="仿宋_GB2312" w:hAnsi="仿宋_GB2312" w:eastAsia="仿宋_GB2312" w:cs="仿宋_GB2312"/>
                <w:b/>
                <w:bCs/>
                <w:kern w:val="2"/>
                <w:sz w:val="24"/>
                <w:szCs w:val="21"/>
              </w:rPr>
            </w:pPr>
            <w:r>
              <w:rPr>
                <w:rFonts w:hint="eastAsia" w:ascii="仿宋_GB2312" w:hAnsi="仿宋_GB2312" w:eastAsia="仿宋_GB2312" w:cs="仿宋_GB2312"/>
                <w:b/>
                <w:bCs/>
                <w:kern w:val="2"/>
                <w:sz w:val="24"/>
                <w:szCs w:val="21"/>
              </w:rPr>
              <w:t>严重</w:t>
            </w:r>
          </w:p>
        </w:tc>
        <w:tc>
          <w:tcPr>
            <w:tcW w:w="7716"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未按规定备案开展职业健康检查，违法所得 1 万元以上的</w:t>
            </w:r>
          </w:p>
        </w:tc>
        <w:tc>
          <w:tcPr>
            <w:tcW w:w="4697"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责令改正，给予警告，并处 2 万元以上 3 万元以下罚款</w:t>
            </w:r>
          </w:p>
        </w:tc>
      </w:tr>
    </w:tbl>
    <w:p>
      <w:pPr>
        <w:widowControl w:val="0"/>
        <w:adjustRightInd/>
        <w:snapToGrid/>
        <w:spacing w:after="0" w:line="440" w:lineRule="exact"/>
        <w:jc w:val="both"/>
        <w:rPr>
          <w:rFonts w:ascii="仿宋_GB2312" w:hAnsi="仿宋_GB2312" w:eastAsia="仿宋_GB2312" w:cs="仿宋_GB2312"/>
          <w:b/>
          <w:kern w:val="2"/>
          <w:sz w:val="32"/>
          <w:szCs w:val="21"/>
        </w:rPr>
      </w:pPr>
    </w:p>
    <w:p>
      <w:pPr>
        <w:pStyle w:val="4"/>
        <w:rPr>
          <w:rFonts w:ascii="仿宋_GB2312" w:hAnsi="仿宋_GB2312" w:cs="仿宋_GB2312"/>
          <w:kern w:val="2"/>
          <w:szCs w:val="21"/>
        </w:rPr>
      </w:pPr>
      <w:bookmarkStart w:id="851" w:name="_Toc132293441"/>
      <w:r>
        <w:rPr>
          <w:rFonts w:hint="eastAsia" w:ascii="仿宋" w:hAnsi="仿宋" w:cs="仿宋"/>
          <w:bCs/>
          <w:kern w:val="2"/>
        </w:rPr>
        <w:t>第四百八十九</w:t>
      </w:r>
      <w:r>
        <w:rPr>
          <w:rFonts w:hint="eastAsia" w:ascii="仿宋_GB2312" w:hAnsi="仿宋_GB2312" w:cs="仿宋_GB2312"/>
          <w:bCs/>
          <w:kern w:val="2"/>
          <w:szCs w:val="21"/>
        </w:rPr>
        <w:t xml:space="preserve">条 </w:t>
      </w:r>
      <w:r>
        <w:rPr>
          <w:rFonts w:hint="eastAsia" w:ascii="仿宋_GB2312" w:hAnsi="仿宋_GB2312" w:cs="仿宋_GB2312"/>
          <w:kern w:val="2"/>
          <w:szCs w:val="21"/>
        </w:rPr>
        <w:t>承担职业健康检查的医疗卫生机构未按规定告知疑似职业病的</w:t>
      </w:r>
      <w:bookmarkEnd w:id="851"/>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法律依据：</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《职业健康检查管理办法》第二十五条第（二）项  职业健康检查机构有下列行为之一的，由县级以上地方卫生健康主管部门责令改正，给予警告，可以并处3万元以下罚款：</w:t>
      </w:r>
    </w:p>
    <w:p>
      <w:pPr>
        <w:widowControl w:val="0"/>
        <w:adjustRightInd/>
        <w:snapToGrid/>
        <w:spacing w:after="0" w:line="440" w:lineRule="exact"/>
        <w:ind w:firstLine="643"/>
        <w:rPr>
          <w:rFonts w:ascii="仿宋_GB2312" w:hAnsi="仿宋_GB2312" w:eastAsia="仿宋_GB2312" w:cs="仿宋_GB2312"/>
          <w:b/>
          <w:kern w:val="2"/>
          <w:sz w:val="32"/>
          <w:szCs w:val="21"/>
        </w:rPr>
      </w:pPr>
      <w:r>
        <w:rPr>
          <w:rFonts w:hint="eastAsia" w:ascii="仿宋_GB2312" w:hAnsi="仿宋_GB2312" w:eastAsia="仿宋_GB2312" w:cs="仿宋_GB2312"/>
          <w:kern w:val="2"/>
          <w:sz w:val="32"/>
          <w:szCs w:val="21"/>
        </w:rPr>
        <w:t>（二）未按规定告知疑似职业病的；</w:t>
      </w:r>
    </w:p>
    <w:tbl>
      <w:tblPr>
        <w:tblStyle w:val="23"/>
        <w:tblW w:w="136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8"/>
        <w:gridCol w:w="7581"/>
        <w:gridCol w:w="46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1408" w:type="dxa"/>
            <w:vAlign w:val="center"/>
          </w:tcPr>
          <w:p>
            <w:pPr>
              <w:widowControl w:val="0"/>
              <w:adjustRightInd/>
              <w:snapToGrid/>
              <w:spacing w:after="0" w:line="440" w:lineRule="exact"/>
              <w:jc w:val="center"/>
              <w:rPr>
                <w:rFonts w:ascii="微软雅黑" w:hAnsi="微软雅黑" w:cs="Times New Roman"/>
                <w:b/>
                <w:bCs/>
                <w:kern w:val="2"/>
                <w:sz w:val="28"/>
                <w:szCs w:val="28"/>
              </w:rPr>
            </w:pPr>
            <w:r>
              <w:rPr>
                <w:rFonts w:ascii="微软雅黑" w:hAnsi="微软雅黑" w:cs="Times New Roman"/>
                <w:b/>
                <w:bCs/>
                <w:kern w:val="2"/>
                <w:sz w:val="28"/>
                <w:szCs w:val="28"/>
              </w:rPr>
              <w:t>违法程度</w:t>
            </w:r>
          </w:p>
        </w:tc>
        <w:tc>
          <w:tcPr>
            <w:tcW w:w="7581" w:type="dxa"/>
            <w:vAlign w:val="center"/>
          </w:tcPr>
          <w:p>
            <w:pPr>
              <w:widowControl w:val="0"/>
              <w:adjustRightInd/>
              <w:snapToGrid/>
              <w:spacing w:after="0" w:line="440" w:lineRule="exact"/>
              <w:jc w:val="center"/>
              <w:rPr>
                <w:rFonts w:ascii="微软雅黑" w:hAnsi="微软雅黑" w:cs="Times New Roman"/>
                <w:b/>
                <w:bCs/>
                <w:kern w:val="2"/>
                <w:sz w:val="28"/>
                <w:szCs w:val="28"/>
              </w:rPr>
            </w:pPr>
            <w:r>
              <w:rPr>
                <w:rFonts w:ascii="微软雅黑" w:hAnsi="微软雅黑" w:cs="Times New Roman"/>
                <w:b/>
                <w:bCs/>
                <w:kern w:val="2"/>
                <w:sz w:val="28"/>
                <w:szCs w:val="28"/>
              </w:rPr>
              <w:t>情节后果</w:t>
            </w:r>
          </w:p>
        </w:tc>
        <w:tc>
          <w:tcPr>
            <w:tcW w:w="4616" w:type="dxa"/>
            <w:vAlign w:val="center"/>
          </w:tcPr>
          <w:p>
            <w:pPr>
              <w:widowControl w:val="0"/>
              <w:adjustRightInd/>
              <w:snapToGrid/>
              <w:spacing w:after="0" w:line="440" w:lineRule="exact"/>
              <w:jc w:val="center"/>
              <w:rPr>
                <w:rFonts w:ascii="微软雅黑" w:hAnsi="微软雅黑" w:cs="Times New Roman"/>
                <w:b/>
                <w:bCs/>
                <w:kern w:val="2"/>
                <w:sz w:val="28"/>
                <w:szCs w:val="28"/>
              </w:rPr>
            </w:pPr>
            <w:r>
              <w:rPr>
                <w:rFonts w:ascii="微软雅黑" w:hAnsi="微软雅黑" w:cs="Times New Roman"/>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408" w:type="dxa"/>
            <w:vAlign w:val="center"/>
          </w:tcPr>
          <w:p>
            <w:pPr>
              <w:widowControl w:val="0"/>
              <w:adjustRightInd/>
              <w:snapToGrid/>
              <w:spacing w:before="156" w:beforeLines="50" w:after="0" w:line="340" w:lineRule="exact"/>
              <w:jc w:val="center"/>
              <w:rPr>
                <w:rFonts w:ascii="仿宋_GB2312" w:hAnsi="仿宋_GB2312" w:eastAsia="仿宋_GB2312" w:cs="仿宋_GB2312"/>
                <w:b/>
                <w:bCs/>
                <w:kern w:val="2"/>
                <w:sz w:val="24"/>
                <w:szCs w:val="21"/>
              </w:rPr>
            </w:pPr>
            <w:r>
              <w:rPr>
                <w:rFonts w:hint="eastAsia" w:ascii="仿宋_GB2312" w:hAnsi="仿宋_GB2312" w:eastAsia="仿宋_GB2312" w:cs="仿宋_GB2312"/>
                <w:b/>
                <w:bCs/>
                <w:kern w:val="2"/>
                <w:sz w:val="24"/>
                <w:szCs w:val="21"/>
              </w:rPr>
              <w:t>一般</w:t>
            </w:r>
          </w:p>
        </w:tc>
        <w:tc>
          <w:tcPr>
            <w:tcW w:w="7581" w:type="dxa"/>
            <w:vAlign w:val="center"/>
          </w:tcPr>
          <w:p>
            <w:pPr>
              <w:widowControl w:val="0"/>
              <w:adjustRightInd/>
              <w:snapToGrid/>
              <w:spacing w:after="0" w:line="340" w:lineRule="exact"/>
              <w:jc w:val="both"/>
              <w:rPr>
                <w:rFonts w:ascii="仿宋_GB2312" w:hAnsi="仿宋_GB2312" w:eastAsia="仿宋_GB2312" w:cs="仿宋_GB2312"/>
                <w:kern w:val="2"/>
                <w:sz w:val="24"/>
                <w:szCs w:val="21"/>
              </w:rPr>
            </w:pPr>
            <w:r>
              <w:rPr>
                <w:rFonts w:hint="eastAsia" w:ascii="仿宋_GB2312" w:hAnsi="仿宋_GB2312" w:eastAsia="仿宋_GB2312" w:cs="仿宋_GB2312"/>
                <w:kern w:val="2"/>
                <w:sz w:val="24"/>
                <w:szCs w:val="21"/>
              </w:rPr>
              <w:t>未按规定告知疑似职业病，涉及人数1人的</w:t>
            </w:r>
          </w:p>
        </w:tc>
        <w:tc>
          <w:tcPr>
            <w:tcW w:w="4616" w:type="dxa"/>
            <w:vAlign w:val="center"/>
          </w:tcPr>
          <w:p>
            <w:pPr>
              <w:widowControl w:val="0"/>
              <w:adjustRightInd/>
              <w:snapToGrid/>
              <w:spacing w:after="0" w:line="240" w:lineRule="exact"/>
              <w:jc w:val="both"/>
              <w:rPr>
                <w:rFonts w:ascii="仿宋_GB2312" w:hAnsi="仿宋_GB2312" w:eastAsia="仿宋_GB2312" w:cs="仿宋_GB2312"/>
                <w:kern w:val="2"/>
                <w:sz w:val="24"/>
                <w:szCs w:val="21"/>
              </w:rPr>
            </w:pPr>
            <w:r>
              <w:rPr>
                <w:rFonts w:hint="eastAsia" w:ascii="仿宋_GB2312" w:hAnsi="仿宋_GB2312" w:eastAsia="仿宋_GB2312" w:cs="仿宋_GB2312"/>
                <w:kern w:val="2"/>
                <w:sz w:val="24"/>
                <w:szCs w:val="21"/>
              </w:rPr>
              <w:t>责令改正，警告，</w:t>
            </w:r>
            <w:r>
              <w:rPr>
                <w:rFonts w:hint="eastAsia" w:ascii="仿宋_GB2312" w:hAnsi="仿宋_GB2312" w:eastAsia="仿宋_GB2312" w:cs="仿宋_GB2312"/>
                <w:bCs/>
                <w:kern w:val="2"/>
                <w:sz w:val="24"/>
                <w:szCs w:val="21"/>
              </w:rPr>
              <w:t>罚款一万元</w:t>
            </w:r>
            <w:r>
              <w:rPr>
                <w:rFonts w:hint="eastAsia" w:ascii="仿宋_GB2312" w:hAnsi="仿宋_GB2312" w:eastAsia="仿宋_GB2312" w:cs="仿宋_GB2312"/>
                <w:kern w:val="2"/>
                <w:sz w:val="24"/>
                <w:szCs w:val="21"/>
              </w:rPr>
              <w:t>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408" w:type="dxa"/>
            <w:vAlign w:val="center"/>
          </w:tcPr>
          <w:p>
            <w:pPr>
              <w:widowControl w:val="0"/>
              <w:adjustRightInd/>
              <w:snapToGrid/>
              <w:spacing w:before="156" w:beforeLines="50" w:after="0" w:line="340" w:lineRule="exact"/>
              <w:jc w:val="center"/>
              <w:rPr>
                <w:rFonts w:ascii="仿宋_GB2312" w:hAnsi="仿宋_GB2312" w:eastAsia="仿宋_GB2312" w:cs="仿宋_GB2312"/>
                <w:b/>
                <w:bCs/>
                <w:kern w:val="2"/>
                <w:sz w:val="24"/>
                <w:szCs w:val="21"/>
              </w:rPr>
            </w:pPr>
            <w:r>
              <w:rPr>
                <w:rFonts w:hint="eastAsia" w:ascii="仿宋_GB2312" w:hAnsi="仿宋_GB2312" w:eastAsia="仿宋_GB2312" w:cs="仿宋_GB2312"/>
                <w:b/>
                <w:bCs/>
                <w:kern w:val="2"/>
                <w:sz w:val="24"/>
                <w:szCs w:val="21"/>
              </w:rPr>
              <w:t>较重</w:t>
            </w:r>
          </w:p>
        </w:tc>
        <w:tc>
          <w:tcPr>
            <w:tcW w:w="7581" w:type="dxa"/>
            <w:vAlign w:val="center"/>
          </w:tcPr>
          <w:p>
            <w:pPr>
              <w:widowControl w:val="0"/>
              <w:adjustRightInd/>
              <w:snapToGrid/>
              <w:spacing w:after="0" w:line="340" w:lineRule="exact"/>
              <w:jc w:val="both"/>
              <w:rPr>
                <w:rFonts w:ascii="仿宋_GB2312" w:hAnsi="仿宋_GB2312" w:eastAsia="仿宋_GB2312" w:cs="仿宋_GB2312"/>
                <w:kern w:val="2"/>
                <w:sz w:val="24"/>
                <w:szCs w:val="21"/>
              </w:rPr>
            </w:pPr>
            <w:r>
              <w:rPr>
                <w:rFonts w:hint="eastAsia" w:ascii="仿宋_GB2312" w:hAnsi="仿宋_GB2312" w:eastAsia="仿宋_GB2312" w:cs="仿宋_GB2312"/>
                <w:kern w:val="2"/>
                <w:sz w:val="24"/>
                <w:szCs w:val="21"/>
              </w:rPr>
              <w:t>未按规定告知疑似职业病，涉及人数2人的</w:t>
            </w:r>
          </w:p>
        </w:tc>
        <w:tc>
          <w:tcPr>
            <w:tcW w:w="4616" w:type="dxa"/>
            <w:vAlign w:val="center"/>
          </w:tcPr>
          <w:p>
            <w:pPr>
              <w:widowControl w:val="0"/>
              <w:adjustRightInd/>
              <w:snapToGrid/>
              <w:spacing w:after="0" w:line="240" w:lineRule="exact"/>
              <w:jc w:val="both"/>
              <w:rPr>
                <w:rFonts w:ascii="仿宋_GB2312" w:hAnsi="仿宋_GB2312" w:eastAsia="仿宋_GB2312" w:cs="仿宋_GB2312"/>
                <w:kern w:val="2"/>
                <w:sz w:val="24"/>
                <w:szCs w:val="21"/>
              </w:rPr>
            </w:pPr>
            <w:r>
              <w:rPr>
                <w:rFonts w:hint="eastAsia" w:ascii="仿宋_GB2312" w:hAnsi="仿宋_GB2312" w:eastAsia="仿宋_GB2312" w:cs="仿宋_GB2312"/>
                <w:kern w:val="2"/>
                <w:sz w:val="24"/>
                <w:szCs w:val="21"/>
              </w:rPr>
              <w:t>责令改正，警告，</w:t>
            </w:r>
            <w:r>
              <w:rPr>
                <w:rFonts w:hint="eastAsia" w:ascii="仿宋_GB2312" w:hAnsi="仿宋_GB2312" w:eastAsia="仿宋_GB2312" w:cs="仿宋_GB2312"/>
                <w:bCs/>
                <w:kern w:val="2"/>
                <w:sz w:val="24"/>
                <w:szCs w:val="21"/>
              </w:rPr>
              <w:t>罚款一万元以上两万元</w:t>
            </w:r>
            <w:r>
              <w:rPr>
                <w:rFonts w:hint="eastAsia" w:ascii="仿宋_GB2312" w:hAnsi="仿宋_GB2312" w:eastAsia="仿宋_GB2312" w:cs="仿宋_GB2312"/>
                <w:kern w:val="2"/>
                <w:sz w:val="24"/>
                <w:szCs w:val="21"/>
              </w:rPr>
              <w:t>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408" w:type="dxa"/>
            <w:vAlign w:val="center"/>
          </w:tcPr>
          <w:p>
            <w:pPr>
              <w:widowControl w:val="0"/>
              <w:adjustRightInd/>
              <w:snapToGrid/>
              <w:spacing w:before="156" w:beforeLines="50" w:after="0" w:line="340" w:lineRule="exact"/>
              <w:jc w:val="center"/>
              <w:rPr>
                <w:rFonts w:ascii="仿宋_GB2312" w:hAnsi="仿宋_GB2312" w:eastAsia="仿宋_GB2312" w:cs="仿宋_GB2312"/>
                <w:b/>
                <w:bCs/>
                <w:kern w:val="2"/>
                <w:sz w:val="24"/>
                <w:szCs w:val="21"/>
              </w:rPr>
            </w:pPr>
            <w:r>
              <w:rPr>
                <w:rFonts w:hint="eastAsia" w:ascii="仿宋_GB2312" w:hAnsi="仿宋_GB2312" w:eastAsia="仿宋_GB2312" w:cs="仿宋_GB2312"/>
                <w:b/>
                <w:bCs/>
                <w:kern w:val="2"/>
                <w:sz w:val="24"/>
                <w:szCs w:val="21"/>
              </w:rPr>
              <w:t>严重</w:t>
            </w:r>
          </w:p>
        </w:tc>
        <w:tc>
          <w:tcPr>
            <w:tcW w:w="7581"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未按规定告知疑似职业病，涉及人数3人以上的</w:t>
            </w:r>
          </w:p>
        </w:tc>
        <w:tc>
          <w:tcPr>
            <w:tcW w:w="4616" w:type="dxa"/>
            <w:vAlign w:val="center"/>
          </w:tcPr>
          <w:p>
            <w:pPr>
              <w:widowControl w:val="0"/>
              <w:adjustRightInd/>
              <w:snapToGrid/>
              <w:spacing w:after="0" w:line="2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责令改正，警告，罚款两万元以上三万元以下</w:t>
            </w:r>
          </w:p>
        </w:tc>
      </w:tr>
    </w:tbl>
    <w:p>
      <w:pPr>
        <w:widowControl w:val="0"/>
        <w:adjustRightInd/>
        <w:snapToGrid/>
        <w:spacing w:after="0" w:line="440" w:lineRule="exact"/>
        <w:jc w:val="both"/>
        <w:rPr>
          <w:rFonts w:ascii="仿宋_GB2312" w:hAnsi="仿宋_GB2312" w:eastAsia="仿宋_GB2312" w:cs="仿宋_GB2312"/>
          <w:b/>
          <w:kern w:val="2"/>
          <w:sz w:val="32"/>
          <w:szCs w:val="21"/>
        </w:rPr>
      </w:pPr>
    </w:p>
    <w:p>
      <w:pPr>
        <w:pStyle w:val="4"/>
        <w:rPr>
          <w:rFonts w:ascii="仿宋_GB2312" w:hAnsi="仿宋_GB2312" w:cs="仿宋_GB2312"/>
          <w:kern w:val="2"/>
          <w:szCs w:val="21"/>
        </w:rPr>
      </w:pPr>
      <w:bookmarkStart w:id="852" w:name="_Toc132293442"/>
      <w:r>
        <w:rPr>
          <w:rFonts w:hint="eastAsia" w:ascii="仿宋" w:hAnsi="仿宋" w:cs="仿宋"/>
          <w:bCs/>
          <w:kern w:val="2"/>
        </w:rPr>
        <w:t>第四百九</w:t>
      </w:r>
      <w:r>
        <w:rPr>
          <w:rFonts w:hint="eastAsia" w:ascii="仿宋_GB2312" w:hAnsi="仿宋_GB2312" w:cs="仿宋_GB2312"/>
          <w:bCs/>
          <w:kern w:val="2"/>
          <w:szCs w:val="21"/>
        </w:rPr>
        <w:t xml:space="preserve">十条 </w:t>
      </w:r>
      <w:r>
        <w:rPr>
          <w:rFonts w:hint="eastAsia" w:ascii="仿宋_GB2312" w:hAnsi="仿宋_GB2312" w:cs="仿宋_GB2312"/>
          <w:kern w:val="2"/>
          <w:szCs w:val="21"/>
        </w:rPr>
        <w:t>承担职业健康检查的医疗卫生机构出具虚假证明文件的</w:t>
      </w:r>
      <w:bookmarkEnd w:id="852"/>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法律依据：</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《职业健康检查管理办法》第二十五条第（三）项   职业健康检查机构有下列行为之一的，由县级以上地方卫生健康主管部门责令改正，给予警告，可以并处 3 万元以下罚款：</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（三）出具虚假证明文件的。</w:t>
      </w:r>
    </w:p>
    <w:p>
      <w:pPr>
        <w:spacing w:before="156" w:beforeLines="50" w:after="0" w:line="440" w:lineRule="exact"/>
        <w:jc w:val="center"/>
        <w:rPr>
          <w:rFonts w:cs="Times New Roman"/>
          <w:b/>
          <w:bCs/>
          <w:sz w:val="28"/>
          <w:szCs w:val="28"/>
        </w:rPr>
      </w:pPr>
      <w:r>
        <w:rPr>
          <w:rFonts w:cs="Times New Roman"/>
          <w:b/>
          <w:bCs/>
          <w:sz w:val="28"/>
          <w:szCs w:val="28"/>
        </w:rPr>
        <w:t>裁量标准</w:t>
      </w:r>
    </w:p>
    <w:tbl>
      <w:tblPr>
        <w:tblStyle w:val="23"/>
        <w:tblW w:w="1377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6"/>
        <w:gridCol w:w="7677"/>
        <w:gridCol w:w="46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426" w:type="dxa"/>
            <w:vAlign w:val="center"/>
          </w:tcPr>
          <w:p>
            <w:pPr>
              <w:widowControl w:val="0"/>
              <w:adjustRightInd/>
              <w:snapToGrid/>
              <w:spacing w:after="0" w:line="440" w:lineRule="exact"/>
              <w:jc w:val="center"/>
              <w:rPr>
                <w:rFonts w:ascii="微软雅黑" w:hAnsi="微软雅黑" w:cs="Times New Roman"/>
                <w:b/>
                <w:bCs/>
                <w:kern w:val="2"/>
                <w:sz w:val="28"/>
                <w:szCs w:val="28"/>
              </w:rPr>
            </w:pPr>
            <w:r>
              <w:rPr>
                <w:rFonts w:ascii="微软雅黑" w:hAnsi="微软雅黑" w:cs="Times New Roman"/>
                <w:b/>
                <w:bCs/>
                <w:kern w:val="2"/>
                <w:sz w:val="28"/>
                <w:szCs w:val="28"/>
              </w:rPr>
              <w:t>违法程度</w:t>
            </w:r>
          </w:p>
        </w:tc>
        <w:tc>
          <w:tcPr>
            <w:tcW w:w="7677" w:type="dxa"/>
            <w:vAlign w:val="center"/>
          </w:tcPr>
          <w:p>
            <w:pPr>
              <w:widowControl w:val="0"/>
              <w:adjustRightInd/>
              <w:snapToGrid/>
              <w:spacing w:after="0" w:line="440" w:lineRule="exact"/>
              <w:jc w:val="center"/>
              <w:rPr>
                <w:rFonts w:ascii="微软雅黑" w:hAnsi="微软雅黑" w:cs="Times New Roman"/>
                <w:b/>
                <w:bCs/>
                <w:kern w:val="2"/>
                <w:sz w:val="28"/>
                <w:szCs w:val="28"/>
              </w:rPr>
            </w:pPr>
            <w:r>
              <w:rPr>
                <w:rFonts w:ascii="微软雅黑" w:hAnsi="微软雅黑" w:cs="Times New Roman"/>
                <w:b/>
                <w:bCs/>
                <w:kern w:val="2"/>
                <w:sz w:val="28"/>
                <w:szCs w:val="28"/>
              </w:rPr>
              <w:t>情节后果</w:t>
            </w:r>
          </w:p>
        </w:tc>
        <w:tc>
          <w:tcPr>
            <w:tcW w:w="4674" w:type="dxa"/>
            <w:vAlign w:val="center"/>
          </w:tcPr>
          <w:p>
            <w:pPr>
              <w:widowControl w:val="0"/>
              <w:adjustRightInd/>
              <w:snapToGrid/>
              <w:spacing w:after="0" w:line="440" w:lineRule="exact"/>
              <w:jc w:val="center"/>
              <w:rPr>
                <w:rFonts w:ascii="微软雅黑" w:hAnsi="微软雅黑" w:cs="Times New Roman"/>
                <w:b/>
                <w:bCs/>
                <w:kern w:val="2"/>
                <w:sz w:val="28"/>
                <w:szCs w:val="28"/>
              </w:rPr>
            </w:pPr>
            <w:r>
              <w:rPr>
                <w:rFonts w:ascii="微软雅黑" w:hAnsi="微软雅黑" w:cs="Times New Roman"/>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1426" w:type="dxa"/>
            <w:vAlign w:val="center"/>
          </w:tcPr>
          <w:p>
            <w:pPr>
              <w:widowControl w:val="0"/>
              <w:adjustRightInd/>
              <w:snapToGrid/>
              <w:spacing w:before="156" w:beforeLines="50" w:after="0" w:line="340" w:lineRule="exact"/>
              <w:jc w:val="center"/>
              <w:rPr>
                <w:rFonts w:ascii="仿宋_GB2312" w:hAnsi="仿宋_GB2312" w:eastAsia="仿宋_GB2312" w:cs="仿宋_GB2312"/>
                <w:b/>
                <w:bCs/>
                <w:kern w:val="2"/>
                <w:sz w:val="24"/>
                <w:szCs w:val="21"/>
              </w:rPr>
            </w:pPr>
            <w:r>
              <w:rPr>
                <w:rFonts w:hint="eastAsia" w:ascii="仿宋_GB2312" w:hAnsi="仿宋_GB2312" w:eastAsia="仿宋_GB2312" w:cs="仿宋_GB2312"/>
                <w:b/>
                <w:bCs/>
                <w:kern w:val="2"/>
                <w:sz w:val="24"/>
                <w:szCs w:val="21"/>
              </w:rPr>
              <w:t>一般</w:t>
            </w:r>
          </w:p>
        </w:tc>
        <w:tc>
          <w:tcPr>
            <w:tcW w:w="7677"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出具虚假证明文件，没有违法所得或违法所得无法认定的</w:t>
            </w:r>
          </w:p>
        </w:tc>
        <w:tc>
          <w:tcPr>
            <w:tcW w:w="4674" w:type="dxa"/>
            <w:vAlign w:val="center"/>
          </w:tcPr>
          <w:p>
            <w:pPr>
              <w:widowControl w:val="0"/>
              <w:adjustRightInd/>
              <w:snapToGrid/>
              <w:spacing w:after="0" w:line="2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责令改正，给予警告，可以并处 1 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1426" w:type="dxa"/>
            <w:vAlign w:val="center"/>
          </w:tcPr>
          <w:p>
            <w:pPr>
              <w:widowControl w:val="0"/>
              <w:adjustRightInd/>
              <w:snapToGrid/>
              <w:spacing w:before="156" w:beforeLines="50" w:after="0" w:line="340" w:lineRule="exact"/>
              <w:jc w:val="center"/>
              <w:rPr>
                <w:rFonts w:ascii="仿宋_GB2312" w:hAnsi="仿宋_GB2312" w:eastAsia="仿宋_GB2312" w:cs="仿宋_GB2312"/>
                <w:b/>
                <w:bCs/>
                <w:kern w:val="2"/>
                <w:sz w:val="24"/>
                <w:szCs w:val="21"/>
              </w:rPr>
            </w:pPr>
            <w:r>
              <w:rPr>
                <w:rFonts w:hint="eastAsia" w:ascii="仿宋_GB2312" w:hAnsi="仿宋_GB2312" w:eastAsia="仿宋_GB2312" w:cs="仿宋_GB2312"/>
                <w:b/>
                <w:bCs/>
                <w:kern w:val="2"/>
                <w:sz w:val="24"/>
                <w:szCs w:val="21"/>
              </w:rPr>
              <w:t>较重</w:t>
            </w:r>
          </w:p>
        </w:tc>
        <w:tc>
          <w:tcPr>
            <w:tcW w:w="7677"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出具虚假证明文件，违法所得不足 1 万元的</w:t>
            </w:r>
          </w:p>
        </w:tc>
        <w:tc>
          <w:tcPr>
            <w:tcW w:w="4674" w:type="dxa"/>
            <w:vAlign w:val="center"/>
          </w:tcPr>
          <w:p>
            <w:pPr>
              <w:widowControl w:val="0"/>
              <w:adjustRightInd/>
              <w:snapToGrid/>
              <w:spacing w:after="0" w:line="2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责令改正，给予警告，并处 1 万元以上 2 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1426" w:type="dxa"/>
            <w:vAlign w:val="center"/>
          </w:tcPr>
          <w:p>
            <w:pPr>
              <w:widowControl w:val="0"/>
              <w:adjustRightInd/>
              <w:snapToGrid/>
              <w:spacing w:before="156" w:beforeLines="50" w:after="0" w:line="340" w:lineRule="exact"/>
              <w:jc w:val="center"/>
              <w:rPr>
                <w:rFonts w:ascii="仿宋_GB2312" w:hAnsi="仿宋_GB2312" w:eastAsia="仿宋_GB2312" w:cs="仿宋_GB2312"/>
                <w:b/>
                <w:bCs/>
                <w:kern w:val="2"/>
                <w:sz w:val="24"/>
                <w:szCs w:val="21"/>
              </w:rPr>
            </w:pPr>
            <w:r>
              <w:rPr>
                <w:rFonts w:hint="eastAsia" w:ascii="仿宋_GB2312" w:hAnsi="仿宋_GB2312" w:eastAsia="仿宋_GB2312" w:cs="仿宋_GB2312"/>
                <w:b/>
                <w:bCs/>
                <w:kern w:val="2"/>
                <w:sz w:val="24"/>
                <w:szCs w:val="21"/>
              </w:rPr>
              <w:t>严重</w:t>
            </w:r>
          </w:p>
        </w:tc>
        <w:tc>
          <w:tcPr>
            <w:tcW w:w="7677"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出具虚假证明文件，违法所得 1 万元以上，或造成严重后果的</w:t>
            </w:r>
          </w:p>
        </w:tc>
        <w:tc>
          <w:tcPr>
            <w:tcW w:w="4674" w:type="dxa"/>
            <w:vAlign w:val="center"/>
          </w:tcPr>
          <w:p>
            <w:pPr>
              <w:widowControl w:val="0"/>
              <w:adjustRightInd/>
              <w:snapToGrid/>
              <w:spacing w:after="0" w:line="2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责令改正，给予警告，并处 2 万元以上 3 万元以下罚款</w:t>
            </w:r>
          </w:p>
        </w:tc>
      </w:tr>
    </w:tbl>
    <w:p>
      <w:pPr>
        <w:widowControl w:val="0"/>
        <w:adjustRightInd/>
        <w:snapToGrid/>
        <w:spacing w:after="0" w:line="440" w:lineRule="exact"/>
        <w:jc w:val="both"/>
        <w:rPr>
          <w:rFonts w:ascii="仿宋_GB2312" w:hAnsi="仿宋_GB2312" w:eastAsia="仿宋_GB2312" w:cs="仿宋_GB2312"/>
          <w:b/>
          <w:kern w:val="2"/>
          <w:sz w:val="32"/>
          <w:szCs w:val="21"/>
        </w:rPr>
      </w:pPr>
    </w:p>
    <w:p>
      <w:pPr>
        <w:pStyle w:val="4"/>
        <w:rPr>
          <w:rFonts w:ascii="仿宋_GB2312" w:hAnsi="仿宋_GB2312" w:cs="仿宋_GB2312"/>
          <w:kern w:val="2"/>
          <w:szCs w:val="21"/>
        </w:rPr>
      </w:pPr>
      <w:bookmarkStart w:id="853" w:name="_Toc132293443"/>
      <w:r>
        <w:rPr>
          <w:rFonts w:hint="eastAsia" w:ascii="仿宋" w:hAnsi="仿宋" w:cs="仿宋"/>
          <w:bCs/>
          <w:kern w:val="2"/>
        </w:rPr>
        <w:t>第四百九</w:t>
      </w:r>
      <w:r>
        <w:rPr>
          <w:rFonts w:hint="eastAsia" w:ascii="仿宋_GB2312" w:hAnsi="仿宋_GB2312" w:cs="仿宋_GB2312"/>
          <w:bCs/>
          <w:kern w:val="2"/>
          <w:szCs w:val="21"/>
        </w:rPr>
        <w:t xml:space="preserve">十一条 </w:t>
      </w:r>
      <w:r>
        <w:rPr>
          <w:rFonts w:hint="eastAsia" w:ascii="仿宋_GB2312" w:hAnsi="仿宋_GB2312" w:cs="仿宋_GB2312"/>
          <w:kern w:val="2"/>
          <w:szCs w:val="21"/>
        </w:rPr>
        <w:t>未指定主检医师或指定的主检医师未取得职业病诊断资格的</w:t>
      </w:r>
      <w:bookmarkEnd w:id="853"/>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法律依据：</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《职业健康检查管理办法》第二十七条第（一）项  职业健康检查机构有下列行为之一的，由县级以上地方卫生健康主管部门给予警告，责令限期改正；逾期不改的，处以三万元以下罚款：</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（一）未指定主检医师或者指定的主检医师未取得职业病诊断资格的；</w:t>
      </w:r>
    </w:p>
    <w:p>
      <w:pPr>
        <w:spacing w:before="156" w:beforeLines="50" w:after="0" w:line="440" w:lineRule="exact"/>
        <w:jc w:val="center"/>
        <w:rPr>
          <w:rFonts w:cs="Times New Roman"/>
          <w:b/>
          <w:bCs/>
          <w:sz w:val="28"/>
          <w:szCs w:val="28"/>
        </w:rPr>
      </w:pPr>
      <w:r>
        <w:rPr>
          <w:rFonts w:cs="Times New Roman"/>
          <w:b/>
          <w:bCs/>
          <w:sz w:val="28"/>
          <w:szCs w:val="28"/>
        </w:rPr>
        <w:t>裁量标准</w:t>
      </w:r>
    </w:p>
    <w:tbl>
      <w:tblPr>
        <w:tblStyle w:val="23"/>
        <w:tblW w:w="1393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2"/>
        <w:gridCol w:w="9615"/>
        <w:gridCol w:w="2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1442" w:type="dxa"/>
            <w:vAlign w:val="center"/>
          </w:tcPr>
          <w:p>
            <w:pPr>
              <w:widowControl w:val="0"/>
              <w:adjustRightInd/>
              <w:snapToGrid/>
              <w:spacing w:after="0" w:line="440" w:lineRule="exact"/>
              <w:jc w:val="center"/>
              <w:rPr>
                <w:rFonts w:ascii="微软雅黑" w:hAnsi="微软雅黑" w:cs="Times New Roman"/>
                <w:b/>
                <w:bCs/>
                <w:kern w:val="2"/>
                <w:sz w:val="28"/>
                <w:szCs w:val="28"/>
              </w:rPr>
            </w:pPr>
            <w:r>
              <w:rPr>
                <w:rFonts w:ascii="微软雅黑" w:hAnsi="微软雅黑" w:cs="Times New Roman"/>
                <w:b/>
                <w:bCs/>
                <w:kern w:val="2"/>
                <w:sz w:val="28"/>
                <w:szCs w:val="28"/>
              </w:rPr>
              <w:t>违法程度</w:t>
            </w:r>
          </w:p>
        </w:tc>
        <w:tc>
          <w:tcPr>
            <w:tcW w:w="9615" w:type="dxa"/>
            <w:vAlign w:val="center"/>
          </w:tcPr>
          <w:p>
            <w:pPr>
              <w:widowControl w:val="0"/>
              <w:adjustRightInd/>
              <w:snapToGrid/>
              <w:spacing w:after="0" w:line="440" w:lineRule="exact"/>
              <w:jc w:val="center"/>
              <w:rPr>
                <w:rFonts w:ascii="微软雅黑" w:hAnsi="微软雅黑" w:cs="Times New Roman"/>
                <w:b/>
                <w:bCs/>
                <w:kern w:val="2"/>
                <w:sz w:val="28"/>
                <w:szCs w:val="28"/>
              </w:rPr>
            </w:pPr>
            <w:r>
              <w:rPr>
                <w:rFonts w:ascii="微软雅黑" w:hAnsi="微软雅黑" w:cs="Times New Roman"/>
                <w:b/>
                <w:bCs/>
                <w:kern w:val="2"/>
                <w:sz w:val="28"/>
                <w:szCs w:val="28"/>
              </w:rPr>
              <w:t>情节后果</w:t>
            </w:r>
          </w:p>
        </w:tc>
        <w:tc>
          <w:tcPr>
            <w:tcW w:w="2875" w:type="dxa"/>
            <w:vAlign w:val="center"/>
          </w:tcPr>
          <w:p>
            <w:pPr>
              <w:widowControl w:val="0"/>
              <w:adjustRightInd/>
              <w:snapToGrid/>
              <w:spacing w:after="0" w:line="440" w:lineRule="exact"/>
              <w:jc w:val="center"/>
              <w:rPr>
                <w:rFonts w:ascii="微软雅黑" w:hAnsi="微软雅黑" w:cs="Times New Roman"/>
                <w:b/>
                <w:bCs/>
                <w:kern w:val="2"/>
                <w:sz w:val="28"/>
                <w:szCs w:val="28"/>
              </w:rPr>
            </w:pPr>
            <w:r>
              <w:rPr>
                <w:rFonts w:ascii="微软雅黑" w:hAnsi="微软雅黑" w:cs="Times New Roman"/>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1442" w:type="dxa"/>
            <w:vAlign w:val="center"/>
          </w:tcPr>
          <w:p>
            <w:pPr>
              <w:widowControl w:val="0"/>
              <w:adjustRightInd/>
              <w:snapToGrid/>
              <w:spacing w:before="156" w:beforeLines="50" w:after="0" w:line="340" w:lineRule="exact"/>
              <w:jc w:val="center"/>
              <w:rPr>
                <w:rFonts w:ascii="仿宋_GB2312" w:hAnsi="仿宋_GB2312" w:eastAsia="仿宋_GB2312" w:cs="仿宋_GB2312"/>
                <w:b/>
                <w:bCs/>
                <w:kern w:val="2"/>
                <w:sz w:val="24"/>
                <w:szCs w:val="21"/>
              </w:rPr>
            </w:pPr>
            <w:r>
              <w:rPr>
                <w:rFonts w:ascii="仿宋_GB2312" w:hAnsi="仿宋_GB2312" w:eastAsia="仿宋_GB2312" w:cs="仿宋_GB2312"/>
                <w:b/>
                <w:bCs/>
                <w:kern w:val="2"/>
                <w:sz w:val="24"/>
                <w:szCs w:val="21"/>
              </w:rPr>
              <w:t>轻微</w:t>
            </w:r>
          </w:p>
        </w:tc>
        <w:tc>
          <w:tcPr>
            <w:tcW w:w="9615"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职业健康检查机构未指定主检医师或者指定的主检医师未取得职业病诊断资格的</w:t>
            </w:r>
          </w:p>
        </w:tc>
        <w:tc>
          <w:tcPr>
            <w:tcW w:w="2875" w:type="dxa"/>
            <w:vAlign w:val="center"/>
          </w:tcPr>
          <w:p>
            <w:pPr>
              <w:widowControl w:val="0"/>
              <w:adjustRightInd/>
              <w:snapToGrid/>
              <w:spacing w:after="0" w:line="2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给予警告，责令限期改正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442" w:type="dxa"/>
            <w:vAlign w:val="center"/>
          </w:tcPr>
          <w:p>
            <w:pPr>
              <w:widowControl w:val="0"/>
              <w:adjustRightInd/>
              <w:snapToGrid/>
              <w:spacing w:before="156" w:beforeLines="50" w:after="0" w:line="340" w:lineRule="exact"/>
              <w:jc w:val="center"/>
              <w:rPr>
                <w:rFonts w:ascii="仿宋_GB2312" w:hAnsi="仿宋_GB2312" w:eastAsia="仿宋_GB2312" w:cs="仿宋_GB2312"/>
                <w:b/>
                <w:bCs/>
                <w:kern w:val="2"/>
                <w:sz w:val="24"/>
                <w:szCs w:val="21"/>
              </w:rPr>
            </w:pPr>
            <w:r>
              <w:rPr>
                <w:rFonts w:hint="eastAsia" w:ascii="仿宋_GB2312" w:hAnsi="仿宋_GB2312" w:eastAsia="仿宋_GB2312" w:cs="仿宋_GB2312"/>
                <w:b/>
                <w:bCs/>
                <w:kern w:val="2"/>
                <w:sz w:val="24"/>
                <w:szCs w:val="21"/>
              </w:rPr>
              <w:t>一般</w:t>
            </w:r>
          </w:p>
        </w:tc>
        <w:tc>
          <w:tcPr>
            <w:tcW w:w="9615"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职业健康检查机构未指定主检医师或者指定的主检医师未取得职业病诊断资格，经责令限期改正，逾期不改，仍存在以上违法情形，开展职业健康检查人数在 20 人以下的</w:t>
            </w:r>
          </w:p>
        </w:tc>
        <w:tc>
          <w:tcPr>
            <w:tcW w:w="2875" w:type="dxa"/>
            <w:vAlign w:val="center"/>
          </w:tcPr>
          <w:p>
            <w:pPr>
              <w:widowControl w:val="0"/>
              <w:adjustRightInd/>
              <w:snapToGrid/>
              <w:spacing w:after="0" w:line="2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处一万元以下罚款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442" w:type="dxa"/>
            <w:vAlign w:val="center"/>
          </w:tcPr>
          <w:p>
            <w:pPr>
              <w:widowControl w:val="0"/>
              <w:adjustRightInd/>
              <w:snapToGrid/>
              <w:spacing w:before="156" w:beforeLines="50" w:after="0" w:line="340" w:lineRule="exact"/>
              <w:jc w:val="center"/>
              <w:rPr>
                <w:rFonts w:ascii="仿宋_GB2312" w:hAnsi="仿宋_GB2312" w:eastAsia="仿宋_GB2312" w:cs="仿宋_GB2312"/>
                <w:b/>
                <w:bCs/>
                <w:kern w:val="2"/>
                <w:sz w:val="24"/>
                <w:szCs w:val="21"/>
              </w:rPr>
            </w:pPr>
            <w:r>
              <w:rPr>
                <w:rFonts w:hint="eastAsia" w:ascii="仿宋_GB2312" w:hAnsi="仿宋_GB2312" w:eastAsia="仿宋_GB2312" w:cs="仿宋_GB2312"/>
                <w:b/>
                <w:bCs/>
                <w:kern w:val="2"/>
                <w:sz w:val="24"/>
                <w:szCs w:val="21"/>
              </w:rPr>
              <w:t>较重</w:t>
            </w:r>
          </w:p>
        </w:tc>
        <w:tc>
          <w:tcPr>
            <w:tcW w:w="9615"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职业健康检查机构未指定主检医师或者指定的主检医师未取得职业病诊断资格，经责令限期改正，逾期不改，仍存在以上违法情形，开展职业健康检查人数在 21-50 人的</w:t>
            </w:r>
          </w:p>
        </w:tc>
        <w:tc>
          <w:tcPr>
            <w:tcW w:w="2875" w:type="dxa"/>
            <w:vAlign w:val="center"/>
          </w:tcPr>
          <w:p>
            <w:pPr>
              <w:widowControl w:val="0"/>
              <w:adjustRightInd/>
              <w:snapToGrid/>
              <w:spacing w:after="0" w:line="2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处一万元以上两万元以下罚款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1442" w:type="dxa"/>
            <w:vAlign w:val="center"/>
          </w:tcPr>
          <w:p>
            <w:pPr>
              <w:widowControl w:val="0"/>
              <w:adjustRightInd/>
              <w:snapToGrid/>
              <w:spacing w:before="156" w:beforeLines="50" w:after="0" w:line="340" w:lineRule="exact"/>
              <w:jc w:val="center"/>
              <w:rPr>
                <w:rFonts w:ascii="仿宋_GB2312" w:hAnsi="仿宋_GB2312" w:eastAsia="仿宋_GB2312" w:cs="仿宋_GB2312"/>
                <w:b/>
                <w:bCs/>
                <w:kern w:val="2"/>
                <w:sz w:val="24"/>
                <w:szCs w:val="21"/>
              </w:rPr>
            </w:pPr>
            <w:r>
              <w:rPr>
                <w:rFonts w:hint="eastAsia" w:ascii="仿宋_GB2312" w:hAnsi="仿宋_GB2312" w:eastAsia="仿宋_GB2312" w:cs="仿宋_GB2312"/>
                <w:b/>
                <w:bCs/>
                <w:kern w:val="2"/>
                <w:sz w:val="24"/>
                <w:szCs w:val="21"/>
              </w:rPr>
              <w:t>严重</w:t>
            </w:r>
          </w:p>
        </w:tc>
        <w:tc>
          <w:tcPr>
            <w:tcW w:w="9615"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职业健康检查机构未指定主检医师或者指定的主检医师未取得职业病诊断资格，经责令限期改正，逾期不改，仍存在以上违法情形，开展职业健康检查人数在 51 人以上的</w:t>
            </w:r>
          </w:p>
        </w:tc>
        <w:tc>
          <w:tcPr>
            <w:tcW w:w="2875" w:type="dxa"/>
            <w:vAlign w:val="center"/>
          </w:tcPr>
          <w:p>
            <w:pPr>
              <w:widowControl w:val="0"/>
              <w:adjustRightInd/>
              <w:snapToGrid/>
              <w:spacing w:after="0" w:line="2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处两万元以上三万元以下罚款</w:t>
            </w:r>
          </w:p>
        </w:tc>
      </w:tr>
    </w:tbl>
    <w:p>
      <w:pPr>
        <w:widowControl w:val="0"/>
        <w:adjustRightInd/>
        <w:snapToGrid/>
        <w:spacing w:after="0" w:line="440" w:lineRule="exact"/>
        <w:jc w:val="both"/>
        <w:rPr>
          <w:rFonts w:ascii="仿宋_GB2312" w:hAnsi="仿宋_GB2312" w:eastAsia="仿宋_GB2312" w:cs="仿宋_GB2312"/>
          <w:b/>
          <w:kern w:val="2"/>
          <w:sz w:val="32"/>
          <w:szCs w:val="21"/>
        </w:rPr>
      </w:pPr>
    </w:p>
    <w:p>
      <w:pPr>
        <w:pStyle w:val="4"/>
        <w:rPr>
          <w:rFonts w:ascii="仿宋_GB2312" w:hAnsi="仿宋_GB2312" w:cs="仿宋_GB2312"/>
          <w:kern w:val="2"/>
          <w:szCs w:val="21"/>
        </w:rPr>
      </w:pPr>
      <w:bookmarkStart w:id="854" w:name="_Toc132293444"/>
      <w:r>
        <w:rPr>
          <w:rFonts w:hint="eastAsia" w:ascii="仿宋" w:hAnsi="仿宋" w:cs="仿宋"/>
          <w:bCs/>
          <w:kern w:val="2"/>
        </w:rPr>
        <w:t>第四百九</w:t>
      </w:r>
      <w:r>
        <w:rPr>
          <w:rFonts w:hint="eastAsia" w:ascii="仿宋_GB2312" w:hAnsi="仿宋_GB2312" w:cs="仿宋_GB2312"/>
          <w:bCs/>
          <w:kern w:val="2"/>
          <w:szCs w:val="21"/>
        </w:rPr>
        <w:t xml:space="preserve">十二条 </w:t>
      </w:r>
      <w:r>
        <w:rPr>
          <w:rFonts w:hint="eastAsia" w:ascii="仿宋_GB2312" w:hAnsi="仿宋_GB2312" w:cs="仿宋_GB2312"/>
          <w:kern w:val="2"/>
          <w:szCs w:val="21"/>
        </w:rPr>
        <w:t>未按要求建立职业健康检查档案的</w:t>
      </w:r>
      <w:bookmarkEnd w:id="854"/>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法律依据：</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《职业健康检查管理办法》第二十七条第（二）项  职业健康检查机构有下列行为之一的，由县级以上地方卫生健康主管部门给予警告，责令限期改正；逾期不改的，处以三万元以下罚款：</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（二）未按要求建立职业健康检查档案的；</w:t>
      </w:r>
    </w:p>
    <w:p>
      <w:pPr>
        <w:spacing w:before="156" w:beforeLines="50" w:after="0" w:line="440" w:lineRule="exact"/>
        <w:jc w:val="center"/>
        <w:rPr>
          <w:rFonts w:cs="Times New Roman"/>
          <w:b/>
          <w:bCs/>
          <w:sz w:val="28"/>
          <w:szCs w:val="28"/>
        </w:rPr>
      </w:pPr>
      <w:r>
        <w:rPr>
          <w:rFonts w:cs="Times New Roman"/>
          <w:b/>
          <w:bCs/>
          <w:sz w:val="28"/>
          <w:szCs w:val="28"/>
        </w:rPr>
        <w:t>裁量标准</w:t>
      </w:r>
    </w:p>
    <w:tbl>
      <w:tblPr>
        <w:tblStyle w:val="23"/>
        <w:tblW w:w="1382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1"/>
        <w:gridCol w:w="9626"/>
        <w:gridCol w:w="2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1431" w:type="dxa"/>
            <w:vAlign w:val="center"/>
          </w:tcPr>
          <w:p>
            <w:pPr>
              <w:widowControl w:val="0"/>
              <w:adjustRightInd/>
              <w:snapToGrid/>
              <w:spacing w:after="0" w:line="440" w:lineRule="exact"/>
              <w:jc w:val="center"/>
              <w:rPr>
                <w:rFonts w:ascii="微软雅黑" w:hAnsi="微软雅黑" w:cs="Times New Roman"/>
                <w:b/>
                <w:bCs/>
                <w:kern w:val="2"/>
                <w:sz w:val="28"/>
                <w:szCs w:val="28"/>
              </w:rPr>
            </w:pPr>
            <w:r>
              <w:rPr>
                <w:rFonts w:ascii="微软雅黑" w:hAnsi="微软雅黑" w:cs="Times New Roman"/>
                <w:b/>
                <w:bCs/>
                <w:kern w:val="2"/>
                <w:sz w:val="28"/>
                <w:szCs w:val="28"/>
              </w:rPr>
              <w:t>违法程度</w:t>
            </w:r>
          </w:p>
        </w:tc>
        <w:tc>
          <w:tcPr>
            <w:tcW w:w="9626" w:type="dxa"/>
            <w:vAlign w:val="center"/>
          </w:tcPr>
          <w:p>
            <w:pPr>
              <w:widowControl w:val="0"/>
              <w:adjustRightInd/>
              <w:snapToGrid/>
              <w:spacing w:after="0" w:line="440" w:lineRule="exact"/>
              <w:jc w:val="center"/>
              <w:rPr>
                <w:rFonts w:ascii="微软雅黑" w:hAnsi="微软雅黑" w:cs="Times New Roman"/>
                <w:b/>
                <w:bCs/>
                <w:kern w:val="2"/>
                <w:sz w:val="28"/>
                <w:szCs w:val="28"/>
              </w:rPr>
            </w:pPr>
            <w:r>
              <w:rPr>
                <w:rFonts w:ascii="微软雅黑" w:hAnsi="微软雅黑" w:cs="Times New Roman"/>
                <w:b/>
                <w:bCs/>
                <w:kern w:val="2"/>
                <w:sz w:val="28"/>
                <w:szCs w:val="28"/>
              </w:rPr>
              <w:t>情节后果</w:t>
            </w:r>
          </w:p>
        </w:tc>
        <w:tc>
          <w:tcPr>
            <w:tcW w:w="2772" w:type="dxa"/>
            <w:vAlign w:val="center"/>
          </w:tcPr>
          <w:p>
            <w:pPr>
              <w:widowControl w:val="0"/>
              <w:adjustRightInd/>
              <w:snapToGrid/>
              <w:spacing w:after="0" w:line="440" w:lineRule="exact"/>
              <w:jc w:val="center"/>
              <w:rPr>
                <w:rFonts w:ascii="微软雅黑" w:hAnsi="微软雅黑" w:cs="Times New Roman"/>
                <w:b/>
                <w:bCs/>
                <w:kern w:val="2"/>
                <w:sz w:val="28"/>
                <w:szCs w:val="28"/>
              </w:rPr>
            </w:pPr>
            <w:r>
              <w:rPr>
                <w:rFonts w:ascii="微软雅黑" w:hAnsi="微软雅黑" w:cs="Times New Roman"/>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1431" w:type="dxa"/>
            <w:vAlign w:val="center"/>
          </w:tcPr>
          <w:p>
            <w:pPr>
              <w:widowControl w:val="0"/>
              <w:adjustRightInd/>
              <w:snapToGrid/>
              <w:spacing w:before="156" w:beforeLines="50" w:after="0" w:line="340" w:lineRule="exact"/>
              <w:jc w:val="center"/>
              <w:rPr>
                <w:rFonts w:ascii="仿宋_GB2312" w:hAnsi="仿宋_GB2312" w:eastAsia="仿宋_GB2312" w:cs="仿宋_GB2312"/>
                <w:b/>
                <w:bCs/>
                <w:kern w:val="2"/>
                <w:sz w:val="24"/>
                <w:szCs w:val="21"/>
              </w:rPr>
            </w:pPr>
            <w:r>
              <w:rPr>
                <w:rFonts w:ascii="仿宋_GB2312" w:hAnsi="仿宋_GB2312" w:eastAsia="仿宋_GB2312" w:cs="仿宋_GB2312"/>
                <w:b/>
                <w:bCs/>
                <w:kern w:val="2"/>
                <w:sz w:val="24"/>
                <w:szCs w:val="21"/>
              </w:rPr>
              <w:t>轻微</w:t>
            </w:r>
          </w:p>
        </w:tc>
        <w:tc>
          <w:tcPr>
            <w:tcW w:w="9626"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职业健康检查机构未按要求建立职业健康检查档案的</w:t>
            </w:r>
          </w:p>
        </w:tc>
        <w:tc>
          <w:tcPr>
            <w:tcW w:w="2772" w:type="dxa"/>
            <w:vAlign w:val="center"/>
          </w:tcPr>
          <w:p>
            <w:pPr>
              <w:widowControl w:val="0"/>
              <w:adjustRightInd/>
              <w:snapToGrid/>
              <w:spacing w:after="0" w:line="2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给予警告，责令限期改正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1431" w:type="dxa"/>
            <w:vAlign w:val="center"/>
          </w:tcPr>
          <w:p>
            <w:pPr>
              <w:widowControl w:val="0"/>
              <w:adjustRightInd/>
              <w:snapToGrid/>
              <w:spacing w:before="156" w:beforeLines="50" w:after="0" w:line="340" w:lineRule="exact"/>
              <w:jc w:val="center"/>
              <w:rPr>
                <w:rFonts w:ascii="仿宋_GB2312" w:hAnsi="仿宋_GB2312" w:eastAsia="仿宋_GB2312" w:cs="仿宋_GB2312"/>
                <w:b/>
                <w:bCs/>
                <w:kern w:val="2"/>
                <w:sz w:val="24"/>
                <w:szCs w:val="21"/>
              </w:rPr>
            </w:pPr>
            <w:r>
              <w:rPr>
                <w:rFonts w:hint="eastAsia" w:ascii="仿宋_GB2312" w:hAnsi="仿宋_GB2312" w:eastAsia="仿宋_GB2312" w:cs="仿宋_GB2312"/>
                <w:b/>
                <w:bCs/>
                <w:kern w:val="2"/>
                <w:sz w:val="24"/>
                <w:szCs w:val="21"/>
              </w:rPr>
              <w:t>一般</w:t>
            </w:r>
          </w:p>
        </w:tc>
        <w:tc>
          <w:tcPr>
            <w:tcW w:w="9626"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职业健康检查机构未按要求建立职业健康检查档案，经责令限期改正，逾期不改，仍存在职业健康检查档案中未包括职业健康检查委托协议书或《职业健康检查管理办法》第二十条第二款（四）其他有关材料的</w:t>
            </w:r>
          </w:p>
        </w:tc>
        <w:tc>
          <w:tcPr>
            <w:tcW w:w="2772" w:type="dxa"/>
            <w:vAlign w:val="center"/>
          </w:tcPr>
          <w:p>
            <w:pPr>
              <w:widowControl w:val="0"/>
              <w:adjustRightInd/>
              <w:snapToGrid/>
              <w:spacing w:after="0" w:line="2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处一万元以下罚款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1431" w:type="dxa"/>
            <w:vAlign w:val="center"/>
          </w:tcPr>
          <w:p>
            <w:pPr>
              <w:widowControl w:val="0"/>
              <w:adjustRightInd/>
              <w:snapToGrid/>
              <w:spacing w:before="156" w:beforeLines="50" w:after="0" w:line="340" w:lineRule="exact"/>
              <w:jc w:val="center"/>
              <w:rPr>
                <w:rFonts w:ascii="仿宋_GB2312" w:hAnsi="仿宋_GB2312" w:eastAsia="仿宋_GB2312" w:cs="仿宋_GB2312"/>
                <w:b/>
                <w:bCs/>
                <w:kern w:val="2"/>
                <w:sz w:val="24"/>
                <w:szCs w:val="21"/>
              </w:rPr>
            </w:pPr>
            <w:r>
              <w:rPr>
                <w:rFonts w:hint="eastAsia" w:ascii="仿宋_GB2312" w:hAnsi="仿宋_GB2312" w:eastAsia="仿宋_GB2312" w:cs="仿宋_GB2312"/>
                <w:b/>
                <w:bCs/>
                <w:kern w:val="2"/>
                <w:sz w:val="24"/>
                <w:szCs w:val="21"/>
              </w:rPr>
              <w:t>较重</w:t>
            </w:r>
          </w:p>
        </w:tc>
        <w:tc>
          <w:tcPr>
            <w:tcW w:w="9626"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职业健康检查机构未按要求建立职业健康检查档案，经责令限期改正，逾期不改，仍存在职业健康检查档案中未包括用人单位提供的相关资料的</w:t>
            </w:r>
          </w:p>
        </w:tc>
        <w:tc>
          <w:tcPr>
            <w:tcW w:w="2772" w:type="dxa"/>
            <w:vAlign w:val="center"/>
          </w:tcPr>
          <w:p>
            <w:pPr>
              <w:widowControl w:val="0"/>
              <w:adjustRightInd/>
              <w:snapToGrid/>
              <w:spacing w:after="0" w:line="2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处一万元以上两万元以下罚款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1431" w:type="dxa"/>
            <w:vAlign w:val="center"/>
          </w:tcPr>
          <w:p>
            <w:pPr>
              <w:widowControl w:val="0"/>
              <w:adjustRightInd/>
              <w:snapToGrid/>
              <w:spacing w:before="156" w:beforeLines="50" w:after="0" w:line="340" w:lineRule="exact"/>
              <w:jc w:val="center"/>
              <w:rPr>
                <w:rFonts w:ascii="仿宋_GB2312" w:hAnsi="仿宋_GB2312" w:eastAsia="仿宋_GB2312" w:cs="仿宋_GB2312"/>
                <w:b/>
                <w:bCs/>
                <w:kern w:val="2"/>
                <w:sz w:val="24"/>
                <w:szCs w:val="21"/>
              </w:rPr>
            </w:pPr>
            <w:r>
              <w:rPr>
                <w:rFonts w:hint="eastAsia" w:ascii="仿宋_GB2312" w:hAnsi="仿宋_GB2312" w:eastAsia="仿宋_GB2312" w:cs="仿宋_GB2312"/>
                <w:b/>
                <w:bCs/>
                <w:kern w:val="2"/>
                <w:sz w:val="24"/>
                <w:szCs w:val="21"/>
              </w:rPr>
              <w:t>严重</w:t>
            </w:r>
          </w:p>
        </w:tc>
        <w:tc>
          <w:tcPr>
            <w:tcW w:w="9626"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职业健康检查机构未按要求建立职业健康检查档案，经责令限期改正，逾期不改，仍存在职业健康检查档案中未包括出具的职业健康检查结果总结报告和告知材料的</w:t>
            </w:r>
          </w:p>
        </w:tc>
        <w:tc>
          <w:tcPr>
            <w:tcW w:w="2772" w:type="dxa"/>
            <w:vAlign w:val="center"/>
          </w:tcPr>
          <w:p>
            <w:pPr>
              <w:widowControl w:val="0"/>
              <w:adjustRightInd/>
              <w:snapToGrid/>
              <w:spacing w:after="0" w:line="2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处两万元以上三万元以下罚款</w:t>
            </w:r>
          </w:p>
        </w:tc>
      </w:tr>
    </w:tbl>
    <w:p>
      <w:pPr>
        <w:widowControl w:val="0"/>
        <w:adjustRightInd/>
        <w:snapToGrid/>
        <w:spacing w:after="0" w:line="440" w:lineRule="exact"/>
        <w:jc w:val="both"/>
        <w:rPr>
          <w:rFonts w:ascii="仿宋_GB2312" w:hAnsi="仿宋_GB2312" w:eastAsia="仿宋_GB2312" w:cs="仿宋_GB2312"/>
          <w:b/>
          <w:kern w:val="2"/>
          <w:sz w:val="32"/>
          <w:szCs w:val="21"/>
        </w:rPr>
      </w:pPr>
    </w:p>
    <w:p>
      <w:pPr>
        <w:pStyle w:val="4"/>
        <w:rPr>
          <w:rFonts w:ascii="仿宋_GB2312" w:hAnsi="仿宋_GB2312" w:cs="仿宋_GB2312"/>
          <w:kern w:val="2"/>
          <w:szCs w:val="21"/>
        </w:rPr>
      </w:pPr>
      <w:bookmarkStart w:id="855" w:name="_Toc132293445"/>
      <w:r>
        <w:rPr>
          <w:rFonts w:hint="eastAsia" w:ascii="仿宋" w:hAnsi="仿宋" w:cs="仿宋"/>
          <w:bCs/>
          <w:kern w:val="2"/>
        </w:rPr>
        <w:t>第四百九</w:t>
      </w:r>
      <w:r>
        <w:rPr>
          <w:rFonts w:hint="eastAsia" w:ascii="仿宋_GB2312" w:hAnsi="仿宋_GB2312" w:cs="仿宋_GB2312"/>
          <w:bCs/>
          <w:kern w:val="2"/>
          <w:szCs w:val="21"/>
        </w:rPr>
        <w:t xml:space="preserve">十三条 </w:t>
      </w:r>
      <w:r>
        <w:rPr>
          <w:rFonts w:hint="eastAsia" w:ascii="仿宋_GB2312" w:hAnsi="仿宋_GB2312" w:cs="仿宋_GB2312"/>
          <w:kern w:val="2"/>
          <w:szCs w:val="21"/>
        </w:rPr>
        <w:t>未履行职业健康检查信息报告义务的</w:t>
      </w:r>
      <w:bookmarkEnd w:id="855"/>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法律依据：</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《职业健康检查管理办法》第二十七条第（三）项   职业健康检查机构有下列行为之一的，由县级以上地方卫生健康主管部门给予警告，责令限期改正；逾期不改的，处以三万元以下罚款：</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（三）未履行职业健康检查信息报告义务的。</w:t>
      </w:r>
    </w:p>
    <w:p>
      <w:pPr>
        <w:spacing w:before="156" w:beforeLines="50" w:after="0" w:line="440" w:lineRule="exact"/>
        <w:jc w:val="center"/>
        <w:rPr>
          <w:rFonts w:cs="Times New Roman"/>
          <w:b/>
          <w:bCs/>
          <w:sz w:val="28"/>
          <w:szCs w:val="28"/>
        </w:rPr>
      </w:pPr>
      <w:r>
        <w:rPr>
          <w:rFonts w:cs="Times New Roman"/>
          <w:b/>
          <w:bCs/>
          <w:sz w:val="28"/>
          <w:szCs w:val="28"/>
        </w:rPr>
        <w:t>裁量标准</w:t>
      </w:r>
    </w:p>
    <w:tbl>
      <w:tblPr>
        <w:tblStyle w:val="23"/>
        <w:tblW w:w="1326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2"/>
        <w:gridCol w:w="8693"/>
        <w:gridCol w:w="3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372" w:type="dxa"/>
            <w:vAlign w:val="center"/>
          </w:tcPr>
          <w:p>
            <w:pPr>
              <w:widowControl w:val="0"/>
              <w:adjustRightInd/>
              <w:snapToGrid/>
              <w:spacing w:after="0" w:line="440" w:lineRule="exact"/>
              <w:jc w:val="center"/>
              <w:rPr>
                <w:rFonts w:ascii="微软雅黑" w:hAnsi="微软雅黑" w:cs="Times New Roman"/>
                <w:b/>
                <w:bCs/>
                <w:kern w:val="2"/>
                <w:sz w:val="28"/>
                <w:szCs w:val="28"/>
              </w:rPr>
            </w:pPr>
            <w:r>
              <w:rPr>
                <w:rFonts w:ascii="微软雅黑" w:hAnsi="微软雅黑" w:cs="Times New Roman"/>
                <w:b/>
                <w:bCs/>
                <w:kern w:val="2"/>
                <w:sz w:val="28"/>
                <w:szCs w:val="28"/>
              </w:rPr>
              <w:t>违法程度</w:t>
            </w:r>
          </w:p>
        </w:tc>
        <w:tc>
          <w:tcPr>
            <w:tcW w:w="8693" w:type="dxa"/>
            <w:vAlign w:val="center"/>
          </w:tcPr>
          <w:p>
            <w:pPr>
              <w:widowControl w:val="0"/>
              <w:adjustRightInd/>
              <w:snapToGrid/>
              <w:spacing w:after="0" w:line="440" w:lineRule="exact"/>
              <w:jc w:val="center"/>
              <w:rPr>
                <w:rFonts w:ascii="微软雅黑" w:hAnsi="微软雅黑" w:cs="Times New Roman"/>
                <w:b/>
                <w:bCs/>
                <w:kern w:val="2"/>
                <w:sz w:val="28"/>
                <w:szCs w:val="28"/>
              </w:rPr>
            </w:pPr>
            <w:r>
              <w:rPr>
                <w:rFonts w:ascii="微软雅黑" w:hAnsi="微软雅黑" w:cs="Times New Roman"/>
                <w:b/>
                <w:bCs/>
                <w:kern w:val="2"/>
                <w:sz w:val="28"/>
                <w:szCs w:val="28"/>
              </w:rPr>
              <w:t>情节后果</w:t>
            </w:r>
          </w:p>
        </w:tc>
        <w:tc>
          <w:tcPr>
            <w:tcW w:w="3196" w:type="dxa"/>
            <w:vAlign w:val="center"/>
          </w:tcPr>
          <w:p>
            <w:pPr>
              <w:widowControl w:val="0"/>
              <w:adjustRightInd/>
              <w:snapToGrid/>
              <w:spacing w:after="0" w:line="440" w:lineRule="exact"/>
              <w:jc w:val="center"/>
              <w:rPr>
                <w:rFonts w:ascii="微软雅黑" w:hAnsi="微软雅黑" w:cs="Times New Roman"/>
                <w:b/>
                <w:bCs/>
                <w:kern w:val="2"/>
                <w:sz w:val="28"/>
                <w:szCs w:val="28"/>
              </w:rPr>
            </w:pPr>
            <w:r>
              <w:rPr>
                <w:rFonts w:ascii="微软雅黑" w:hAnsi="微软雅黑" w:cs="Times New Roman"/>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1372" w:type="dxa"/>
            <w:vAlign w:val="center"/>
          </w:tcPr>
          <w:p>
            <w:pPr>
              <w:widowControl w:val="0"/>
              <w:adjustRightInd/>
              <w:snapToGrid/>
              <w:spacing w:before="156" w:beforeLines="50" w:after="0" w:line="340" w:lineRule="exact"/>
              <w:jc w:val="center"/>
              <w:rPr>
                <w:rFonts w:ascii="仿宋_GB2312" w:hAnsi="仿宋_GB2312" w:eastAsia="仿宋_GB2312" w:cs="仿宋_GB2312"/>
                <w:b/>
                <w:bCs/>
                <w:kern w:val="2"/>
                <w:sz w:val="24"/>
                <w:szCs w:val="21"/>
              </w:rPr>
            </w:pPr>
            <w:r>
              <w:rPr>
                <w:rFonts w:hint="eastAsia" w:ascii="仿宋_GB2312" w:hAnsi="仿宋_GB2312" w:eastAsia="仿宋_GB2312" w:cs="仿宋_GB2312"/>
                <w:b/>
                <w:bCs/>
                <w:kern w:val="2"/>
                <w:sz w:val="24"/>
                <w:szCs w:val="21"/>
              </w:rPr>
              <w:t>一般</w:t>
            </w:r>
          </w:p>
        </w:tc>
        <w:tc>
          <w:tcPr>
            <w:tcW w:w="8693"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未履行职业健康检查信息报告义务的</w:t>
            </w:r>
          </w:p>
        </w:tc>
        <w:tc>
          <w:tcPr>
            <w:tcW w:w="3196" w:type="dxa"/>
            <w:vAlign w:val="center"/>
          </w:tcPr>
          <w:p>
            <w:pPr>
              <w:widowControl w:val="0"/>
              <w:adjustRightInd/>
              <w:snapToGrid/>
              <w:spacing w:after="0" w:line="2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给予警告，责令限期改正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1372" w:type="dxa"/>
            <w:vAlign w:val="center"/>
          </w:tcPr>
          <w:p>
            <w:pPr>
              <w:widowControl w:val="0"/>
              <w:adjustRightInd/>
              <w:snapToGrid/>
              <w:spacing w:before="156" w:beforeLines="50" w:after="0" w:line="340" w:lineRule="exact"/>
              <w:jc w:val="center"/>
              <w:rPr>
                <w:rFonts w:ascii="仿宋_GB2312" w:hAnsi="仿宋_GB2312" w:eastAsia="仿宋_GB2312" w:cs="仿宋_GB2312"/>
                <w:b/>
                <w:bCs/>
                <w:kern w:val="2"/>
                <w:sz w:val="24"/>
                <w:szCs w:val="21"/>
              </w:rPr>
            </w:pPr>
            <w:r>
              <w:rPr>
                <w:rFonts w:hint="eastAsia" w:ascii="仿宋_GB2312" w:hAnsi="仿宋_GB2312" w:eastAsia="仿宋_GB2312" w:cs="仿宋_GB2312"/>
                <w:b/>
                <w:bCs/>
                <w:kern w:val="2"/>
                <w:sz w:val="24"/>
                <w:szCs w:val="21"/>
              </w:rPr>
              <w:t>较重</w:t>
            </w:r>
          </w:p>
        </w:tc>
        <w:tc>
          <w:tcPr>
            <w:tcW w:w="8693"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未履行职业健康检查信息报告义务，经责令限期改正，逾期不改的</w:t>
            </w:r>
          </w:p>
        </w:tc>
        <w:tc>
          <w:tcPr>
            <w:tcW w:w="3196" w:type="dxa"/>
            <w:vAlign w:val="center"/>
          </w:tcPr>
          <w:p>
            <w:pPr>
              <w:widowControl w:val="0"/>
              <w:adjustRightInd/>
              <w:snapToGrid/>
              <w:spacing w:after="0" w:line="2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处二万元以下罚款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1372" w:type="dxa"/>
            <w:vAlign w:val="center"/>
          </w:tcPr>
          <w:p>
            <w:pPr>
              <w:widowControl w:val="0"/>
              <w:adjustRightInd/>
              <w:snapToGrid/>
              <w:spacing w:before="156" w:beforeLines="50" w:after="0" w:line="340" w:lineRule="exact"/>
              <w:jc w:val="center"/>
              <w:rPr>
                <w:rFonts w:ascii="仿宋_GB2312" w:hAnsi="仿宋_GB2312" w:eastAsia="仿宋_GB2312" w:cs="仿宋_GB2312"/>
                <w:b/>
                <w:bCs/>
                <w:kern w:val="2"/>
                <w:sz w:val="24"/>
                <w:szCs w:val="21"/>
              </w:rPr>
            </w:pPr>
            <w:r>
              <w:rPr>
                <w:rFonts w:hint="eastAsia" w:ascii="仿宋_GB2312" w:hAnsi="仿宋_GB2312" w:eastAsia="仿宋_GB2312" w:cs="仿宋_GB2312"/>
                <w:b/>
                <w:bCs/>
                <w:kern w:val="2"/>
                <w:sz w:val="24"/>
                <w:szCs w:val="21"/>
              </w:rPr>
              <w:t>严重</w:t>
            </w:r>
          </w:p>
        </w:tc>
        <w:tc>
          <w:tcPr>
            <w:tcW w:w="8693"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未履行职业健康检查信息报告义务，经责令限期改正，逾期不改，导致卫生行政部门被上级部门通报批评的</w:t>
            </w:r>
          </w:p>
        </w:tc>
        <w:tc>
          <w:tcPr>
            <w:tcW w:w="3196" w:type="dxa"/>
            <w:vAlign w:val="center"/>
          </w:tcPr>
          <w:p>
            <w:pPr>
              <w:widowControl w:val="0"/>
              <w:adjustRightInd/>
              <w:snapToGrid/>
              <w:spacing w:after="0" w:line="2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处二万以上三万元以下罚款</w:t>
            </w:r>
          </w:p>
        </w:tc>
      </w:tr>
    </w:tbl>
    <w:p>
      <w:pPr>
        <w:widowControl w:val="0"/>
        <w:adjustRightInd/>
        <w:snapToGrid/>
        <w:spacing w:after="0" w:line="440" w:lineRule="exact"/>
        <w:jc w:val="both"/>
        <w:rPr>
          <w:rFonts w:ascii="仿宋_GB2312" w:hAnsi="仿宋_GB2312" w:eastAsia="仿宋_GB2312" w:cs="仿宋_GB2312"/>
          <w:b/>
          <w:kern w:val="2"/>
          <w:sz w:val="32"/>
          <w:szCs w:val="21"/>
        </w:rPr>
      </w:pPr>
    </w:p>
    <w:p>
      <w:pPr>
        <w:pStyle w:val="4"/>
        <w:rPr>
          <w:rFonts w:ascii="仿宋_GB2312" w:hAnsi="仿宋_GB2312" w:cs="仿宋_GB2312"/>
          <w:kern w:val="2"/>
          <w:szCs w:val="21"/>
        </w:rPr>
      </w:pPr>
      <w:bookmarkStart w:id="856" w:name="_Toc132293446"/>
      <w:r>
        <w:rPr>
          <w:rFonts w:hint="eastAsia" w:ascii="仿宋_GB2312" w:hAnsi="仿宋_GB2312" w:cs="仿宋_GB2312"/>
          <w:kern w:val="2"/>
          <w:szCs w:val="21"/>
        </w:rPr>
        <w:t>第</w:t>
      </w:r>
      <w:r>
        <w:rPr>
          <w:rFonts w:hint="eastAsia" w:ascii="仿宋" w:hAnsi="仿宋" w:cs="仿宋"/>
          <w:bCs/>
          <w:kern w:val="2"/>
        </w:rPr>
        <w:t>四百九</w:t>
      </w:r>
      <w:r>
        <w:rPr>
          <w:rFonts w:hint="eastAsia" w:ascii="仿宋_GB2312" w:hAnsi="仿宋_GB2312" w:cs="仿宋_GB2312"/>
          <w:bCs/>
          <w:kern w:val="2"/>
          <w:szCs w:val="21"/>
        </w:rPr>
        <w:t>十四</w:t>
      </w:r>
      <w:r>
        <w:rPr>
          <w:rFonts w:hint="eastAsia" w:ascii="仿宋_GB2312" w:hAnsi="仿宋_GB2312" w:cs="仿宋_GB2312"/>
          <w:kern w:val="2"/>
          <w:szCs w:val="21"/>
        </w:rPr>
        <w:t>条</w:t>
      </w:r>
      <w:r>
        <w:rPr>
          <w:rFonts w:hint="eastAsia" w:ascii="仿宋_GB2312" w:hAnsi="仿宋_GB2312" w:cs="仿宋_GB2312"/>
          <w:bCs/>
          <w:kern w:val="2"/>
          <w:szCs w:val="21"/>
        </w:rPr>
        <w:t xml:space="preserve"> </w:t>
      </w:r>
      <w:r>
        <w:rPr>
          <w:rFonts w:hint="eastAsia" w:ascii="仿宋_GB2312" w:hAnsi="仿宋_GB2312" w:cs="仿宋_GB2312"/>
          <w:kern w:val="2"/>
          <w:szCs w:val="21"/>
        </w:rPr>
        <w:t>未按照相关职业健康监护技术规范规定开展工作的</w:t>
      </w:r>
      <w:bookmarkEnd w:id="856"/>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法律依据：</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《职业健康检查管理办法》第二十七条第（四）项  职业健康检查机构有下列行为之一的，由县级以上地方卫生健康主管部门给予警告，责令限期改正；逾期不改的，处以三万元以下罚款：</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（四）未按照相关职业健康监护技术规范规定开展工作的;</w:t>
      </w:r>
    </w:p>
    <w:p>
      <w:pPr>
        <w:spacing w:before="156" w:beforeLines="50" w:after="0" w:line="440" w:lineRule="exact"/>
        <w:jc w:val="center"/>
        <w:rPr>
          <w:rFonts w:cs="Times New Roman"/>
          <w:b/>
          <w:bCs/>
          <w:sz w:val="28"/>
          <w:szCs w:val="28"/>
        </w:rPr>
      </w:pPr>
      <w:r>
        <w:rPr>
          <w:rFonts w:cs="Times New Roman"/>
          <w:b/>
          <w:bCs/>
          <w:sz w:val="28"/>
          <w:szCs w:val="28"/>
        </w:rPr>
        <w:t>裁量标准</w:t>
      </w:r>
    </w:p>
    <w:tbl>
      <w:tblPr>
        <w:tblStyle w:val="23"/>
        <w:tblW w:w="1386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5"/>
        <w:gridCol w:w="9622"/>
        <w:gridCol w:w="28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1435" w:type="dxa"/>
            <w:vAlign w:val="center"/>
          </w:tcPr>
          <w:p>
            <w:pPr>
              <w:widowControl w:val="0"/>
              <w:adjustRightInd/>
              <w:snapToGrid/>
              <w:spacing w:after="0" w:line="440" w:lineRule="exact"/>
              <w:jc w:val="center"/>
              <w:rPr>
                <w:rFonts w:ascii="微软雅黑" w:hAnsi="微软雅黑" w:cs="Times New Roman"/>
                <w:b/>
                <w:bCs/>
                <w:kern w:val="2"/>
                <w:sz w:val="28"/>
                <w:szCs w:val="28"/>
              </w:rPr>
            </w:pPr>
            <w:r>
              <w:rPr>
                <w:rFonts w:ascii="微软雅黑" w:hAnsi="微软雅黑" w:cs="Times New Roman"/>
                <w:b/>
                <w:bCs/>
                <w:kern w:val="2"/>
                <w:sz w:val="28"/>
                <w:szCs w:val="28"/>
              </w:rPr>
              <w:t>违法程度</w:t>
            </w:r>
          </w:p>
        </w:tc>
        <w:tc>
          <w:tcPr>
            <w:tcW w:w="9622" w:type="dxa"/>
            <w:vAlign w:val="center"/>
          </w:tcPr>
          <w:p>
            <w:pPr>
              <w:widowControl w:val="0"/>
              <w:adjustRightInd/>
              <w:snapToGrid/>
              <w:spacing w:after="0" w:line="440" w:lineRule="exact"/>
              <w:jc w:val="center"/>
              <w:rPr>
                <w:rFonts w:ascii="微软雅黑" w:hAnsi="微软雅黑" w:cs="Times New Roman"/>
                <w:b/>
                <w:bCs/>
                <w:kern w:val="2"/>
                <w:sz w:val="28"/>
                <w:szCs w:val="28"/>
              </w:rPr>
            </w:pPr>
            <w:r>
              <w:rPr>
                <w:rFonts w:ascii="微软雅黑" w:hAnsi="微软雅黑" w:cs="Times New Roman"/>
                <w:b/>
                <w:bCs/>
                <w:kern w:val="2"/>
                <w:sz w:val="28"/>
                <w:szCs w:val="28"/>
              </w:rPr>
              <w:t>情节后果</w:t>
            </w:r>
          </w:p>
        </w:tc>
        <w:tc>
          <w:tcPr>
            <w:tcW w:w="2806" w:type="dxa"/>
            <w:vAlign w:val="center"/>
          </w:tcPr>
          <w:p>
            <w:pPr>
              <w:widowControl w:val="0"/>
              <w:adjustRightInd/>
              <w:snapToGrid/>
              <w:spacing w:after="0" w:line="440" w:lineRule="exact"/>
              <w:jc w:val="center"/>
              <w:rPr>
                <w:rFonts w:ascii="微软雅黑" w:hAnsi="微软雅黑" w:cs="Times New Roman"/>
                <w:b/>
                <w:bCs/>
                <w:kern w:val="2"/>
                <w:sz w:val="28"/>
                <w:szCs w:val="28"/>
              </w:rPr>
            </w:pPr>
            <w:r>
              <w:rPr>
                <w:rFonts w:ascii="微软雅黑" w:hAnsi="微软雅黑" w:cs="Times New Roman"/>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1435" w:type="dxa"/>
            <w:vAlign w:val="center"/>
          </w:tcPr>
          <w:p>
            <w:pPr>
              <w:widowControl w:val="0"/>
              <w:adjustRightInd/>
              <w:snapToGrid/>
              <w:spacing w:before="156" w:beforeLines="50" w:after="0" w:line="340" w:lineRule="exact"/>
              <w:jc w:val="center"/>
              <w:rPr>
                <w:rFonts w:ascii="仿宋_GB2312" w:hAnsi="仿宋_GB2312" w:eastAsia="仿宋_GB2312" w:cs="仿宋_GB2312"/>
                <w:b/>
                <w:bCs/>
                <w:kern w:val="2"/>
                <w:sz w:val="24"/>
                <w:szCs w:val="21"/>
              </w:rPr>
            </w:pPr>
            <w:r>
              <w:rPr>
                <w:rFonts w:ascii="仿宋_GB2312" w:hAnsi="仿宋_GB2312" w:eastAsia="仿宋_GB2312" w:cs="仿宋_GB2312"/>
                <w:b/>
                <w:bCs/>
                <w:kern w:val="2"/>
                <w:sz w:val="24"/>
                <w:szCs w:val="21"/>
              </w:rPr>
              <w:t>轻微</w:t>
            </w:r>
          </w:p>
        </w:tc>
        <w:tc>
          <w:tcPr>
            <w:tcW w:w="9622"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未按照相关职业健康监护技术规范规定开展工作的</w:t>
            </w:r>
          </w:p>
        </w:tc>
        <w:tc>
          <w:tcPr>
            <w:tcW w:w="2806"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给予警告，责令限期改正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1435" w:type="dxa"/>
            <w:vAlign w:val="center"/>
          </w:tcPr>
          <w:p>
            <w:pPr>
              <w:widowControl w:val="0"/>
              <w:adjustRightInd/>
              <w:snapToGrid/>
              <w:spacing w:before="156" w:beforeLines="50" w:after="0" w:line="340" w:lineRule="exact"/>
              <w:jc w:val="center"/>
              <w:rPr>
                <w:rFonts w:ascii="仿宋_GB2312" w:hAnsi="仿宋_GB2312" w:eastAsia="仿宋_GB2312" w:cs="仿宋_GB2312"/>
                <w:b/>
                <w:bCs/>
                <w:kern w:val="2"/>
                <w:sz w:val="24"/>
                <w:szCs w:val="21"/>
              </w:rPr>
            </w:pPr>
            <w:r>
              <w:rPr>
                <w:rFonts w:hint="eastAsia" w:ascii="仿宋_GB2312" w:hAnsi="仿宋_GB2312" w:eastAsia="仿宋_GB2312" w:cs="仿宋_GB2312"/>
                <w:b/>
                <w:bCs/>
                <w:kern w:val="2"/>
                <w:sz w:val="24"/>
                <w:szCs w:val="21"/>
              </w:rPr>
              <w:t>一般</w:t>
            </w:r>
          </w:p>
        </w:tc>
        <w:tc>
          <w:tcPr>
            <w:tcW w:w="9622"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未按照相关职业健康监护技术规范规定开展工作，经责令限期改正，逾期不改，仍存在以上违法情形，涉及劳动者 50 人以下的</w:t>
            </w:r>
          </w:p>
        </w:tc>
        <w:tc>
          <w:tcPr>
            <w:tcW w:w="2806"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处一万元以下罚款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1435" w:type="dxa"/>
            <w:vAlign w:val="center"/>
          </w:tcPr>
          <w:p>
            <w:pPr>
              <w:widowControl w:val="0"/>
              <w:adjustRightInd/>
              <w:snapToGrid/>
              <w:spacing w:before="156" w:beforeLines="50" w:after="0" w:line="340" w:lineRule="exact"/>
              <w:jc w:val="center"/>
              <w:rPr>
                <w:rFonts w:ascii="仿宋_GB2312" w:hAnsi="仿宋_GB2312" w:eastAsia="仿宋_GB2312" w:cs="仿宋_GB2312"/>
                <w:b/>
                <w:bCs/>
                <w:kern w:val="2"/>
                <w:sz w:val="24"/>
                <w:szCs w:val="21"/>
              </w:rPr>
            </w:pPr>
            <w:r>
              <w:rPr>
                <w:rFonts w:hint="eastAsia" w:ascii="仿宋_GB2312" w:hAnsi="仿宋_GB2312" w:eastAsia="仿宋_GB2312" w:cs="仿宋_GB2312"/>
                <w:b/>
                <w:bCs/>
                <w:kern w:val="2"/>
                <w:sz w:val="24"/>
                <w:szCs w:val="21"/>
              </w:rPr>
              <w:t>较重</w:t>
            </w:r>
          </w:p>
        </w:tc>
        <w:tc>
          <w:tcPr>
            <w:tcW w:w="9622"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未按照相关职业健康监护技术规范规定开展工作，经责令限期改正，逾期不改，仍存在以上违法情形，涉及劳动者 51-100 人的</w:t>
            </w:r>
          </w:p>
        </w:tc>
        <w:tc>
          <w:tcPr>
            <w:tcW w:w="2806"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处一万元以上两万元以下罚款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1435" w:type="dxa"/>
            <w:vAlign w:val="center"/>
          </w:tcPr>
          <w:p>
            <w:pPr>
              <w:widowControl w:val="0"/>
              <w:adjustRightInd/>
              <w:snapToGrid/>
              <w:spacing w:before="156" w:beforeLines="50" w:after="0" w:line="340" w:lineRule="exact"/>
              <w:jc w:val="center"/>
              <w:rPr>
                <w:rFonts w:ascii="仿宋_GB2312" w:hAnsi="仿宋_GB2312" w:eastAsia="仿宋_GB2312" w:cs="仿宋_GB2312"/>
                <w:b/>
                <w:bCs/>
                <w:kern w:val="2"/>
                <w:sz w:val="24"/>
                <w:szCs w:val="21"/>
              </w:rPr>
            </w:pPr>
            <w:r>
              <w:rPr>
                <w:rFonts w:hint="eastAsia" w:ascii="仿宋_GB2312" w:hAnsi="仿宋_GB2312" w:eastAsia="仿宋_GB2312" w:cs="仿宋_GB2312"/>
                <w:b/>
                <w:bCs/>
                <w:kern w:val="2"/>
                <w:sz w:val="24"/>
                <w:szCs w:val="21"/>
              </w:rPr>
              <w:t>严重</w:t>
            </w:r>
          </w:p>
        </w:tc>
        <w:tc>
          <w:tcPr>
            <w:tcW w:w="9622"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未按照相关职业健康监护技术规范规定开展工作的，经责令限期改正，逾期不改，仍存在以上违法情形，涉及劳动者 101 人以上或给劳动者健康造成不良后果的</w:t>
            </w:r>
          </w:p>
        </w:tc>
        <w:tc>
          <w:tcPr>
            <w:tcW w:w="2806"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处两万元以上三万元以下罚款</w:t>
            </w:r>
          </w:p>
        </w:tc>
      </w:tr>
    </w:tbl>
    <w:p>
      <w:pPr>
        <w:widowControl w:val="0"/>
        <w:adjustRightInd/>
        <w:snapToGrid/>
        <w:spacing w:after="0" w:line="440" w:lineRule="exact"/>
        <w:jc w:val="both"/>
        <w:rPr>
          <w:rFonts w:ascii="仿宋_GB2312" w:hAnsi="仿宋_GB2312" w:eastAsia="仿宋_GB2312" w:cs="仿宋_GB2312"/>
          <w:b/>
          <w:kern w:val="2"/>
          <w:sz w:val="32"/>
          <w:szCs w:val="21"/>
        </w:rPr>
      </w:pPr>
    </w:p>
    <w:p>
      <w:pPr>
        <w:pStyle w:val="4"/>
        <w:rPr>
          <w:rFonts w:ascii="仿宋_GB2312" w:hAnsi="仿宋_GB2312" w:cs="仿宋_GB2312"/>
          <w:kern w:val="2"/>
          <w:szCs w:val="21"/>
        </w:rPr>
      </w:pPr>
      <w:bookmarkStart w:id="857" w:name="_Toc132293447"/>
      <w:r>
        <w:rPr>
          <w:rFonts w:hint="eastAsia" w:ascii="仿宋" w:hAnsi="仿宋" w:cs="仿宋"/>
          <w:bCs/>
          <w:kern w:val="2"/>
        </w:rPr>
        <w:t>第四百九</w:t>
      </w:r>
      <w:r>
        <w:rPr>
          <w:rFonts w:hint="eastAsia" w:ascii="仿宋_GB2312" w:hAnsi="仿宋_GB2312" w:cs="仿宋_GB2312"/>
          <w:bCs/>
          <w:kern w:val="2"/>
          <w:szCs w:val="21"/>
        </w:rPr>
        <w:t xml:space="preserve">十五条 </w:t>
      </w:r>
      <w:r>
        <w:rPr>
          <w:rFonts w:hint="eastAsia" w:ascii="仿宋_GB2312" w:hAnsi="仿宋_GB2312" w:cs="仿宋_GB2312"/>
          <w:kern w:val="2"/>
          <w:szCs w:val="21"/>
        </w:rPr>
        <w:t>职业健康检查机构违反《职业健康检查管理办法》其他有关规定的</w:t>
      </w:r>
      <w:bookmarkEnd w:id="857"/>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法律依据：</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《职业健康检查管理办法》第二十七条第（五）项  职业健康检查机构有下列行为之一的，由县级以上地方卫生健康主管部门给予警告，责令限期改正；逾期不改的，处以三万元以下罚款：</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（五）违反本办法其他有关规定的。</w:t>
      </w:r>
    </w:p>
    <w:p>
      <w:pPr>
        <w:spacing w:before="156" w:beforeLines="50" w:after="0" w:line="440" w:lineRule="exact"/>
        <w:jc w:val="center"/>
        <w:rPr>
          <w:rFonts w:cs="Times New Roman"/>
          <w:b/>
          <w:bCs/>
          <w:sz w:val="28"/>
          <w:szCs w:val="28"/>
        </w:rPr>
      </w:pPr>
      <w:r>
        <w:rPr>
          <w:rFonts w:cs="Times New Roman"/>
          <w:b/>
          <w:bCs/>
          <w:sz w:val="28"/>
          <w:szCs w:val="28"/>
        </w:rPr>
        <w:t>裁量标准</w:t>
      </w:r>
    </w:p>
    <w:tbl>
      <w:tblPr>
        <w:tblStyle w:val="23"/>
        <w:tblW w:w="1367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5"/>
        <w:gridCol w:w="9358"/>
        <w:gridCol w:w="2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415" w:type="dxa"/>
            <w:vAlign w:val="center"/>
          </w:tcPr>
          <w:p>
            <w:pPr>
              <w:widowControl w:val="0"/>
              <w:adjustRightInd/>
              <w:snapToGrid/>
              <w:spacing w:after="0" w:line="440" w:lineRule="exact"/>
              <w:jc w:val="center"/>
              <w:rPr>
                <w:rFonts w:ascii="微软雅黑" w:hAnsi="微软雅黑" w:cs="Times New Roman"/>
                <w:b/>
                <w:bCs/>
                <w:kern w:val="2"/>
                <w:sz w:val="28"/>
                <w:szCs w:val="28"/>
              </w:rPr>
            </w:pPr>
            <w:r>
              <w:rPr>
                <w:rFonts w:ascii="微软雅黑" w:hAnsi="微软雅黑" w:cs="Times New Roman"/>
                <w:b/>
                <w:bCs/>
                <w:kern w:val="2"/>
                <w:sz w:val="28"/>
                <w:szCs w:val="28"/>
              </w:rPr>
              <w:t>违法程度</w:t>
            </w:r>
          </w:p>
        </w:tc>
        <w:tc>
          <w:tcPr>
            <w:tcW w:w="9358" w:type="dxa"/>
            <w:vAlign w:val="center"/>
          </w:tcPr>
          <w:p>
            <w:pPr>
              <w:widowControl w:val="0"/>
              <w:adjustRightInd/>
              <w:snapToGrid/>
              <w:spacing w:after="0" w:line="440" w:lineRule="exact"/>
              <w:jc w:val="center"/>
              <w:rPr>
                <w:rFonts w:ascii="微软雅黑" w:hAnsi="微软雅黑" w:cs="Times New Roman"/>
                <w:b/>
                <w:bCs/>
                <w:kern w:val="2"/>
                <w:sz w:val="28"/>
                <w:szCs w:val="28"/>
              </w:rPr>
            </w:pPr>
            <w:r>
              <w:rPr>
                <w:rFonts w:ascii="微软雅黑" w:hAnsi="微软雅黑" w:cs="Times New Roman"/>
                <w:b/>
                <w:bCs/>
                <w:kern w:val="2"/>
                <w:sz w:val="28"/>
                <w:szCs w:val="28"/>
              </w:rPr>
              <w:t>情节后果</w:t>
            </w:r>
          </w:p>
        </w:tc>
        <w:tc>
          <w:tcPr>
            <w:tcW w:w="2901" w:type="dxa"/>
            <w:vAlign w:val="center"/>
          </w:tcPr>
          <w:p>
            <w:pPr>
              <w:widowControl w:val="0"/>
              <w:adjustRightInd/>
              <w:snapToGrid/>
              <w:spacing w:after="0" w:line="440" w:lineRule="exact"/>
              <w:jc w:val="center"/>
              <w:rPr>
                <w:rFonts w:ascii="微软雅黑" w:hAnsi="微软雅黑" w:cs="Times New Roman"/>
                <w:b/>
                <w:bCs/>
                <w:kern w:val="2"/>
                <w:sz w:val="28"/>
                <w:szCs w:val="28"/>
              </w:rPr>
            </w:pPr>
            <w:r>
              <w:rPr>
                <w:rFonts w:ascii="微软雅黑" w:hAnsi="微软雅黑" w:cs="Times New Roman"/>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1415" w:type="dxa"/>
            <w:vAlign w:val="center"/>
          </w:tcPr>
          <w:p>
            <w:pPr>
              <w:widowControl w:val="0"/>
              <w:adjustRightInd/>
              <w:snapToGrid/>
              <w:spacing w:before="156" w:beforeLines="50" w:after="0" w:line="340" w:lineRule="exact"/>
              <w:jc w:val="center"/>
              <w:rPr>
                <w:rFonts w:ascii="仿宋_GB2312" w:hAnsi="仿宋_GB2312" w:eastAsia="仿宋_GB2312" w:cs="仿宋_GB2312"/>
                <w:b/>
                <w:bCs/>
                <w:kern w:val="2"/>
                <w:sz w:val="24"/>
                <w:szCs w:val="21"/>
              </w:rPr>
            </w:pPr>
            <w:r>
              <w:rPr>
                <w:rFonts w:ascii="仿宋_GB2312" w:hAnsi="仿宋_GB2312" w:eastAsia="仿宋_GB2312" w:cs="仿宋_GB2312"/>
                <w:b/>
                <w:bCs/>
                <w:kern w:val="2"/>
                <w:sz w:val="24"/>
                <w:szCs w:val="21"/>
              </w:rPr>
              <w:t>轻微</w:t>
            </w:r>
          </w:p>
        </w:tc>
        <w:tc>
          <w:tcPr>
            <w:tcW w:w="9358"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职业健康检查机构违反《职业健康检查管理办法》其他有关规定的</w:t>
            </w:r>
          </w:p>
        </w:tc>
        <w:tc>
          <w:tcPr>
            <w:tcW w:w="2901" w:type="dxa"/>
            <w:vAlign w:val="center"/>
          </w:tcPr>
          <w:p>
            <w:pPr>
              <w:widowControl w:val="0"/>
              <w:adjustRightInd/>
              <w:snapToGrid/>
              <w:spacing w:after="0" w:line="2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给予警告，责令限期改正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1415" w:type="dxa"/>
            <w:vAlign w:val="center"/>
          </w:tcPr>
          <w:p>
            <w:pPr>
              <w:widowControl w:val="0"/>
              <w:adjustRightInd/>
              <w:snapToGrid/>
              <w:spacing w:before="156" w:beforeLines="50" w:after="0" w:line="340" w:lineRule="exact"/>
              <w:jc w:val="center"/>
              <w:rPr>
                <w:rFonts w:ascii="仿宋_GB2312" w:hAnsi="仿宋_GB2312" w:eastAsia="仿宋_GB2312" w:cs="仿宋_GB2312"/>
                <w:b/>
                <w:bCs/>
                <w:kern w:val="2"/>
                <w:sz w:val="24"/>
                <w:szCs w:val="21"/>
              </w:rPr>
            </w:pPr>
            <w:r>
              <w:rPr>
                <w:rFonts w:hint="eastAsia" w:ascii="仿宋_GB2312" w:hAnsi="仿宋_GB2312" w:eastAsia="仿宋_GB2312" w:cs="仿宋_GB2312"/>
                <w:b/>
                <w:bCs/>
                <w:kern w:val="2"/>
                <w:sz w:val="24"/>
                <w:szCs w:val="21"/>
              </w:rPr>
              <w:t>一般</w:t>
            </w:r>
          </w:p>
        </w:tc>
        <w:tc>
          <w:tcPr>
            <w:tcW w:w="9358"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职业健康检查机构违反《职业健康检查管理办法》其他有关规定的，经责令限期改正，逾期不改，未对劳动者健康或健康权益造成损害，未产生社会影响的</w:t>
            </w:r>
          </w:p>
        </w:tc>
        <w:tc>
          <w:tcPr>
            <w:tcW w:w="2901" w:type="dxa"/>
            <w:vAlign w:val="center"/>
          </w:tcPr>
          <w:p>
            <w:pPr>
              <w:widowControl w:val="0"/>
              <w:adjustRightInd/>
              <w:snapToGrid/>
              <w:spacing w:after="0" w:line="2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处一万元以下罚款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1415" w:type="dxa"/>
            <w:vAlign w:val="center"/>
          </w:tcPr>
          <w:p>
            <w:pPr>
              <w:widowControl w:val="0"/>
              <w:adjustRightInd/>
              <w:snapToGrid/>
              <w:spacing w:before="156" w:beforeLines="50" w:after="0" w:line="340" w:lineRule="exact"/>
              <w:jc w:val="center"/>
              <w:rPr>
                <w:rFonts w:ascii="仿宋_GB2312" w:hAnsi="仿宋_GB2312" w:eastAsia="仿宋_GB2312" w:cs="仿宋_GB2312"/>
                <w:b/>
                <w:bCs/>
                <w:kern w:val="2"/>
                <w:sz w:val="24"/>
                <w:szCs w:val="21"/>
              </w:rPr>
            </w:pPr>
            <w:r>
              <w:rPr>
                <w:rFonts w:hint="eastAsia" w:ascii="仿宋_GB2312" w:hAnsi="仿宋_GB2312" w:eastAsia="仿宋_GB2312" w:cs="仿宋_GB2312"/>
                <w:b/>
                <w:bCs/>
                <w:kern w:val="2"/>
                <w:sz w:val="24"/>
                <w:szCs w:val="21"/>
              </w:rPr>
              <w:t>较重</w:t>
            </w:r>
          </w:p>
        </w:tc>
        <w:tc>
          <w:tcPr>
            <w:tcW w:w="9358"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职业健康检查机构违反《职业健康检查管理办法》其他有关规定的，经责令限期改正，逾期不改，对劳动者健康或健康权益造成轻微损害，产生社会影响的</w:t>
            </w:r>
          </w:p>
        </w:tc>
        <w:tc>
          <w:tcPr>
            <w:tcW w:w="2901" w:type="dxa"/>
            <w:vAlign w:val="center"/>
          </w:tcPr>
          <w:p>
            <w:pPr>
              <w:widowControl w:val="0"/>
              <w:adjustRightInd/>
              <w:snapToGrid/>
              <w:spacing w:after="0" w:line="2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处一万元以上两万元以下罚款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1415" w:type="dxa"/>
            <w:vAlign w:val="center"/>
          </w:tcPr>
          <w:p>
            <w:pPr>
              <w:widowControl w:val="0"/>
              <w:adjustRightInd/>
              <w:snapToGrid/>
              <w:spacing w:before="156" w:beforeLines="50" w:after="0" w:line="340" w:lineRule="exact"/>
              <w:jc w:val="center"/>
              <w:rPr>
                <w:rFonts w:ascii="仿宋_GB2312" w:hAnsi="仿宋_GB2312" w:eastAsia="仿宋_GB2312" w:cs="仿宋_GB2312"/>
                <w:b/>
                <w:bCs/>
                <w:kern w:val="2"/>
                <w:sz w:val="24"/>
                <w:szCs w:val="21"/>
              </w:rPr>
            </w:pPr>
            <w:r>
              <w:rPr>
                <w:rFonts w:hint="eastAsia" w:ascii="仿宋_GB2312" w:hAnsi="仿宋_GB2312" w:eastAsia="仿宋_GB2312" w:cs="仿宋_GB2312"/>
                <w:b/>
                <w:bCs/>
                <w:kern w:val="2"/>
                <w:sz w:val="24"/>
                <w:szCs w:val="21"/>
              </w:rPr>
              <w:t>严重</w:t>
            </w:r>
          </w:p>
        </w:tc>
        <w:tc>
          <w:tcPr>
            <w:tcW w:w="9358"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职业健康检查机构违反《职业健康检查管理办法》其他有关规定的，经责令限期改正，逾期不改，对劳动者健康或健康权益造成严重损害，产生恶劣社会影响的</w:t>
            </w:r>
          </w:p>
        </w:tc>
        <w:tc>
          <w:tcPr>
            <w:tcW w:w="2901" w:type="dxa"/>
            <w:vAlign w:val="center"/>
          </w:tcPr>
          <w:p>
            <w:pPr>
              <w:widowControl w:val="0"/>
              <w:adjustRightInd/>
              <w:snapToGrid/>
              <w:spacing w:after="0" w:line="2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处两万元以上三万元以下罚款</w:t>
            </w:r>
          </w:p>
        </w:tc>
      </w:tr>
    </w:tbl>
    <w:p>
      <w:pPr>
        <w:widowControl w:val="0"/>
        <w:adjustRightInd/>
        <w:snapToGrid/>
        <w:spacing w:after="0" w:line="440" w:lineRule="exact"/>
        <w:jc w:val="both"/>
        <w:rPr>
          <w:rFonts w:ascii="仿宋_GB2312" w:hAnsi="仿宋_GB2312" w:eastAsia="仿宋_GB2312" w:cs="仿宋_GB2312"/>
          <w:b/>
          <w:kern w:val="2"/>
          <w:sz w:val="32"/>
          <w:szCs w:val="21"/>
        </w:rPr>
      </w:pPr>
    </w:p>
    <w:p>
      <w:pPr>
        <w:pStyle w:val="4"/>
        <w:rPr>
          <w:rFonts w:ascii="仿宋_GB2312" w:hAnsi="仿宋_GB2312" w:cs="仿宋_GB2312"/>
          <w:kern w:val="2"/>
          <w:szCs w:val="21"/>
        </w:rPr>
      </w:pPr>
      <w:bookmarkStart w:id="858" w:name="_Toc132293448"/>
      <w:r>
        <w:rPr>
          <w:rFonts w:hint="eastAsia" w:ascii="仿宋" w:hAnsi="仿宋" w:cs="仿宋"/>
          <w:bCs/>
          <w:kern w:val="2"/>
        </w:rPr>
        <w:t>第四百九</w:t>
      </w:r>
      <w:r>
        <w:rPr>
          <w:rFonts w:hint="eastAsia" w:ascii="仿宋_GB2312" w:hAnsi="仿宋_GB2312" w:cs="仿宋_GB2312"/>
          <w:bCs/>
          <w:kern w:val="2"/>
          <w:szCs w:val="21"/>
        </w:rPr>
        <w:t xml:space="preserve">十六条 </w:t>
      </w:r>
      <w:r>
        <w:rPr>
          <w:rFonts w:hint="eastAsia" w:ascii="仿宋_GB2312" w:hAnsi="仿宋_GB2312" w:cs="仿宋_GB2312"/>
          <w:kern w:val="2"/>
          <w:szCs w:val="21"/>
        </w:rPr>
        <w:t>职业健康检查机构未按规定参加实验室比对或者职业健康检查质量考核工作，或者参加质量考核不合格未按要求整改仍开展职业健康检查工作的</w:t>
      </w:r>
      <w:bookmarkEnd w:id="858"/>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法律依据：</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《职业健康检查管理办法》第二十八条  职业健康检查机构未按规定参加实验室比对或者职业健康检查质量考核工作，或者参加质量考核不合格未按要求整改仍开展职业健康检查工作的，由县级以上地方卫生健康主管部门给予警告，责令限期改正；逾期不改的，处以三万元以下罚款。</w:t>
      </w:r>
    </w:p>
    <w:p>
      <w:pPr>
        <w:spacing w:before="156" w:beforeLines="50" w:after="0" w:line="440" w:lineRule="exact"/>
        <w:jc w:val="center"/>
        <w:rPr>
          <w:rFonts w:cs="Times New Roman"/>
          <w:b/>
          <w:bCs/>
          <w:sz w:val="28"/>
          <w:szCs w:val="28"/>
        </w:rPr>
      </w:pPr>
      <w:r>
        <w:rPr>
          <w:rFonts w:cs="Times New Roman"/>
          <w:b/>
          <w:bCs/>
          <w:sz w:val="28"/>
          <w:szCs w:val="28"/>
        </w:rPr>
        <w:t>裁量标准</w:t>
      </w:r>
    </w:p>
    <w:tbl>
      <w:tblPr>
        <w:tblStyle w:val="23"/>
        <w:tblW w:w="1384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3"/>
        <w:gridCol w:w="9340"/>
        <w:gridCol w:w="3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1433" w:type="dxa"/>
            <w:vAlign w:val="center"/>
          </w:tcPr>
          <w:p>
            <w:pPr>
              <w:widowControl w:val="0"/>
              <w:adjustRightInd/>
              <w:snapToGrid/>
              <w:spacing w:after="0" w:line="440" w:lineRule="exact"/>
              <w:jc w:val="center"/>
              <w:rPr>
                <w:rFonts w:ascii="微软雅黑" w:hAnsi="微软雅黑" w:cs="Times New Roman"/>
                <w:b/>
                <w:bCs/>
                <w:kern w:val="2"/>
                <w:sz w:val="28"/>
                <w:szCs w:val="28"/>
              </w:rPr>
            </w:pPr>
            <w:r>
              <w:rPr>
                <w:rFonts w:ascii="微软雅黑" w:hAnsi="微软雅黑" w:cs="Times New Roman"/>
                <w:b/>
                <w:bCs/>
                <w:kern w:val="2"/>
                <w:sz w:val="28"/>
                <w:szCs w:val="28"/>
              </w:rPr>
              <w:t>违法程度</w:t>
            </w:r>
          </w:p>
        </w:tc>
        <w:tc>
          <w:tcPr>
            <w:tcW w:w="9340" w:type="dxa"/>
            <w:vAlign w:val="center"/>
          </w:tcPr>
          <w:p>
            <w:pPr>
              <w:widowControl w:val="0"/>
              <w:adjustRightInd/>
              <w:snapToGrid/>
              <w:spacing w:after="0" w:line="440" w:lineRule="exact"/>
              <w:jc w:val="center"/>
              <w:rPr>
                <w:rFonts w:ascii="微软雅黑" w:hAnsi="微软雅黑" w:cs="Times New Roman"/>
                <w:b/>
                <w:bCs/>
                <w:kern w:val="2"/>
                <w:sz w:val="28"/>
                <w:szCs w:val="28"/>
              </w:rPr>
            </w:pPr>
            <w:r>
              <w:rPr>
                <w:rFonts w:ascii="微软雅黑" w:hAnsi="微软雅黑" w:cs="Times New Roman"/>
                <w:b/>
                <w:bCs/>
                <w:kern w:val="2"/>
                <w:sz w:val="28"/>
                <w:szCs w:val="28"/>
              </w:rPr>
              <w:t>情节后果</w:t>
            </w:r>
          </w:p>
        </w:tc>
        <w:tc>
          <w:tcPr>
            <w:tcW w:w="3073" w:type="dxa"/>
            <w:vAlign w:val="center"/>
          </w:tcPr>
          <w:p>
            <w:pPr>
              <w:widowControl w:val="0"/>
              <w:adjustRightInd/>
              <w:snapToGrid/>
              <w:spacing w:after="0" w:line="440" w:lineRule="exact"/>
              <w:jc w:val="center"/>
              <w:rPr>
                <w:rFonts w:ascii="微软雅黑" w:hAnsi="微软雅黑" w:cs="Times New Roman"/>
                <w:b/>
                <w:bCs/>
                <w:kern w:val="2"/>
                <w:sz w:val="28"/>
                <w:szCs w:val="28"/>
              </w:rPr>
            </w:pPr>
            <w:r>
              <w:rPr>
                <w:rFonts w:ascii="微软雅黑" w:hAnsi="微软雅黑" w:cs="Times New Roman"/>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433" w:type="dxa"/>
            <w:vAlign w:val="center"/>
          </w:tcPr>
          <w:p>
            <w:pPr>
              <w:widowControl w:val="0"/>
              <w:adjustRightInd/>
              <w:snapToGrid/>
              <w:spacing w:before="156" w:beforeLines="50" w:after="0" w:line="340" w:lineRule="exact"/>
              <w:jc w:val="center"/>
              <w:rPr>
                <w:rFonts w:ascii="仿宋_GB2312" w:hAnsi="仿宋_GB2312" w:eastAsia="仿宋_GB2312" w:cs="仿宋_GB2312"/>
                <w:b/>
                <w:bCs/>
                <w:kern w:val="2"/>
                <w:sz w:val="24"/>
                <w:szCs w:val="21"/>
              </w:rPr>
            </w:pPr>
            <w:r>
              <w:rPr>
                <w:rFonts w:ascii="仿宋_GB2312" w:hAnsi="仿宋_GB2312" w:eastAsia="仿宋_GB2312" w:cs="仿宋_GB2312"/>
                <w:b/>
                <w:bCs/>
                <w:kern w:val="2"/>
                <w:sz w:val="24"/>
                <w:szCs w:val="21"/>
              </w:rPr>
              <w:t>轻微</w:t>
            </w:r>
          </w:p>
        </w:tc>
        <w:tc>
          <w:tcPr>
            <w:tcW w:w="9340"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未按规定参加实验室比对或者职业健康检查质量考核工作，或者参加质量考核不合格未按要求整改仍开展职业健康检查工作的</w:t>
            </w:r>
          </w:p>
        </w:tc>
        <w:tc>
          <w:tcPr>
            <w:tcW w:w="3073" w:type="dxa"/>
            <w:vAlign w:val="center"/>
          </w:tcPr>
          <w:p>
            <w:pPr>
              <w:widowControl w:val="0"/>
              <w:adjustRightInd/>
              <w:snapToGrid/>
              <w:spacing w:after="0" w:line="2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给予警告，责令限期改正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433" w:type="dxa"/>
            <w:vAlign w:val="center"/>
          </w:tcPr>
          <w:p>
            <w:pPr>
              <w:widowControl w:val="0"/>
              <w:adjustRightInd/>
              <w:snapToGrid/>
              <w:spacing w:before="156" w:beforeLines="50" w:after="0" w:line="340" w:lineRule="exact"/>
              <w:jc w:val="center"/>
              <w:rPr>
                <w:rFonts w:ascii="仿宋_GB2312" w:hAnsi="仿宋_GB2312" w:eastAsia="仿宋_GB2312" w:cs="仿宋_GB2312"/>
                <w:b/>
                <w:bCs/>
                <w:kern w:val="2"/>
                <w:sz w:val="24"/>
                <w:szCs w:val="21"/>
              </w:rPr>
            </w:pPr>
            <w:r>
              <w:rPr>
                <w:rFonts w:hint="eastAsia" w:ascii="仿宋_GB2312" w:hAnsi="仿宋_GB2312" w:eastAsia="仿宋_GB2312" w:cs="仿宋_GB2312"/>
                <w:b/>
                <w:bCs/>
                <w:kern w:val="2"/>
                <w:sz w:val="24"/>
                <w:szCs w:val="21"/>
              </w:rPr>
              <w:t>一般</w:t>
            </w:r>
          </w:p>
        </w:tc>
        <w:tc>
          <w:tcPr>
            <w:tcW w:w="9340"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未按规定参加实验室比对或者职业健康检查质量考核工作，或者参加质量考核不合格未按要求整改仍开展职业健康检查工作，经责令限期改正，逾期不改，未对劳动者健康或健康权益造成损害，未产生社会影响的</w:t>
            </w:r>
          </w:p>
        </w:tc>
        <w:tc>
          <w:tcPr>
            <w:tcW w:w="3073" w:type="dxa"/>
            <w:vAlign w:val="center"/>
          </w:tcPr>
          <w:p>
            <w:pPr>
              <w:widowControl w:val="0"/>
              <w:adjustRightInd/>
              <w:snapToGrid/>
              <w:spacing w:after="0" w:line="2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处一万元以下罚款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433" w:type="dxa"/>
            <w:vAlign w:val="center"/>
          </w:tcPr>
          <w:p>
            <w:pPr>
              <w:widowControl w:val="0"/>
              <w:adjustRightInd/>
              <w:snapToGrid/>
              <w:spacing w:before="156" w:beforeLines="50" w:after="0" w:line="340" w:lineRule="exact"/>
              <w:jc w:val="center"/>
              <w:rPr>
                <w:rFonts w:ascii="仿宋_GB2312" w:hAnsi="仿宋_GB2312" w:eastAsia="仿宋_GB2312" w:cs="仿宋_GB2312"/>
                <w:b/>
                <w:bCs/>
                <w:kern w:val="2"/>
                <w:sz w:val="24"/>
                <w:szCs w:val="21"/>
              </w:rPr>
            </w:pPr>
            <w:r>
              <w:rPr>
                <w:rFonts w:hint="eastAsia" w:ascii="仿宋_GB2312" w:hAnsi="仿宋_GB2312" w:eastAsia="仿宋_GB2312" w:cs="仿宋_GB2312"/>
                <w:b/>
                <w:bCs/>
                <w:kern w:val="2"/>
                <w:sz w:val="24"/>
                <w:szCs w:val="21"/>
              </w:rPr>
              <w:t>较重</w:t>
            </w:r>
          </w:p>
        </w:tc>
        <w:tc>
          <w:tcPr>
            <w:tcW w:w="9340"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未按规定参加实验室比对或者职业健康检查质量考核工作，或者参加质量考核不合格未按要求整改仍开展职业健康检查工作，经责令限期改正，逾期不改，对劳动者健康或健康权益造成轻微损害，产生社会影响的</w:t>
            </w:r>
          </w:p>
        </w:tc>
        <w:tc>
          <w:tcPr>
            <w:tcW w:w="3073" w:type="dxa"/>
            <w:vAlign w:val="center"/>
          </w:tcPr>
          <w:p>
            <w:pPr>
              <w:widowControl w:val="0"/>
              <w:adjustRightInd/>
              <w:snapToGrid/>
              <w:spacing w:after="0" w:line="2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处一万元以上两万元以下罚款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433" w:type="dxa"/>
            <w:vAlign w:val="center"/>
          </w:tcPr>
          <w:p>
            <w:pPr>
              <w:widowControl w:val="0"/>
              <w:adjustRightInd/>
              <w:snapToGrid/>
              <w:spacing w:before="156" w:beforeLines="50" w:after="0" w:line="340" w:lineRule="exact"/>
              <w:jc w:val="center"/>
              <w:rPr>
                <w:rFonts w:ascii="仿宋_GB2312" w:hAnsi="仿宋_GB2312" w:eastAsia="仿宋_GB2312" w:cs="仿宋_GB2312"/>
                <w:b/>
                <w:bCs/>
                <w:kern w:val="2"/>
                <w:sz w:val="24"/>
                <w:szCs w:val="21"/>
              </w:rPr>
            </w:pPr>
            <w:r>
              <w:rPr>
                <w:rFonts w:hint="eastAsia" w:ascii="仿宋_GB2312" w:hAnsi="仿宋_GB2312" w:eastAsia="仿宋_GB2312" w:cs="仿宋_GB2312"/>
                <w:b/>
                <w:bCs/>
                <w:kern w:val="2"/>
                <w:sz w:val="24"/>
                <w:szCs w:val="21"/>
              </w:rPr>
              <w:t>严重</w:t>
            </w:r>
          </w:p>
        </w:tc>
        <w:tc>
          <w:tcPr>
            <w:tcW w:w="9340"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未按规定参加实验室比对或者职业健康检查质量考核工作，或者参加质量考核不合格未按要求整改仍开展职业健康检查工作，经责令限期改正，逾期不改，对劳动者健康或健康权益造成严重损害，产生恶劣社会影响的</w:t>
            </w:r>
          </w:p>
        </w:tc>
        <w:tc>
          <w:tcPr>
            <w:tcW w:w="3073" w:type="dxa"/>
            <w:vAlign w:val="center"/>
          </w:tcPr>
          <w:p>
            <w:pPr>
              <w:widowControl w:val="0"/>
              <w:adjustRightInd/>
              <w:snapToGrid/>
              <w:spacing w:after="0" w:line="2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处两万元以上三万元以下罚款</w:t>
            </w:r>
          </w:p>
        </w:tc>
      </w:tr>
    </w:tbl>
    <w:p>
      <w:pPr>
        <w:widowControl w:val="0"/>
        <w:adjustRightInd/>
        <w:snapToGrid/>
        <w:spacing w:after="0" w:line="440" w:lineRule="exact"/>
        <w:jc w:val="both"/>
        <w:rPr>
          <w:rFonts w:ascii="楷体_GB2312" w:hAnsi="仿宋_GB2312" w:eastAsia="楷体_GB2312" w:cs="仿宋_GB2312"/>
          <w:b/>
          <w:kern w:val="2"/>
          <w:sz w:val="32"/>
          <w:szCs w:val="21"/>
        </w:rPr>
      </w:pPr>
    </w:p>
    <w:p>
      <w:pPr>
        <w:pStyle w:val="3"/>
        <w:spacing w:line="440" w:lineRule="exact"/>
        <w:ind w:firstLine="642" w:firstLineChars="200"/>
        <w:rPr>
          <w:rFonts w:ascii="楷体_GB2312" w:hAnsi="仿宋_GB2312" w:eastAsia="楷体_GB2312" w:cs="仿宋_GB2312"/>
          <w:kern w:val="2"/>
          <w:szCs w:val="21"/>
        </w:rPr>
      </w:pPr>
      <w:bookmarkStart w:id="859" w:name="_Toc132293449"/>
      <w:r>
        <w:rPr>
          <w:rFonts w:hint="eastAsia" w:ascii="楷体_GB2312" w:hAnsi="仿宋_GB2312" w:eastAsia="楷体_GB2312" w:cs="仿宋_GB2312"/>
          <w:kern w:val="2"/>
          <w:szCs w:val="21"/>
        </w:rPr>
        <w:t>（六）《职业病诊断与鉴定管理办法》</w:t>
      </w:r>
      <w:bookmarkEnd w:id="859"/>
    </w:p>
    <w:p>
      <w:pPr>
        <w:pStyle w:val="4"/>
        <w:rPr>
          <w:rFonts w:ascii="仿宋_GB2312" w:hAnsi="仿宋_GB2312" w:cs="仿宋_GB2312"/>
          <w:kern w:val="2"/>
          <w:szCs w:val="21"/>
        </w:rPr>
      </w:pPr>
      <w:bookmarkStart w:id="860" w:name="_Toc132293450"/>
      <w:r>
        <w:rPr>
          <w:rFonts w:hint="eastAsia" w:ascii="仿宋" w:hAnsi="仿宋" w:cs="仿宋"/>
          <w:bCs/>
          <w:kern w:val="2"/>
        </w:rPr>
        <w:t>第四百九</w:t>
      </w:r>
      <w:r>
        <w:rPr>
          <w:rFonts w:hint="eastAsia" w:ascii="仿宋_GB2312" w:hAnsi="仿宋_GB2312" w:cs="仿宋_GB2312"/>
          <w:bCs/>
          <w:kern w:val="2"/>
          <w:szCs w:val="21"/>
        </w:rPr>
        <w:t xml:space="preserve">十七条 </w:t>
      </w:r>
      <w:r>
        <w:rPr>
          <w:rFonts w:hint="eastAsia" w:ascii="仿宋_GB2312" w:hAnsi="仿宋_GB2312" w:cs="仿宋_GB2312"/>
          <w:kern w:val="2"/>
          <w:szCs w:val="21"/>
        </w:rPr>
        <w:t>未按规定备案开展职业病诊断的</w:t>
      </w:r>
      <w:bookmarkEnd w:id="860"/>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法律依据：</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《职业病诊断与鉴定管理办法》第五十四条   医疗卫生机构未按照规定备案开展职业病诊断的，由县级以上地方卫生健康主管部门责令改正，给予警告，可以并处三万元以下罚款。</w:t>
      </w:r>
    </w:p>
    <w:p>
      <w:pPr>
        <w:spacing w:before="156" w:beforeLines="50" w:after="0" w:line="440" w:lineRule="exact"/>
        <w:jc w:val="center"/>
        <w:rPr>
          <w:rFonts w:cs="Times New Roman"/>
          <w:b/>
          <w:bCs/>
          <w:sz w:val="28"/>
          <w:szCs w:val="28"/>
        </w:rPr>
      </w:pPr>
      <w:r>
        <w:rPr>
          <w:rFonts w:cs="Times New Roman"/>
          <w:b/>
          <w:bCs/>
          <w:sz w:val="28"/>
          <w:szCs w:val="28"/>
        </w:rPr>
        <w:t>裁量标准</w:t>
      </w:r>
    </w:p>
    <w:tbl>
      <w:tblPr>
        <w:tblStyle w:val="23"/>
        <w:tblW w:w="136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8"/>
        <w:gridCol w:w="7523"/>
        <w:gridCol w:w="46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1408" w:type="dxa"/>
            <w:vAlign w:val="center"/>
          </w:tcPr>
          <w:p>
            <w:pPr>
              <w:widowControl w:val="0"/>
              <w:adjustRightInd/>
              <w:snapToGrid/>
              <w:spacing w:after="0" w:line="440" w:lineRule="exact"/>
              <w:jc w:val="center"/>
              <w:rPr>
                <w:rFonts w:ascii="微软雅黑" w:hAnsi="微软雅黑" w:cs="Times New Roman"/>
                <w:b/>
                <w:bCs/>
                <w:kern w:val="2"/>
                <w:sz w:val="28"/>
                <w:szCs w:val="28"/>
              </w:rPr>
            </w:pPr>
            <w:r>
              <w:rPr>
                <w:rFonts w:ascii="微软雅黑" w:hAnsi="微软雅黑" w:cs="Times New Roman"/>
                <w:b/>
                <w:bCs/>
                <w:kern w:val="2"/>
                <w:sz w:val="28"/>
                <w:szCs w:val="28"/>
              </w:rPr>
              <w:t>违法程度</w:t>
            </w:r>
          </w:p>
        </w:tc>
        <w:tc>
          <w:tcPr>
            <w:tcW w:w="7523" w:type="dxa"/>
            <w:vAlign w:val="center"/>
          </w:tcPr>
          <w:p>
            <w:pPr>
              <w:widowControl w:val="0"/>
              <w:adjustRightInd/>
              <w:snapToGrid/>
              <w:spacing w:after="0" w:line="440" w:lineRule="exact"/>
              <w:jc w:val="center"/>
              <w:rPr>
                <w:rFonts w:ascii="微软雅黑" w:hAnsi="微软雅黑" w:cs="Times New Roman"/>
                <w:b/>
                <w:bCs/>
                <w:kern w:val="2"/>
                <w:sz w:val="28"/>
                <w:szCs w:val="28"/>
              </w:rPr>
            </w:pPr>
            <w:r>
              <w:rPr>
                <w:rFonts w:ascii="微软雅黑" w:hAnsi="微软雅黑" w:cs="Times New Roman"/>
                <w:b/>
                <w:bCs/>
                <w:kern w:val="2"/>
                <w:sz w:val="28"/>
                <w:szCs w:val="28"/>
              </w:rPr>
              <w:t>情节后果</w:t>
            </w:r>
          </w:p>
        </w:tc>
        <w:tc>
          <w:tcPr>
            <w:tcW w:w="4674" w:type="dxa"/>
            <w:vAlign w:val="center"/>
          </w:tcPr>
          <w:p>
            <w:pPr>
              <w:widowControl w:val="0"/>
              <w:adjustRightInd/>
              <w:snapToGrid/>
              <w:spacing w:after="0" w:line="440" w:lineRule="exact"/>
              <w:jc w:val="center"/>
              <w:rPr>
                <w:rFonts w:ascii="微软雅黑" w:hAnsi="微软雅黑" w:cs="Times New Roman"/>
                <w:b/>
                <w:bCs/>
                <w:kern w:val="2"/>
                <w:sz w:val="28"/>
                <w:szCs w:val="28"/>
              </w:rPr>
            </w:pPr>
            <w:r>
              <w:rPr>
                <w:rFonts w:ascii="微软雅黑" w:hAnsi="微软雅黑" w:cs="Times New Roman"/>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1408" w:type="dxa"/>
            <w:vAlign w:val="center"/>
          </w:tcPr>
          <w:p>
            <w:pPr>
              <w:widowControl w:val="0"/>
              <w:adjustRightInd/>
              <w:snapToGrid/>
              <w:spacing w:before="156" w:beforeLines="50" w:after="0" w:line="340" w:lineRule="exact"/>
              <w:jc w:val="center"/>
              <w:rPr>
                <w:rFonts w:ascii="仿宋_GB2312" w:hAnsi="仿宋_GB2312" w:eastAsia="仿宋_GB2312" w:cs="仿宋_GB2312"/>
                <w:b/>
                <w:bCs/>
                <w:kern w:val="2"/>
                <w:sz w:val="24"/>
                <w:szCs w:val="21"/>
              </w:rPr>
            </w:pPr>
            <w:r>
              <w:rPr>
                <w:rFonts w:hint="eastAsia" w:ascii="仿宋_GB2312" w:hAnsi="仿宋_GB2312" w:eastAsia="仿宋_GB2312" w:cs="仿宋_GB2312"/>
                <w:b/>
                <w:bCs/>
                <w:kern w:val="2"/>
                <w:sz w:val="24"/>
                <w:szCs w:val="21"/>
              </w:rPr>
              <w:t>一般</w:t>
            </w:r>
          </w:p>
        </w:tc>
        <w:tc>
          <w:tcPr>
            <w:tcW w:w="7523" w:type="dxa"/>
            <w:vAlign w:val="center"/>
          </w:tcPr>
          <w:p>
            <w:pPr>
              <w:widowControl w:val="0"/>
              <w:adjustRightInd/>
              <w:snapToGrid/>
              <w:spacing w:after="0" w:line="340" w:lineRule="exact"/>
              <w:jc w:val="both"/>
              <w:rPr>
                <w:rFonts w:ascii="仿宋_GB2312" w:hAnsi="仿宋_GB2312" w:eastAsia="仿宋_GB2312" w:cs="仿宋_GB2312"/>
                <w:b/>
                <w:kern w:val="2"/>
                <w:sz w:val="24"/>
                <w:szCs w:val="21"/>
              </w:rPr>
            </w:pPr>
            <w:r>
              <w:rPr>
                <w:rFonts w:hint="eastAsia" w:ascii="仿宋_GB2312" w:hAnsi="仿宋_GB2312" w:eastAsia="仿宋_GB2312" w:cs="仿宋_GB2312"/>
                <w:kern w:val="2"/>
                <w:sz w:val="24"/>
                <w:szCs w:val="21"/>
              </w:rPr>
              <w:t>未按规定备案开展职业病诊断，没有违法所得或违法所得无法认定的</w:t>
            </w:r>
          </w:p>
        </w:tc>
        <w:tc>
          <w:tcPr>
            <w:tcW w:w="4674" w:type="dxa"/>
            <w:vAlign w:val="center"/>
          </w:tcPr>
          <w:p>
            <w:pPr>
              <w:widowControl w:val="0"/>
              <w:adjustRightInd/>
              <w:snapToGrid/>
              <w:spacing w:after="0" w:line="340" w:lineRule="exact"/>
              <w:jc w:val="both"/>
              <w:rPr>
                <w:rFonts w:ascii="仿宋_GB2312" w:hAnsi="仿宋_GB2312" w:eastAsia="仿宋_GB2312" w:cs="仿宋_GB2312"/>
                <w:kern w:val="2"/>
                <w:sz w:val="24"/>
                <w:szCs w:val="21"/>
              </w:rPr>
            </w:pPr>
            <w:r>
              <w:rPr>
                <w:rFonts w:hint="eastAsia" w:ascii="仿宋_GB2312" w:hAnsi="仿宋_GB2312" w:eastAsia="仿宋_GB2312" w:cs="仿宋_GB2312"/>
                <w:kern w:val="2"/>
                <w:sz w:val="24"/>
                <w:szCs w:val="21"/>
              </w:rPr>
              <w:t>责令改正，给予警告，可以并处一 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1408" w:type="dxa"/>
            <w:vAlign w:val="center"/>
          </w:tcPr>
          <w:p>
            <w:pPr>
              <w:widowControl w:val="0"/>
              <w:adjustRightInd/>
              <w:snapToGrid/>
              <w:spacing w:before="156" w:beforeLines="50" w:after="0" w:line="340" w:lineRule="exact"/>
              <w:jc w:val="center"/>
              <w:rPr>
                <w:rFonts w:ascii="仿宋_GB2312" w:hAnsi="仿宋_GB2312" w:eastAsia="仿宋_GB2312" w:cs="仿宋_GB2312"/>
                <w:b/>
                <w:bCs/>
                <w:kern w:val="2"/>
                <w:sz w:val="24"/>
                <w:szCs w:val="21"/>
              </w:rPr>
            </w:pPr>
            <w:r>
              <w:rPr>
                <w:rFonts w:hint="eastAsia" w:ascii="仿宋_GB2312" w:hAnsi="仿宋_GB2312" w:eastAsia="仿宋_GB2312" w:cs="仿宋_GB2312"/>
                <w:b/>
                <w:bCs/>
                <w:kern w:val="2"/>
                <w:sz w:val="24"/>
                <w:szCs w:val="21"/>
              </w:rPr>
              <w:t>较重</w:t>
            </w:r>
          </w:p>
        </w:tc>
        <w:tc>
          <w:tcPr>
            <w:tcW w:w="7523" w:type="dxa"/>
            <w:vAlign w:val="center"/>
          </w:tcPr>
          <w:p>
            <w:pPr>
              <w:widowControl w:val="0"/>
              <w:adjustRightInd/>
              <w:snapToGrid/>
              <w:spacing w:after="0" w:line="340" w:lineRule="exact"/>
              <w:jc w:val="both"/>
              <w:rPr>
                <w:rFonts w:ascii="仿宋_GB2312" w:hAnsi="仿宋_GB2312" w:eastAsia="仿宋_GB2312" w:cs="仿宋_GB2312"/>
                <w:kern w:val="2"/>
                <w:sz w:val="24"/>
                <w:szCs w:val="21"/>
              </w:rPr>
            </w:pPr>
            <w:r>
              <w:rPr>
                <w:rFonts w:hint="eastAsia" w:ascii="仿宋_GB2312" w:hAnsi="仿宋_GB2312" w:eastAsia="仿宋_GB2312" w:cs="仿宋_GB2312"/>
                <w:kern w:val="2"/>
                <w:sz w:val="24"/>
                <w:szCs w:val="21"/>
              </w:rPr>
              <w:t>未按规定备案开展职业病诊断，违法所得不足 1 万元的</w:t>
            </w:r>
          </w:p>
        </w:tc>
        <w:tc>
          <w:tcPr>
            <w:tcW w:w="4674" w:type="dxa"/>
            <w:vAlign w:val="center"/>
          </w:tcPr>
          <w:p>
            <w:pPr>
              <w:widowControl w:val="0"/>
              <w:adjustRightInd/>
              <w:snapToGrid/>
              <w:spacing w:after="0" w:line="340" w:lineRule="exact"/>
              <w:jc w:val="both"/>
              <w:rPr>
                <w:rFonts w:ascii="仿宋_GB2312" w:hAnsi="仿宋_GB2312" w:eastAsia="仿宋_GB2312" w:cs="仿宋_GB2312"/>
                <w:kern w:val="2"/>
                <w:sz w:val="24"/>
                <w:szCs w:val="21"/>
              </w:rPr>
            </w:pPr>
            <w:r>
              <w:rPr>
                <w:rFonts w:hint="eastAsia" w:ascii="仿宋_GB2312" w:hAnsi="仿宋_GB2312" w:eastAsia="仿宋_GB2312" w:cs="仿宋_GB2312"/>
                <w:kern w:val="2"/>
                <w:sz w:val="24"/>
                <w:szCs w:val="21"/>
              </w:rPr>
              <w:t>责令改正，给予警告，并处一万元以上二 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1408" w:type="dxa"/>
            <w:vAlign w:val="center"/>
          </w:tcPr>
          <w:p>
            <w:pPr>
              <w:widowControl w:val="0"/>
              <w:adjustRightInd/>
              <w:snapToGrid/>
              <w:spacing w:before="156" w:beforeLines="50" w:after="0" w:line="340" w:lineRule="exact"/>
              <w:jc w:val="center"/>
              <w:rPr>
                <w:rFonts w:ascii="仿宋_GB2312" w:hAnsi="仿宋_GB2312" w:eastAsia="仿宋_GB2312" w:cs="仿宋_GB2312"/>
                <w:b/>
                <w:bCs/>
                <w:kern w:val="2"/>
                <w:sz w:val="24"/>
                <w:szCs w:val="21"/>
              </w:rPr>
            </w:pPr>
            <w:r>
              <w:rPr>
                <w:rFonts w:hint="eastAsia" w:ascii="仿宋_GB2312" w:hAnsi="仿宋_GB2312" w:eastAsia="仿宋_GB2312" w:cs="仿宋_GB2312"/>
                <w:b/>
                <w:bCs/>
                <w:kern w:val="2"/>
                <w:sz w:val="24"/>
                <w:szCs w:val="21"/>
              </w:rPr>
              <w:t>严重</w:t>
            </w:r>
          </w:p>
        </w:tc>
        <w:tc>
          <w:tcPr>
            <w:tcW w:w="7523" w:type="dxa"/>
            <w:vAlign w:val="center"/>
          </w:tcPr>
          <w:p>
            <w:pPr>
              <w:widowControl w:val="0"/>
              <w:adjustRightInd/>
              <w:snapToGrid/>
              <w:spacing w:after="0" w:line="340" w:lineRule="exact"/>
              <w:jc w:val="both"/>
              <w:rPr>
                <w:rFonts w:ascii="仿宋_GB2312" w:hAnsi="仿宋_GB2312" w:eastAsia="仿宋_GB2312" w:cs="仿宋_GB2312"/>
                <w:kern w:val="2"/>
                <w:sz w:val="24"/>
                <w:szCs w:val="21"/>
              </w:rPr>
            </w:pPr>
            <w:r>
              <w:rPr>
                <w:rFonts w:hint="eastAsia" w:ascii="仿宋_GB2312" w:hAnsi="仿宋_GB2312" w:eastAsia="仿宋_GB2312" w:cs="仿宋_GB2312"/>
                <w:kern w:val="2"/>
                <w:sz w:val="24"/>
                <w:szCs w:val="21"/>
              </w:rPr>
              <w:t>未按规定备案开展职业病诊断，违法所得 1 万元以上的</w:t>
            </w:r>
          </w:p>
        </w:tc>
        <w:tc>
          <w:tcPr>
            <w:tcW w:w="4674" w:type="dxa"/>
            <w:vAlign w:val="center"/>
          </w:tcPr>
          <w:p>
            <w:pPr>
              <w:widowControl w:val="0"/>
              <w:adjustRightInd/>
              <w:snapToGrid/>
              <w:spacing w:after="0" w:line="340" w:lineRule="exact"/>
              <w:jc w:val="both"/>
              <w:rPr>
                <w:rFonts w:ascii="仿宋_GB2312" w:hAnsi="仿宋_GB2312" w:eastAsia="仿宋_GB2312" w:cs="仿宋_GB2312"/>
                <w:kern w:val="2"/>
                <w:sz w:val="24"/>
                <w:szCs w:val="21"/>
              </w:rPr>
            </w:pPr>
            <w:r>
              <w:rPr>
                <w:rFonts w:hint="eastAsia" w:ascii="仿宋_GB2312" w:hAnsi="仿宋_GB2312" w:eastAsia="仿宋_GB2312" w:cs="仿宋_GB2312"/>
                <w:kern w:val="2"/>
                <w:sz w:val="24"/>
                <w:szCs w:val="21"/>
              </w:rPr>
              <w:t>责令改正，给予警告，并处二万元以上三万元以下罚款</w:t>
            </w:r>
          </w:p>
        </w:tc>
      </w:tr>
    </w:tbl>
    <w:p>
      <w:pPr>
        <w:widowControl w:val="0"/>
        <w:adjustRightInd/>
        <w:snapToGrid/>
        <w:spacing w:after="0" w:line="440" w:lineRule="exact"/>
        <w:jc w:val="both"/>
        <w:rPr>
          <w:rFonts w:ascii="仿宋_GB2312" w:hAnsi="仿宋_GB2312" w:eastAsia="仿宋_GB2312" w:cs="仿宋_GB2312"/>
          <w:b/>
          <w:kern w:val="2"/>
          <w:sz w:val="32"/>
          <w:szCs w:val="21"/>
        </w:rPr>
      </w:pPr>
    </w:p>
    <w:p>
      <w:pPr>
        <w:pStyle w:val="4"/>
        <w:rPr>
          <w:rFonts w:ascii="仿宋_GB2312" w:hAnsi="仿宋_GB2312" w:cs="仿宋_GB2312"/>
          <w:kern w:val="2"/>
          <w:szCs w:val="21"/>
        </w:rPr>
      </w:pPr>
      <w:bookmarkStart w:id="861" w:name="_Toc132293451"/>
      <w:r>
        <w:rPr>
          <w:rFonts w:hint="eastAsia" w:ascii="仿宋" w:hAnsi="仿宋" w:cs="仿宋"/>
          <w:bCs/>
          <w:kern w:val="2"/>
        </w:rPr>
        <w:t>第四百九</w:t>
      </w:r>
      <w:r>
        <w:rPr>
          <w:rFonts w:hint="eastAsia" w:ascii="仿宋_GB2312" w:hAnsi="仿宋_GB2312" w:cs="仿宋_GB2312"/>
          <w:bCs/>
          <w:kern w:val="2"/>
          <w:szCs w:val="21"/>
        </w:rPr>
        <w:t xml:space="preserve">十八条 </w:t>
      </w:r>
      <w:r>
        <w:rPr>
          <w:rFonts w:hint="eastAsia" w:ascii="仿宋_GB2312" w:hAnsi="仿宋_GB2312" w:cs="仿宋_GB2312"/>
          <w:kern w:val="2"/>
          <w:szCs w:val="21"/>
        </w:rPr>
        <w:t>职业病诊断机构未建立职业病诊断管理制度的</w:t>
      </w:r>
      <w:bookmarkEnd w:id="861"/>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法律依据：</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《职业病诊断与鉴定管理办法》第五十七条第（一）项  职业病诊断机构违反《职业病诊断与鉴定管理办法》规定，有下列情形之一的，由县级以上地方卫生健康主管部门责令限期改正；逾期不改的，给予警告，并可以根据情节轻重处以三万元以下罚款：</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（一）未建立职业病诊断管理制度；</w:t>
      </w:r>
    </w:p>
    <w:p>
      <w:pPr>
        <w:spacing w:before="156" w:beforeLines="50" w:after="0" w:line="440" w:lineRule="exact"/>
        <w:jc w:val="center"/>
        <w:rPr>
          <w:rFonts w:cs="Times New Roman"/>
          <w:b/>
          <w:bCs/>
          <w:sz w:val="28"/>
          <w:szCs w:val="28"/>
        </w:rPr>
      </w:pPr>
      <w:r>
        <w:rPr>
          <w:rFonts w:cs="Times New Roman"/>
          <w:b/>
          <w:bCs/>
          <w:sz w:val="28"/>
          <w:szCs w:val="28"/>
        </w:rPr>
        <w:t>裁量标准</w:t>
      </w:r>
    </w:p>
    <w:tbl>
      <w:tblPr>
        <w:tblStyle w:val="23"/>
        <w:tblW w:w="1384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3"/>
        <w:gridCol w:w="7716"/>
        <w:gridCol w:w="46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1433" w:type="dxa"/>
            <w:vAlign w:val="center"/>
          </w:tcPr>
          <w:p>
            <w:pPr>
              <w:widowControl w:val="0"/>
              <w:adjustRightInd/>
              <w:snapToGrid/>
              <w:spacing w:after="0" w:line="440" w:lineRule="exact"/>
              <w:jc w:val="center"/>
              <w:rPr>
                <w:rFonts w:ascii="微软雅黑" w:hAnsi="微软雅黑" w:cs="Times New Roman"/>
                <w:b/>
                <w:bCs/>
                <w:kern w:val="2"/>
                <w:sz w:val="28"/>
                <w:szCs w:val="28"/>
              </w:rPr>
            </w:pPr>
            <w:r>
              <w:rPr>
                <w:rFonts w:ascii="微软雅黑" w:hAnsi="微软雅黑" w:cs="Times New Roman"/>
                <w:b/>
                <w:bCs/>
                <w:kern w:val="2"/>
                <w:sz w:val="28"/>
                <w:szCs w:val="28"/>
              </w:rPr>
              <w:t>违法程度</w:t>
            </w:r>
          </w:p>
        </w:tc>
        <w:tc>
          <w:tcPr>
            <w:tcW w:w="7716" w:type="dxa"/>
            <w:vAlign w:val="center"/>
          </w:tcPr>
          <w:p>
            <w:pPr>
              <w:widowControl w:val="0"/>
              <w:adjustRightInd/>
              <w:snapToGrid/>
              <w:spacing w:after="0" w:line="440" w:lineRule="exact"/>
              <w:jc w:val="center"/>
              <w:rPr>
                <w:rFonts w:ascii="微软雅黑" w:hAnsi="微软雅黑" w:cs="Times New Roman"/>
                <w:b/>
                <w:bCs/>
                <w:kern w:val="2"/>
                <w:sz w:val="28"/>
                <w:szCs w:val="28"/>
              </w:rPr>
            </w:pPr>
            <w:r>
              <w:rPr>
                <w:rFonts w:ascii="微软雅黑" w:hAnsi="微软雅黑" w:cs="Times New Roman"/>
                <w:b/>
                <w:bCs/>
                <w:kern w:val="2"/>
                <w:sz w:val="28"/>
                <w:szCs w:val="28"/>
              </w:rPr>
              <w:t>情节后果</w:t>
            </w:r>
          </w:p>
        </w:tc>
        <w:tc>
          <w:tcPr>
            <w:tcW w:w="4697" w:type="dxa"/>
            <w:vAlign w:val="center"/>
          </w:tcPr>
          <w:p>
            <w:pPr>
              <w:widowControl w:val="0"/>
              <w:adjustRightInd/>
              <w:snapToGrid/>
              <w:spacing w:after="0" w:line="440" w:lineRule="exact"/>
              <w:jc w:val="center"/>
              <w:rPr>
                <w:rFonts w:ascii="微软雅黑" w:hAnsi="微软雅黑" w:cs="Times New Roman"/>
                <w:b/>
                <w:bCs/>
                <w:kern w:val="2"/>
                <w:sz w:val="28"/>
                <w:szCs w:val="28"/>
              </w:rPr>
            </w:pPr>
            <w:r>
              <w:rPr>
                <w:rFonts w:ascii="微软雅黑" w:hAnsi="微软雅黑" w:cs="Times New Roman"/>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433" w:type="dxa"/>
            <w:vAlign w:val="center"/>
          </w:tcPr>
          <w:p>
            <w:pPr>
              <w:widowControl w:val="0"/>
              <w:adjustRightInd/>
              <w:snapToGrid/>
              <w:spacing w:before="156" w:beforeLines="50" w:after="0" w:line="340" w:lineRule="exact"/>
              <w:jc w:val="center"/>
              <w:rPr>
                <w:rFonts w:ascii="仿宋_GB2312" w:hAnsi="仿宋_GB2312" w:eastAsia="仿宋_GB2312" w:cs="仿宋_GB2312"/>
                <w:b/>
                <w:bCs/>
                <w:kern w:val="2"/>
                <w:sz w:val="24"/>
                <w:szCs w:val="21"/>
              </w:rPr>
            </w:pPr>
            <w:r>
              <w:rPr>
                <w:rFonts w:ascii="仿宋_GB2312" w:hAnsi="仿宋_GB2312" w:eastAsia="仿宋_GB2312" w:cs="仿宋_GB2312"/>
                <w:b/>
                <w:bCs/>
                <w:kern w:val="2"/>
                <w:sz w:val="24"/>
                <w:szCs w:val="21"/>
              </w:rPr>
              <w:t>轻微</w:t>
            </w:r>
          </w:p>
        </w:tc>
        <w:tc>
          <w:tcPr>
            <w:tcW w:w="7716"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职业病诊断机构未建立职业病诊断管理制度</w:t>
            </w:r>
          </w:p>
        </w:tc>
        <w:tc>
          <w:tcPr>
            <w:tcW w:w="4697"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433" w:type="dxa"/>
            <w:vAlign w:val="center"/>
          </w:tcPr>
          <w:p>
            <w:pPr>
              <w:widowControl w:val="0"/>
              <w:adjustRightInd/>
              <w:snapToGrid/>
              <w:spacing w:before="156" w:beforeLines="50" w:after="0" w:line="340" w:lineRule="exact"/>
              <w:jc w:val="center"/>
              <w:rPr>
                <w:rFonts w:ascii="仿宋_GB2312" w:hAnsi="仿宋_GB2312" w:eastAsia="仿宋_GB2312" w:cs="仿宋_GB2312"/>
                <w:b/>
                <w:bCs/>
                <w:kern w:val="2"/>
                <w:sz w:val="24"/>
                <w:szCs w:val="21"/>
              </w:rPr>
            </w:pPr>
            <w:r>
              <w:rPr>
                <w:rFonts w:hint="eastAsia" w:ascii="仿宋_GB2312" w:hAnsi="仿宋_GB2312" w:eastAsia="仿宋_GB2312" w:cs="仿宋_GB2312"/>
                <w:b/>
                <w:bCs/>
                <w:kern w:val="2"/>
                <w:sz w:val="24"/>
                <w:szCs w:val="21"/>
              </w:rPr>
              <w:t>一般</w:t>
            </w:r>
          </w:p>
        </w:tc>
        <w:tc>
          <w:tcPr>
            <w:tcW w:w="7716"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职业病诊断机构未建立职业病诊断管理制度，责令限期改正，逾期不改正，未对劳动者健康或健康权益造成损害，未产生社会影响的</w:t>
            </w:r>
          </w:p>
        </w:tc>
        <w:tc>
          <w:tcPr>
            <w:tcW w:w="4697"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警告，并可处一万元以下罚款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433" w:type="dxa"/>
            <w:vAlign w:val="center"/>
          </w:tcPr>
          <w:p>
            <w:pPr>
              <w:widowControl w:val="0"/>
              <w:adjustRightInd/>
              <w:snapToGrid/>
              <w:spacing w:before="156" w:beforeLines="50" w:after="0" w:line="340" w:lineRule="exact"/>
              <w:jc w:val="center"/>
              <w:rPr>
                <w:rFonts w:ascii="仿宋_GB2312" w:hAnsi="仿宋_GB2312" w:eastAsia="仿宋_GB2312" w:cs="仿宋_GB2312"/>
                <w:b/>
                <w:bCs/>
                <w:kern w:val="2"/>
                <w:sz w:val="24"/>
                <w:szCs w:val="21"/>
              </w:rPr>
            </w:pPr>
            <w:r>
              <w:rPr>
                <w:rFonts w:hint="eastAsia" w:ascii="仿宋_GB2312" w:hAnsi="仿宋_GB2312" w:eastAsia="仿宋_GB2312" w:cs="仿宋_GB2312"/>
                <w:b/>
                <w:bCs/>
                <w:kern w:val="2"/>
                <w:sz w:val="24"/>
                <w:szCs w:val="21"/>
              </w:rPr>
              <w:t>较重</w:t>
            </w:r>
          </w:p>
        </w:tc>
        <w:tc>
          <w:tcPr>
            <w:tcW w:w="7716"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职业病诊断机构未建立职业病诊断管理制度，责令限期改正，逾期不改正，对劳动者健康或健康权益造成轻微损害，产生社会影响的</w:t>
            </w:r>
          </w:p>
        </w:tc>
        <w:tc>
          <w:tcPr>
            <w:tcW w:w="4697"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警告，并可处一万元以上二万元以下罚款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433" w:type="dxa"/>
            <w:vAlign w:val="center"/>
          </w:tcPr>
          <w:p>
            <w:pPr>
              <w:widowControl w:val="0"/>
              <w:adjustRightInd/>
              <w:snapToGrid/>
              <w:spacing w:before="156" w:beforeLines="50" w:after="0" w:line="340" w:lineRule="exact"/>
              <w:jc w:val="center"/>
              <w:rPr>
                <w:rFonts w:ascii="仿宋_GB2312" w:hAnsi="仿宋_GB2312" w:eastAsia="仿宋_GB2312" w:cs="仿宋_GB2312"/>
                <w:b/>
                <w:bCs/>
                <w:kern w:val="2"/>
                <w:sz w:val="24"/>
                <w:szCs w:val="21"/>
              </w:rPr>
            </w:pPr>
            <w:r>
              <w:rPr>
                <w:rFonts w:hint="eastAsia" w:ascii="仿宋_GB2312" w:hAnsi="仿宋_GB2312" w:eastAsia="仿宋_GB2312" w:cs="仿宋_GB2312"/>
                <w:b/>
                <w:bCs/>
                <w:kern w:val="2"/>
                <w:sz w:val="24"/>
                <w:szCs w:val="21"/>
              </w:rPr>
              <w:t>严重</w:t>
            </w:r>
          </w:p>
        </w:tc>
        <w:tc>
          <w:tcPr>
            <w:tcW w:w="7716"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职业病诊断机构未建立职业病诊断管理制度，责令限期改正，逾期不改正，对劳动者健康或健康权益造成严重损害，产生恶劣社会影响的</w:t>
            </w:r>
          </w:p>
        </w:tc>
        <w:tc>
          <w:tcPr>
            <w:tcW w:w="4697"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警告，并处二万元以上三万元以下罚款</w:t>
            </w:r>
          </w:p>
        </w:tc>
      </w:tr>
    </w:tbl>
    <w:p>
      <w:pPr>
        <w:widowControl w:val="0"/>
        <w:adjustRightInd/>
        <w:snapToGrid/>
        <w:spacing w:after="0" w:line="440" w:lineRule="exact"/>
        <w:ind w:firstLine="643"/>
        <w:rPr>
          <w:rFonts w:ascii="仿宋" w:hAnsi="仿宋" w:eastAsia="仿宋_GB2312" w:cs="仿宋"/>
          <w:b/>
          <w:bCs/>
          <w:kern w:val="2"/>
          <w:sz w:val="32"/>
          <w:szCs w:val="32"/>
        </w:rPr>
      </w:pPr>
    </w:p>
    <w:p>
      <w:pPr>
        <w:pStyle w:val="4"/>
        <w:rPr>
          <w:rFonts w:ascii="仿宋_GB2312" w:hAnsi="仿宋_GB2312" w:cs="仿宋_GB2312"/>
          <w:kern w:val="2"/>
          <w:szCs w:val="21"/>
        </w:rPr>
      </w:pPr>
      <w:bookmarkStart w:id="862" w:name="_Toc132293452"/>
      <w:r>
        <w:rPr>
          <w:rFonts w:hint="eastAsia" w:ascii="仿宋" w:hAnsi="仿宋" w:cs="仿宋"/>
          <w:bCs/>
          <w:kern w:val="2"/>
        </w:rPr>
        <w:t>第四百九</w:t>
      </w:r>
      <w:r>
        <w:rPr>
          <w:rFonts w:hint="eastAsia" w:ascii="仿宋_GB2312" w:hAnsi="仿宋_GB2312" w:cs="仿宋_GB2312"/>
          <w:bCs/>
          <w:kern w:val="2"/>
          <w:szCs w:val="21"/>
        </w:rPr>
        <w:t xml:space="preserve">十九条 </w:t>
      </w:r>
      <w:r>
        <w:rPr>
          <w:rFonts w:hint="eastAsia" w:ascii="仿宋_GB2312" w:hAnsi="仿宋_GB2312" w:cs="仿宋_GB2312"/>
          <w:kern w:val="2"/>
          <w:szCs w:val="21"/>
        </w:rPr>
        <w:t>职业病诊断机构不按照规定向劳动者公开职业病诊断程序的</w:t>
      </w:r>
      <w:bookmarkEnd w:id="862"/>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法律依据：</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《职业病诊断与鉴定管理办法》第五十七条第（二）项  职业病诊断机构违反《职业病诊断与鉴定管理办法》规定，有下列情形之一的，由县级以上地方卫生健康主管部门责令限期改正；逾期不改的，给予警告，并可以根据情节轻重处以三万元以下罚款：</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（二）不按照规定向劳动者公开职业病诊断程序。</w:t>
      </w:r>
    </w:p>
    <w:p>
      <w:pPr>
        <w:spacing w:before="156" w:beforeLines="50" w:after="0" w:line="440" w:lineRule="exact"/>
        <w:jc w:val="center"/>
        <w:rPr>
          <w:rFonts w:cs="Times New Roman"/>
          <w:b/>
          <w:bCs/>
          <w:sz w:val="28"/>
          <w:szCs w:val="28"/>
        </w:rPr>
      </w:pPr>
      <w:r>
        <w:rPr>
          <w:rFonts w:cs="Times New Roman"/>
          <w:b/>
          <w:bCs/>
          <w:sz w:val="28"/>
          <w:szCs w:val="28"/>
        </w:rPr>
        <w:t>裁量标准</w:t>
      </w:r>
    </w:p>
    <w:tbl>
      <w:tblPr>
        <w:tblStyle w:val="23"/>
        <w:tblW w:w="1391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7754"/>
        <w:gridCol w:w="4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1440" w:type="dxa"/>
            <w:vAlign w:val="center"/>
          </w:tcPr>
          <w:p>
            <w:pPr>
              <w:widowControl w:val="0"/>
              <w:adjustRightInd/>
              <w:snapToGrid/>
              <w:spacing w:after="0" w:line="440" w:lineRule="exact"/>
              <w:jc w:val="center"/>
              <w:rPr>
                <w:rFonts w:ascii="微软雅黑" w:hAnsi="微软雅黑" w:cs="Times New Roman"/>
                <w:b/>
                <w:bCs/>
                <w:kern w:val="2"/>
                <w:sz w:val="28"/>
                <w:szCs w:val="28"/>
              </w:rPr>
            </w:pPr>
            <w:r>
              <w:rPr>
                <w:rFonts w:ascii="微软雅黑" w:hAnsi="微软雅黑" w:cs="Times New Roman"/>
                <w:b/>
                <w:bCs/>
                <w:kern w:val="2"/>
                <w:sz w:val="28"/>
                <w:szCs w:val="28"/>
              </w:rPr>
              <w:t>违法程度</w:t>
            </w:r>
          </w:p>
        </w:tc>
        <w:tc>
          <w:tcPr>
            <w:tcW w:w="7754" w:type="dxa"/>
            <w:vAlign w:val="center"/>
          </w:tcPr>
          <w:p>
            <w:pPr>
              <w:widowControl w:val="0"/>
              <w:adjustRightInd/>
              <w:snapToGrid/>
              <w:spacing w:after="0" w:line="440" w:lineRule="exact"/>
              <w:jc w:val="center"/>
              <w:rPr>
                <w:rFonts w:ascii="微软雅黑" w:hAnsi="微软雅黑" w:cs="Times New Roman"/>
                <w:b/>
                <w:bCs/>
                <w:kern w:val="2"/>
                <w:sz w:val="28"/>
                <w:szCs w:val="28"/>
              </w:rPr>
            </w:pPr>
            <w:r>
              <w:rPr>
                <w:rFonts w:ascii="微软雅黑" w:hAnsi="微软雅黑" w:cs="Times New Roman"/>
                <w:b/>
                <w:bCs/>
                <w:kern w:val="2"/>
                <w:sz w:val="28"/>
                <w:szCs w:val="28"/>
              </w:rPr>
              <w:t>情节后果</w:t>
            </w:r>
          </w:p>
        </w:tc>
        <w:tc>
          <w:tcPr>
            <w:tcW w:w="4721" w:type="dxa"/>
            <w:vAlign w:val="center"/>
          </w:tcPr>
          <w:p>
            <w:pPr>
              <w:widowControl w:val="0"/>
              <w:adjustRightInd/>
              <w:snapToGrid/>
              <w:spacing w:after="0" w:line="440" w:lineRule="exact"/>
              <w:jc w:val="center"/>
              <w:rPr>
                <w:rFonts w:ascii="微软雅黑" w:hAnsi="微软雅黑" w:cs="Times New Roman"/>
                <w:b/>
                <w:bCs/>
                <w:kern w:val="2"/>
                <w:sz w:val="28"/>
                <w:szCs w:val="28"/>
              </w:rPr>
            </w:pPr>
            <w:r>
              <w:rPr>
                <w:rFonts w:ascii="微软雅黑" w:hAnsi="微软雅黑" w:cs="Times New Roman"/>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1440" w:type="dxa"/>
            <w:vAlign w:val="center"/>
          </w:tcPr>
          <w:p>
            <w:pPr>
              <w:widowControl w:val="0"/>
              <w:adjustRightInd/>
              <w:snapToGrid/>
              <w:spacing w:before="156" w:beforeLines="50" w:after="0" w:line="240" w:lineRule="exact"/>
              <w:jc w:val="center"/>
              <w:rPr>
                <w:rFonts w:ascii="仿宋_GB2312" w:hAnsi="仿宋_GB2312" w:eastAsia="仿宋_GB2312" w:cs="仿宋_GB2312"/>
                <w:b/>
                <w:bCs/>
                <w:kern w:val="2"/>
                <w:sz w:val="21"/>
                <w:szCs w:val="21"/>
              </w:rPr>
            </w:pPr>
            <w:r>
              <w:rPr>
                <w:rFonts w:ascii="仿宋_GB2312" w:hAnsi="仿宋_GB2312" w:eastAsia="仿宋_GB2312" w:cs="仿宋_GB2312"/>
                <w:b/>
                <w:bCs/>
                <w:kern w:val="2"/>
                <w:sz w:val="21"/>
                <w:szCs w:val="21"/>
              </w:rPr>
              <w:t>轻微</w:t>
            </w:r>
          </w:p>
        </w:tc>
        <w:tc>
          <w:tcPr>
            <w:tcW w:w="7754"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不按照规定向劳动者公开职业病诊断程序</w:t>
            </w:r>
          </w:p>
        </w:tc>
        <w:tc>
          <w:tcPr>
            <w:tcW w:w="4721"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1440" w:type="dxa"/>
            <w:vAlign w:val="center"/>
          </w:tcPr>
          <w:p>
            <w:pPr>
              <w:widowControl w:val="0"/>
              <w:adjustRightInd/>
              <w:snapToGrid/>
              <w:spacing w:before="156" w:beforeLines="50" w:after="0" w:line="240" w:lineRule="exact"/>
              <w:jc w:val="center"/>
              <w:rPr>
                <w:rFonts w:ascii="仿宋_GB2312" w:hAnsi="仿宋_GB2312" w:eastAsia="仿宋_GB2312" w:cs="仿宋_GB2312"/>
                <w:b/>
                <w:bCs/>
                <w:kern w:val="2"/>
                <w:sz w:val="21"/>
                <w:szCs w:val="21"/>
              </w:rPr>
            </w:pPr>
            <w:r>
              <w:rPr>
                <w:rFonts w:hint="eastAsia" w:ascii="仿宋_GB2312" w:hAnsi="仿宋_GB2312" w:eastAsia="仿宋_GB2312" w:cs="仿宋_GB2312"/>
                <w:b/>
                <w:bCs/>
                <w:kern w:val="2"/>
                <w:sz w:val="21"/>
                <w:szCs w:val="21"/>
              </w:rPr>
              <w:t>一般</w:t>
            </w:r>
          </w:p>
        </w:tc>
        <w:tc>
          <w:tcPr>
            <w:tcW w:w="7754"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不按照规定向劳动者公开职业病诊断程序，责令限期改正，逾期不改正，未对劳动者健康或健康权益造成损害，未产生社会影响的</w:t>
            </w:r>
          </w:p>
        </w:tc>
        <w:tc>
          <w:tcPr>
            <w:tcW w:w="4721"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警告，并可处一万元以下罚款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1440" w:type="dxa"/>
            <w:vAlign w:val="center"/>
          </w:tcPr>
          <w:p>
            <w:pPr>
              <w:widowControl w:val="0"/>
              <w:adjustRightInd/>
              <w:snapToGrid/>
              <w:spacing w:before="156" w:beforeLines="50" w:after="0" w:line="240" w:lineRule="exact"/>
              <w:jc w:val="center"/>
              <w:rPr>
                <w:rFonts w:ascii="仿宋_GB2312" w:hAnsi="仿宋_GB2312" w:eastAsia="仿宋_GB2312" w:cs="仿宋_GB2312"/>
                <w:b/>
                <w:bCs/>
                <w:kern w:val="2"/>
                <w:sz w:val="21"/>
                <w:szCs w:val="21"/>
              </w:rPr>
            </w:pPr>
            <w:r>
              <w:rPr>
                <w:rFonts w:hint="eastAsia" w:ascii="仿宋_GB2312" w:hAnsi="仿宋_GB2312" w:eastAsia="仿宋_GB2312" w:cs="仿宋_GB2312"/>
                <w:b/>
                <w:bCs/>
                <w:kern w:val="2"/>
                <w:sz w:val="21"/>
                <w:szCs w:val="21"/>
              </w:rPr>
              <w:t>较重</w:t>
            </w:r>
          </w:p>
        </w:tc>
        <w:tc>
          <w:tcPr>
            <w:tcW w:w="7754"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不按照规定向劳动者公开职业病诊断程序，责令限期改正，逾期不改正，对劳动者健康或健康权益造成轻微损害，产生社会影响的</w:t>
            </w:r>
          </w:p>
        </w:tc>
        <w:tc>
          <w:tcPr>
            <w:tcW w:w="4721"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警告，并可处一万元以上二万元以下罚款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1440" w:type="dxa"/>
            <w:vAlign w:val="center"/>
          </w:tcPr>
          <w:p>
            <w:pPr>
              <w:widowControl w:val="0"/>
              <w:adjustRightInd/>
              <w:snapToGrid/>
              <w:spacing w:before="156" w:beforeLines="50" w:after="0" w:line="240" w:lineRule="exact"/>
              <w:jc w:val="center"/>
              <w:rPr>
                <w:rFonts w:ascii="仿宋_GB2312" w:hAnsi="仿宋_GB2312" w:eastAsia="仿宋_GB2312" w:cs="仿宋_GB2312"/>
                <w:b/>
                <w:bCs/>
                <w:kern w:val="2"/>
                <w:sz w:val="21"/>
                <w:szCs w:val="21"/>
              </w:rPr>
            </w:pPr>
            <w:r>
              <w:rPr>
                <w:rFonts w:hint="eastAsia" w:ascii="仿宋_GB2312" w:hAnsi="仿宋_GB2312" w:eastAsia="仿宋_GB2312" w:cs="仿宋_GB2312"/>
                <w:b/>
                <w:bCs/>
                <w:kern w:val="2"/>
                <w:sz w:val="21"/>
                <w:szCs w:val="21"/>
              </w:rPr>
              <w:t>严重</w:t>
            </w:r>
          </w:p>
        </w:tc>
        <w:tc>
          <w:tcPr>
            <w:tcW w:w="7754"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不按照规定向劳动者公开职业病诊断程序，责令限期改正，逾期不改正，对劳动者健康或健康权益造成严重损害，产生恶劣社会影响的</w:t>
            </w:r>
          </w:p>
        </w:tc>
        <w:tc>
          <w:tcPr>
            <w:tcW w:w="4721"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警告，并处二万元以上三万元以下罚款</w:t>
            </w:r>
          </w:p>
        </w:tc>
      </w:tr>
    </w:tbl>
    <w:p>
      <w:pPr>
        <w:widowControl w:val="0"/>
        <w:adjustRightInd/>
        <w:snapToGrid/>
        <w:spacing w:after="0" w:line="440" w:lineRule="exact"/>
        <w:jc w:val="both"/>
        <w:rPr>
          <w:rFonts w:ascii="仿宋_GB2312" w:hAnsi="仿宋_GB2312" w:eastAsia="仿宋_GB2312" w:cs="仿宋_GB2312"/>
          <w:b/>
          <w:kern w:val="2"/>
          <w:sz w:val="32"/>
          <w:szCs w:val="21"/>
        </w:rPr>
      </w:pPr>
    </w:p>
    <w:p>
      <w:pPr>
        <w:pStyle w:val="4"/>
        <w:rPr>
          <w:rFonts w:ascii="仿宋_GB2312" w:hAnsi="仿宋_GB2312" w:cs="仿宋_GB2312"/>
          <w:kern w:val="2"/>
          <w:szCs w:val="21"/>
        </w:rPr>
      </w:pPr>
      <w:bookmarkStart w:id="863" w:name="_Toc132293453"/>
      <w:r>
        <w:rPr>
          <w:rFonts w:hint="eastAsia" w:ascii="仿宋" w:hAnsi="仿宋" w:cs="仿宋"/>
          <w:bCs/>
          <w:kern w:val="2"/>
        </w:rPr>
        <w:t>第五百</w:t>
      </w:r>
      <w:r>
        <w:rPr>
          <w:rFonts w:hint="eastAsia" w:ascii="仿宋_GB2312" w:hAnsi="仿宋_GB2312" w:cs="仿宋_GB2312"/>
          <w:bCs/>
          <w:kern w:val="2"/>
          <w:szCs w:val="21"/>
        </w:rPr>
        <w:t xml:space="preserve">条 </w:t>
      </w:r>
      <w:r>
        <w:rPr>
          <w:rFonts w:hint="eastAsia" w:ascii="仿宋_GB2312" w:hAnsi="仿宋_GB2312" w:cs="仿宋_GB2312"/>
          <w:kern w:val="2"/>
          <w:szCs w:val="21"/>
        </w:rPr>
        <w:t>职业病诊断机构泄露劳动者涉及个人隐私的有关信息、资料的</w:t>
      </w:r>
      <w:bookmarkEnd w:id="863"/>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法律依据：</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《职业病诊断与鉴定管理办法》第五十七条第（三）项  职业病诊断机构违反《职业病诊断与鉴定管理办法》规定，有下列情形之一的，由县级以上地方卫生健康主管部门责令限期改正；逾期不改的，给予警告，并可以根据情节轻重处以三万元以下罚款：</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（三）泄露劳动者涉及个人隐私的有关信息、资料的；</w:t>
      </w:r>
    </w:p>
    <w:p>
      <w:pPr>
        <w:spacing w:before="156" w:beforeLines="50" w:after="0" w:line="440" w:lineRule="exact"/>
        <w:jc w:val="center"/>
        <w:rPr>
          <w:rFonts w:cs="Times New Roman"/>
          <w:b/>
          <w:bCs/>
          <w:sz w:val="28"/>
          <w:szCs w:val="28"/>
        </w:rPr>
      </w:pPr>
    </w:p>
    <w:p>
      <w:pPr>
        <w:spacing w:before="156" w:beforeLines="50" w:after="0" w:line="440" w:lineRule="exact"/>
        <w:jc w:val="center"/>
        <w:rPr>
          <w:rFonts w:cs="Times New Roman"/>
          <w:b/>
          <w:bCs/>
          <w:sz w:val="28"/>
          <w:szCs w:val="28"/>
        </w:rPr>
      </w:pPr>
    </w:p>
    <w:p>
      <w:pPr>
        <w:spacing w:before="156" w:beforeLines="50" w:after="0" w:line="440" w:lineRule="exact"/>
        <w:jc w:val="center"/>
        <w:rPr>
          <w:rFonts w:cs="Times New Roman"/>
          <w:b/>
          <w:bCs/>
          <w:sz w:val="28"/>
          <w:szCs w:val="28"/>
        </w:rPr>
      </w:pPr>
      <w:r>
        <w:rPr>
          <w:rFonts w:cs="Times New Roman"/>
          <w:b/>
          <w:bCs/>
          <w:sz w:val="28"/>
          <w:szCs w:val="28"/>
        </w:rPr>
        <w:t>裁量标准</w:t>
      </w:r>
    </w:p>
    <w:tbl>
      <w:tblPr>
        <w:tblStyle w:val="23"/>
        <w:tblW w:w="1391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7754"/>
        <w:gridCol w:w="4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1440" w:type="dxa"/>
            <w:vAlign w:val="center"/>
          </w:tcPr>
          <w:p>
            <w:pPr>
              <w:widowControl w:val="0"/>
              <w:adjustRightInd/>
              <w:snapToGrid/>
              <w:spacing w:after="0" w:line="440" w:lineRule="exact"/>
              <w:jc w:val="center"/>
              <w:rPr>
                <w:rFonts w:ascii="微软雅黑" w:hAnsi="微软雅黑" w:cs="Times New Roman"/>
                <w:b/>
                <w:bCs/>
                <w:kern w:val="2"/>
                <w:sz w:val="28"/>
                <w:szCs w:val="28"/>
              </w:rPr>
            </w:pPr>
            <w:r>
              <w:rPr>
                <w:rFonts w:ascii="微软雅黑" w:hAnsi="微软雅黑" w:cs="Times New Roman"/>
                <w:b/>
                <w:bCs/>
                <w:kern w:val="2"/>
                <w:sz w:val="28"/>
                <w:szCs w:val="28"/>
              </w:rPr>
              <w:t>违法程度</w:t>
            </w:r>
          </w:p>
        </w:tc>
        <w:tc>
          <w:tcPr>
            <w:tcW w:w="7754" w:type="dxa"/>
            <w:vAlign w:val="center"/>
          </w:tcPr>
          <w:p>
            <w:pPr>
              <w:widowControl w:val="0"/>
              <w:adjustRightInd/>
              <w:snapToGrid/>
              <w:spacing w:after="0" w:line="440" w:lineRule="exact"/>
              <w:jc w:val="center"/>
              <w:rPr>
                <w:rFonts w:ascii="微软雅黑" w:hAnsi="微软雅黑" w:cs="Times New Roman"/>
                <w:b/>
                <w:bCs/>
                <w:kern w:val="2"/>
                <w:sz w:val="28"/>
                <w:szCs w:val="28"/>
              </w:rPr>
            </w:pPr>
            <w:r>
              <w:rPr>
                <w:rFonts w:ascii="微软雅黑" w:hAnsi="微软雅黑" w:cs="Times New Roman"/>
                <w:b/>
                <w:bCs/>
                <w:kern w:val="2"/>
                <w:sz w:val="28"/>
                <w:szCs w:val="28"/>
              </w:rPr>
              <w:t>情节后果</w:t>
            </w:r>
          </w:p>
        </w:tc>
        <w:tc>
          <w:tcPr>
            <w:tcW w:w="4721" w:type="dxa"/>
            <w:vAlign w:val="center"/>
          </w:tcPr>
          <w:p>
            <w:pPr>
              <w:widowControl w:val="0"/>
              <w:adjustRightInd/>
              <w:snapToGrid/>
              <w:spacing w:after="0" w:line="440" w:lineRule="exact"/>
              <w:jc w:val="center"/>
              <w:rPr>
                <w:rFonts w:ascii="微软雅黑" w:hAnsi="微软雅黑" w:cs="Times New Roman"/>
                <w:b/>
                <w:bCs/>
                <w:kern w:val="2"/>
                <w:sz w:val="28"/>
                <w:szCs w:val="28"/>
              </w:rPr>
            </w:pPr>
            <w:r>
              <w:rPr>
                <w:rFonts w:ascii="微软雅黑" w:hAnsi="微软雅黑" w:cs="Times New Roman"/>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1440" w:type="dxa"/>
            <w:vAlign w:val="center"/>
          </w:tcPr>
          <w:p>
            <w:pPr>
              <w:widowControl w:val="0"/>
              <w:adjustRightInd/>
              <w:snapToGrid/>
              <w:spacing w:before="156" w:beforeLines="50" w:after="0" w:line="340" w:lineRule="exact"/>
              <w:jc w:val="center"/>
              <w:rPr>
                <w:rFonts w:ascii="仿宋_GB2312" w:hAnsi="仿宋_GB2312" w:eastAsia="仿宋_GB2312" w:cs="仿宋_GB2312"/>
                <w:b/>
                <w:bCs/>
                <w:kern w:val="2"/>
                <w:sz w:val="24"/>
                <w:szCs w:val="21"/>
              </w:rPr>
            </w:pPr>
            <w:r>
              <w:rPr>
                <w:rFonts w:ascii="仿宋_GB2312" w:hAnsi="仿宋_GB2312" w:eastAsia="仿宋_GB2312" w:cs="仿宋_GB2312"/>
                <w:b/>
                <w:bCs/>
                <w:kern w:val="2"/>
                <w:sz w:val="24"/>
                <w:szCs w:val="21"/>
              </w:rPr>
              <w:t>轻微</w:t>
            </w:r>
          </w:p>
        </w:tc>
        <w:tc>
          <w:tcPr>
            <w:tcW w:w="7754"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泄露劳动者涉及个人隐私的有关信息、资料</w:t>
            </w:r>
          </w:p>
        </w:tc>
        <w:tc>
          <w:tcPr>
            <w:tcW w:w="4721"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1440" w:type="dxa"/>
            <w:vAlign w:val="center"/>
          </w:tcPr>
          <w:p>
            <w:pPr>
              <w:widowControl w:val="0"/>
              <w:adjustRightInd/>
              <w:snapToGrid/>
              <w:spacing w:before="156" w:beforeLines="50" w:after="0" w:line="340" w:lineRule="exact"/>
              <w:jc w:val="center"/>
              <w:rPr>
                <w:rFonts w:ascii="仿宋_GB2312" w:hAnsi="仿宋_GB2312" w:eastAsia="仿宋_GB2312" w:cs="仿宋_GB2312"/>
                <w:b/>
                <w:bCs/>
                <w:kern w:val="2"/>
                <w:sz w:val="24"/>
                <w:szCs w:val="21"/>
              </w:rPr>
            </w:pPr>
            <w:r>
              <w:rPr>
                <w:rFonts w:hint="eastAsia" w:ascii="仿宋_GB2312" w:hAnsi="仿宋_GB2312" w:eastAsia="仿宋_GB2312" w:cs="仿宋_GB2312"/>
                <w:b/>
                <w:bCs/>
                <w:kern w:val="2"/>
                <w:sz w:val="24"/>
                <w:szCs w:val="21"/>
              </w:rPr>
              <w:t>一般</w:t>
            </w:r>
          </w:p>
        </w:tc>
        <w:tc>
          <w:tcPr>
            <w:tcW w:w="7754"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泄露劳动者涉及个人隐私的有关信息、资料，责令限期改正，逾期不改正，未对劳动者健康或健康权益造成损害，未产生社会影响的</w:t>
            </w:r>
          </w:p>
        </w:tc>
        <w:tc>
          <w:tcPr>
            <w:tcW w:w="4721"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警告，并可处一万元以下罚款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1440" w:type="dxa"/>
            <w:vAlign w:val="center"/>
          </w:tcPr>
          <w:p>
            <w:pPr>
              <w:widowControl w:val="0"/>
              <w:adjustRightInd/>
              <w:snapToGrid/>
              <w:spacing w:before="156" w:beforeLines="50" w:after="0" w:line="340" w:lineRule="exact"/>
              <w:jc w:val="center"/>
              <w:rPr>
                <w:rFonts w:ascii="仿宋_GB2312" w:hAnsi="仿宋_GB2312" w:eastAsia="仿宋_GB2312" w:cs="仿宋_GB2312"/>
                <w:b/>
                <w:bCs/>
                <w:kern w:val="2"/>
                <w:sz w:val="24"/>
                <w:szCs w:val="21"/>
              </w:rPr>
            </w:pPr>
            <w:r>
              <w:rPr>
                <w:rFonts w:hint="eastAsia" w:ascii="仿宋_GB2312" w:hAnsi="仿宋_GB2312" w:eastAsia="仿宋_GB2312" w:cs="仿宋_GB2312"/>
                <w:b/>
                <w:bCs/>
                <w:kern w:val="2"/>
                <w:sz w:val="24"/>
                <w:szCs w:val="21"/>
              </w:rPr>
              <w:t>较重</w:t>
            </w:r>
          </w:p>
        </w:tc>
        <w:tc>
          <w:tcPr>
            <w:tcW w:w="7754"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泄露劳动者涉及个人隐私的有关信息、资料，责令限期改正，逾期不改正，对劳动者健康或健康权益造成轻微损害，产生社会影响的</w:t>
            </w:r>
          </w:p>
        </w:tc>
        <w:tc>
          <w:tcPr>
            <w:tcW w:w="4721"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警告，并可处一万元以上二万元以下罚款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1440" w:type="dxa"/>
            <w:vAlign w:val="center"/>
          </w:tcPr>
          <w:p>
            <w:pPr>
              <w:widowControl w:val="0"/>
              <w:adjustRightInd/>
              <w:snapToGrid/>
              <w:spacing w:before="156" w:beforeLines="50" w:after="0" w:line="340" w:lineRule="exact"/>
              <w:jc w:val="center"/>
              <w:rPr>
                <w:rFonts w:ascii="仿宋_GB2312" w:hAnsi="仿宋_GB2312" w:eastAsia="仿宋_GB2312" w:cs="仿宋_GB2312"/>
                <w:b/>
                <w:bCs/>
                <w:kern w:val="2"/>
                <w:sz w:val="24"/>
                <w:szCs w:val="21"/>
              </w:rPr>
            </w:pPr>
            <w:r>
              <w:rPr>
                <w:rFonts w:hint="eastAsia" w:ascii="仿宋_GB2312" w:hAnsi="仿宋_GB2312" w:eastAsia="仿宋_GB2312" w:cs="仿宋_GB2312"/>
                <w:b/>
                <w:bCs/>
                <w:kern w:val="2"/>
                <w:sz w:val="24"/>
                <w:szCs w:val="21"/>
              </w:rPr>
              <w:t>严重</w:t>
            </w:r>
          </w:p>
        </w:tc>
        <w:tc>
          <w:tcPr>
            <w:tcW w:w="7754"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泄露劳动者涉及个人隐私的有关信息、资料，责令限期改正，逾期不改正，对劳动者健康或健康权益造成严重损害，产生恶劣社会影响的</w:t>
            </w:r>
          </w:p>
        </w:tc>
        <w:tc>
          <w:tcPr>
            <w:tcW w:w="4721"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警告，并处二万元以上三万元以下罚款</w:t>
            </w:r>
          </w:p>
        </w:tc>
      </w:tr>
    </w:tbl>
    <w:p>
      <w:pPr>
        <w:widowControl w:val="0"/>
        <w:adjustRightInd/>
        <w:snapToGrid/>
        <w:spacing w:after="0" w:line="440" w:lineRule="exact"/>
        <w:jc w:val="both"/>
        <w:rPr>
          <w:rFonts w:ascii="仿宋_GB2312" w:hAnsi="仿宋_GB2312" w:eastAsia="仿宋_GB2312" w:cs="仿宋_GB2312"/>
          <w:b/>
          <w:kern w:val="2"/>
          <w:sz w:val="32"/>
          <w:szCs w:val="21"/>
        </w:rPr>
      </w:pPr>
    </w:p>
    <w:p>
      <w:pPr>
        <w:pStyle w:val="4"/>
        <w:rPr>
          <w:rFonts w:ascii="仿宋_GB2312" w:hAnsi="仿宋_GB2312" w:cs="仿宋_GB2312"/>
          <w:kern w:val="2"/>
          <w:szCs w:val="21"/>
        </w:rPr>
      </w:pPr>
      <w:bookmarkStart w:id="864" w:name="_Toc132293454"/>
      <w:r>
        <w:rPr>
          <w:rFonts w:hint="eastAsia" w:ascii="仿宋" w:hAnsi="仿宋" w:cs="仿宋"/>
          <w:bCs/>
          <w:kern w:val="2"/>
        </w:rPr>
        <w:t>第五百零一</w:t>
      </w:r>
      <w:r>
        <w:rPr>
          <w:rFonts w:hint="eastAsia" w:ascii="仿宋_GB2312" w:hAnsi="仿宋_GB2312" w:cs="仿宋_GB2312"/>
          <w:bCs/>
          <w:kern w:val="2"/>
          <w:szCs w:val="21"/>
        </w:rPr>
        <w:t xml:space="preserve">条 </w:t>
      </w:r>
      <w:r>
        <w:rPr>
          <w:rFonts w:hint="eastAsia" w:ascii="仿宋_GB2312" w:hAnsi="仿宋_GB2312" w:cs="仿宋_GB2312"/>
          <w:kern w:val="2"/>
          <w:szCs w:val="21"/>
        </w:rPr>
        <w:t>职业病诊断机构未按照规定参加质量控制评估，或者质量控制评估不合格且未按要求整改的</w:t>
      </w:r>
      <w:bookmarkEnd w:id="864"/>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法律依据：</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《职业病诊断与鉴定管理办法》第五十七条第（四）项  职业病诊断机构违反《职业病诊断与鉴定管理办法》规定，有下列情形之一的，由县级以上地方卫生健康主管部门责令限期改正；逾期不改的，给予警告，并可以根据情节轻重处以三万元以下罚款：</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（四）未按照规定参加质量控制评估，或者质量控制评估不合格且未按要求整改的；</w:t>
      </w:r>
    </w:p>
    <w:p>
      <w:pPr>
        <w:spacing w:before="156" w:beforeLines="50" w:after="0" w:line="440" w:lineRule="exact"/>
        <w:jc w:val="center"/>
        <w:rPr>
          <w:rFonts w:cs="Times New Roman"/>
          <w:b/>
          <w:bCs/>
          <w:sz w:val="28"/>
          <w:szCs w:val="28"/>
        </w:rPr>
      </w:pPr>
      <w:r>
        <w:rPr>
          <w:rFonts w:cs="Times New Roman"/>
          <w:b/>
          <w:bCs/>
          <w:sz w:val="28"/>
          <w:szCs w:val="28"/>
        </w:rPr>
        <w:t>裁量标准</w:t>
      </w:r>
    </w:p>
    <w:tbl>
      <w:tblPr>
        <w:tblStyle w:val="23"/>
        <w:tblW w:w="1382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1"/>
        <w:gridCol w:w="7783"/>
        <w:gridCol w:w="4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1431" w:type="dxa"/>
            <w:vAlign w:val="center"/>
          </w:tcPr>
          <w:p>
            <w:pPr>
              <w:widowControl w:val="0"/>
              <w:adjustRightInd/>
              <w:snapToGrid/>
              <w:spacing w:after="0" w:line="440" w:lineRule="exact"/>
              <w:jc w:val="center"/>
              <w:rPr>
                <w:rFonts w:ascii="微软雅黑" w:hAnsi="微软雅黑" w:cs="Times New Roman"/>
                <w:b/>
                <w:bCs/>
                <w:kern w:val="2"/>
                <w:sz w:val="28"/>
                <w:szCs w:val="28"/>
              </w:rPr>
            </w:pPr>
            <w:r>
              <w:rPr>
                <w:rFonts w:ascii="微软雅黑" w:hAnsi="微软雅黑" w:cs="Times New Roman"/>
                <w:b/>
                <w:bCs/>
                <w:kern w:val="2"/>
                <w:sz w:val="28"/>
                <w:szCs w:val="28"/>
              </w:rPr>
              <w:t>违法程度</w:t>
            </w:r>
          </w:p>
        </w:tc>
        <w:tc>
          <w:tcPr>
            <w:tcW w:w="7783" w:type="dxa"/>
            <w:vAlign w:val="center"/>
          </w:tcPr>
          <w:p>
            <w:pPr>
              <w:widowControl w:val="0"/>
              <w:adjustRightInd/>
              <w:snapToGrid/>
              <w:spacing w:after="0" w:line="440" w:lineRule="exact"/>
              <w:jc w:val="center"/>
              <w:rPr>
                <w:rFonts w:ascii="微软雅黑" w:hAnsi="微软雅黑" w:cs="Times New Roman"/>
                <w:b/>
                <w:bCs/>
                <w:kern w:val="2"/>
                <w:sz w:val="28"/>
                <w:szCs w:val="28"/>
              </w:rPr>
            </w:pPr>
            <w:r>
              <w:rPr>
                <w:rFonts w:ascii="微软雅黑" w:hAnsi="微软雅黑" w:cs="Times New Roman"/>
                <w:b/>
                <w:bCs/>
                <w:kern w:val="2"/>
                <w:sz w:val="28"/>
                <w:szCs w:val="28"/>
              </w:rPr>
              <w:t>情节后果</w:t>
            </w:r>
          </w:p>
        </w:tc>
        <w:tc>
          <w:tcPr>
            <w:tcW w:w="4615" w:type="dxa"/>
            <w:vAlign w:val="center"/>
          </w:tcPr>
          <w:p>
            <w:pPr>
              <w:widowControl w:val="0"/>
              <w:adjustRightInd/>
              <w:snapToGrid/>
              <w:spacing w:after="0" w:line="440" w:lineRule="exact"/>
              <w:jc w:val="center"/>
              <w:rPr>
                <w:rFonts w:ascii="微软雅黑" w:hAnsi="微软雅黑" w:cs="Times New Roman"/>
                <w:b/>
                <w:bCs/>
                <w:kern w:val="2"/>
                <w:sz w:val="28"/>
                <w:szCs w:val="28"/>
              </w:rPr>
            </w:pPr>
            <w:r>
              <w:rPr>
                <w:rFonts w:ascii="微软雅黑" w:hAnsi="微软雅黑" w:cs="Times New Roman"/>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1431" w:type="dxa"/>
            <w:vAlign w:val="center"/>
          </w:tcPr>
          <w:p>
            <w:pPr>
              <w:widowControl w:val="0"/>
              <w:adjustRightInd/>
              <w:snapToGrid/>
              <w:spacing w:before="156" w:beforeLines="50" w:after="0" w:line="340" w:lineRule="exact"/>
              <w:jc w:val="center"/>
              <w:rPr>
                <w:rFonts w:ascii="仿宋_GB2312" w:hAnsi="仿宋_GB2312" w:eastAsia="仿宋_GB2312" w:cs="仿宋_GB2312"/>
                <w:b/>
                <w:bCs/>
                <w:kern w:val="2"/>
                <w:sz w:val="24"/>
                <w:szCs w:val="21"/>
              </w:rPr>
            </w:pPr>
            <w:r>
              <w:rPr>
                <w:rFonts w:ascii="仿宋_GB2312" w:hAnsi="仿宋_GB2312" w:eastAsia="仿宋_GB2312" w:cs="仿宋_GB2312"/>
                <w:b/>
                <w:bCs/>
                <w:kern w:val="2"/>
                <w:sz w:val="24"/>
                <w:szCs w:val="21"/>
              </w:rPr>
              <w:t>轻微</w:t>
            </w:r>
          </w:p>
        </w:tc>
        <w:tc>
          <w:tcPr>
            <w:tcW w:w="7783"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未按规定参加质量控制评估，或者质量控制评估不合格且未按要求整改仍开展职业病诊断工作的</w:t>
            </w:r>
          </w:p>
        </w:tc>
        <w:tc>
          <w:tcPr>
            <w:tcW w:w="4615"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1431" w:type="dxa"/>
            <w:vAlign w:val="center"/>
          </w:tcPr>
          <w:p>
            <w:pPr>
              <w:widowControl w:val="0"/>
              <w:adjustRightInd/>
              <w:snapToGrid/>
              <w:spacing w:before="156" w:beforeLines="50" w:after="0" w:line="340" w:lineRule="exact"/>
              <w:jc w:val="center"/>
              <w:rPr>
                <w:rFonts w:ascii="仿宋_GB2312" w:hAnsi="仿宋_GB2312" w:eastAsia="仿宋_GB2312" w:cs="仿宋_GB2312"/>
                <w:b/>
                <w:bCs/>
                <w:kern w:val="2"/>
                <w:sz w:val="24"/>
                <w:szCs w:val="21"/>
              </w:rPr>
            </w:pPr>
            <w:r>
              <w:rPr>
                <w:rFonts w:hint="eastAsia" w:ascii="仿宋_GB2312" w:hAnsi="仿宋_GB2312" w:eastAsia="仿宋_GB2312" w:cs="仿宋_GB2312"/>
                <w:b/>
                <w:bCs/>
                <w:kern w:val="2"/>
                <w:sz w:val="24"/>
                <w:szCs w:val="21"/>
              </w:rPr>
              <w:t>一般</w:t>
            </w:r>
          </w:p>
        </w:tc>
        <w:tc>
          <w:tcPr>
            <w:tcW w:w="7783"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未按规定参加质量控制评估，或者质量控制评估不合格且未按要求整改仍开展职业病诊断工作，经责令限期改正，逾期不改，未对劳动者健康或健康权益造成损害，未产生社会影响的</w:t>
            </w:r>
          </w:p>
        </w:tc>
        <w:tc>
          <w:tcPr>
            <w:tcW w:w="4615"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警告，并可处一万元以下罚款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1431" w:type="dxa"/>
            <w:vAlign w:val="center"/>
          </w:tcPr>
          <w:p>
            <w:pPr>
              <w:widowControl w:val="0"/>
              <w:adjustRightInd/>
              <w:snapToGrid/>
              <w:spacing w:before="156" w:beforeLines="50" w:after="0" w:line="340" w:lineRule="exact"/>
              <w:jc w:val="center"/>
              <w:rPr>
                <w:rFonts w:ascii="仿宋_GB2312" w:hAnsi="仿宋_GB2312" w:eastAsia="仿宋_GB2312" w:cs="仿宋_GB2312"/>
                <w:b/>
                <w:bCs/>
                <w:kern w:val="2"/>
                <w:sz w:val="24"/>
                <w:szCs w:val="21"/>
              </w:rPr>
            </w:pPr>
            <w:r>
              <w:rPr>
                <w:rFonts w:hint="eastAsia" w:ascii="仿宋_GB2312" w:hAnsi="仿宋_GB2312" w:eastAsia="仿宋_GB2312" w:cs="仿宋_GB2312"/>
                <w:b/>
                <w:bCs/>
                <w:kern w:val="2"/>
                <w:sz w:val="24"/>
                <w:szCs w:val="21"/>
              </w:rPr>
              <w:t>较重</w:t>
            </w:r>
          </w:p>
        </w:tc>
        <w:tc>
          <w:tcPr>
            <w:tcW w:w="7783"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未按规定参加质量控制评估，或者质量控制评估不合格且未按要求整改仍开展职业病诊断工作，经责令限期改正，逾期不改，对劳动者健康或健康权益造成轻微损害，产生社会影响的</w:t>
            </w:r>
          </w:p>
        </w:tc>
        <w:tc>
          <w:tcPr>
            <w:tcW w:w="4615"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警告，并可处一万元以上二万元以下罚款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1431" w:type="dxa"/>
            <w:vAlign w:val="center"/>
          </w:tcPr>
          <w:p>
            <w:pPr>
              <w:widowControl w:val="0"/>
              <w:adjustRightInd/>
              <w:snapToGrid/>
              <w:spacing w:before="156" w:beforeLines="50" w:after="0" w:line="340" w:lineRule="exact"/>
              <w:jc w:val="center"/>
              <w:rPr>
                <w:rFonts w:ascii="仿宋_GB2312" w:hAnsi="仿宋_GB2312" w:eastAsia="仿宋_GB2312" w:cs="仿宋_GB2312"/>
                <w:b/>
                <w:bCs/>
                <w:kern w:val="2"/>
                <w:sz w:val="24"/>
                <w:szCs w:val="21"/>
              </w:rPr>
            </w:pPr>
            <w:r>
              <w:rPr>
                <w:rFonts w:hint="eastAsia" w:ascii="仿宋_GB2312" w:hAnsi="仿宋_GB2312" w:eastAsia="仿宋_GB2312" w:cs="仿宋_GB2312"/>
                <w:b/>
                <w:bCs/>
                <w:kern w:val="2"/>
                <w:sz w:val="24"/>
                <w:szCs w:val="21"/>
              </w:rPr>
              <w:t>严重</w:t>
            </w:r>
          </w:p>
        </w:tc>
        <w:tc>
          <w:tcPr>
            <w:tcW w:w="7783"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未按规定参加质量控制评估，或者质量控制评估不合格且未按要求整改仍开展职业病诊断工作，经责令限期改正，逾期不改，对劳动者健康或健康权益造成严重损害，产生恶劣社会影响的</w:t>
            </w:r>
          </w:p>
        </w:tc>
        <w:tc>
          <w:tcPr>
            <w:tcW w:w="4615"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警告，并处二万元以上三万元以下罚款</w:t>
            </w:r>
          </w:p>
        </w:tc>
      </w:tr>
    </w:tbl>
    <w:p>
      <w:pPr>
        <w:widowControl w:val="0"/>
        <w:adjustRightInd/>
        <w:snapToGrid/>
        <w:spacing w:after="0" w:line="440" w:lineRule="exact"/>
        <w:jc w:val="both"/>
        <w:rPr>
          <w:rFonts w:ascii="仿宋_GB2312" w:hAnsi="仿宋_GB2312" w:eastAsia="仿宋_GB2312" w:cs="仿宋_GB2312"/>
          <w:b/>
          <w:kern w:val="2"/>
          <w:sz w:val="32"/>
          <w:szCs w:val="21"/>
        </w:rPr>
      </w:pPr>
    </w:p>
    <w:p>
      <w:pPr>
        <w:pStyle w:val="4"/>
        <w:rPr>
          <w:rFonts w:ascii="仿宋_GB2312" w:hAnsi="仿宋_GB2312" w:cs="仿宋_GB2312"/>
          <w:kern w:val="2"/>
          <w:szCs w:val="21"/>
        </w:rPr>
      </w:pPr>
      <w:bookmarkStart w:id="865" w:name="_Toc132293455"/>
      <w:r>
        <w:rPr>
          <w:rFonts w:hint="eastAsia" w:ascii="仿宋" w:hAnsi="仿宋" w:cs="仿宋"/>
          <w:bCs/>
          <w:kern w:val="2"/>
        </w:rPr>
        <w:t>第五百零二</w:t>
      </w:r>
      <w:r>
        <w:rPr>
          <w:rFonts w:hint="eastAsia" w:ascii="仿宋_GB2312" w:hAnsi="仿宋_GB2312" w:cs="仿宋_GB2312"/>
          <w:bCs/>
          <w:kern w:val="2"/>
          <w:szCs w:val="21"/>
        </w:rPr>
        <w:t xml:space="preserve">条 </w:t>
      </w:r>
      <w:r>
        <w:rPr>
          <w:rFonts w:ascii="仿宋_GB2312" w:hAnsi="仿宋_GB2312" w:cs="仿宋_GB2312"/>
          <w:kern w:val="2"/>
          <w:szCs w:val="21"/>
        </w:rPr>
        <w:t>职业病诊断机构</w:t>
      </w:r>
      <w:r>
        <w:rPr>
          <w:rFonts w:hint="eastAsia" w:ascii="仿宋_GB2312" w:hAnsi="仿宋_GB2312" w:cs="仿宋_GB2312"/>
          <w:kern w:val="2"/>
          <w:szCs w:val="21"/>
        </w:rPr>
        <w:t>拒不配合卫生健康主管部门监督检查的</w:t>
      </w:r>
      <w:bookmarkEnd w:id="865"/>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法律依据：</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ascii="仿宋_GB2312" w:hAnsi="仿宋_GB2312" w:eastAsia="仿宋_GB2312" w:cs="仿宋_GB2312"/>
          <w:kern w:val="2"/>
          <w:sz w:val="32"/>
          <w:szCs w:val="21"/>
        </w:rPr>
        <w:t>《职业病诊断与鉴定管理办法》第五十七条第（</w:t>
      </w:r>
      <w:r>
        <w:rPr>
          <w:rFonts w:hint="eastAsia" w:ascii="仿宋_GB2312" w:hAnsi="仿宋_GB2312" w:eastAsia="仿宋_GB2312" w:cs="仿宋_GB2312"/>
          <w:kern w:val="2"/>
          <w:sz w:val="32"/>
          <w:szCs w:val="21"/>
        </w:rPr>
        <w:t>五</w:t>
      </w:r>
      <w:r>
        <w:rPr>
          <w:rFonts w:ascii="仿宋_GB2312" w:hAnsi="仿宋_GB2312" w:eastAsia="仿宋_GB2312" w:cs="仿宋_GB2312"/>
          <w:kern w:val="2"/>
          <w:sz w:val="32"/>
          <w:szCs w:val="21"/>
        </w:rPr>
        <w:t>）项</w:t>
      </w:r>
      <w:r>
        <w:rPr>
          <w:rFonts w:hint="eastAsia" w:ascii="仿宋_GB2312" w:hAnsi="仿宋_GB2312" w:eastAsia="仿宋_GB2312" w:cs="仿宋_GB2312"/>
          <w:kern w:val="2"/>
          <w:sz w:val="32"/>
          <w:szCs w:val="21"/>
        </w:rPr>
        <w:t xml:space="preserve">  </w:t>
      </w:r>
      <w:r>
        <w:rPr>
          <w:rFonts w:ascii="仿宋_GB2312" w:hAnsi="仿宋_GB2312" w:eastAsia="仿宋_GB2312" w:cs="仿宋_GB2312"/>
          <w:kern w:val="2"/>
          <w:sz w:val="32"/>
          <w:szCs w:val="21"/>
        </w:rPr>
        <w:t>职业病诊断机构违反</w:t>
      </w:r>
      <w:r>
        <w:rPr>
          <w:rFonts w:hint="eastAsia" w:ascii="仿宋_GB2312" w:hAnsi="仿宋_GB2312" w:eastAsia="仿宋_GB2312" w:cs="仿宋_GB2312"/>
          <w:kern w:val="2"/>
          <w:sz w:val="32"/>
          <w:szCs w:val="21"/>
        </w:rPr>
        <w:t>《职业病诊断与鉴定管理办法》</w:t>
      </w:r>
      <w:r>
        <w:rPr>
          <w:rFonts w:ascii="仿宋_GB2312" w:hAnsi="仿宋_GB2312" w:eastAsia="仿宋_GB2312" w:cs="仿宋_GB2312"/>
          <w:kern w:val="2"/>
          <w:sz w:val="32"/>
          <w:szCs w:val="21"/>
        </w:rPr>
        <w:t>规定，有下列情形之一的，由县级以上地方卫生健康主管部门责令限期改正；逾期不改的，给予警告，并可以根据情节轻重处以三万元以下罚款：</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（五）拒不配合卫生健康主管部门监督检查的；</w:t>
      </w:r>
    </w:p>
    <w:p>
      <w:pPr>
        <w:spacing w:before="156" w:beforeLines="50" w:after="0" w:line="440" w:lineRule="exact"/>
        <w:jc w:val="center"/>
        <w:rPr>
          <w:rFonts w:cs="Times New Roman"/>
          <w:b/>
          <w:bCs/>
          <w:sz w:val="28"/>
          <w:szCs w:val="28"/>
        </w:rPr>
      </w:pPr>
      <w:r>
        <w:rPr>
          <w:rFonts w:cs="Times New Roman"/>
          <w:b/>
          <w:bCs/>
          <w:sz w:val="28"/>
          <w:szCs w:val="28"/>
        </w:rPr>
        <w:t>裁量标准</w:t>
      </w:r>
    </w:p>
    <w:tbl>
      <w:tblPr>
        <w:tblStyle w:val="23"/>
        <w:tblW w:w="1381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9"/>
        <w:gridCol w:w="7785"/>
        <w:gridCol w:w="45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1429" w:type="dxa"/>
            <w:vAlign w:val="center"/>
          </w:tcPr>
          <w:p>
            <w:pPr>
              <w:widowControl w:val="0"/>
              <w:adjustRightInd/>
              <w:snapToGrid/>
              <w:spacing w:after="0" w:line="440" w:lineRule="exact"/>
              <w:jc w:val="center"/>
              <w:rPr>
                <w:rFonts w:ascii="微软雅黑" w:hAnsi="微软雅黑" w:cs="Times New Roman"/>
                <w:b/>
                <w:bCs/>
                <w:kern w:val="2"/>
                <w:sz w:val="28"/>
                <w:szCs w:val="28"/>
              </w:rPr>
            </w:pPr>
            <w:r>
              <w:rPr>
                <w:rFonts w:ascii="微软雅黑" w:hAnsi="微软雅黑" w:cs="Times New Roman"/>
                <w:b/>
                <w:bCs/>
                <w:kern w:val="2"/>
                <w:sz w:val="28"/>
                <w:szCs w:val="28"/>
              </w:rPr>
              <w:t>违法程度</w:t>
            </w:r>
          </w:p>
        </w:tc>
        <w:tc>
          <w:tcPr>
            <w:tcW w:w="7785" w:type="dxa"/>
            <w:vAlign w:val="center"/>
          </w:tcPr>
          <w:p>
            <w:pPr>
              <w:widowControl w:val="0"/>
              <w:adjustRightInd/>
              <w:snapToGrid/>
              <w:spacing w:after="0" w:line="440" w:lineRule="exact"/>
              <w:jc w:val="center"/>
              <w:rPr>
                <w:rFonts w:ascii="微软雅黑" w:hAnsi="微软雅黑" w:cs="Times New Roman"/>
                <w:b/>
                <w:bCs/>
                <w:kern w:val="2"/>
                <w:sz w:val="28"/>
                <w:szCs w:val="28"/>
              </w:rPr>
            </w:pPr>
            <w:r>
              <w:rPr>
                <w:rFonts w:ascii="微软雅黑" w:hAnsi="微软雅黑" w:cs="Times New Roman"/>
                <w:b/>
                <w:bCs/>
                <w:kern w:val="2"/>
                <w:sz w:val="28"/>
                <w:szCs w:val="28"/>
              </w:rPr>
              <w:t>情节后果</w:t>
            </w:r>
          </w:p>
        </w:tc>
        <w:tc>
          <w:tcPr>
            <w:tcW w:w="4598" w:type="dxa"/>
            <w:vAlign w:val="center"/>
          </w:tcPr>
          <w:p>
            <w:pPr>
              <w:widowControl w:val="0"/>
              <w:adjustRightInd/>
              <w:snapToGrid/>
              <w:spacing w:after="0" w:line="440" w:lineRule="exact"/>
              <w:jc w:val="center"/>
              <w:rPr>
                <w:rFonts w:ascii="微软雅黑" w:hAnsi="微软雅黑" w:cs="Times New Roman"/>
                <w:b/>
                <w:bCs/>
                <w:kern w:val="2"/>
                <w:sz w:val="28"/>
                <w:szCs w:val="28"/>
              </w:rPr>
            </w:pPr>
            <w:r>
              <w:rPr>
                <w:rFonts w:ascii="微软雅黑" w:hAnsi="微软雅黑" w:cs="Times New Roman"/>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429" w:type="dxa"/>
            <w:vAlign w:val="center"/>
          </w:tcPr>
          <w:p>
            <w:pPr>
              <w:widowControl w:val="0"/>
              <w:adjustRightInd/>
              <w:snapToGrid/>
              <w:spacing w:before="156" w:beforeLines="50" w:after="0" w:line="340" w:lineRule="exact"/>
              <w:jc w:val="center"/>
              <w:rPr>
                <w:rFonts w:ascii="仿宋_GB2312" w:hAnsi="仿宋_GB2312" w:eastAsia="仿宋_GB2312" w:cs="仿宋_GB2312"/>
                <w:b/>
                <w:bCs/>
                <w:kern w:val="2"/>
                <w:sz w:val="24"/>
                <w:szCs w:val="21"/>
              </w:rPr>
            </w:pPr>
            <w:r>
              <w:rPr>
                <w:rFonts w:ascii="仿宋_GB2312" w:hAnsi="仿宋_GB2312" w:eastAsia="仿宋_GB2312" w:cs="仿宋_GB2312"/>
                <w:b/>
                <w:bCs/>
                <w:kern w:val="2"/>
                <w:sz w:val="24"/>
                <w:szCs w:val="21"/>
              </w:rPr>
              <w:t>轻微</w:t>
            </w:r>
          </w:p>
        </w:tc>
        <w:tc>
          <w:tcPr>
            <w:tcW w:w="7785"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拒绝卫生健康主管部门监督检查的</w:t>
            </w:r>
          </w:p>
        </w:tc>
        <w:tc>
          <w:tcPr>
            <w:tcW w:w="4598"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1429" w:type="dxa"/>
            <w:vAlign w:val="center"/>
          </w:tcPr>
          <w:p>
            <w:pPr>
              <w:widowControl w:val="0"/>
              <w:adjustRightInd/>
              <w:snapToGrid/>
              <w:spacing w:before="156" w:beforeLines="50" w:after="0" w:line="340" w:lineRule="exact"/>
              <w:jc w:val="center"/>
              <w:rPr>
                <w:rFonts w:ascii="仿宋_GB2312" w:hAnsi="仿宋_GB2312" w:eastAsia="仿宋_GB2312" w:cs="仿宋_GB2312"/>
                <w:b/>
                <w:bCs/>
                <w:kern w:val="2"/>
                <w:sz w:val="24"/>
                <w:szCs w:val="21"/>
              </w:rPr>
            </w:pPr>
            <w:r>
              <w:rPr>
                <w:rFonts w:hint="eastAsia" w:ascii="仿宋_GB2312" w:hAnsi="仿宋_GB2312" w:eastAsia="仿宋_GB2312" w:cs="仿宋_GB2312"/>
                <w:b/>
                <w:bCs/>
                <w:kern w:val="2"/>
                <w:sz w:val="24"/>
                <w:szCs w:val="21"/>
              </w:rPr>
              <w:t>一般</w:t>
            </w:r>
          </w:p>
        </w:tc>
        <w:tc>
          <w:tcPr>
            <w:tcW w:w="7785"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拒绝卫生健康主管部门监督检查，经责令限期改正，逾期不改正，仍存在不予配合、消极抵制卫生健康主管部门监督检查的</w:t>
            </w:r>
          </w:p>
        </w:tc>
        <w:tc>
          <w:tcPr>
            <w:tcW w:w="4598"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警告，并可处一万元以下罚款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429" w:type="dxa"/>
            <w:vAlign w:val="center"/>
          </w:tcPr>
          <w:p>
            <w:pPr>
              <w:widowControl w:val="0"/>
              <w:adjustRightInd/>
              <w:snapToGrid/>
              <w:spacing w:before="156" w:beforeLines="50" w:after="0" w:line="340" w:lineRule="exact"/>
              <w:jc w:val="center"/>
              <w:rPr>
                <w:rFonts w:ascii="仿宋_GB2312" w:hAnsi="仿宋_GB2312" w:eastAsia="仿宋_GB2312" w:cs="仿宋_GB2312"/>
                <w:b/>
                <w:bCs/>
                <w:kern w:val="2"/>
                <w:sz w:val="24"/>
                <w:szCs w:val="21"/>
              </w:rPr>
            </w:pPr>
            <w:r>
              <w:rPr>
                <w:rFonts w:hint="eastAsia" w:ascii="仿宋_GB2312" w:hAnsi="仿宋_GB2312" w:eastAsia="仿宋_GB2312" w:cs="仿宋_GB2312"/>
                <w:b/>
                <w:bCs/>
                <w:kern w:val="2"/>
                <w:sz w:val="24"/>
                <w:szCs w:val="21"/>
              </w:rPr>
              <w:t>较重</w:t>
            </w:r>
          </w:p>
        </w:tc>
        <w:tc>
          <w:tcPr>
            <w:tcW w:w="7785"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拒绝卫生健康主管部门监督检查，经责令限期改正，逾期不改正，仍存在以主动方式（吵闹、谩骂等）阻碍卫生健康主管部门监督检查的</w:t>
            </w:r>
          </w:p>
        </w:tc>
        <w:tc>
          <w:tcPr>
            <w:tcW w:w="4598"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警告，并可处一万元以上二万元以下罚款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1429" w:type="dxa"/>
            <w:vAlign w:val="center"/>
          </w:tcPr>
          <w:p>
            <w:pPr>
              <w:widowControl w:val="0"/>
              <w:adjustRightInd/>
              <w:snapToGrid/>
              <w:spacing w:before="156" w:beforeLines="50" w:after="0" w:line="340" w:lineRule="exact"/>
              <w:jc w:val="center"/>
              <w:rPr>
                <w:rFonts w:ascii="仿宋_GB2312" w:hAnsi="仿宋_GB2312" w:eastAsia="仿宋_GB2312" w:cs="仿宋_GB2312"/>
                <w:b/>
                <w:bCs/>
                <w:kern w:val="2"/>
                <w:sz w:val="24"/>
                <w:szCs w:val="21"/>
              </w:rPr>
            </w:pPr>
            <w:r>
              <w:rPr>
                <w:rFonts w:hint="eastAsia" w:ascii="仿宋_GB2312" w:hAnsi="仿宋_GB2312" w:eastAsia="仿宋_GB2312" w:cs="仿宋_GB2312"/>
                <w:b/>
                <w:bCs/>
                <w:kern w:val="2"/>
                <w:sz w:val="24"/>
                <w:szCs w:val="21"/>
              </w:rPr>
              <w:t>严重</w:t>
            </w:r>
          </w:p>
        </w:tc>
        <w:tc>
          <w:tcPr>
            <w:tcW w:w="7785"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拒绝卫生健康主管部门监督检查，经责令限期改正，逾期不改正，仍存在以暴力手段拒绝监督检查，对执法人员造成健康损害的</w:t>
            </w:r>
          </w:p>
        </w:tc>
        <w:tc>
          <w:tcPr>
            <w:tcW w:w="4598"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警告，并处二万元以上三万元以下罚款</w:t>
            </w:r>
          </w:p>
        </w:tc>
      </w:tr>
    </w:tbl>
    <w:p>
      <w:pPr>
        <w:widowControl w:val="0"/>
        <w:adjustRightInd/>
        <w:snapToGrid/>
        <w:spacing w:after="0" w:line="440" w:lineRule="exact"/>
        <w:jc w:val="both"/>
        <w:rPr>
          <w:rFonts w:ascii="楷体_GB2312" w:hAnsi="仿宋_GB2312" w:eastAsia="楷体_GB2312" w:cs="仿宋_GB2312"/>
          <w:b/>
          <w:kern w:val="2"/>
          <w:sz w:val="32"/>
          <w:szCs w:val="21"/>
        </w:rPr>
      </w:pPr>
    </w:p>
    <w:p>
      <w:pPr>
        <w:pStyle w:val="3"/>
        <w:spacing w:line="440" w:lineRule="exact"/>
        <w:ind w:firstLine="642" w:firstLineChars="200"/>
        <w:rPr>
          <w:rFonts w:ascii="楷体_GB2312" w:hAnsi="仿宋_GB2312" w:eastAsia="楷体_GB2312" w:cs="仿宋_GB2312"/>
          <w:kern w:val="2"/>
          <w:szCs w:val="21"/>
        </w:rPr>
      </w:pPr>
      <w:bookmarkStart w:id="866" w:name="_Toc132293456"/>
      <w:r>
        <w:rPr>
          <w:rFonts w:hint="eastAsia" w:ascii="楷体_GB2312" w:hAnsi="仿宋_GB2312" w:eastAsia="楷体_GB2312" w:cs="仿宋_GB2312"/>
          <w:kern w:val="2"/>
          <w:szCs w:val="21"/>
        </w:rPr>
        <w:t>（七）《</w:t>
      </w:r>
      <w:r>
        <w:rPr>
          <w:rFonts w:ascii="楷体_GB2312" w:hAnsi="仿宋_GB2312" w:eastAsia="楷体_GB2312" w:cs="仿宋_GB2312"/>
          <w:kern w:val="2"/>
          <w:szCs w:val="21"/>
        </w:rPr>
        <w:t>职业卫生技术服务机构管理办法</w:t>
      </w:r>
      <w:r>
        <w:rPr>
          <w:rFonts w:hint="eastAsia" w:ascii="楷体_GB2312" w:hAnsi="仿宋_GB2312" w:eastAsia="楷体_GB2312" w:cs="仿宋_GB2312"/>
          <w:kern w:val="2"/>
          <w:szCs w:val="21"/>
        </w:rPr>
        <w:t>》</w:t>
      </w:r>
      <w:bookmarkEnd w:id="866"/>
    </w:p>
    <w:p>
      <w:pPr>
        <w:pStyle w:val="4"/>
        <w:rPr>
          <w:rFonts w:ascii="仿宋_GB2312" w:hAnsi="仿宋_GB2312" w:cs="仿宋_GB2312"/>
          <w:kern w:val="2"/>
          <w:szCs w:val="21"/>
        </w:rPr>
      </w:pPr>
      <w:bookmarkStart w:id="867" w:name="_Toc132293457"/>
      <w:r>
        <w:rPr>
          <w:rFonts w:hint="eastAsia" w:ascii="仿宋" w:hAnsi="仿宋" w:cs="仿宋"/>
          <w:bCs/>
          <w:kern w:val="2"/>
        </w:rPr>
        <w:t>第五百零三</w:t>
      </w:r>
      <w:r>
        <w:rPr>
          <w:rFonts w:hint="eastAsia" w:ascii="仿宋_GB2312" w:hAnsi="仿宋_GB2312" w:cs="仿宋_GB2312"/>
          <w:bCs/>
          <w:kern w:val="2"/>
          <w:szCs w:val="21"/>
        </w:rPr>
        <w:t xml:space="preserve">条 </w:t>
      </w:r>
      <w:r>
        <w:rPr>
          <w:rFonts w:hint="eastAsia" w:ascii="仿宋_GB2312" w:hAnsi="仿宋_GB2312" w:cs="仿宋_GB2312"/>
          <w:kern w:val="2"/>
          <w:szCs w:val="21"/>
        </w:rPr>
        <w:t>隐瞒有关情况或者提供虚假材料申请职业卫生技术服务机构资质认可的</w:t>
      </w:r>
      <w:bookmarkEnd w:id="867"/>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法律依据：</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ascii="仿宋_GB2312" w:hAnsi="仿宋_GB2312" w:eastAsia="仿宋_GB2312" w:cs="仿宋_GB2312"/>
          <w:kern w:val="2"/>
          <w:sz w:val="32"/>
          <w:szCs w:val="21"/>
        </w:rPr>
        <w:t>《职业卫生技术服务机构管理办法》第四十条第一款</w:t>
      </w:r>
      <w:r>
        <w:rPr>
          <w:rFonts w:hint="eastAsia" w:ascii="仿宋_GB2312" w:hAnsi="仿宋_GB2312" w:eastAsia="仿宋_GB2312" w:cs="仿宋_GB2312"/>
          <w:kern w:val="2"/>
          <w:sz w:val="32"/>
          <w:szCs w:val="21"/>
        </w:rPr>
        <w:t xml:space="preserve">  申请人隐瞒有关情况或者提供虚假材料申请职业卫生技术服务机构资质认可的，资质认可机关不予受理或者不予认可，并给予警告；申请人自资质认可机关作出不予受理或者不予认可决定之日起一年内不得再次申请职业卫生技术服务机构资质。 </w:t>
      </w:r>
    </w:p>
    <w:p>
      <w:pPr>
        <w:spacing w:before="156" w:beforeLines="50" w:after="0" w:line="440" w:lineRule="exact"/>
        <w:jc w:val="center"/>
        <w:rPr>
          <w:rFonts w:cs="Times New Roman"/>
          <w:b/>
          <w:bCs/>
          <w:sz w:val="28"/>
          <w:szCs w:val="28"/>
        </w:rPr>
      </w:pPr>
      <w:r>
        <w:rPr>
          <w:rFonts w:cs="Times New Roman"/>
          <w:b/>
          <w:bCs/>
          <w:sz w:val="28"/>
          <w:szCs w:val="28"/>
        </w:rPr>
        <w:t>裁量标准</w:t>
      </w:r>
    </w:p>
    <w:tbl>
      <w:tblPr>
        <w:tblStyle w:val="23"/>
        <w:tblW w:w="1375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4"/>
        <w:gridCol w:w="6940"/>
        <w:gridCol w:w="5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1424" w:type="dxa"/>
            <w:vAlign w:val="center"/>
          </w:tcPr>
          <w:p>
            <w:pPr>
              <w:widowControl w:val="0"/>
              <w:adjustRightInd/>
              <w:snapToGrid/>
              <w:spacing w:after="0" w:line="440" w:lineRule="exact"/>
              <w:jc w:val="center"/>
              <w:rPr>
                <w:rFonts w:ascii="微软雅黑" w:hAnsi="微软雅黑" w:cs="Times New Roman"/>
                <w:b/>
                <w:bCs/>
                <w:kern w:val="2"/>
                <w:sz w:val="28"/>
                <w:szCs w:val="28"/>
              </w:rPr>
            </w:pPr>
            <w:r>
              <w:rPr>
                <w:rFonts w:ascii="微软雅黑" w:hAnsi="微软雅黑" w:cs="Times New Roman"/>
                <w:b/>
                <w:bCs/>
                <w:kern w:val="2"/>
                <w:sz w:val="28"/>
                <w:szCs w:val="28"/>
              </w:rPr>
              <w:t>违法程度</w:t>
            </w:r>
          </w:p>
        </w:tc>
        <w:tc>
          <w:tcPr>
            <w:tcW w:w="6940" w:type="dxa"/>
            <w:vAlign w:val="center"/>
          </w:tcPr>
          <w:p>
            <w:pPr>
              <w:widowControl w:val="0"/>
              <w:adjustRightInd/>
              <w:snapToGrid/>
              <w:spacing w:after="0" w:line="440" w:lineRule="exact"/>
              <w:jc w:val="center"/>
              <w:rPr>
                <w:rFonts w:ascii="微软雅黑" w:hAnsi="微软雅黑" w:cs="Times New Roman"/>
                <w:b/>
                <w:bCs/>
                <w:kern w:val="2"/>
                <w:sz w:val="28"/>
                <w:szCs w:val="28"/>
              </w:rPr>
            </w:pPr>
            <w:r>
              <w:rPr>
                <w:rFonts w:ascii="微软雅黑" w:hAnsi="微软雅黑" w:cs="Times New Roman"/>
                <w:b/>
                <w:bCs/>
                <w:kern w:val="2"/>
                <w:sz w:val="28"/>
                <w:szCs w:val="28"/>
              </w:rPr>
              <w:t>情节后果</w:t>
            </w:r>
          </w:p>
        </w:tc>
        <w:tc>
          <w:tcPr>
            <w:tcW w:w="5395" w:type="dxa"/>
            <w:vAlign w:val="center"/>
          </w:tcPr>
          <w:p>
            <w:pPr>
              <w:widowControl w:val="0"/>
              <w:adjustRightInd/>
              <w:snapToGrid/>
              <w:spacing w:after="0" w:line="440" w:lineRule="exact"/>
              <w:jc w:val="center"/>
              <w:rPr>
                <w:rFonts w:ascii="微软雅黑" w:hAnsi="微软雅黑" w:cs="Times New Roman"/>
                <w:b/>
                <w:bCs/>
                <w:kern w:val="2"/>
                <w:sz w:val="28"/>
                <w:szCs w:val="28"/>
              </w:rPr>
            </w:pPr>
            <w:r>
              <w:rPr>
                <w:rFonts w:ascii="微软雅黑" w:hAnsi="微软雅黑" w:cs="Times New Roman"/>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424" w:type="dxa"/>
            <w:vAlign w:val="center"/>
          </w:tcPr>
          <w:p>
            <w:pPr>
              <w:widowControl w:val="0"/>
              <w:adjustRightInd/>
              <w:snapToGrid/>
              <w:spacing w:before="156" w:beforeLines="50" w:after="0" w:line="340" w:lineRule="exact"/>
              <w:jc w:val="center"/>
              <w:rPr>
                <w:rFonts w:ascii="仿宋_GB2312" w:hAnsi="仿宋_GB2312" w:eastAsia="仿宋_GB2312" w:cs="仿宋_GB2312"/>
                <w:b/>
                <w:bCs/>
                <w:kern w:val="2"/>
                <w:sz w:val="24"/>
                <w:szCs w:val="21"/>
              </w:rPr>
            </w:pPr>
            <w:r>
              <w:rPr>
                <w:rFonts w:hint="eastAsia" w:ascii="仿宋_GB2312" w:hAnsi="仿宋_GB2312" w:eastAsia="仿宋_GB2312" w:cs="仿宋_GB2312"/>
                <w:b/>
                <w:bCs/>
                <w:kern w:val="2"/>
                <w:sz w:val="24"/>
                <w:szCs w:val="21"/>
              </w:rPr>
              <w:t>一般</w:t>
            </w:r>
          </w:p>
        </w:tc>
        <w:tc>
          <w:tcPr>
            <w:tcW w:w="6940"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资质申请时，申请人隐瞒有关情况的</w:t>
            </w:r>
          </w:p>
        </w:tc>
        <w:tc>
          <w:tcPr>
            <w:tcW w:w="5395"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给予警告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trPr>
        <w:tc>
          <w:tcPr>
            <w:tcW w:w="1424" w:type="dxa"/>
            <w:vAlign w:val="center"/>
          </w:tcPr>
          <w:p>
            <w:pPr>
              <w:widowControl w:val="0"/>
              <w:adjustRightInd/>
              <w:snapToGrid/>
              <w:spacing w:before="156" w:beforeLines="50" w:after="0" w:line="340" w:lineRule="exact"/>
              <w:jc w:val="center"/>
              <w:rPr>
                <w:rFonts w:ascii="仿宋_GB2312" w:hAnsi="仿宋_GB2312" w:eastAsia="仿宋_GB2312" w:cs="仿宋_GB2312"/>
                <w:b/>
                <w:bCs/>
                <w:kern w:val="2"/>
                <w:sz w:val="24"/>
                <w:szCs w:val="21"/>
              </w:rPr>
            </w:pPr>
            <w:r>
              <w:rPr>
                <w:rFonts w:hint="eastAsia" w:ascii="仿宋_GB2312" w:hAnsi="仿宋_GB2312" w:eastAsia="仿宋_GB2312" w:cs="仿宋_GB2312"/>
                <w:b/>
                <w:bCs/>
                <w:kern w:val="2"/>
                <w:sz w:val="24"/>
                <w:szCs w:val="21"/>
              </w:rPr>
              <w:t>严重</w:t>
            </w:r>
          </w:p>
        </w:tc>
        <w:tc>
          <w:tcPr>
            <w:tcW w:w="6940"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提供虚假材料申请职业卫生技术服务机构资质认可的</w:t>
            </w:r>
          </w:p>
        </w:tc>
        <w:tc>
          <w:tcPr>
            <w:tcW w:w="5395"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给予警告，作出不予受理或者不予认可决定之日起一年内不得再次申请职业卫生技术服务机构资质</w:t>
            </w:r>
          </w:p>
        </w:tc>
      </w:tr>
    </w:tbl>
    <w:p>
      <w:pPr>
        <w:widowControl w:val="0"/>
        <w:adjustRightInd/>
        <w:snapToGrid/>
        <w:spacing w:after="0" w:line="440" w:lineRule="exact"/>
        <w:jc w:val="both"/>
        <w:rPr>
          <w:rFonts w:ascii="仿宋_GB2312" w:hAnsi="仿宋_GB2312" w:eastAsia="仿宋_GB2312" w:cs="仿宋_GB2312"/>
          <w:b/>
          <w:kern w:val="2"/>
          <w:sz w:val="32"/>
          <w:szCs w:val="21"/>
        </w:rPr>
      </w:pPr>
    </w:p>
    <w:p>
      <w:pPr>
        <w:pStyle w:val="4"/>
        <w:rPr>
          <w:rFonts w:ascii="仿宋_GB2312" w:hAnsi="仿宋_GB2312" w:cs="仿宋_GB2312"/>
          <w:kern w:val="2"/>
          <w:szCs w:val="21"/>
        </w:rPr>
      </w:pPr>
      <w:bookmarkStart w:id="868" w:name="_Toc132293458"/>
      <w:r>
        <w:rPr>
          <w:rFonts w:hint="eastAsia" w:ascii="仿宋" w:hAnsi="仿宋" w:cs="仿宋"/>
          <w:bCs/>
          <w:kern w:val="2"/>
        </w:rPr>
        <w:t>第五百零四</w:t>
      </w:r>
      <w:r>
        <w:rPr>
          <w:rFonts w:hint="eastAsia" w:ascii="仿宋_GB2312" w:hAnsi="仿宋_GB2312" w:cs="仿宋_GB2312"/>
          <w:bCs/>
          <w:kern w:val="2"/>
          <w:szCs w:val="21"/>
        </w:rPr>
        <w:t xml:space="preserve">条 </w:t>
      </w:r>
      <w:r>
        <w:rPr>
          <w:rFonts w:hint="eastAsia" w:ascii="仿宋_GB2312" w:hAnsi="仿宋_GB2312" w:cs="仿宋_GB2312"/>
          <w:kern w:val="2"/>
          <w:szCs w:val="21"/>
        </w:rPr>
        <w:t>以欺骗、贿赂等不正当手段取得职业卫生技术服务机构资质认可的</w:t>
      </w:r>
      <w:bookmarkEnd w:id="868"/>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法律依据：</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ascii="仿宋_GB2312" w:hAnsi="仿宋_GB2312" w:eastAsia="仿宋_GB2312" w:cs="仿宋_GB2312"/>
          <w:kern w:val="2"/>
          <w:sz w:val="32"/>
          <w:szCs w:val="21"/>
        </w:rPr>
        <w:t>《职业卫生技术服务机构管理办法》第四十条第二款</w:t>
      </w:r>
      <w:r>
        <w:rPr>
          <w:rFonts w:hint="eastAsia" w:ascii="仿宋_GB2312" w:hAnsi="仿宋_GB2312" w:eastAsia="仿宋_GB2312" w:cs="仿宋_GB2312"/>
          <w:kern w:val="2"/>
          <w:sz w:val="32"/>
          <w:szCs w:val="21"/>
        </w:rPr>
        <w:t xml:space="preserve">  职业卫生技术服务机构以欺骗、贿赂等不正当手段取得职业卫生技术服务机构资质认可的，资质认可机关应当撤销其资质认可，并给予警告；申请人自资质认可机关撤销其资质认可之日起三年内不得再次申请职业卫生技术服务机构资质。 </w:t>
      </w:r>
    </w:p>
    <w:p>
      <w:pPr>
        <w:spacing w:before="156" w:beforeLines="50" w:after="0" w:line="440" w:lineRule="exact"/>
        <w:jc w:val="center"/>
        <w:rPr>
          <w:rFonts w:cs="Times New Roman"/>
          <w:b/>
          <w:bCs/>
          <w:sz w:val="28"/>
          <w:szCs w:val="28"/>
        </w:rPr>
      </w:pPr>
      <w:r>
        <w:rPr>
          <w:rFonts w:cs="Times New Roman"/>
          <w:b/>
          <w:bCs/>
          <w:sz w:val="28"/>
          <w:szCs w:val="28"/>
        </w:rPr>
        <w:t>裁量标准</w:t>
      </w:r>
    </w:p>
    <w:tbl>
      <w:tblPr>
        <w:tblStyle w:val="23"/>
        <w:tblW w:w="1386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5"/>
        <w:gridCol w:w="6929"/>
        <w:gridCol w:w="54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1435" w:type="dxa"/>
            <w:vAlign w:val="center"/>
          </w:tcPr>
          <w:p>
            <w:pPr>
              <w:widowControl w:val="0"/>
              <w:adjustRightInd/>
              <w:snapToGrid/>
              <w:spacing w:after="0" w:line="440" w:lineRule="exact"/>
              <w:jc w:val="center"/>
              <w:rPr>
                <w:rFonts w:ascii="微软雅黑" w:hAnsi="微软雅黑" w:cs="Times New Roman"/>
                <w:b/>
                <w:bCs/>
                <w:kern w:val="2"/>
                <w:sz w:val="28"/>
                <w:szCs w:val="28"/>
              </w:rPr>
            </w:pPr>
            <w:r>
              <w:rPr>
                <w:rFonts w:ascii="微软雅黑" w:hAnsi="微软雅黑" w:cs="Times New Roman"/>
                <w:b/>
                <w:bCs/>
                <w:kern w:val="2"/>
                <w:sz w:val="28"/>
                <w:szCs w:val="28"/>
              </w:rPr>
              <w:t>违法程度</w:t>
            </w:r>
          </w:p>
        </w:tc>
        <w:tc>
          <w:tcPr>
            <w:tcW w:w="6929" w:type="dxa"/>
            <w:vAlign w:val="center"/>
          </w:tcPr>
          <w:p>
            <w:pPr>
              <w:widowControl w:val="0"/>
              <w:adjustRightInd/>
              <w:snapToGrid/>
              <w:spacing w:after="0" w:line="440" w:lineRule="exact"/>
              <w:jc w:val="center"/>
              <w:rPr>
                <w:rFonts w:ascii="微软雅黑" w:hAnsi="微软雅黑" w:cs="Times New Roman"/>
                <w:b/>
                <w:bCs/>
                <w:kern w:val="2"/>
                <w:sz w:val="28"/>
                <w:szCs w:val="28"/>
              </w:rPr>
            </w:pPr>
            <w:r>
              <w:rPr>
                <w:rFonts w:ascii="微软雅黑" w:hAnsi="微软雅黑" w:cs="Times New Roman"/>
                <w:b/>
                <w:bCs/>
                <w:kern w:val="2"/>
                <w:sz w:val="28"/>
                <w:szCs w:val="28"/>
              </w:rPr>
              <w:t>情节后果</w:t>
            </w:r>
          </w:p>
        </w:tc>
        <w:tc>
          <w:tcPr>
            <w:tcW w:w="5499" w:type="dxa"/>
            <w:vAlign w:val="center"/>
          </w:tcPr>
          <w:p>
            <w:pPr>
              <w:widowControl w:val="0"/>
              <w:adjustRightInd/>
              <w:snapToGrid/>
              <w:spacing w:after="0" w:line="440" w:lineRule="exact"/>
              <w:jc w:val="center"/>
              <w:rPr>
                <w:rFonts w:ascii="微软雅黑" w:hAnsi="微软雅黑" w:cs="Times New Roman"/>
                <w:b/>
                <w:bCs/>
                <w:kern w:val="2"/>
                <w:sz w:val="28"/>
                <w:szCs w:val="28"/>
              </w:rPr>
            </w:pPr>
            <w:r>
              <w:rPr>
                <w:rFonts w:ascii="微软雅黑" w:hAnsi="微软雅黑" w:cs="Times New Roman"/>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1435" w:type="dxa"/>
            <w:vAlign w:val="center"/>
          </w:tcPr>
          <w:p>
            <w:pPr>
              <w:widowControl w:val="0"/>
              <w:adjustRightInd/>
              <w:snapToGrid/>
              <w:spacing w:before="156" w:beforeLines="50" w:after="0" w:line="340" w:lineRule="exact"/>
              <w:jc w:val="center"/>
              <w:rPr>
                <w:rFonts w:ascii="仿宋_GB2312" w:hAnsi="仿宋_GB2312" w:eastAsia="仿宋_GB2312" w:cs="仿宋_GB2312"/>
                <w:b/>
                <w:bCs/>
                <w:kern w:val="2"/>
                <w:sz w:val="24"/>
                <w:szCs w:val="21"/>
              </w:rPr>
            </w:pPr>
            <w:r>
              <w:rPr>
                <w:rFonts w:hint="eastAsia" w:ascii="仿宋_GB2312" w:hAnsi="仿宋_GB2312" w:eastAsia="仿宋_GB2312" w:cs="仿宋_GB2312"/>
                <w:b/>
                <w:bCs/>
                <w:kern w:val="2"/>
                <w:sz w:val="24"/>
                <w:szCs w:val="21"/>
              </w:rPr>
              <w:t>一般</w:t>
            </w:r>
          </w:p>
        </w:tc>
        <w:tc>
          <w:tcPr>
            <w:tcW w:w="6929"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以欺骗的手段取得职业卫生技术服务机构资质认可的</w:t>
            </w:r>
          </w:p>
        </w:tc>
        <w:tc>
          <w:tcPr>
            <w:tcW w:w="5499"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撤销其资质认可，并给予警告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trPr>
        <w:tc>
          <w:tcPr>
            <w:tcW w:w="1435" w:type="dxa"/>
            <w:vAlign w:val="center"/>
          </w:tcPr>
          <w:p>
            <w:pPr>
              <w:widowControl w:val="0"/>
              <w:adjustRightInd/>
              <w:snapToGrid/>
              <w:spacing w:before="156" w:beforeLines="50" w:after="0" w:line="340" w:lineRule="exact"/>
              <w:jc w:val="center"/>
              <w:rPr>
                <w:rFonts w:ascii="仿宋_GB2312" w:hAnsi="仿宋_GB2312" w:eastAsia="仿宋_GB2312" w:cs="仿宋_GB2312"/>
                <w:b/>
                <w:bCs/>
                <w:kern w:val="2"/>
                <w:sz w:val="24"/>
                <w:szCs w:val="21"/>
              </w:rPr>
            </w:pPr>
            <w:r>
              <w:rPr>
                <w:rFonts w:hint="eastAsia" w:ascii="仿宋_GB2312" w:hAnsi="仿宋_GB2312" w:eastAsia="仿宋_GB2312" w:cs="仿宋_GB2312"/>
                <w:b/>
                <w:bCs/>
                <w:kern w:val="2"/>
                <w:sz w:val="24"/>
                <w:szCs w:val="21"/>
              </w:rPr>
              <w:t>严重</w:t>
            </w:r>
          </w:p>
        </w:tc>
        <w:tc>
          <w:tcPr>
            <w:tcW w:w="6929"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以贿赂等不正当手段取得职业卫生技术服务机构资质认可的</w:t>
            </w:r>
          </w:p>
        </w:tc>
        <w:tc>
          <w:tcPr>
            <w:tcW w:w="5499"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撤销其资质认可，并给予警告；撤销其资质认可之日起三年内不得再次申请职业卫生技术服务机构资质</w:t>
            </w:r>
          </w:p>
        </w:tc>
      </w:tr>
    </w:tbl>
    <w:p>
      <w:pPr>
        <w:widowControl w:val="0"/>
        <w:adjustRightInd/>
        <w:snapToGrid/>
        <w:spacing w:after="0" w:line="440" w:lineRule="exact"/>
        <w:jc w:val="both"/>
        <w:rPr>
          <w:rFonts w:ascii="仿宋_GB2312" w:hAnsi="仿宋_GB2312" w:eastAsia="仿宋_GB2312" w:cs="仿宋_GB2312"/>
          <w:b/>
          <w:kern w:val="2"/>
          <w:sz w:val="32"/>
          <w:szCs w:val="21"/>
        </w:rPr>
      </w:pPr>
    </w:p>
    <w:p>
      <w:pPr>
        <w:pStyle w:val="4"/>
        <w:rPr>
          <w:rFonts w:ascii="仿宋_GB2312" w:hAnsi="仿宋_GB2312" w:cs="仿宋_GB2312"/>
          <w:kern w:val="2"/>
          <w:szCs w:val="21"/>
        </w:rPr>
      </w:pPr>
      <w:bookmarkStart w:id="869" w:name="_Toc132293459"/>
      <w:r>
        <w:rPr>
          <w:rFonts w:hint="eastAsia" w:ascii="仿宋" w:hAnsi="仿宋" w:cs="仿宋"/>
          <w:bCs/>
          <w:kern w:val="2"/>
        </w:rPr>
        <w:t>第五百零五</w:t>
      </w:r>
      <w:r>
        <w:rPr>
          <w:rFonts w:hint="eastAsia" w:ascii="仿宋_GB2312" w:hAnsi="仿宋_GB2312" w:cs="仿宋_GB2312"/>
          <w:bCs/>
          <w:kern w:val="2"/>
          <w:szCs w:val="21"/>
        </w:rPr>
        <w:t xml:space="preserve">条 </w:t>
      </w:r>
      <w:r>
        <w:rPr>
          <w:rFonts w:ascii="仿宋_GB2312" w:hAnsi="仿宋_GB2312" w:cs="仿宋_GB2312"/>
          <w:kern w:val="2"/>
          <w:szCs w:val="21"/>
        </w:rPr>
        <w:t>涂改、倒卖、出租、出借职业卫生技术服务机构资质证书，或者以其他形式非法转让职业卫生技术服务机构资质证书的</w:t>
      </w:r>
      <w:bookmarkEnd w:id="869"/>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法律依据：</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ascii="仿宋_GB2312" w:hAnsi="仿宋_GB2312" w:eastAsia="仿宋_GB2312" w:cs="仿宋_GB2312"/>
          <w:kern w:val="2"/>
          <w:sz w:val="32"/>
          <w:szCs w:val="21"/>
        </w:rPr>
        <w:t>《职业卫生技术服务机构管理办法》第四十三条第</w:t>
      </w:r>
      <w:r>
        <w:rPr>
          <w:rFonts w:hint="eastAsia" w:ascii="仿宋_GB2312" w:hAnsi="仿宋_GB2312" w:eastAsia="仿宋_GB2312" w:cs="仿宋_GB2312"/>
          <w:kern w:val="2"/>
          <w:sz w:val="32"/>
          <w:szCs w:val="21"/>
        </w:rPr>
        <w:t>（一）</w:t>
      </w:r>
      <w:r>
        <w:rPr>
          <w:rFonts w:ascii="仿宋_GB2312" w:hAnsi="仿宋_GB2312" w:eastAsia="仿宋_GB2312" w:cs="仿宋_GB2312"/>
          <w:kern w:val="2"/>
          <w:sz w:val="32"/>
          <w:szCs w:val="21"/>
        </w:rPr>
        <w:t>项</w:t>
      </w:r>
      <w:r>
        <w:rPr>
          <w:rFonts w:hint="eastAsia" w:ascii="仿宋_GB2312" w:hAnsi="仿宋_GB2312" w:eastAsia="仿宋_GB2312" w:cs="仿宋_GB2312"/>
          <w:kern w:val="2"/>
          <w:sz w:val="32"/>
          <w:szCs w:val="21"/>
        </w:rPr>
        <w:t xml:space="preserve">   </w:t>
      </w:r>
      <w:r>
        <w:rPr>
          <w:rFonts w:ascii="仿宋_GB2312" w:hAnsi="仿宋_GB2312" w:eastAsia="仿宋_GB2312" w:cs="仿宋_GB2312"/>
          <w:kern w:val="2"/>
          <w:sz w:val="32"/>
          <w:szCs w:val="21"/>
        </w:rPr>
        <w:t>职业卫生技术服务机构有下列行为之一的，由县级以上地方卫生健康主管部门责令改正，给予警告，并处一万元以上三万元以下罚款；构成犯罪的，依法追究刑事责任：</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ascii="仿宋_GB2312" w:hAnsi="仿宋_GB2312" w:eastAsia="仿宋_GB2312" w:cs="仿宋_GB2312"/>
          <w:kern w:val="2"/>
          <w:sz w:val="32"/>
          <w:szCs w:val="21"/>
        </w:rPr>
        <w:t>（一）涂改、倒卖、出租、出借职业卫生技术服务机构资质证书，或者以其他形式非法转让职业卫生技术服务机构资质证书的；</w:t>
      </w:r>
    </w:p>
    <w:p>
      <w:pPr>
        <w:spacing w:before="156" w:beforeLines="50" w:after="0" w:line="440" w:lineRule="exact"/>
        <w:jc w:val="center"/>
        <w:rPr>
          <w:rFonts w:cs="Times New Roman"/>
          <w:b/>
          <w:bCs/>
          <w:sz w:val="28"/>
          <w:szCs w:val="28"/>
        </w:rPr>
      </w:pPr>
      <w:r>
        <w:rPr>
          <w:rFonts w:cs="Times New Roman"/>
          <w:b/>
          <w:bCs/>
          <w:sz w:val="28"/>
          <w:szCs w:val="28"/>
        </w:rPr>
        <w:t>裁量标准</w:t>
      </w:r>
    </w:p>
    <w:tbl>
      <w:tblPr>
        <w:tblStyle w:val="23"/>
        <w:tblW w:w="136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8"/>
        <w:gridCol w:w="8231"/>
        <w:gridCol w:w="3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1408" w:type="dxa"/>
            <w:vAlign w:val="center"/>
          </w:tcPr>
          <w:p>
            <w:pPr>
              <w:widowControl w:val="0"/>
              <w:adjustRightInd/>
              <w:snapToGrid/>
              <w:spacing w:after="0" w:line="440" w:lineRule="exact"/>
              <w:jc w:val="center"/>
              <w:rPr>
                <w:rFonts w:ascii="微软雅黑" w:hAnsi="微软雅黑" w:cs="Times New Roman"/>
                <w:b/>
                <w:bCs/>
                <w:kern w:val="2"/>
                <w:sz w:val="28"/>
                <w:szCs w:val="28"/>
              </w:rPr>
            </w:pPr>
            <w:r>
              <w:rPr>
                <w:rFonts w:ascii="微软雅黑" w:hAnsi="微软雅黑" w:cs="Times New Roman"/>
                <w:b/>
                <w:bCs/>
                <w:kern w:val="2"/>
                <w:sz w:val="28"/>
                <w:szCs w:val="28"/>
              </w:rPr>
              <w:t>违法程度</w:t>
            </w:r>
          </w:p>
        </w:tc>
        <w:tc>
          <w:tcPr>
            <w:tcW w:w="8231" w:type="dxa"/>
            <w:vAlign w:val="center"/>
          </w:tcPr>
          <w:p>
            <w:pPr>
              <w:widowControl w:val="0"/>
              <w:adjustRightInd/>
              <w:snapToGrid/>
              <w:spacing w:after="0" w:line="440" w:lineRule="exact"/>
              <w:jc w:val="center"/>
              <w:rPr>
                <w:rFonts w:ascii="微软雅黑" w:hAnsi="微软雅黑" w:cs="Times New Roman"/>
                <w:b/>
                <w:bCs/>
                <w:kern w:val="2"/>
                <w:sz w:val="28"/>
                <w:szCs w:val="28"/>
              </w:rPr>
            </w:pPr>
            <w:r>
              <w:rPr>
                <w:rFonts w:ascii="微软雅黑" w:hAnsi="微软雅黑" w:cs="Times New Roman"/>
                <w:b/>
                <w:bCs/>
                <w:kern w:val="2"/>
                <w:sz w:val="28"/>
                <w:szCs w:val="28"/>
              </w:rPr>
              <w:t>情节后果</w:t>
            </w:r>
          </w:p>
        </w:tc>
        <w:tc>
          <w:tcPr>
            <w:tcW w:w="3966" w:type="dxa"/>
            <w:vAlign w:val="center"/>
          </w:tcPr>
          <w:p>
            <w:pPr>
              <w:widowControl w:val="0"/>
              <w:adjustRightInd/>
              <w:snapToGrid/>
              <w:spacing w:after="0" w:line="440" w:lineRule="exact"/>
              <w:jc w:val="center"/>
              <w:rPr>
                <w:rFonts w:ascii="微软雅黑" w:hAnsi="微软雅黑" w:cs="Times New Roman"/>
                <w:b/>
                <w:bCs/>
                <w:kern w:val="2"/>
                <w:sz w:val="28"/>
                <w:szCs w:val="28"/>
              </w:rPr>
            </w:pPr>
            <w:r>
              <w:rPr>
                <w:rFonts w:ascii="微软雅黑" w:hAnsi="微软雅黑" w:cs="Times New Roman"/>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9" w:hRule="atLeast"/>
        </w:trPr>
        <w:tc>
          <w:tcPr>
            <w:tcW w:w="1408" w:type="dxa"/>
            <w:vAlign w:val="center"/>
          </w:tcPr>
          <w:p>
            <w:pPr>
              <w:widowControl w:val="0"/>
              <w:adjustRightInd/>
              <w:snapToGrid/>
              <w:spacing w:before="156" w:beforeLines="50" w:after="0" w:line="340" w:lineRule="exact"/>
              <w:jc w:val="center"/>
              <w:rPr>
                <w:rFonts w:ascii="仿宋_GB2312" w:hAnsi="仿宋_GB2312" w:eastAsia="仿宋_GB2312" w:cs="仿宋_GB2312"/>
                <w:b/>
                <w:bCs/>
                <w:kern w:val="2"/>
                <w:sz w:val="24"/>
                <w:szCs w:val="21"/>
              </w:rPr>
            </w:pPr>
            <w:r>
              <w:rPr>
                <w:rFonts w:hint="eastAsia" w:ascii="仿宋_GB2312" w:hAnsi="仿宋_GB2312" w:eastAsia="仿宋_GB2312" w:cs="仿宋_GB2312"/>
                <w:b/>
                <w:bCs/>
                <w:kern w:val="2"/>
                <w:sz w:val="24"/>
                <w:szCs w:val="21"/>
              </w:rPr>
              <w:t>一般</w:t>
            </w:r>
          </w:p>
        </w:tc>
        <w:tc>
          <w:tcPr>
            <w:tcW w:w="8231"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ascii="仿宋_GB2312" w:hAnsi="仿宋_GB2312" w:eastAsia="仿宋_GB2312" w:cs="仿宋_GB2312"/>
                <w:kern w:val="2"/>
                <w:sz w:val="24"/>
                <w:szCs w:val="24"/>
              </w:rPr>
              <w:t>涂改、倒卖、出租、出借职业卫生技术服务机构资质证书，或者以其他形式非法转让职业卫生技术服务机构资质证书，</w:t>
            </w:r>
            <w:r>
              <w:rPr>
                <w:rFonts w:hint="eastAsia" w:ascii="仿宋_GB2312" w:hAnsi="仿宋_GB2312" w:eastAsia="仿宋_GB2312" w:cs="仿宋_GB2312"/>
                <w:kern w:val="2"/>
                <w:sz w:val="24"/>
                <w:szCs w:val="24"/>
              </w:rPr>
              <w:t>没有非法所得或非法所得无法认定</w:t>
            </w:r>
            <w:r>
              <w:rPr>
                <w:rFonts w:ascii="仿宋_GB2312" w:hAnsi="仿宋_GB2312" w:eastAsia="仿宋_GB2312" w:cs="仿宋_GB2312"/>
                <w:kern w:val="2"/>
                <w:sz w:val="24"/>
                <w:szCs w:val="24"/>
              </w:rPr>
              <w:t>的</w:t>
            </w:r>
          </w:p>
        </w:tc>
        <w:tc>
          <w:tcPr>
            <w:tcW w:w="3966"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给予警告，并处一万元以下的罚款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1408" w:type="dxa"/>
            <w:vAlign w:val="center"/>
          </w:tcPr>
          <w:p>
            <w:pPr>
              <w:widowControl w:val="0"/>
              <w:adjustRightInd/>
              <w:snapToGrid/>
              <w:spacing w:before="156" w:beforeLines="50" w:after="0" w:line="340" w:lineRule="exact"/>
              <w:jc w:val="center"/>
              <w:rPr>
                <w:rFonts w:ascii="仿宋_GB2312" w:hAnsi="仿宋_GB2312" w:eastAsia="仿宋_GB2312" w:cs="仿宋_GB2312"/>
                <w:b/>
                <w:bCs/>
                <w:kern w:val="2"/>
                <w:sz w:val="24"/>
                <w:szCs w:val="21"/>
              </w:rPr>
            </w:pPr>
            <w:r>
              <w:rPr>
                <w:rFonts w:hint="eastAsia" w:ascii="仿宋_GB2312" w:hAnsi="仿宋_GB2312" w:eastAsia="仿宋_GB2312" w:cs="仿宋_GB2312"/>
                <w:b/>
                <w:bCs/>
                <w:kern w:val="2"/>
                <w:sz w:val="24"/>
                <w:szCs w:val="21"/>
              </w:rPr>
              <w:t>较重</w:t>
            </w:r>
          </w:p>
        </w:tc>
        <w:tc>
          <w:tcPr>
            <w:tcW w:w="8231"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ascii="仿宋_GB2312" w:hAnsi="仿宋_GB2312" w:eastAsia="仿宋_GB2312" w:cs="仿宋_GB2312"/>
                <w:kern w:val="2"/>
                <w:sz w:val="24"/>
                <w:szCs w:val="24"/>
              </w:rPr>
              <w:t>涂改、倒卖、出租、出借职业卫生技术服务机构资质证书，或者以其他形式非法转让职业卫生技术服务机构资质证书，</w:t>
            </w:r>
            <w:r>
              <w:rPr>
                <w:rFonts w:hint="eastAsia" w:ascii="仿宋_GB2312" w:hAnsi="仿宋_GB2312" w:eastAsia="仿宋_GB2312" w:cs="仿宋_GB2312"/>
                <w:kern w:val="2"/>
                <w:sz w:val="24"/>
                <w:szCs w:val="24"/>
              </w:rPr>
              <w:t>违法所得 2 万元以下的</w:t>
            </w:r>
          </w:p>
        </w:tc>
        <w:tc>
          <w:tcPr>
            <w:tcW w:w="3966"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给予警告，并处一万元以上二万元以下的罚款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1408" w:type="dxa"/>
            <w:vAlign w:val="center"/>
          </w:tcPr>
          <w:p>
            <w:pPr>
              <w:widowControl w:val="0"/>
              <w:adjustRightInd/>
              <w:snapToGrid/>
              <w:spacing w:before="156" w:beforeLines="50" w:after="0" w:line="340" w:lineRule="exact"/>
              <w:jc w:val="center"/>
              <w:rPr>
                <w:rFonts w:ascii="仿宋_GB2312" w:hAnsi="仿宋_GB2312" w:eastAsia="仿宋_GB2312" w:cs="仿宋_GB2312"/>
                <w:b/>
                <w:bCs/>
                <w:kern w:val="2"/>
                <w:sz w:val="24"/>
                <w:szCs w:val="21"/>
              </w:rPr>
            </w:pPr>
            <w:r>
              <w:rPr>
                <w:rFonts w:hint="eastAsia" w:ascii="仿宋_GB2312" w:hAnsi="仿宋_GB2312" w:eastAsia="仿宋_GB2312" w:cs="仿宋_GB2312"/>
                <w:b/>
                <w:bCs/>
                <w:kern w:val="2"/>
                <w:sz w:val="24"/>
                <w:szCs w:val="21"/>
              </w:rPr>
              <w:t>严重</w:t>
            </w:r>
          </w:p>
        </w:tc>
        <w:tc>
          <w:tcPr>
            <w:tcW w:w="8231"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ascii="仿宋_GB2312" w:hAnsi="仿宋_GB2312" w:eastAsia="仿宋_GB2312" w:cs="仿宋_GB2312"/>
                <w:kern w:val="2"/>
                <w:sz w:val="24"/>
                <w:szCs w:val="24"/>
              </w:rPr>
              <w:t>涂改、倒卖、出租、出借职业卫生技术服务机构资质证书，或者以其他形式非法转让职业卫生技术服务机构资质证书，</w:t>
            </w:r>
            <w:r>
              <w:rPr>
                <w:rFonts w:hint="eastAsia" w:ascii="仿宋_GB2312" w:hAnsi="仿宋_GB2312" w:eastAsia="仿宋_GB2312" w:cs="仿宋_GB2312"/>
                <w:kern w:val="2"/>
                <w:sz w:val="24"/>
                <w:szCs w:val="24"/>
              </w:rPr>
              <w:t>违法所得 2 万元以上的</w:t>
            </w:r>
          </w:p>
        </w:tc>
        <w:tc>
          <w:tcPr>
            <w:tcW w:w="3966"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给予警告，并处二万元以上三万元以下的罚款</w:t>
            </w:r>
          </w:p>
        </w:tc>
      </w:tr>
    </w:tbl>
    <w:p>
      <w:pPr>
        <w:widowControl w:val="0"/>
        <w:adjustRightInd/>
        <w:snapToGrid/>
        <w:spacing w:after="0" w:line="440" w:lineRule="exact"/>
        <w:jc w:val="both"/>
        <w:rPr>
          <w:rFonts w:ascii="仿宋_GB2312" w:hAnsi="仿宋_GB2312" w:eastAsia="仿宋_GB2312" w:cs="仿宋_GB2312"/>
          <w:b/>
          <w:kern w:val="2"/>
          <w:sz w:val="32"/>
          <w:szCs w:val="21"/>
        </w:rPr>
      </w:pPr>
    </w:p>
    <w:p>
      <w:pPr>
        <w:pStyle w:val="4"/>
        <w:rPr>
          <w:rFonts w:ascii="仿宋_GB2312" w:hAnsi="仿宋_GB2312" w:cs="仿宋_GB2312"/>
          <w:kern w:val="2"/>
          <w:szCs w:val="21"/>
        </w:rPr>
      </w:pPr>
      <w:bookmarkStart w:id="870" w:name="_Toc132293460"/>
      <w:r>
        <w:rPr>
          <w:rFonts w:hint="eastAsia" w:ascii="仿宋" w:hAnsi="仿宋" w:cs="仿宋"/>
          <w:bCs/>
          <w:kern w:val="2"/>
        </w:rPr>
        <w:t>第五百零六</w:t>
      </w:r>
      <w:r>
        <w:rPr>
          <w:rFonts w:hint="eastAsia" w:ascii="仿宋_GB2312" w:hAnsi="仿宋_GB2312" w:cs="仿宋_GB2312"/>
          <w:bCs/>
          <w:kern w:val="2"/>
          <w:szCs w:val="21"/>
        </w:rPr>
        <w:t xml:space="preserve">条 </w:t>
      </w:r>
      <w:r>
        <w:rPr>
          <w:rFonts w:ascii="仿宋_GB2312" w:hAnsi="仿宋_GB2312" w:cs="仿宋_GB2312"/>
          <w:kern w:val="2"/>
          <w:szCs w:val="21"/>
        </w:rPr>
        <w:t>未按规定向技术服务所在地卫生健康主管部门报送职业卫生技术服务相关信息的</w:t>
      </w:r>
      <w:bookmarkEnd w:id="870"/>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法律依据：</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ascii="仿宋_GB2312" w:hAnsi="仿宋_GB2312" w:eastAsia="仿宋_GB2312" w:cs="仿宋_GB2312"/>
          <w:kern w:val="2"/>
          <w:sz w:val="32"/>
          <w:szCs w:val="21"/>
        </w:rPr>
        <w:t>《职业卫生技术服务机构管理办法》第四十三条第</w:t>
      </w:r>
      <w:r>
        <w:rPr>
          <w:rFonts w:hint="eastAsia" w:ascii="仿宋_GB2312" w:hAnsi="仿宋_GB2312" w:eastAsia="仿宋_GB2312" w:cs="仿宋_GB2312"/>
          <w:kern w:val="2"/>
          <w:sz w:val="32"/>
          <w:szCs w:val="21"/>
        </w:rPr>
        <w:t>（二）</w:t>
      </w:r>
      <w:r>
        <w:rPr>
          <w:rFonts w:ascii="仿宋_GB2312" w:hAnsi="仿宋_GB2312" w:eastAsia="仿宋_GB2312" w:cs="仿宋_GB2312"/>
          <w:kern w:val="2"/>
          <w:sz w:val="32"/>
          <w:szCs w:val="21"/>
        </w:rPr>
        <w:t>项</w:t>
      </w:r>
      <w:r>
        <w:rPr>
          <w:rFonts w:hint="eastAsia" w:ascii="仿宋_GB2312" w:hAnsi="仿宋_GB2312" w:eastAsia="仿宋_GB2312" w:cs="仿宋_GB2312"/>
          <w:kern w:val="2"/>
          <w:sz w:val="32"/>
          <w:szCs w:val="21"/>
        </w:rPr>
        <w:t xml:space="preserve">  </w:t>
      </w:r>
      <w:r>
        <w:rPr>
          <w:rFonts w:ascii="仿宋_GB2312" w:hAnsi="仿宋_GB2312" w:eastAsia="仿宋_GB2312" w:cs="仿宋_GB2312"/>
          <w:kern w:val="2"/>
          <w:sz w:val="32"/>
          <w:szCs w:val="21"/>
        </w:rPr>
        <w:t>职业卫生技术服务机构有下列行为之一的，由县级以上地方卫生健康主管部门责令改正，给予警告，并处一万元以上三万元以下罚款；构成犯罪的，依法追究刑事责任：</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ascii="仿宋_GB2312" w:hAnsi="仿宋_GB2312" w:eastAsia="仿宋_GB2312" w:cs="仿宋_GB2312"/>
          <w:kern w:val="2"/>
          <w:sz w:val="32"/>
          <w:szCs w:val="21"/>
        </w:rPr>
        <w:t>（二）未按规定向技术服务所在地卫生健康主管部门报送职业卫生技术服务相关信息的</w:t>
      </w:r>
      <w:r>
        <w:rPr>
          <w:rFonts w:hint="eastAsia" w:ascii="仿宋_GB2312" w:hAnsi="仿宋_GB2312" w:eastAsia="仿宋_GB2312" w:cs="仿宋_GB2312"/>
          <w:kern w:val="2"/>
          <w:sz w:val="32"/>
          <w:szCs w:val="21"/>
        </w:rPr>
        <w:t>；</w:t>
      </w:r>
    </w:p>
    <w:p>
      <w:pPr>
        <w:spacing w:before="156" w:beforeLines="50" w:after="0" w:line="440" w:lineRule="exact"/>
        <w:jc w:val="center"/>
        <w:rPr>
          <w:rFonts w:cs="Times New Roman"/>
          <w:b/>
          <w:bCs/>
          <w:sz w:val="28"/>
          <w:szCs w:val="28"/>
        </w:rPr>
      </w:pPr>
      <w:r>
        <w:rPr>
          <w:rFonts w:cs="Times New Roman"/>
          <w:b/>
          <w:bCs/>
          <w:sz w:val="28"/>
          <w:szCs w:val="28"/>
        </w:rPr>
        <w:t>裁量标准</w:t>
      </w:r>
    </w:p>
    <w:tbl>
      <w:tblPr>
        <w:tblStyle w:val="23"/>
        <w:tblW w:w="1357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4"/>
        <w:gridCol w:w="8235"/>
        <w:gridCol w:w="3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1404" w:type="dxa"/>
            <w:vAlign w:val="center"/>
          </w:tcPr>
          <w:p>
            <w:pPr>
              <w:widowControl w:val="0"/>
              <w:adjustRightInd/>
              <w:snapToGrid/>
              <w:spacing w:after="0" w:line="440" w:lineRule="exact"/>
              <w:jc w:val="center"/>
              <w:rPr>
                <w:rFonts w:ascii="微软雅黑" w:hAnsi="微软雅黑" w:cs="Times New Roman"/>
                <w:b/>
                <w:bCs/>
                <w:kern w:val="2"/>
                <w:sz w:val="28"/>
                <w:szCs w:val="28"/>
              </w:rPr>
            </w:pPr>
            <w:r>
              <w:rPr>
                <w:rFonts w:ascii="微软雅黑" w:hAnsi="微软雅黑" w:cs="Times New Roman"/>
                <w:b/>
                <w:bCs/>
                <w:kern w:val="2"/>
                <w:sz w:val="28"/>
                <w:szCs w:val="28"/>
              </w:rPr>
              <w:t>违法程度</w:t>
            </w:r>
          </w:p>
        </w:tc>
        <w:tc>
          <w:tcPr>
            <w:tcW w:w="8235" w:type="dxa"/>
            <w:vAlign w:val="center"/>
          </w:tcPr>
          <w:p>
            <w:pPr>
              <w:widowControl w:val="0"/>
              <w:adjustRightInd/>
              <w:snapToGrid/>
              <w:spacing w:after="0" w:line="440" w:lineRule="exact"/>
              <w:jc w:val="center"/>
              <w:rPr>
                <w:rFonts w:ascii="微软雅黑" w:hAnsi="微软雅黑" w:cs="Times New Roman"/>
                <w:b/>
                <w:bCs/>
                <w:kern w:val="2"/>
                <w:sz w:val="28"/>
                <w:szCs w:val="28"/>
              </w:rPr>
            </w:pPr>
            <w:r>
              <w:rPr>
                <w:rFonts w:ascii="微软雅黑" w:hAnsi="微软雅黑" w:cs="Times New Roman"/>
                <w:b/>
                <w:bCs/>
                <w:kern w:val="2"/>
                <w:sz w:val="28"/>
                <w:szCs w:val="28"/>
              </w:rPr>
              <w:t>情节后果</w:t>
            </w:r>
          </w:p>
        </w:tc>
        <w:tc>
          <w:tcPr>
            <w:tcW w:w="3932" w:type="dxa"/>
            <w:vAlign w:val="center"/>
          </w:tcPr>
          <w:p>
            <w:pPr>
              <w:widowControl w:val="0"/>
              <w:adjustRightInd/>
              <w:snapToGrid/>
              <w:spacing w:after="0" w:line="440" w:lineRule="exact"/>
              <w:jc w:val="center"/>
              <w:rPr>
                <w:rFonts w:ascii="微软雅黑" w:hAnsi="微软雅黑" w:cs="Times New Roman"/>
                <w:b/>
                <w:bCs/>
                <w:kern w:val="2"/>
                <w:sz w:val="28"/>
                <w:szCs w:val="28"/>
              </w:rPr>
            </w:pPr>
            <w:r>
              <w:rPr>
                <w:rFonts w:ascii="微软雅黑" w:hAnsi="微软雅黑" w:cs="Times New Roman"/>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1404" w:type="dxa"/>
            <w:vAlign w:val="center"/>
          </w:tcPr>
          <w:p>
            <w:pPr>
              <w:widowControl w:val="0"/>
              <w:adjustRightInd/>
              <w:snapToGrid/>
              <w:spacing w:before="156" w:beforeLines="50" w:after="0" w:line="340" w:lineRule="exact"/>
              <w:jc w:val="center"/>
              <w:rPr>
                <w:rFonts w:ascii="仿宋_GB2312" w:hAnsi="仿宋_GB2312" w:eastAsia="仿宋_GB2312" w:cs="仿宋_GB2312"/>
                <w:b/>
                <w:bCs/>
                <w:kern w:val="2"/>
                <w:sz w:val="24"/>
                <w:szCs w:val="21"/>
              </w:rPr>
            </w:pPr>
            <w:r>
              <w:rPr>
                <w:rFonts w:hint="eastAsia" w:ascii="仿宋_GB2312" w:hAnsi="仿宋_GB2312" w:eastAsia="仿宋_GB2312" w:cs="仿宋_GB2312"/>
                <w:b/>
                <w:bCs/>
                <w:kern w:val="2"/>
                <w:sz w:val="24"/>
                <w:szCs w:val="21"/>
              </w:rPr>
              <w:t>一般</w:t>
            </w:r>
          </w:p>
        </w:tc>
        <w:tc>
          <w:tcPr>
            <w:tcW w:w="8235"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ascii="仿宋_GB2312" w:hAnsi="仿宋_GB2312" w:eastAsia="仿宋_GB2312" w:cs="仿宋_GB2312"/>
                <w:kern w:val="2"/>
                <w:sz w:val="24"/>
                <w:szCs w:val="24"/>
              </w:rPr>
              <w:t>未按规定向技术服务所在地卫生健康主管部门报送职业卫生技术服务相关信息的</w:t>
            </w:r>
          </w:p>
        </w:tc>
        <w:tc>
          <w:tcPr>
            <w:tcW w:w="3932"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给予警告，责令限期改正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1404" w:type="dxa"/>
            <w:vAlign w:val="center"/>
          </w:tcPr>
          <w:p>
            <w:pPr>
              <w:widowControl w:val="0"/>
              <w:adjustRightInd/>
              <w:snapToGrid/>
              <w:spacing w:before="156" w:beforeLines="50" w:after="0" w:line="340" w:lineRule="exact"/>
              <w:jc w:val="center"/>
              <w:rPr>
                <w:rFonts w:ascii="仿宋_GB2312" w:hAnsi="仿宋_GB2312" w:eastAsia="仿宋_GB2312" w:cs="仿宋_GB2312"/>
                <w:b/>
                <w:bCs/>
                <w:kern w:val="2"/>
                <w:sz w:val="24"/>
                <w:szCs w:val="21"/>
              </w:rPr>
            </w:pPr>
            <w:r>
              <w:rPr>
                <w:rFonts w:hint="eastAsia" w:ascii="仿宋_GB2312" w:hAnsi="仿宋_GB2312" w:eastAsia="仿宋_GB2312" w:cs="仿宋_GB2312"/>
                <w:b/>
                <w:bCs/>
                <w:kern w:val="2"/>
                <w:sz w:val="24"/>
                <w:szCs w:val="21"/>
              </w:rPr>
              <w:t>较重</w:t>
            </w:r>
          </w:p>
        </w:tc>
        <w:tc>
          <w:tcPr>
            <w:tcW w:w="8235"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ascii="仿宋_GB2312" w:hAnsi="仿宋_GB2312" w:eastAsia="仿宋_GB2312" w:cs="仿宋_GB2312"/>
                <w:kern w:val="2"/>
                <w:sz w:val="24"/>
                <w:szCs w:val="24"/>
              </w:rPr>
              <w:t>未按规定向技术服务所在地卫生健康主管部门报送职业卫生技术服务相关信息</w:t>
            </w:r>
            <w:r>
              <w:rPr>
                <w:rFonts w:hint="eastAsia" w:ascii="仿宋_GB2312" w:hAnsi="仿宋_GB2312" w:eastAsia="仿宋_GB2312" w:cs="仿宋_GB2312"/>
                <w:kern w:val="2"/>
                <w:sz w:val="24"/>
                <w:szCs w:val="24"/>
              </w:rPr>
              <w:t>，经责令限期改正，逾期不改的</w:t>
            </w:r>
          </w:p>
        </w:tc>
        <w:tc>
          <w:tcPr>
            <w:tcW w:w="3932"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处二万元以下罚款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1404" w:type="dxa"/>
            <w:vAlign w:val="center"/>
          </w:tcPr>
          <w:p>
            <w:pPr>
              <w:widowControl w:val="0"/>
              <w:adjustRightInd/>
              <w:snapToGrid/>
              <w:spacing w:before="156" w:beforeLines="50" w:after="0" w:line="340" w:lineRule="exact"/>
              <w:jc w:val="center"/>
              <w:rPr>
                <w:rFonts w:ascii="仿宋_GB2312" w:hAnsi="仿宋_GB2312" w:eastAsia="仿宋_GB2312" w:cs="仿宋_GB2312"/>
                <w:b/>
                <w:bCs/>
                <w:kern w:val="2"/>
                <w:sz w:val="24"/>
                <w:szCs w:val="21"/>
              </w:rPr>
            </w:pPr>
            <w:r>
              <w:rPr>
                <w:rFonts w:hint="eastAsia" w:ascii="仿宋_GB2312" w:hAnsi="仿宋_GB2312" w:eastAsia="仿宋_GB2312" w:cs="仿宋_GB2312"/>
                <w:b/>
                <w:bCs/>
                <w:kern w:val="2"/>
                <w:sz w:val="24"/>
                <w:szCs w:val="21"/>
              </w:rPr>
              <w:t>严重</w:t>
            </w:r>
          </w:p>
        </w:tc>
        <w:tc>
          <w:tcPr>
            <w:tcW w:w="8235"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ascii="仿宋_GB2312" w:hAnsi="仿宋_GB2312" w:eastAsia="仿宋_GB2312" w:cs="仿宋_GB2312"/>
                <w:kern w:val="2"/>
                <w:sz w:val="24"/>
                <w:szCs w:val="24"/>
              </w:rPr>
              <w:t>未按规定向技术服务所在地卫生健康主管部门报送职业卫生技术服务相关信息</w:t>
            </w:r>
            <w:r>
              <w:rPr>
                <w:rFonts w:hint="eastAsia" w:ascii="仿宋_GB2312" w:hAnsi="仿宋_GB2312" w:eastAsia="仿宋_GB2312" w:cs="仿宋_GB2312"/>
                <w:kern w:val="2"/>
                <w:sz w:val="24"/>
                <w:szCs w:val="24"/>
              </w:rPr>
              <w:t>，经责令限期改正，逾期不改，导致卫生行政部门被上级部门通报批评的</w:t>
            </w:r>
          </w:p>
        </w:tc>
        <w:tc>
          <w:tcPr>
            <w:tcW w:w="3932"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处二万以上三万元以下罚款</w:t>
            </w:r>
          </w:p>
        </w:tc>
      </w:tr>
    </w:tbl>
    <w:p>
      <w:pPr>
        <w:widowControl w:val="0"/>
        <w:adjustRightInd/>
        <w:snapToGrid/>
        <w:spacing w:after="0" w:line="440" w:lineRule="exact"/>
        <w:jc w:val="both"/>
        <w:rPr>
          <w:rFonts w:ascii="仿宋_GB2312" w:hAnsi="仿宋_GB2312" w:eastAsia="仿宋_GB2312" w:cs="仿宋_GB2312"/>
          <w:b/>
          <w:kern w:val="2"/>
          <w:sz w:val="32"/>
          <w:szCs w:val="21"/>
        </w:rPr>
      </w:pPr>
    </w:p>
    <w:p>
      <w:pPr>
        <w:pStyle w:val="4"/>
        <w:rPr>
          <w:rFonts w:ascii="仿宋_GB2312" w:hAnsi="仿宋_GB2312" w:cs="仿宋_GB2312"/>
          <w:kern w:val="2"/>
          <w:szCs w:val="21"/>
        </w:rPr>
      </w:pPr>
      <w:bookmarkStart w:id="871" w:name="_Toc132293461"/>
      <w:r>
        <w:rPr>
          <w:rFonts w:hint="eastAsia" w:ascii="仿宋" w:hAnsi="仿宋" w:cs="仿宋"/>
          <w:bCs/>
          <w:kern w:val="2"/>
        </w:rPr>
        <w:t>第五百零七</w:t>
      </w:r>
      <w:r>
        <w:rPr>
          <w:rFonts w:hint="eastAsia" w:ascii="仿宋_GB2312" w:hAnsi="仿宋_GB2312" w:cs="仿宋_GB2312"/>
          <w:bCs/>
          <w:kern w:val="2"/>
          <w:szCs w:val="21"/>
        </w:rPr>
        <w:t xml:space="preserve">条 </w:t>
      </w:r>
      <w:r>
        <w:rPr>
          <w:rFonts w:ascii="仿宋_GB2312" w:hAnsi="仿宋_GB2312" w:cs="仿宋_GB2312"/>
          <w:kern w:val="2"/>
          <w:szCs w:val="21"/>
        </w:rPr>
        <w:t>未按规定在网上公开职业卫生技术报告相关信息的</w:t>
      </w:r>
      <w:bookmarkEnd w:id="871"/>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法律依据：</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ascii="仿宋_GB2312" w:hAnsi="仿宋_GB2312" w:eastAsia="仿宋_GB2312" w:cs="仿宋_GB2312"/>
          <w:kern w:val="2"/>
          <w:sz w:val="32"/>
          <w:szCs w:val="21"/>
        </w:rPr>
        <w:t>《职业卫生技术服务机构管理办法》第四十三条第</w:t>
      </w:r>
      <w:r>
        <w:rPr>
          <w:rFonts w:hint="eastAsia" w:ascii="仿宋_GB2312" w:hAnsi="仿宋_GB2312" w:eastAsia="仿宋_GB2312" w:cs="仿宋_GB2312"/>
          <w:kern w:val="2"/>
          <w:sz w:val="32"/>
          <w:szCs w:val="21"/>
        </w:rPr>
        <w:t>（三）</w:t>
      </w:r>
      <w:r>
        <w:rPr>
          <w:rFonts w:ascii="仿宋_GB2312" w:hAnsi="仿宋_GB2312" w:eastAsia="仿宋_GB2312" w:cs="仿宋_GB2312"/>
          <w:kern w:val="2"/>
          <w:sz w:val="32"/>
          <w:szCs w:val="21"/>
        </w:rPr>
        <w:t>项</w:t>
      </w:r>
      <w:r>
        <w:rPr>
          <w:rFonts w:hint="eastAsia" w:ascii="仿宋_GB2312" w:hAnsi="仿宋_GB2312" w:eastAsia="仿宋_GB2312" w:cs="仿宋_GB2312"/>
          <w:kern w:val="2"/>
          <w:sz w:val="32"/>
          <w:szCs w:val="21"/>
        </w:rPr>
        <w:t xml:space="preserve">  </w:t>
      </w:r>
      <w:r>
        <w:rPr>
          <w:rFonts w:ascii="仿宋_GB2312" w:hAnsi="仿宋_GB2312" w:eastAsia="仿宋_GB2312" w:cs="仿宋_GB2312"/>
          <w:kern w:val="2"/>
          <w:sz w:val="32"/>
          <w:szCs w:val="21"/>
        </w:rPr>
        <w:t>职业卫生技术服务机构有下列行为之一的，由县级以上地方卫生健康主管部门责令改正，给予警告，并处一万元以上三万元以下罚款；构成犯罪的，依法追究刑事责任：</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ascii="仿宋_GB2312" w:hAnsi="仿宋_GB2312" w:eastAsia="仿宋_GB2312" w:cs="仿宋_GB2312"/>
          <w:kern w:val="2"/>
          <w:sz w:val="32"/>
          <w:szCs w:val="21"/>
        </w:rPr>
        <w:t>（三）未按规定在网上公开职业卫生技术报告相关信息的；</w:t>
      </w:r>
    </w:p>
    <w:p>
      <w:pPr>
        <w:spacing w:before="156" w:beforeLines="50" w:after="0" w:line="440" w:lineRule="exact"/>
        <w:jc w:val="center"/>
        <w:rPr>
          <w:rFonts w:cs="Times New Roman"/>
          <w:b/>
          <w:bCs/>
          <w:sz w:val="28"/>
          <w:szCs w:val="28"/>
        </w:rPr>
      </w:pPr>
      <w:r>
        <w:rPr>
          <w:rFonts w:cs="Times New Roman"/>
          <w:b/>
          <w:bCs/>
          <w:sz w:val="28"/>
          <w:szCs w:val="28"/>
        </w:rPr>
        <w:t>裁量标准</w:t>
      </w:r>
    </w:p>
    <w:tbl>
      <w:tblPr>
        <w:tblStyle w:val="23"/>
        <w:tblW w:w="1386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5"/>
        <w:gridCol w:w="9044"/>
        <w:gridCol w:w="33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1435" w:type="dxa"/>
            <w:vAlign w:val="center"/>
          </w:tcPr>
          <w:p>
            <w:pPr>
              <w:widowControl w:val="0"/>
              <w:adjustRightInd/>
              <w:snapToGrid/>
              <w:spacing w:after="0" w:line="440" w:lineRule="exact"/>
              <w:jc w:val="center"/>
              <w:rPr>
                <w:rFonts w:ascii="微软雅黑" w:hAnsi="微软雅黑" w:cs="Times New Roman"/>
                <w:b/>
                <w:bCs/>
                <w:kern w:val="2"/>
                <w:sz w:val="28"/>
                <w:szCs w:val="28"/>
              </w:rPr>
            </w:pPr>
            <w:r>
              <w:rPr>
                <w:rFonts w:ascii="微软雅黑" w:hAnsi="微软雅黑" w:cs="Times New Roman"/>
                <w:b/>
                <w:bCs/>
                <w:kern w:val="2"/>
                <w:sz w:val="28"/>
                <w:szCs w:val="28"/>
              </w:rPr>
              <w:t>违法程度</w:t>
            </w:r>
          </w:p>
        </w:tc>
        <w:tc>
          <w:tcPr>
            <w:tcW w:w="9044" w:type="dxa"/>
            <w:vAlign w:val="center"/>
          </w:tcPr>
          <w:p>
            <w:pPr>
              <w:widowControl w:val="0"/>
              <w:adjustRightInd/>
              <w:snapToGrid/>
              <w:spacing w:after="0" w:line="440" w:lineRule="exact"/>
              <w:jc w:val="center"/>
              <w:rPr>
                <w:rFonts w:ascii="微软雅黑" w:hAnsi="微软雅黑" w:cs="Times New Roman"/>
                <w:b/>
                <w:bCs/>
                <w:kern w:val="2"/>
                <w:sz w:val="28"/>
                <w:szCs w:val="28"/>
              </w:rPr>
            </w:pPr>
            <w:r>
              <w:rPr>
                <w:rFonts w:ascii="微软雅黑" w:hAnsi="微软雅黑" w:cs="Times New Roman"/>
                <w:b/>
                <w:bCs/>
                <w:kern w:val="2"/>
                <w:sz w:val="28"/>
                <w:szCs w:val="28"/>
              </w:rPr>
              <w:t>情节后果</w:t>
            </w:r>
          </w:p>
        </w:tc>
        <w:tc>
          <w:tcPr>
            <w:tcW w:w="3384" w:type="dxa"/>
            <w:vAlign w:val="center"/>
          </w:tcPr>
          <w:p>
            <w:pPr>
              <w:widowControl w:val="0"/>
              <w:adjustRightInd/>
              <w:snapToGrid/>
              <w:spacing w:after="0" w:line="440" w:lineRule="exact"/>
              <w:jc w:val="center"/>
              <w:rPr>
                <w:rFonts w:ascii="微软雅黑" w:hAnsi="微软雅黑" w:cs="Times New Roman"/>
                <w:b/>
                <w:bCs/>
                <w:kern w:val="2"/>
                <w:sz w:val="28"/>
                <w:szCs w:val="28"/>
              </w:rPr>
            </w:pPr>
            <w:r>
              <w:rPr>
                <w:rFonts w:ascii="微软雅黑" w:hAnsi="微软雅黑" w:cs="Times New Roman"/>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435" w:type="dxa"/>
            <w:vAlign w:val="center"/>
          </w:tcPr>
          <w:p>
            <w:pPr>
              <w:widowControl w:val="0"/>
              <w:adjustRightInd/>
              <w:snapToGrid/>
              <w:spacing w:before="156" w:beforeLines="50" w:after="0" w:line="340" w:lineRule="exact"/>
              <w:jc w:val="center"/>
              <w:rPr>
                <w:rFonts w:ascii="仿宋_GB2312" w:hAnsi="仿宋_GB2312" w:eastAsia="仿宋_GB2312" w:cs="仿宋_GB2312"/>
                <w:b/>
                <w:bCs/>
                <w:kern w:val="2"/>
                <w:sz w:val="24"/>
                <w:szCs w:val="21"/>
              </w:rPr>
            </w:pPr>
            <w:r>
              <w:rPr>
                <w:rFonts w:hint="eastAsia" w:ascii="仿宋_GB2312" w:hAnsi="仿宋_GB2312" w:eastAsia="仿宋_GB2312" w:cs="仿宋_GB2312"/>
                <w:b/>
                <w:bCs/>
                <w:kern w:val="2"/>
                <w:sz w:val="24"/>
                <w:szCs w:val="21"/>
              </w:rPr>
              <w:t>一般</w:t>
            </w:r>
          </w:p>
        </w:tc>
        <w:tc>
          <w:tcPr>
            <w:tcW w:w="9044"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ascii="仿宋_GB2312" w:hAnsi="仿宋_GB2312" w:eastAsia="仿宋_GB2312" w:cs="仿宋_GB2312"/>
                <w:kern w:val="2"/>
                <w:sz w:val="24"/>
                <w:szCs w:val="24"/>
              </w:rPr>
              <w:t>未按规定在网上公开职业卫生技术报告相关信息的</w:t>
            </w:r>
          </w:p>
        </w:tc>
        <w:tc>
          <w:tcPr>
            <w:tcW w:w="3384"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给予警告，责令限期改正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1435" w:type="dxa"/>
            <w:vAlign w:val="center"/>
          </w:tcPr>
          <w:p>
            <w:pPr>
              <w:widowControl w:val="0"/>
              <w:adjustRightInd/>
              <w:snapToGrid/>
              <w:spacing w:before="156" w:beforeLines="50" w:after="0" w:line="340" w:lineRule="exact"/>
              <w:jc w:val="center"/>
              <w:rPr>
                <w:rFonts w:ascii="仿宋_GB2312" w:hAnsi="仿宋_GB2312" w:eastAsia="仿宋_GB2312" w:cs="仿宋_GB2312"/>
                <w:b/>
                <w:bCs/>
                <w:kern w:val="2"/>
                <w:sz w:val="24"/>
                <w:szCs w:val="21"/>
              </w:rPr>
            </w:pPr>
            <w:r>
              <w:rPr>
                <w:rFonts w:hint="eastAsia" w:ascii="仿宋_GB2312" w:hAnsi="仿宋_GB2312" w:eastAsia="仿宋_GB2312" w:cs="仿宋_GB2312"/>
                <w:b/>
                <w:bCs/>
                <w:kern w:val="2"/>
                <w:sz w:val="24"/>
                <w:szCs w:val="21"/>
              </w:rPr>
              <w:t>较重</w:t>
            </w:r>
          </w:p>
        </w:tc>
        <w:tc>
          <w:tcPr>
            <w:tcW w:w="9044"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经责令限期改正，仍存在网上公开</w:t>
            </w:r>
            <w:r>
              <w:rPr>
                <w:rFonts w:ascii="仿宋_GB2312" w:hAnsi="仿宋_GB2312" w:eastAsia="仿宋_GB2312" w:cs="仿宋_GB2312"/>
                <w:kern w:val="2"/>
                <w:sz w:val="24"/>
                <w:szCs w:val="24"/>
              </w:rPr>
              <w:t>职业卫生技术报告相关信息不全等行为</w:t>
            </w:r>
          </w:p>
        </w:tc>
        <w:tc>
          <w:tcPr>
            <w:tcW w:w="3384"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处二万元以下罚款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435" w:type="dxa"/>
            <w:vAlign w:val="center"/>
          </w:tcPr>
          <w:p>
            <w:pPr>
              <w:widowControl w:val="0"/>
              <w:adjustRightInd/>
              <w:snapToGrid/>
              <w:spacing w:before="156" w:beforeLines="50" w:after="0" w:line="340" w:lineRule="exact"/>
              <w:jc w:val="center"/>
              <w:rPr>
                <w:rFonts w:ascii="仿宋_GB2312" w:hAnsi="仿宋_GB2312" w:eastAsia="仿宋_GB2312" w:cs="仿宋_GB2312"/>
                <w:b/>
                <w:bCs/>
                <w:kern w:val="2"/>
                <w:sz w:val="24"/>
                <w:szCs w:val="21"/>
              </w:rPr>
            </w:pPr>
            <w:r>
              <w:rPr>
                <w:rFonts w:hint="eastAsia" w:ascii="仿宋_GB2312" w:hAnsi="仿宋_GB2312" w:eastAsia="仿宋_GB2312" w:cs="仿宋_GB2312"/>
                <w:b/>
                <w:bCs/>
                <w:kern w:val="2"/>
                <w:sz w:val="24"/>
                <w:szCs w:val="21"/>
              </w:rPr>
              <w:t>严重</w:t>
            </w:r>
          </w:p>
        </w:tc>
        <w:tc>
          <w:tcPr>
            <w:tcW w:w="9044"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经责令限期改正，逾期不改的，仍未</w:t>
            </w:r>
            <w:r>
              <w:rPr>
                <w:rFonts w:ascii="仿宋_GB2312" w:hAnsi="仿宋_GB2312" w:eastAsia="仿宋_GB2312" w:cs="仿宋_GB2312"/>
                <w:kern w:val="2"/>
                <w:sz w:val="24"/>
                <w:szCs w:val="24"/>
              </w:rPr>
              <w:t>在网上公开职业卫生技术报告相关信息的</w:t>
            </w:r>
          </w:p>
        </w:tc>
        <w:tc>
          <w:tcPr>
            <w:tcW w:w="3384"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处二万以上三万元以下罚款</w:t>
            </w:r>
          </w:p>
        </w:tc>
      </w:tr>
    </w:tbl>
    <w:p>
      <w:pPr>
        <w:widowControl w:val="0"/>
        <w:adjustRightInd/>
        <w:snapToGrid/>
        <w:spacing w:after="0" w:line="440" w:lineRule="exact"/>
        <w:jc w:val="both"/>
        <w:rPr>
          <w:rFonts w:ascii="仿宋_GB2312" w:hAnsi="仿宋_GB2312" w:eastAsia="仿宋_GB2312" w:cs="仿宋_GB2312"/>
          <w:b/>
          <w:kern w:val="2"/>
          <w:sz w:val="32"/>
          <w:szCs w:val="21"/>
        </w:rPr>
      </w:pPr>
    </w:p>
    <w:p>
      <w:pPr>
        <w:pStyle w:val="4"/>
        <w:rPr>
          <w:rFonts w:ascii="仿宋_GB2312" w:hAnsi="仿宋_GB2312" w:cs="仿宋_GB2312"/>
          <w:kern w:val="2"/>
          <w:szCs w:val="21"/>
        </w:rPr>
      </w:pPr>
      <w:bookmarkStart w:id="872" w:name="_Toc132293462"/>
      <w:r>
        <w:rPr>
          <w:rFonts w:hint="eastAsia" w:ascii="仿宋" w:hAnsi="仿宋" w:cs="仿宋"/>
          <w:bCs/>
          <w:kern w:val="2"/>
        </w:rPr>
        <w:t>第五百零八</w:t>
      </w:r>
      <w:r>
        <w:rPr>
          <w:rFonts w:hint="eastAsia" w:ascii="仿宋_GB2312" w:hAnsi="仿宋_GB2312" w:cs="仿宋_GB2312"/>
          <w:bCs/>
          <w:kern w:val="2"/>
          <w:szCs w:val="21"/>
        </w:rPr>
        <w:t xml:space="preserve">条 </w:t>
      </w:r>
      <w:r>
        <w:rPr>
          <w:rFonts w:ascii="仿宋_GB2312" w:hAnsi="仿宋_GB2312" w:cs="仿宋_GB2312"/>
          <w:kern w:val="2"/>
          <w:szCs w:val="21"/>
        </w:rPr>
        <w:t>未按标准规范开展职业卫生技术服务，或者擅自更改、简化服务程序和相关内容</w:t>
      </w:r>
      <w:bookmarkEnd w:id="872"/>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法律依据：</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ascii="仿宋_GB2312" w:hAnsi="仿宋_GB2312" w:eastAsia="仿宋_GB2312" w:cs="仿宋_GB2312"/>
          <w:kern w:val="2"/>
          <w:sz w:val="32"/>
          <w:szCs w:val="21"/>
        </w:rPr>
        <w:t>《职业卫生技术服务机构管理办法》第四十四条第</w:t>
      </w:r>
      <w:r>
        <w:rPr>
          <w:rFonts w:hint="eastAsia" w:ascii="仿宋_GB2312" w:hAnsi="仿宋_GB2312" w:eastAsia="仿宋_GB2312" w:cs="仿宋_GB2312"/>
          <w:kern w:val="2"/>
          <w:sz w:val="32"/>
          <w:szCs w:val="21"/>
        </w:rPr>
        <w:t>（一）</w:t>
      </w:r>
      <w:r>
        <w:rPr>
          <w:rFonts w:ascii="仿宋_GB2312" w:hAnsi="仿宋_GB2312" w:eastAsia="仿宋_GB2312" w:cs="仿宋_GB2312"/>
          <w:kern w:val="2"/>
          <w:sz w:val="32"/>
          <w:szCs w:val="21"/>
        </w:rPr>
        <w:t>项</w:t>
      </w:r>
      <w:r>
        <w:rPr>
          <w:rFonts w:hint="eastAsia" w:ascii="仿宋_GB2312" w:hAnsi="仿宋_GB2312" w:eastAsia="仿宋_GB2312" w:cs="仿宋_GB2312"/>
          <w:kern w:val="2"/>
          <w:sz w:val="32"/>
          <w:szCs w:val="21"/>
        </w:rPr>
        <w:t xml:space="preserve">  </w:t>
      </w:r>
      <w:r>
        <w:rPr>
          <w:rFonts w:ascii="仿宋_GB2312" w:hAnsi="仿宋_GB2312" w:eastAsia="仿宋_GB2312" w:cs="仿宋_GB2312"/>
          <w:kern w:val="2"/>
          <w:sz w:val="32"/>
          <w:szCs w:val="21"/>
        </w:rPr>
        <w:t>职业卫生技术服务机构有下列情形之一的，由县级以上地方卫生健康主管部门责令改正，给予警告，可以并处三万元以下罚款：</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ascii="仿宋_GB2312" w:hAnsi="仿宋_GB2312" w:eastAsia="仿宋_GB2312" w:cs="仿宋_GB2312"/>
          <w:kern w:val="2"/>
          <w:sz w:val="32"/>
          <w:szCs w:val="21"/>
        </w:rPr>
        <w:t>（一）未按标准规范开展职业卫生技术服务，或者擅自更改、简化服务程序和相关内容；</w:t>
      </w:r>
    </w:p>
    <w:p>
      <w:pPr>
        <w:spacing w:before="156" w:beforeLines="50" w:after="0" w:line="440" w:lineRule="exact"/>
        <w:jc w:val="center"/>
        <w:rPr>
          <w:rFonts w:cs="Times New Roman"/>
          <w:b/>
          <w:bCs/>
          <w:sz w:val="28"/>
          <w:szCs w:val="28"/>
        </w:rPr>
      </w:pPr>
      <w:r>
        <w:rPr>
          <w:rFonts w:cs="Times New Roman"/>
          <w:b/>
          <w:bCs/>
          <w:sz w:val="28"/>
          <w:szCs w:val="28"/>
        </w:rPr>
        <w:t>裁量标准</w:t>
      </w:r>
    </w:p>
    <w:tbl>
      <w:tblPr>
        <w:tblStyle w:val="23"/>
        <w:tblW w:w="1348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8797"/>
        <w:gridCol w:w="3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1395" w:type="dxa"/>
            <w:vAlign w:val="center"/>
          </w:tcPr>
          <w:p>
            <w:pPr>
              <w:widowControl w:val="0"/>
              <w:adjustRightInd/>
              <w:snapToGrid/>
              <w:spacing w:after="0" w:line="440" w:lineRule="exact"/>
              <w:jc w:val="center"/>
              <w:rPr>
                <w:rFonts w:ascii="微软雅黑" w:hAnsi="微软雅黑" w:cs="Times New Roman"/>
                <w:b/>
                <w:bCs/>
                <w:kern w:val="2"/>
                <w:sz w:val="28"/>
                <w:szCs w:val="28"/>
              </w:rPr>
            </w:pPr>
            <w:r>
              <w:rPr>
                <w:rFonts w:ascii="微软雅黑" w:hAnsi="微软雅黑" w:cs="Times New Roman"/>
                <w:b/>
                <w:bCs/>
                <w:kern w:val="2"/>
                <w:sz w:val="28"/>
                <w:szCs w:val="28"/>
              </w:rPr>
              <w:t>违法程度</w:t>
            </w:r>
          </w:p>
        </w:tc>
        <w:tc>
          <w:tcPr>
            <w:tcW w:w="8797" w:type="dxa"/>
            <w:vAlign w:val="center"/>
          </w:tcPr>
          <w:p>
            <w:pPr>
              <w:widowControl w:val="0"/>
              <w:adjustRightInd/>
              <w:snapToGrid/>
              <w:spacing w:after="0" w:line="440" w:lineRule="exact"/>
              <w:jc w:val="center"/>
              <w:rPr>
                <w:rFonts w:ascii="微软雅黑" w:hAnsi="微软雅黑" w:cs="Times New Roman"/>
                <w:b/>
                <w:bCs/>
                <w:kern w:val="2"/>
                <w:sz w:val="28"/>
                <w:szCs w:val="28"/>
              </w:rPr>
            </w:pPr>
            <w:r>
              <w:rPr>
                <w:rFonts w:ascii="微软雅黑" w:hAnsi="微软雅黑" w:cs="Times New Roman"/>
                <w:b/>
                <w:bCs/>
                <w:kern w:val="2"/>
                <w:sz w:val="28"/>
                <w:szCs w:val="28"/>
              </w:rPr>
              <w:t>情节后果</w:t>
            </w:r>
          </w:p>
        </w:tc>
        <w:tc>
          <w:tcPr>
            <w:tcW w:w="3292" w:type="dxa"/>
            <w:vAlign w:val="center"/>
          </w:tcPr>
          <w:p>
            <w:pPr>
              <w:widowControl w:val="0"/>
              <w:adjustRightInd/>
              <w:snapToGrid/>
              <w:spacing w:after="0" w:line="440" w:lineRule="exact"/>
              <w:jc w:val="center"/>
              <w:rPr>
                <w:rFonts w:ascii="微软雅黑" w:hAnsi="微软雅黑" w:cs="Times New Roman"/>
                <w:b/>
                <w:bCs/>
                <w:kern w:val="2"/>
                <w:sz w:val="28"/>
                <w:szCs w:val="28"/>
              </w:rPr>
            </w:pPr>
            <w:r>
              <w:rPr>
                <w:rFonts w:ascii="微软雅黑" w:hAnsi="微软雅黑" w:cs="Times New Roman"/>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1395" w:type="dxa"/>
            <w:vAlign w:val="center"/>
          </w:tcPr>
          <w:p>
            <w:pPr>
              <w:widowControl w:val="0"/>
              <w:adjustRightInd/>
              <w:snapToGrid/>
              <w:spacing w:before="156" w:beforeLines="50" w:after="0" w:line="340" w:lineRule="exact"/>
              <w:jc w:val="center"/>
              <w:rPr>
                <w:rFonts w:ascii="仿宋_GB2312" w:hAnsi="仿宋_GB2312" w:eastAsia="仿宋_GB2312" w:cs="仿宋_GB2312"/>
                <w:b/>
                <w:bCs/>
                <w:kern w:val="2"/>
                <w:sz w:val="24"/>
                <w:szCs w:val="21"/>
              </w:rPr>
            </w:pPr>
            <w:r>
              <w:rPr>
                <w:rFonts w:hint="eastAsia" w:ascii="仿宋_GB2312" w:hAnsi="仿宋_GB2312" w:eastAsia="仿宋_GB2312" w:cs="仿宋_GB2312"/>
                <w:b/>
                <w:bCs/>
                <w:kern w:val="2"/>
                <w:sz w:val="24"/>
                <w:szCs w:val="21"/>
              </w:rPr>
              <w:t>一般</w:t>
            </w:r>
          </w:p>
        </w:tc>
        <w:tc>
          <w:tcPr>
            <w:tcW w:w="8797"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未按标准规范开展职业卫生技术服务，或擅自更改、简化职业卫生技术服务程序和相关内容，未造成检测、评价报告结果失真的</w:t>
            </w:r>
          </w:p>
        </w:tc>
        <w:tc>
          <w:tcPr>
            <w:tcW w:w="3292"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给予警告，责令限期改正，并处一万元以下的罚款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1395" w:type="dxa"/>
            <w:vAlign w:val="center"/>
          </w:tcPr>
          <w:p>
            <w:pPr>
              <w:widowControl w:val="0"/>
              <w:adjustRightInd/>
              <w:snapToGrid/>
              <w:spacing w:before="156" w:beforeLines="50" w:after="0" w:line="340" w:lineRule="exact"/>
              <w:jc w:val="center"/>
              <w:rPr>
                <w:rFonts w:ascii="仿宋_GB2312" w:hAnsi="仿宋_GB2312" w:eastAsia="仿宋_GB2312" w:cs="仿宋_GB2312"/>
                <w:b/>
                <w:bCs/>
                <w:kern w:val="2"/>
                <w:sz w:val="24"/>
                <w:szCs w:val="21"/>
              </w:rPr>
            </w:pPr>
            <w:r>
              <w:rPr>
                <w:rFonts w:hint="eastAsia" w:ascii="仿宋_GB2312" w:hAnsi="仿宋_GB2312" w:eastAsia="仿宋_GB2312" w:cs="仿宋_GB2312"/>
                <w:b/>
                <w:bCs/>
                <w:kern w:val="2"/>
                <w:sz w:val="24"/>
                <w:szCs w:val="21"/>
              </w:rPr>
              <w:t>严重</w:t>
            </w:r>
          </w:p>
        </w:tc>
        <w:tc>
          <w:tcPr>
            <w:tcW w:w="8797"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未按标准规范开展职业卫生技术服务，或擅自更改、简化职业卫生技术服务程序和相关内容，造成检测、评价报告结果失真的</w:t>
            </w:r>
          </w:p>
        </w:tc>
        <w:tc>
          <w:tcPr>
            <w:tcW w:w="3292"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给予警告，责令限期改正，并处一万元以上三万元以下的罚款</w:t>
            </w:r>
          </w:p>
        </w:tc>
      </w:tr>
    </w:tbl>
    <w:p>
      <w:pPr>
        <w:widowControl w:val="0"/>
        <w:adjustRightInd/>
        <w:snapToGrid/>
        <w:spacing w:after="0" w:line="440" w:lineRule="exact"/>
        <w:jc w:val="both"/>
        <w:rPr>
          <w:rFonts w:ascii="仿宋" w:hAnsi="仿宋" w:eastAsia="仿宋_GB2312" w:cs="仿宋"/>
          <w:b/>
          <w:bCs/>
          <w:kern w:val="2"/>
          <w:sz w:val="32"/>
          <w:szCs w:val="32"/>
        </w:rPr>
      </w:pPr>
    </w:p>
    <w:p>
      <w:pPr>
        <w:pStyle w:val="4"/>
        <w:rPr>
          <w:rFonts w:ascii="仿宋_GB2312" w:hAnsi="仿宋_GB2312" w:cs="仿宋_GB2312"/>
          <w:kern w:val="2"/>
          <w:szCs w:val="21"/>
        </w:rPr>
      </w:pPr>
      <w:bookmarkStart w:id="873" w:name="_Toc132293463"/>
      <w:r>
        <w:rPr>
          <w:rFonts w:hint="eastAsia" w:ascii="仿宋" w:hAnsi="仿宋" w:cs="仿宋"/>
          <w:bCs/>
          <w:kern w:val="2"/>
        </w:rPr>
        <w:t>第五百零九</w:t>
      </w:r>
      <w:r>
        <w:rPr>
          <w:rFonts w:hint="eastAsia" w:ascii="仿宋_GB2312" w:hAnsi="仿宋_GB2312" w:cs="仿宋_GB2312"/>
          <w:bCs/>
          <w:kern w:val="2"/>
          <w:szCs w:val="21"/>
        </w:rPr>
        <w:t xml:space="preserve">条 </w:t>
      </w:r>
      <w:r>
        <w:rPr>
          <w:rFonts w:ascii="仿宋_GB2312" w:hAnsi="仿宋_GB2312" w:cs="仿宋_GB2312"/>
          <w:kern w:val="2"/>
          <w:szCs w:val="21"/>
        </w:rPr>
        <w:t>未按规定实施委托检测的</w:t>
      </w:r>
      <w:bookmarkEnd w:id="873"/>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法律依据：</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ascii="仿宋_GB2312" w:hAnsi="仿宋_GB2312" w:eastAsia="仿宋_GB2312" w:cs="仿宋_GB2312"/>
          <w:kern w:val="2"/>
          <w:sz w:val="32"/>
          <w:szCs w:val="21"/>
        </w:rPr>
        <w:t>《职业卫生技术服务机构管理办法》第四十四条第</w:t>
      </w:r>
      <w:r>
        <w:rPr>
          <w:rFonts w:hint="eastAsia" w:ascii="仿宋_GB2312" w:hAnsi="仿宋_GB2312" w:eastAsia="仿宋_GB2312" w:cs="仿宋_GB2312"/>
          <w:kern w:val="2"/>
          <w:sz w:val="32"/>
          <w:szCs w:val="21"/>
        </w:rPr>
        <w:t>（二）</w:t>
      </w:r>
      <w:r>
        <w:rPr>
          <w:rFonts w:ascii="仿宋_GB2312" w:hAnsi="仿宋_GB2312" w:eastAsia="仿宋_GB2312" w:cs="仿宋_GB2312"/>
          <w:kern w:val="2"/>
          <w:sz w:val="32"/>
          <w:szCs w:val="21"/>
        </w:rPr>
        <w:t>项</w:t>
      </w:r>
      <w:r>
        <w:rPr>
          <w:rFonts w:hint="eastAsia" w:ascii="仿宋_GB2312" w:hAnsi="仿宋_GB2312" w:eastAsia="仿宋_GB2312" w:cs="仿宋_GB2312"/>
          <w:kern w:val="2"/>
          <w:sz w:val="32"/>
          <w:szCs w:val="21"/>
        </w:rPr>
        <w:t> </w:t>
      </w:r>
      <w:r>
        <w:rPr>
          <w:rFonts w:ascii="仿宋_GB2312" w:hAnsi="仿宋_GB2312" w:eastAsia="仿宋_GB2312" w:cs="仿宋_GB2312"/>
          <w:kern w:val="2"/>
          <w:sz w:val="32"/>
          <w:szCs w:val="21"/>
        </w:rPr>
        <w:t>职业卫生技术服务机构有下列情形之一的，由县级以上地方卫生健康主管部门责令改正，给予警告，可以并处三万元以下罚款：</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ascii="仿宋_GB2312" w:hAnsi="仿宋_GB2312" w:eastAsia="仿宋_GB2312" w:cs="仿宋_GB2312"/>
          <w:kern w:val="2"/>
          <w:sz w:val="32"/>
          <w:szCs w:val="21"/>
        </w:rPr>
        <w:t>（二）未按规定实施委托检测的；</w:t>
      </w:r>
    </w:p>
    <w:p>
      <w:pPr>
        <w:spacing w:before="156" w:beforeLines="50" w:after="0" w:line="440" w:lineRule="exact"/>
        <w:jc w:val="center"/>
        <w:rPr>
          <w:rFonts w:cs="Times New Roman"/>
          <w:b/>
          <w:bCs/>
          <w:sz w:val="28"/>
          <w:szCs w:val="28"/>
        </w:rPr>
      </w:pPr>
      <w:r>
        <w:rPr>
          <w:rFonts w:cs="Times New Roman"/>
          <w:b/>
          <w:bCs/>
          <w:sz w:val="28"/>
          <w:szCs w:val="28"/>
        </w:rPr>
        <w:t>裁量标准</w:t>
      </w:r>
    </w:p>
    <w:tbl>
      <w:tblPr>
        <w:tblStyle w:val="23"/>
        <w:tblW w:w="1369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
        <w:gridCol w:w="8932"/>
        <w:gridCol w:w="33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417" w:type="dxa"/>
            <w:vAlign w:val="center"/>
          </w:tcPr>
          <w:p>
            <w:pPr>
              <w:widowControl w:val="0"/>
              <w:adjustRightInd/>
              <w:snapToGrid/>
              <w:spacing w:after="0" w:line="440" w:lineRule="exact"/>
              <w:jc w:val="center"/>
              <w:rPr>
                <w:rFonts w:ascii="微软雅黑" w:hAnsi="微软雅黑" w:cs="Times New Roman"/>
                <w:b/>
                <w:bCs/>
                <w:kern w:val="2"/>
                <w:sz w:val="28"/>
                <w:szCs w:val="28"/>
              </w:rPr>
            </w:pPr>
            <w:r>
              <w:rPr>
                <w:rFonts w:ascii="微软雅黑" w:hAnsi="微软雅黑" w:cs="Times New Roman"/>
                <w:b/>
                <w:bCs/>
                <w:kern w:val="2"/>
                <w:sz w:val="28"/>
                <w:szCs w:val="28"/>
              </w:rPr>
              <w:t>违法程度</w:t>
            </w:r>
          </w:p>
        </w:tc>
        <w:tc>
          <w:tcPr>
            <w:tcW w:w="8932" w:type="dxa"/>
            <w:vAlign w:val="center"/>
          </w:tcPr>
          <w:p>
            <w:pPr>
              <w:widowControl w:val="0"/>
              <w:adjustRightInd/>
              <w:snapToGrid/>
              <w:spacing w:after="0" w:line="440" w:lineRule="exact"/>
              <w:jc w:val="center"/>
              <w:rPr>
                <w:rFonts w:ascii="微软雅黑" w:hAnsi="微软雅黑" w:cs="Times New Roman"/>
                <w:b/>
                <w:bCs/>
                <w:kern w:val="2"/>
                <w:sz w:val="28"/>
                <w:szCs w:val="28"/>
              </w:rPr>
            </w:pPr>
            <w:r>
              <w:rPr>
                <w:rFonts w:ascii="微软雅黑" w:hAnsi="微软雅黑" w:cs="Times New Roman"/>
                <w:b/>
                <w:bCs/>
                <w:kern w:val="2"/>
                <w:sz w:val="28"/>
                <w:szCs w:val="28"/>
              </w:rPr>
              <w:t>情节后果</w:t>
            </w:r>
          </w:p>
        </w:tc>
        <w:tc>
          <w:tcPr>
            <w:tcW w:w="3342" w:type="dxa"/>
            <w:vAlign w:val="center"/>
          </w:tcPr>
          <w:p>
            <w:pPr>
              <w:widowControl w:val="0"/>
              <w:adjustRightInd/>
              <w:snapToGrid/>
              <w:spacing w:after="0" w:line="440" w:lineRule="exact"/>
              <w:jc w:val="center"/>
              <w:rPr>
                <w:rFonts w:ascii="微软雅黑" w:hAnsi="微软雅黑" w:cs="Times New Roman"/>
                <w:b/>
                <w:bCs/>
                <w:kern w:val="2"/>
                <w:sz w:val="28"/>
                <w:szCs w:val="28"/>
              </w:rPr>
            </w:pPr>
            <w:r>
              <w:rPr>
                <w:rFonts w:ascii="微软雅黑" w:hAnsi="微软雅黑" w:cs="Times New Roman"/>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1417" w:type="dxa"/>
            <w:vAlign w:val="center"/>
          </w:tcPr>
          <w:p>
            <w:pPr>
              <w:widowControl w:val="0"/>
              <w:adjustRightInd/>
              <w:snapToGrid/>
              <w:spacing w:before="156" w:beforeLines="50" w:after="0" w:line="340" w:lineRule="exact"/>
              <w:jc w:val="center"/>
              <w:rPr>
                <w:rFonts w:ascii="仿宋_GB2312" w:hAnsi="仿宋_GB2312" w:eastAsia="仿宋_GB2312" w:cs="仿宋_GB2312"/>
                <w:b/>
                <w:bCs/>
                <w:kern w:val="2"/>
                <w:sz w:val="24"/>
                <w:szCs w:val="21"/>
              </w:rPr>
            </w:pPr>
            <w:r>
              <w:rPr>
                <w:rFonts w:hint="eastAsia" w:ascii="仿宋_GB2312" w:hAnsi="仿宋_GB2312" w:eastAsia="仿宋_GB2312" w:cs="仿宋_GB2312"/>
                <w:b/>
                <w:bCs/>
                <w:kern w:val="2"/>
                <w:sz w:val="24"/>
                <w:szCs w:val="21"/>
              </w:rPr>
              <w:t>一般</w:t>
            </w:r>
          </w:p>
        </w:tc>
        <w:tc>
          <w:tcPr>
            <w:tcW w:w="8932" w:type="dxa"/>
            <w:vAlign w:val="center"/>
          </w:tcPr>
          <w:p>
            <w:pPr>
              <w:widowControl w:val="0"/>
              <w:adjustRightInd/>
              <w:snapToGrid/>
              <w:spacing w:after="0" w:line="340" w:lineRule="exact"/>
              <w:jc w:val="both"/>
              <w:rPr>
                <w:rFonts w:ascii="仿宋_GB2312" w:hAnsi="仿宋_GB2312" w:eastAsia="仿宋_GB2312" w:cs="仿宋_GB2312"/>
                <w:kern w:val="2"/>
                <w:sz w:val="24"/>
                <w:szCs w:val="21"/>
              </w:rPr>
            </w:pPr>
            <w:r>
              <w:rPr>
                <w:rFonts w:ascii="仿宋_GB2312" w:hAnsi="仿宋_GB2312" w:eastAsia="仿宋_GB2312" w:cs="仿宋_GB2312"/>
                <w:kern w:val="2"/>
                <w:sz w:val="24"/>
                <w:szCs w:val="21"/>
              </w:rPr>
              <w:t>委托</w:t>
            </w:r>
            <w:r>
              <w:rPr>
                <w:rFonts w:hint="eastAsia" w:ascii="仿宋_GB2312" w:hAnsi="仿宋_GB2312" w:eastAsia="仿宋_GB2312" w:cs="仿宋_GB2312"/>
                <w:kern w:val="2"/>
                <w:sz w:val="24"/>
                <w:szCs w:val="21"/>
              </w:rPr>
              <w:t>不具备相应检测能力的机构进行测定以下检测项目的</w:t>
            </w:r>
          </w:p>
          <w:p>
            <w:pPr>
              <w:widowControl w:val="0"/>
              <w:numPr>
                <w:ilvl w:val="0"/>
                <w:numId w:val="4"/>
              </w:numPr>
              <w:adjustRightInd/>
              <w:snapToGrid/>
              <w:spacing w:after="0" w:line="340" w:lineRule="exact"/>
              <w:jc w:val="both"/>
              <w:rPr>
                <w:rFonts w:ascii="仿宋_GB2312" w:hAnsi="仿宋_GB2312" w:eastAsia="仿宋_GB2312" w:cs="仿宋_GB2312"/>
                <w:kern w:val="2"/>
                <w:sz w:val="24"/>
                <w:szCs w:val="21"/>
              </w:rPr>
            </w:pPr>
            <w:r>
              <w:rPr>
                <w:rFonts w:ascii="仿宋_GB2312" w:hAnsi="仿宋_GB2312" w:eastAsia="仿宋_GB2312" w:cs="仿宋_GB2312"/>
                <w:kern w:val="2"/>
                <w:sz w:val="24"/>
                <w:szCs w:val="21"/>
              </w:rPr>
              <w:t>职业卫生技术服务机构检测</w:t>
            </w:r>
            <w:r>
              <w:rPr>
                <w:rFonts w:hint="eastAsia" w:ascii="仿宋_GB2312" w:hAnsi="仿宋_GB2312" w:eastAsia="仿宋_GB2312" w:cs="仿宋_GB2312"/>
                <w:kern w:val="2"/>
                <w:sz w:val="24"/>
                <w:szCs w:val="21"/>
              </w:rPr>
              <w:t>项目限制的检测项目</w:t>
            </w:r>
          </w:p>
          <w:p>
            <w:pPr>
              <w:widowControl w:val="0"/>
              <w:numPr>
                <w:ilvl w:val="0"/>
                <w:numId w:val="4"/>
              </w:numPr>
              <w:adjustRightInd/>
              <w:snapToGrid/>
              <w:spacing w:after="0" w:line="340" w:lineRule="exact"/>
              <w:jc w:val="both"/>
              <w:rPr>
                <w:rFonts w:ascii="仿宋_GB2312" w:hAnsi="仿宋_GB2312" w:eastAsia="仿宋_GB2312" w:cs="仿宋_GB2312"/>
                <w:kern w:val="2"/>
                <w:sz w:val="24"/>
                <w:szCs w:val="21"/>
              </w:rPr>
            </w:pPr>
            <w:r>
              <w:rPr>
                <w:rFonts w:hint="eastAsia" w:ascii="仿宋_GB2312" w:hAnsi="仿宋_GB2312" w:eastAsia="仿宋_GB2312" w:cs="仿宋_GB2312"/>
                <w:kern w:val="2"/>
                <w:sz w:val="24"/>
                <w:szCs w:val="21"/>
              </w:rPr>
              <w:t>样品保存时限有特殊要求而无法自行检测的检测项目</w:t>
            </w:r>
          </w:p>
        </w:tc>
        <w:tc>
          <w:tcPr>
            <w:tcW w:w="3342" w:type="dxa"/>
            <w:vAlign w:val="center"/>
          </w:tcPr>
          <w:p>
            <w:pPr>
              <w:widowControl w:val="0"/>
              <w:adjustRightInd/>
              <w:snapToGrid/>
              <w:spacing w:after="0" w:line="340" w:lineRule="exact"/>
              <w:jc w:val="both"/>
              <w:rPr>
                <w:rFonts w:ascii="仿宋_GB2312" w:hAnsi="仿宋_GB2312" w:eastAsia="仿宋_GB2312" w:cs="仿宋_GB2312"/>
                <w:kern w:val="2"/>
                <w:sz w:val="24"/>
                <w:szCs w:val="21"/>
              </w:rPr>
            </w:pPr>
            <w:r>
              <w:rPr>
                <w:rFonts w:hint="eastAsia" w:ascii="仿宋_GB2312" w:hAnsi="仿宋_GB2312" w:eastAsia="仿宋_GB2312" w:cs="仿宋_GB2312"/>
                <w:kern w:val="2"/>
                <w:sz w:val="24"/>
                <w:szCs w:val="21"/>
              </w:rPr>
              <w:t>给予警告，责令限期改正，并处一万元以下的罚款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1417" w:type="dxa"/>
            <w:vAlign w:val="center"/>
          </w:tcPr>
          <w:p>
            <w:pPr>
              <w:widowControl w:val="0"/>
              <w:adjustRightInd/>
              <w:snapToGrid/>
              <w:spacing w:before="156" w:beforeLines="50" w:after="0" w:line="340" w:lineRule="exact"/>
              <w:jc w:val="center"/>
              <w:rPr>
                <w:rFonts w:ascii="仿宋_GB2312" w:hAnsi="仿宋_GB2312" w:eastAsia="仿宋_GB2312" w:cs="仿宋_GB2312"/>
                <w:b/>
                <w:bCs/>
                <w:kern w:val="2"/>
                <w:sz w:val="24"/>
                <w:szCs w:val="21"/>
              </w:rPr>
            </w:pPr>
            <w:r>
              <w:rPr>
                <w:rFonts w:hint="eastAsia" w:ascii="仿宋_GB2312" w:hAnsi="仿宋_GB2312" w:eastAsia="仿宋_GB2312" w:cs="仿宋_GB2312"/>
                <w:b/>
                <w:bCs/>
                <w:kern w:val="2"/>
                <w:sz w:val="24"/>
                <w:szCs w:val="21"/>
              </w:rPr>
              <w:t>较重</w:t>
            </w:r>
          </w:p>
        </w:tc>
        <w:tc>
          <w:tcPr>
            <w:tcW w:w="8932" w:type="dxa"/>
            <w:vAlign w:val="center"/>
          </w:tcPr>
          <w:p>
            <w:pPr>
              <w:widowControl w:val="0"/>
              <w:adjustRightInd/>
              <w:snapToGrid/>
              <w:spacing w:after="0" w:line="340" w:lineRule="exact"/>
              <w:jc w:val="both"/>
              <w:rPr>
                <w:rFonts w:ascii="仿宋_GB2312" w:hAnsi="仿宋_GB2312" w:eastAsia="仿宋_GB2312" w:cs="仿宋_GB2312"/>
                <w:kern w:val="2"/>
                <w:sz w:val="24"/>
                <w:szCs w:val="21"/>
              </w:rPr>
            </w:pPr>
            <w:r>
              <w:rPr>
                <w:rFonts w:ascii="仿宋_GB2312" w:hAnsi="仿宋_GB2312" w:eastAsia="仿宋_GB2312" w:cs="仿宋_GB2312"/>
                <w:kern w:val="2"/>
                <w:sz w:val="24"/>
                <w:szCs w:val="21"/>
              </w:rPr>
              <w:t>委托</w:t>
            </w:r>
            <w:r>
              <w:rPr>
                <w:rFonts w:hint="eastAsia" w:ascii="仿宋_GB2312" w:hAnsi="仿宋_GB2312" w:eastAsia="仿宋_GB2312" w:cs="仿宋_GB2312"/>
                <w:kern w:val="2"/>
                <w:sz w:val="24"/>
                <w:szCs w:val="21"/>
              </w:rPr>
              <w:t>具备相应检测能力的职业卫生技术服务机构进行测定以下检测项目的</w:t>
            </w:r>
          </w:p>
          <w:p>
            <w:pPr>
              <w:widowControl w:val="0"/>
              <w:numPr>
                <w:ilvl w:val="0"/>
                <w:numId w:val="5"/>
              </w:numPr>
              <w:adjustRightInd/>
              <w:snapToGrid/>
              <w:spacing w:after="0" w:line="340" w:lineRule="exact"/>
              <w:jc w:val="both"/>
              <w:rPr>
                <w:rFonts w:ascii="仿宋_GB2312" w:hAnsi="仿宋_GB2312" w:eastAsia="仿宋_GB2312" w:cs="仿宋_GB2312"/>
                <w:kern w:val="2"/>
                <w:sz w:val="24"/>
                <w:szCs w:val="21"/>
              </w:rPr>
            </w:pPr>
            <w:r>
              <w:rPr>
                <w:rFonts w:ascii="仿宋_GB2312" w:hAnsi="仿宋_GB2312" w:eastAsia="仿宋_GB2312" w:cs="仿宋_GB2312"/>
                <w:kern w:val="2"/>
                <w:sz w:val="24"/>
                <w:szCs w:val="21"/>
              </w:rPr>
              <w:t>职业卫生技术服务机构</w:t>
            </w:r>
            <w:r>
              <w:rPr>
                <w:rFonts w:hint="eastAsia" w:ascii="仿宋_GB2312" w:hAnsi="仿宋_GB2312" w:eastAsia="仿宋_GB2312" w:cs="仿宋_GB2312"/>
                <w:kern w:val="2"/>
                <w:sz w:val="24"/>
                <w:szCs w:val="21"/>
              </w:rPr>
              <w:t>检测项目未受限制的检测项目</w:t>
            </w:r>
          </w:p>
          <w:p>
            <w:pPr>
              <w:widowControl w:val="0"/>
              <w:numPr>
                <w:ilvl w:val="0"/>
                <w:numId w:val="5"/>
              </w:numPr>
              <w:adjustRightInd/>
              <w:snapToGrid/>
              <w:spacing w:after="0" w:line="340" w:lineRule="exact"/>
              <w:jc w:val="both"/>
              <w:rPr>
                <w:rFonts w:ascii="仿宋_GB2312" w:hAnsi="仿宋_GB2312" w:eastAsia="仿宋_GB2312" w:cs="仿宋_GB2312"/>
                <w:kern w:val="2"/>
                <w:sz w:val="24"/>
                <w:szCs w:val="21"/>
              </w:rPr>
            </w:pPr>
            <w:r>
              <w:rPr>
                <w:rFonts w:hint="eastAsia" w:ascii="仿宋_GB2312" w:hAnsi="仿宋_GB2312" w:eastAsia="仿宋_GB2312" w:cs="仿宋_GB2312"/>
                <w:kern w:val="2"/>
                <w:sz w:val="24"/>
                <w:szCs w:val="21"/>
              </w:rPr>
              <w:t>样品保存时限无特殊要求的检测项目</w:t>
            </w:r>
          </w:p>
        </w:tc>
        <w:tc>
          <w:tcPr>
            <w:tcW w:w="3342" w:type="dxa"/>
            <w:vAlign w:val="center"/>
          </w:tcPr>
          <w:p>
            <w:pPr>
              <w:widowControl w:val="0"/>
              <w:adjustRightInd/>
              <w:snapToGrid/>
              <w:spacing w:after="0" w:line="340" w:lineRule="exact"/>
              <w:jc w:val="both"/>
              <w:rPr>
                <w:rFonts w:ascii="仿宋_GB2312" w:hAnsi="仿宋_GB2312" w:eastAsia="仿宋_GB2312" w:cs="仿宋_GB2312"/>
                <w:kern w:val="2"/>
                <w:sz w:val="24"/>
                <w:szCs w:val="21"/>
              </w:rPr>
            </w:pPr>
            <w:r>
              <w:rPr>
                <w:rFonts w:hint="eastAsia" w:ascii="仿宋_GB2312" w:hAnsi="仿宋_GB2312" w:eastAsia="仿宋_GB2312" w:cs="仿宋_GB2312"/>
                <w:kern w:val="2"/>
                <w:sz w:val="24"/>
                <w:szCs w:val="21"/>
              </w:rPr>
              <w:t>给予警告，责令限期改正，并处一万元以上 二万元以下的罚款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1417" w:type="dxa"/>
            <w:vAlign w:val="center"/>
          </w:tcPr>
          <w:p>
            <w:pPr>
              <w:widowControl w:val="0"/>
              <w:adjustRightInd/>
              <w:snapToGrid/>
              <w:spacing w:before="156" w:beforeLines="50" w:after="0" w:line="340" w:lineRule="exact"/>
              <w:jc w:val="center"/>
              <w:rPr>
                <w:rFonts w:ascii="仿宋_GB2312" w:hAnsi="仿宋_GB2312" w:eastAsia="仿宋_GB2312" w:cs="仿宋_GB2312"/>
                <w:b/>
                <w:bCs/>
                <w:kern w:val="2"/>
                <w:sz w:val="24"/>
                <w:szCs w:val="21"/>
              </w:rPr>
            </w:pPr>
            <w:r>
              <w:rPr>
                <w:rFonts w:hint="eastAsia" w:ascii="仿宋_GB2312" w:hAnsi="仿宋_GB2312" w:eastAsia="仿宋_GB2312" w:cs="仿宋_GB2312"/>
                <w:b/>
                <w:bCs/>
                <w:kern w:val="2"/>
                <w:sz w:val="24"/>
                <w:szCs w:val="21"/>
              </w:rPr>
              <w:t>严重</w:t>
            </w:r>
          </w:p>
        </w:tc>
        <w:tc>
          <w:tcPr>
            <w:tcW w:w="8932" w:type="dxa"/>
            <w:vAlign w:val="center"/>
          </w:tcPr>
          <w:p>
            <w:pPr>
              <w:widowControl w:val="0"/>
              <w:adjustRightInd/>
              <w:snapToGrid/>
              <w:spacing w:after="0" w:line="340" w:lineRule="exact"/>
              <w:jc w:val="both"/>
              <w:rPr>
                <w:rFonts w:ascii="仿宋_GB2312" w:hAnsi="仿宋_GB2312" w:eastAsia="仿宋_GB2312" w:cs="仿宋_GB2312"/>
                <w:kern w:val="2"/>
                <w:sz w:val="24"/>
                <w:szCs w:val="21"/>
              </w:rPr>
            </w:pPr>
            <w:r>
              <w:rPr>
                <w:rFonts w:ascii="仿宋_GB2312" w:hAnsi="仿宋_GB2312" w:eastAsia="仿宋_GB2312" w:cs="仿宋_GB2312"/>
                <w:kern w:val="2"/>
                <w:sz w:val="24"/>
                <w:szCs w:val="21"/>
              </w:rPr>
              <w:t>委托</w:t>
            </w:r>
            <w:r>
              <w:rPr>
                <w:rFonts w:hint="eastAsia" w:ascii="仿宋_GB2312" w:hAnsi="仿宋_GB2312" w:eastAsia="仿宋_GB2312" w:cs="仿宋_GB2312"/>
                <w:kern w:val="2"/>
                <w:sz w:val="24"/>
                <w:szCs w:val="21"/>
              </w:rPr>
              <w:t>不具备相应检测能力的机构进行测定以下检测项目的</w:t>
            </w:r>
          </w:p>
          <w:p>
            <w:pPr>
              <w:widowControl w:val="0"/>
              <w:numPr>
                <w:ilvl w:val="0"/>
                <w:numId w:val="6"/>
              </w:numPr>
              <w:adjustRightInd/>
              <w:snapToGrid/>
              <w:spacing w:after="0" w:line="340" w:lineRule="exact"/>
              <w:jc w:val="both"/>
              <w:rPr>
                <w:rFonts w:ascii="仿宋_GB2312" w:hAnsi="仿宋_GB2312" w:eastAsia="仿宋_GB2312" w:cs="仿宋_GB2312"/>
                <w:kern w:val="2"/>
                <w:sz w:val="24"/>
                <w:szCs w:val="21"/>
              </w:rPr>
            </w:pPr>
            <w:r>
              <w:rPr>
                <w:rFonts w:ascii="仿宋_GB2312" w:hAnsi="仿宋_GB2312" w:eastAsia="仿宋_GB2312" w:cs="仿宋_GB2312"/>
                <w:kern w:val="2"/>
                <w:sz w:val="24"/>
                <w:szCs w:val="21"/>
              </w:rPr>
              <w:t>职业卫生技术服务机构</w:t>
            </w:r>
            <w:r>
              <w:rPr>
                <w:rFonts w:hint="eastAsia" w:ascii="仿宋_GB2312" w:hAnsi="仿宋_GB2312" w:eastAsia="仿宋_GB2312" w:cs="仿宋_GB2312"/>
                <w:kern w:val="2"/>
                <w:sz w:val="24"/>
                <w:szCs w:val="21"/>
              </w:rPr>
              <w:t>检测项目未受限制的检测项目</w:t>
            </w:r>
          </w:p>
          <w:p>
            <w:pPr>
              <w:widowControl w:val="0"/>
              <w:numPr>
                <w:ilvl w:val="0"/>
                <w:numId w:val="6"/>
              </w:numPr>
              <w:adjustRightInd/>
              <w:snapToGrid/>
              <w:spacing w:after="0" w:line="340" w:lineRule="exact"/>
              <w:jc w:val="both"/>
              <w:rPr>
                <w:rFonts w:ascii="仿宋_GB2312" w:hAnsi="仿宋_GB2312" w:eastAsia="仿宋_GB2312" w:cs="仿宋_GB2312"/>
                <w:kern w:val="2"/>
                <w:sz w:val="24"/>
                <w:szCs w:val="21"/>
              </w:rPr>
            </w:pPr>
            <w:r>
              <w:rPr>
                <w:rFonts w:hint="eastAsia" w:ascii="仿宋_GB2312" w:hAnsi="仿宋_GB2312" w:eastAsia="仿宋_GB2312" w:cs="仿宋_GB2312"/>
                <w:kern w:val="2"/>
                <w:sz w:val="24"/>
                <w:szCs w:val="21"/>
              </w:rPr>
              <w:t>样品保存时限无特殊要求的检测项目</w:t>
            </w:r>
          </w:p>
          <w:p>
            <w:pPr>
              <w:widowControl w:val="0"/>
              <w:numPr>
                <w:ilvl w:val="0"/>
                <w:numId w:val="6"/>
              </w:numPr>
              <w:adjustRightInd/>
              <w:snapToGrid/>
              <w:spacing w:after="0" w:line="340" w:lineRule="exact"/>
              <w:jc w:val="both"/>
              <w:rPr>
                <w:rFonts w:ascii="仿宋_GB2312" w:hAnsi="仿宋_GB2312" w:eastAsia="仿宋_GB2312" w:cs="仿宋_GB2312"/>
                <w:kern w:val="2"/>
                <w:sz w:val="24"/>
                <w:szCs w:val="21"/>
              </w:rPr>
            </w:pPr>
            <w:r>
              <w:rPr>
                <w:rFonts w:ascii="仿宋_GB2312" w:hAnsi="仿宋_GB2312" w:eastAsia="仿宋_GB2312" w:cs="仿宋_GB2312"/>
                <w:kern w:val="2"/>
                <w:sz w:val="24"/>
                <w:szCs w:val="21"/>
              </w:rPr>
              <w:t>未按规定实施委托检测导致</w:t>
            </w:r>
            <w:r>
              <w:rPr>
                <w:rFonts w:hint="eastAsia" w:ascii="仿宋_GB2312" w:hAnsi="仿宋_GB2312" w:eastAsia="仿宋_GB2312" w:cs="仿宋_GB2312"/>
                <w:kern w:val="2"/>
                <w:sz w:val="24"/>
                <w:szCs w:val="21"/>
              </w:rPr>
              <w:t>严重后果的</w:t>
            </w:r>
          </w:p>
        </w:tc>
        <w:tc>
          <w:tcPr>
            <w:tcW w:w="3342" w:type="dxa"/>
            <w:vAlign w:val="center"/>
          </w:tcPr>
          <w:p>
            <w:pPr>
              <w:widowControl w:val="0"/>
              <w:adjustRightInd/>
              <w:snapToGrid/>
              <w:spacing w:after="0" w:line="340" w:lineRule="exact"/>
              <w:jc w:val="both"/>
              <w:rPr>
                <w:rFonts w:ascii="仿宋_GB2312" w:hAnsi="仿宋_GB2312" w:eastAsia="仿宋_GB2312" w:cs="仿宋_GB2312"/>
                <w:kern w:val="2"/>
                <w:sz w:val="24"/>
                <w:szCs w:val="21"/>
              </w:rPr>
            </w:pPr>
            <w:r>
              <w:rPr>
                <w:rFonts w:hint="eastAsia" w:ascii="仿宋_GB2312" w:hAnsi="仿宋_GB2312" w:eastAsia="仿宋_GB2312" w:cs="仿宋_GB2312"/>
                <w:kern w:val="2"/>
                <w:sz w:val="24"/>
                <w:szCs w:val="21"/>
              </w:rPr>
              <w:t>给予警告，责令限期改正，并处二万元以上 三万元以下的罚款</w:t>
            </w:r>
          </w:p>
        </w:tc>
      </w:tr>
    </w:tbl>
    <w:p>
      <w:pPr>
        <w:widowControl w:val="0"/>
        <w:adjustRightInd/>
        <w:snapToGrid/>
        <w:spacing w:after="0" w:line="440" w:lineRule="exact"/>
        <w:rPr>
          <w:rFonts w:ascii="仿宋_GB2312" w:hAnsi="仿宋_GB2312" w:eastAsia="仿宋_GB2312" w:cs="仿宋_GB2312"/>
          <w:b/>
          <w:bCs/>
          <w:kern w:val="2"/>
          <w:sz w:val="32"/>
          <w:szCs w:val="21"/>
        </w:rPr>
      </w:pPr>
    </w:p>
    <w:p>
      <w:pPr>
        <w:pStyle w:val="4"/>
        <w:rPr>
          <w:rFonts w:ascii="仿宋_GB2312" w:hAnsi="仿宋_GB2312" w:cs="仿宋_GB2312"/>
          <w:bCs/>
          <w:kern w:val="2"/>
          <w:szCs w:val="21"/>
        </w:rPr>
      </w:pPr>
      <w:bookmarkStart w:id="874" w:name="_Toc132293464"/>
      <w:r>
        <w:rPr>
          <w:rFonts w:hint="eastAsia" w:ascii="仿宋" w:hAnsi="仿宋" w:cs="仿宋"/>
          <w:bCs/>
          <w:kern w:val="2"/>
        </w:rPr>
        <w:t>第五百一十</w:t>
      </w:r>
      <w:r>
        <w:rPr>
          <w:rFonts w:hint="eastAsia" w:ascii="仿宋_GB2312" w:hAnsi="仿宋_GB2312" w:cs="仿宋_GB2312"/>
          <w:bCs/>
          <w:kern w:val="2"/>
          <w:szCs w:val="21"/>
        </w:rPr>
        <w:t>条 转包职业卫生技术服务项目的</w:t>
      </w:r>
      <w:bookmarkEnd w:id="874"/>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法律依据：</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ascii="仿宋_GB2312" w:hAnsi="仿宋_GB2312" w:eastAsia="仿宋_GB2312" w:cs="仿宋_GB2312"/>
          <w:kern w:val="2"/>
          <w:sz w:val="32"/>
          <w:szCs w:val="21"/>
        </w:rPr>
        <w:t>《职业卫生技术服务机构管理办法》第四十四条第</w:t>
      </w:r>
      <w:r>
        <w:rPr>
          <w:rFonts w:hint="eastAsia" w:ascii="仿宋_GB2312" w:hAnsi="仿宋_GB2312" w:eastAsia="仿宋_GB2312" w:cs="仿宋_GB2312"/>
          <w:kern w:val="2"/>
          <w:sz w:val="32"/>
          <w:szCs w:val="21"/>
        </w:rPr>
        <w:t>（</w:t>
      </w:r>
      <w:r>
        <w:rPr>
          <w:rFonts w:ascii="仿宋_GB2312" w:hAnsi="仿宋_GB2312" w:eastAsia="仿宋_GB2312" w:cs="仿宋_GB2312"/>
          <w:kern w:val="2"/>
          <w:sz w:val="32"/>
          <w:szCs w:val="21"/>
        </w:rPr>
        <w:t>三</w:t>
      </w:r>
      <w:r>
        <w:rPr>
          <w:rFonts w:hint="eastAsia" w:ascii="仿宋_GB2312" w:hAnsi="仿宋_GB2312" w:eastAsia="仿宋_GB2312" w:cs="仿宋_GB2312"/>
          <w:kern w:val="2"/>
          <w:sz w:val="32"/>
          <w:szCs w:val="21"/>
        </w:rPr>
        <w:t>）</w:t>
      </w:r>
      <w:r>
        <w:rPr>
          <w:rFonts w:ascii="仿宋_GB2312" w:hAnsi="仿宋_GB2312" w:eastAsia="仿宋_GB2312" w:cs="仿宋_GB2312"/>
          <w:kern w:val="2"/>
          <w:sz w:val="32"/>
          <w:szCs w:val="21"/>
        </w:rPr>
        <w:t>项</w:t>
      </w:r>
      <w:r>
        <w:rPr>
          <w:rFonts w:hint="eastAsia" w:ascii="仿宋_GB2312" w:hAnsi="仿宋_GB2312" w:eastAsia="仿宋_GB2312" w:cs="仿宋_GB2312"/>
          <w:kern w:val="2"/>
          <w:sz w:val="32"/>
          <w:szCs w:val="21"/>
        </w:rPr>
        <w:t xml:space="preserve">  </w:t>
      </w:r>
      <w:r>
        <w:rPr>
          <w:rFonts w:ascii="仿宋_GB2312" w:hAnsi="仿宋_GB2312" w:eastAsia="仿宋_GB2312" w:cs="仿宋_GB2312"/>
          <w:kern w:val="2"/>
          <w:sz w:val="32"/>
          <w:szCs w:val="21"/>
        </w:rPr>
        <w:t>职业卫生技术服务机构有下列情形之一的，由县级以上地方卫生健康主管部门责令改正，给予警告，可以并处三万元以下罚款：</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ascii="仿宋_GB2312" w:hAnsi="仿宋_GB2312" w:eastAsia="仿宋_GB2312" w:cs="仿宋_GB2312"/>
          <w:kern w:val="2"/>
          <w:sz w:val="32"/>
          <w:szCs w:val="21"/>
        </w:rPr>
        <w:t>（</w:t>
      </w:r>
      <w:r>
        <w:rPr>
          <w:rFonts w:hint="eastAsia" w:ascii="仿宋_GB2312" w:hAnsi="仿宋_GB2312" w:eastAsia="仿宋_GB2312" w:cs="仿宋_GB2312"/>
          <w:kern w:val="2"/>
          <w:sz w:val="32"/>
          <w:szCs w:val="21"/>
        </w:rPr>
        <w:t>三</w:t>
      </w:r>
      <w:r>
        <w:rPr>
          <w:rFonts w:ascii="仿宋_GB2312" w:hAnsi="仿宋_GB2312" w:eastAsia="仿宋_GB2312" w:cs="仿宋_GB2312"/>
          <w:kern w:val="2"/>
          <w:sz w:val="32"/>
          <w:szCs w:val="21"/>
        </w:rPr>
        <w:t>）</w:t>
      </w:r>
      <w:r>
        <w:rPr>
          <w:rFonts w:hint="eastAsia" w:ascii="仿宋_GB2312" w:hAnsi="仿宋_GB2312" w:eastAsia="仿宋_GB2312" w:cs="仿宋_GB2312"/>
          <w:kern w:val="2"/>
          <w:sz w:val="32"/>
          <w:szCs w:val="21"/>
        </w:rPr>
        <w:t>转包职业卫生技术服务项目的</w:t>
      </w:r>
      <w:r>
        <w:rPr>
          <w:rFonts w:ascii="仿宋_GB2312" w:hAnsi="仿宋_GB2312" w:eastAsia="仿宋_GB2312" w:cs="仿宋_GB2312"/>
          <w:kern w:val="2"/>
          <w:sz w:val="32"/>
          <w:szCs w:val="21"/>
        </w:rPr>
        <w:t>；</w:t>
      </w:r>
    </w:p>
    <w:p>
      <w:pPr>
        <w:spacing w:before="156" w:beforeLines="50" w:after="0" w:line="440" w:lineRule="exact"/>
        <w:jc w:val="center"/>
        <w:rPr>
          <w:rFonts w:cs="Times New Roman"/>
          <w:b/>
          <w:bCs/>
          <w:sz w:val="28"/>
          <w:szCs w:val="28"/>
        </w:rPr>
      </w:pPr>
      <w:r>
        <w:rPr>
          <w:rFonts w:cs="Times New Roman"/>
          <w:b/>
          <w:bCs/>
          <w:sz w:val="28"/>
          <w:szCs w:val="28"/>
        </w:rPr>
        <w:t>裁量标准</w:t>
      </w:r>
    </w:p>
    <w:tbl>
      <w:tblPr>
        <w:tblStyle w:val="23"/>
        <w:tblW w:w="1351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9"/>
        <w:gridCol w:w="8240"/>
        <w:gridCol w:w="3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1399" w:type="dxa"/>
            <w:vAlign w:val="center"/>
          </w:tcPr>
          <w:p>
            <w:pPr>
              <w:widowControl w:val="0"/>
              <w:adjustRightInd/>
              <w:snapToGrid/>
              <w:spacing w:after="0" w:line="440" w:lineRule="exact"/>
              <w:jc w:val="center"/>
              <w:rPr>
                <w:rFonts w:ascii="微软雅黑" w:hAnsi="微软雅黑" w:cs="Times New Roman"/>
                <w:b/>
                <w:bCs/>
                <w:kern w:val="2"/>
                <w:sz w:val="28"/>
                <w:szCs w:val="28"/>
              </w:rPr>
            </w:pPr>
            <w:r>
              <w:rPr>
                <w:rFonts w:ascii="微软雅黑" w:hAnsi="微软雅黑" w:cs="Times New Roman"/>
                <w:b/>
                <w:bCs/>
                <w:kern w:val="2"/>
                <w:sz w:val="28"/>
                <w:szCs w:val="28"/>
              </w:rPr>
              <w:t>违法程度</w:t>
            </w:r>
          </w:p>
        </w:tc>
        <w:tc>
          <w:tcPr>
            <w:tcW w:w="8240" w:type="dxa"/>
            <w:vAlign w:val="center"/>
          </w:tcPr>
          <w:p>
            <w:pPr>
              <w:widowControl w:val="0"/>
              <w:adjustRightInd/>
              <w:snapToGrid/>
              <w:spacing w:after="0" w:line="440" w:lineRule="exact"/>
              <w:jc w:val="center"/>
              <w:rPr>
                <w:rFonts w:ascii="微软雅黑" w:hAnsi="微软雅黑" w:cs="Times New Roman"/>
                <w:b/>
                <w:bCs/>
                <w:kern w:val="2"/>
                <w:sz w:val="28"/>
                <w:szCs w:val="28"/>
              </w:rPr>
            </w:pPr>
            <w:r>
              <w:rPr>
                <w:rFonts w:ascii="微软雅黑" w:hAnsi="微软雅黑" w:cs="Times New Roman"/>
                <w:b/>
                <w:bCs/>
                <w:kern w:val="2"/>
                <w:sz w:val="28"/>
                <w:szCs w:val="28"/>
              </w:rPr>
              <w:t>情节后果</w:t>
            </w:r>
          </w:p>
        </w:tc>
        <w:tc>
          <w:tcPr>
            <w:tcW w:w="3880" w:type="dxa"/>
            <w:vAlign w:val="center"/>
          </w:tcPr>
          <w:p>
            <w:pPr>
              <w:widowControl w:val="0"/>
              <w:adjustRightInd/>
              <w:snapToGrid/>
              <w:spacing w:after="0" w:line="440" w:lineRule="exact"/>
              <w:jc w:val="center"/>
              <w:rPr>
                <w:rFonts w:ascii="微软雅黑" w:hAnsi="微软雅黑" w:cs="Times New Roman"/>
                <w:b/>
                <w:bCs/>
                <w:kern w:val="2"/>
                <w:sz w:val="28"/>
                <w:szCs w:val="28"/>
              </w:rPr>
            </w:pPr>
            <w:r>
              <w:rPr>
                <w:rFonts w:ascii="微软雅黑" w:hAnsi="微软雅黑" w:cs="Times New Roman"/>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399" w:type="dxa"/>
            <w:vAlign w:val="center"/>
          </w:tcPr>
          <w:p>
            <w:pPr>
              <w:widowControl w:val="0"/>
              <w:adjustRightInd/>
              <w:snapToGrid/>
              <w:spacing w:before="156" w:beforeLines="50" w:after="0" w:line="340" w:lineRule="exact"/>
              <w:jc w:val="center"/>
              <w:rPr>
                <w:rFonts w:ascii="仿宋_GB2312" w:hAnsi="仿宋_GB2312" w:eastAsia="仿宋_GB2312" w:cs="仿宋_GB2312"/>
                <w:b/>
                <w:bCs/>
                <w:kern w:val="2"/>
                <w:sz w:val="24"/>
                <w:szCs w:val="21"/>
              </w:rPr>
            </w:pPr>
            <w:r>
              <w:rPr>
                <w:rFonts w:hint="eastAsia" w:ascii="仿宋_GB2312" w:hAnsi="仿宋_GB2312" w:eastAsia="仿宋_GB2312" w:cs="仿宋_GB2312"/>
                <w:b/>
                <w:bCs/>
                <w:kern w:val="2"/>
                <w:sz w:val="24"/>
                <w:szCs w:val="21"/>
              </w:rPr>
              <w:t>一般</w:t>
            </w:r>
          </w:p>
        </w:tc>
        <w:tc>
          <w:tcPr>
            <w:tcW w:w="8240"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转包职业卫生技术服务项目，没有违法所得或违法所得无法认定的</w:t>
            </w:r>
          </w:p>
        </w:tc>
        <w:tc>
          <w:tcPr>
            <w:tcW w:w="3880"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给予警告，责令限期改正，并处一 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399" w:type="dxa"/>
            <w:vAlign w:val="center"/>
          </w:tcPr>
          <w:p>
            <w:pPr>
              <w:widowControl w:val="0"/>
              <w:adjustRightInd/>
              <w:snapToGrid/>
              <w:spacing w:before="156" w:beforeLines="50" w:after="0" w:line="340" w:lineRule="exact"/>
              <w:jc w:val="center"/>
              <w:rPr>
                <w:rFonts w:ascii="仿宋_GB2312" w:hAnsi="仿宋_GB2312" w:eastAsia="仿宋_GB2312" w:cs="仿宋_GB2312"/>
                <w:b/>
                <w:bCs/>
                <w:kern w:val="2"/>
                <w:sz w:val="24"/>
                <w:szCs w:val="21"/>
              </w:rPr>
            </w:pPr>
            <w:r>
              <w:rPr>
                <w:rFonts w:hint="eastAsia" w:ascii="仿宋_GB2312" w:hAnsi="仿宋_GB2312" w:eastAsia="仿宋_GB2312" w:cs="仿宋_GB2312"/>
                <w:b/>
                <w:bCs/>
                <w:kern w:val="2"/>
                <w:sz w:val="24"/>
                <w:szCs w:val="21"/>
              </w:rPr>
              <w:t>较重</w:t>
            </w:r>
          </w:p>
        </w:tc>
        <w:tc>
          <w:tcPr>
            <w:tcW w:w="8240"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转包职业卫生技术服务项目，违法所得 2 万元以下的</w:t>
            </w:r>
          </w:p>
        </w:tc>
        <w:tc>
          <w:tcPr>
            <w:tcW w:w="3880"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给予警告，责令限期改正，并处一 万元以上二万元以下的罚款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399" w:type="dxa"/>
            <w:vAlign w:val="center"/>
          </w:tcPr>
          <w:p>
            <w:pPr>
              <w:widowControl w:val="0"/>
              <w:adjustRightInd/>
              <w:snapToGrid/>
              <w:spacing w:before="156" w:beforeLines="50" w:after="0" w:line="340" w:lineRule="exact"/>
              <w:jc w:val="center"/>
              <w:rPr>
                <w:rFonts w:ascii="仿宋_GB2312" w:hAnsi="仿宋_GB2312" w:eastAsia="仿宋_GB2312" w:cs="仿宋_GB2312"/>
                <w:b/>
                <w:bCs/>
                <w:kern w:val="2"/>
                <w:sz w:val="24"/>
                <w:szCs w:val="21"/>
              </w:rPr>
            </w:pPr>
            <w:r>
              <w:rPr>
                <w:rFonts w:hint="eastAsia" w:ascii="仿宋_GB2312" w:hAnsi="仿宋_GB2312" w:eastAsia="仿宋_GB2312" w:cs="仿宋_GB2312"/>
                <w:b/>
                <w:bCs/>
                <w:kern w:val="2"/>
                <w:sz w:val="24"/>
                <w:szCs w:val="21"/>
              </w:rPr>
              <w:t>严重</w:t>
            </w:r>
          </w:p>
        </w:tc>
        <w:tc>
          <w:tcPr>
            <w:tcW w:w="8240"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转包职业卫生技术服务项目，违法所得 2 万元以上的</w:t>
            </w:r>
          </w:p>
        </w:tc>
        <w:tc>
          <w:tcPr>
            <w:tcW w:w="3880"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给予警告，责令限期改正，并处二万元以上三万元以下的罚款</w:t>
            </w:r>
          </w:p>
        </w:tc>
      </w:tr>
    </w:tbl>
    <w:p>
      <w:pPr>
        <w:widowControl w:val="0"/>
        <w:adjustRightInd/>
        <w:snapToGrid/>
        <w:spacing w:after="0" w:line="440" w:lineRule="exact"/>
        <w:jc w:val="both"/>
        <w:rPr>
          <w:rFonts w:ascii="仿宋_GB2312" w:hAnsi="仿宋_GB2312" w:eastAsia="仿宋_GB2312" w:cs="仿宋_GB2312"/>
          <w:b/>
          <w:kern w:val="2"/>
          <w:sz w:val="32"/>
          <w:szCs w:val="21"/>
        </w:rPr>
      </w:pPr>
    </w:p>
    <w:p>
      <w:pPr>
        <w:pStyle w:val="4"/>
        <w:rPr>
          <w:rFonts w:ascii="仿宋_GB2312" w:hAnsi="仿宋_GB2312" w:cs="仿宋_GB2312"/>
          <w:kern w:val="2"/>
          <w:szCs w:val="21"/>
        </w:rPr>
      </w:pPr>
      <w:bookmarkStart w:id="875" w:name="_Toc132293465"/>
      <w:r>
        <w:rPr>
          <w:rFonts w:hint="eastAsia" w:ascii="仿宋" w:hAnsi="仿宋" w:cs="仿宋"/>
          <w:bCs/>
          <w:kern w:val="2"/>
        </w:rPr>
        <w:t>第五百一十一</w:t>
      </w:r>
      <w:r>
        <w:rPr>
          <w:rFonts w:hint="eastAsia" w:ascii="仿宋_GB2312" w:hAnsi="仿宋_GB2312" w:cs="仿宋_GB2312"/>
          <w:bCs/>
          <w:kern w:val="2"/>
          <w:szCs w:val="21"/>
        </w:rPr>
        <w:t xml:space="preserve">条 </w:t>
      </w:r>
      <w:r>
        <w:rPr>
          <w:rFonts w:ascii="仿宋_GB2312" w:hAnsi="仿宋_GB2312" w:cs="仿宋_GB2312"/>
          <w:kern w:val="2"/>
          <w:szCs w:val="21"/>
        </w:rPr>
        <w:t>未按规定以书面形式与用人单位明确技术服务内容、范围以及双方责任的</w:t>
      </w:r>
      <w:bookmarkEnd w:id="875"/>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法律依据：</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ascii="仿宋_GB2312" w:hAnsi="仿宋_GB2312" w:eastAsia="仿宋_GB2312" w:cs="仿宋_GB2312"/>
          <w:kern w:val="2"/>
          <w:sz w:val="32"/>
          <w:szCs w:val="21"/>
        </w:rPr>
        <w:t>《职业卫生技术服务机构管理办法》第四十四条第</w:t>
      </w:r>
      <w:r>
        <w:rPr>
          <w:rFonts w:hint="eastAsia" w:ascii="仿宋_GB2312" w:hAnsi="仿宋_GB2312" w:eastAsia="仿宋_GB2312" w:cs="仿宋_GB2312"/>
          <w:kern w:val="2"/>
          <w:sz w:val="32"/>
          <w:szCs w:val="21"/>
        </w:rPr>
        <w:t>（</w:t>
      </w:r>
      <w:r>
        <w:rPr>
          <w:rFonts w:ascii="仿宋_GB2312" w:hAnsi="仿宋_GB2312" w:eastAsia="仿宋_GB2312" w:cs="仿宋_GB2312"/>
          <w:kern w:val="2"/>
          <w:sz w:val="32"/>
          <w:szCs w:val="21"/>
        </w:rPr>
        <w:t>四</w:t>
      </w:r>
      <w:r>
        <w:rPr>
          <w:rFonts w:hint="eastAsia" w:ascii="仿宋_GB2312" w:hAnsi="仿宋_GB2312" w:eastAsia="仿宋_GB2312" w:cs="仿宋_GB2312"/>
          <w:kern w:val="2"/>
          <w:sz w:val="32"/>
          <w:szCs w:val="21"/>
        </w:rPr>
        <w:t>）</w:t>
      </w:r>
      <w:r>
        <w:rPr>
          <w:rFonts w:ascii="仿宋_GB2312" w:hAnsi="仿宋_GB2312" w:eastAsia="仿宋_GB2312" w:cs="仿宋_GB2312"/>
          <w:kern w:val="2"/>
          <w:sz w:val="32"/>
          <w:szCs w:val="21"/>
        </w:rPr>
        <w:t>项</w:t>
      </w:r>
      <w:r>
        <w:rPr>
          <w:rFonts w:hint="eastAsia" w:ascii="仿宋_GB2312" w:hAnsi="仿宋_GB2312" w:eastAsia="仿宋_GB2312" w:cs="仿宋_GB2312"/>
          <w:kern w:val="2"/>
          <w:sz w:val="32"/>
          <w:szCs w:val="21"/>
        </w:rPr>
        <w:t xml:space="preserve">   </w:t>
      </w:r>
      <w:r>
        <w:rPr>
          <w:rFonts w:ascii="仿宋_GB2312" w:hAnsi="仿宋_GB2312" w:eastAsia="仿宋_GB2312" w:cs="仿宋_GB2312"/>
          <w:kern w:val="2"/>
          <w:sz w:val="32"/>
          <w:szCs w:val="21"/>
        </w:rPr>
        <w:t>职业卫生技术服务机构有下列情形之一的，由县级以上地方卫生健康主管部门责令改正，给予警告，可以并处三万元以下罚款：</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ascii="仿宋_GB2312" w:hAnsi="仿宋_GB2312" w:eastAsia="仿宋_GB2312" w:cs="仿宋_GB2312"/>
          <w:kern w:val="2"/>
          <w:sz w:val="32"/>
          <w:szCs w:val="21"/>
        </w:rPr>
        <w:t>（四）未按规定以书面形式与用人单位明确技术服务内容、范围以及双方责任的；</w:t>
      </w:r>
    </w:p>
    <w:p>
      <w:pPr>
        <w:spacing w:before="156" w:beforeLines="50" w:after="0" w:line="440" w:lineRule="exact"/>
        <w:jc w:val="center"/>
        <w:rPr>
          <w:rFonts w:cs="Times New Roman"/>
          <w:b/>
          <w:bCs/>
          <w:sz w:val="28"/>
          <w:szCs w:val="28"/>
        </w:rPr>
      </w:pPr>
      <w:r>
        <w:rPr>
          <w:rFonts w:cs="Times New Roman"/>
          <w:b/>
          <w:bCs/>
          <w:sz w:val="28"/>
          <w:szCs w:val="28"/>
        </w:rPr>
        <w:t>裁量标准</w:t>
      </w:r>
    </w:p>
    <w:tbl>
      <w:tblPr>
        <w:tblStyle w:val="23"/>
        <w:tblW w:w="1389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8"/>
        <w:gridCol w:w="7742"/>
        <w:gridCol w:w="47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1438" w:type="dxa"/>
            <w:vAlign w:val="center"/>
          </w:tcPr>
          <w:p>
            <w:pPr>
              <w:widowControl w:val="0"/>
              <w:adjustRightInd/>
              <w:snapToGrid/>
              <w:spacing w:after="0" w:line="440" w:lineRule="exact"/>
              <w:jc w:val="center"/>
              <w:rPr>
                <w:rFonts w:ascii="微软雅黑" w:hAnsi="微软雅黑" w:cs="Times New Roman"/>
                <w:b/>
                <w:bCs/>
                <w:kern w:val="2"/>
                <w:sz w:val="28"/>
                <w:szCs w:val="28"/>
              </w:rPr>
            </w:pPr>
            <w:r>
              <w:rPr>
                <w:rFonts w:ascii="微软雅黑" w:hAnsi="微软雅黑" w:cs="Times New Roman"/>
                <w:b/>
                <w:bCs/>
                <w:kern w:val="2"/>
                <w:sz w:val="28"/>
                <w:szCs w:val="28"/>
              </w:rPr>
              <w:t>违法程度</w:t>
            </w:r>
          </w:p>
        </w:tc>
        <w:tc>
          <w:tcPr>
            <w:tcW w:w="7742" w:type="dxa"/>
            <w:vAlign w:val="center"/>
          </w:tcPr>
          <w:p>
            <w:pPr>
              <w:widowControl w:val="0"/>
              <w:adjustRightInd/>
              <w:snapToGrid/>
              <w:spacing w:after="0" w:line="440" w:lineRule="exact"/>
              <w:jc w:val="center"/>
              <w:rPr>
                <w:rFonts w:ascii="微软雅黑" w:hAnsi="微软雅黑" w:cs="Times New Roman"/>
                <w:b/>
                <w:bCs/>
                <w:kern w:val="2"/>
                <w:sz w:val="28"/>
                <w:szCs w:val="28"/>
              </w:rPr>
            </w:pPr>
            <w:r>
              <w:rPr>
                <w:rFonts w:ascii="微软雅黑" w:hAnsi="微软雅黑" w:cs="Times New Roman"/>
                <w:b/>
                <w:bCs/>
                <w:kern w:val="2"/>
                <w:sz w:val="28"/>
                <w:szCs w:val="28"/>
              </w:rPr>
              <w:t>情节后果</w:t>
            </w:r>
          </w:p>
        </w:tc>
        <w:tc>
          <w:tcPr>
            <w:tcW w:w="4716" w:type="dxa"/>
            <w:vAlign w:val="center"/>
          </w:tcPr>
          <w:p>
            <w:pPr>
              <w:widowControl w:val="0"/>
              <w:adjustRightInd/>
              <w:snapToGrid/>
              <w:spacing w:after="0" w:line="440" w:lineRule="exact"/>
              <w:jc w:val="center"/>
              <w:rPr>
                <w:rFonts w:ascii="微软雅黑" w:hAnsi="微软雅黑" w:cs="Times New Roman"/>
                <w:b/>
                <w:bCs/>
                <w:kern w:val="2"/>
                <w:sz w:val="28"/>
                <w:szCs w:val="28"/>
              </w:rPr>
            </w:pPr>
            <w:r>
              <w:rPr>
                <w:rFonts w:ascii="微软雅黑" w:hAnsi="微软雅黑" w:cs="Times New Roman"/>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438" w:type="dxa"/>
            <w:vAlign w:val="center"/>
          </w:tcPr>
          <w:p>
            <w:pPr>
              <w:widowControl w:val="0"/>
              <w:adjustRightInd/>
              <w:snapToGrid/>
              <w:spacing w:before="156" w:beforeLines="50" w:after="0" w:line="340" w:lineRule="exact"/>
              <w:jc w:val="center"/>
              <w:rPr>
                <w:rFonts w:ascii="仿宋_GB2312" w:hAnsi="仿宋_GB2312" w:eastAsia="仿宋_GB2312" w:cs="仿宋_GB2312"/>
                <w:b/>
                <w:bCs/>
                <w:kern w:val="2"/>
                <w:sz w:val="24"/>
                <w:szCs w:val="21"/>
              </w:rPr>
            </w:pPr>
            <w:r>
              <w:rPr>
                <w:rFonts w:hint="eastAsia" w:ascii="仿宋_GB2312" w:hAnsi="仿宋_GB2312" w:eastAsia="仿宋_GB2312" w:cs="仿宋_GB2312"/>
                <w:b/>
                <w:bCs/>
                <w:kern w:val="2"/>
                <w:sz w:val="24"/>
                <w:szCs w:val="21"/>
              </w:rPr>
              <w:t>一般</w:t>
            </w:r>
          </w:p>
        </w:tc>
        <w:tc>
          <w:tcPr>
            <w:tcW w:w="7742"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ascii="仿宋_GB2312" w:hAnsi="仿宋_GB2312" w:eastAsia="仿宋_GB2312" w:cs="仿宋_GB2312"/>
                <w:kern w:val="2"/>
                <w:sz w:val="24"/>
                <w:szCs w:val="24"/>
              </w:rPr>
              <w:t>未按规定以书面形式与用人单位明确技术服务内容、范围以及双方责任，</w:t>
            </w:r>
            <w:r>
              <w:rPr>
                <w:rFonts w:hint="eastAsia" w:ascii="仿宋_GB2312" w:hAnsi="仿宋_GB2312" w:eastAsia="仿宋_GB2312" w:cs="仿宋_GB2312"/>
                <w:kern w:val="2"/>
                <w:sz w:val="24"/>
                <w:szCs w:val="24"/>
              </w:rPr>
              <w:t>违法所得不足3万元的</w:t>
            </w:r>
          </w:p>
        </w:tc>
        <w:tc>
          <w:tcPr>
            <w:tcW w:w="4716"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给予警告，责令限期改正，并处一万元以下的罚款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438" w:type="dxa"/>
            <w:vAlign w:val="center"/>
          </w:tcPr>
          <w:p>
            <w:pPr>
              <w:widowControl w:val="0"/>
              <w:adjustRightInd/>
              <w:snapToGrid/>
              <w:spacing w:before="156" w:beforeLines="50" w:after="0" w:line="340" w:lineRule="exact"/>
              <w:jc w:val="center"/>
              <w:rPr>
                <w:rFonts w:ascii="仿宋_GB2312" w:hAnsi="仿宋_GB2312" w:eastAsia="仿宋_GB2312" w:cs="仿宋_GB2312"/>
                <w:b/>
                <w:bCs/>
                <w:kern w:val="2"/>
                <w:sz w:val="24"/>
                <w:szCs w:val="21"/>
              </w:rPr>
            </w:pPr>
            <w:r>
              <w:rPr>
                <w:rFonts w:hint="eastAsia" w:ascii="仿宋_GB2312" w:hAnsi="仿宋_GB2312" w:eastAsia="仿宋_GB2312" w:cs="仿宋_GB2312"/>
                <w:b/>
                <w:bCs/>
                <w:kern w:val="2"/>
                <w:sz w:val="24"/>
                <w:szCs w:val="21"/>
              </w:rPr>
              <w:t>较重</w:t>
            </w:r>
          </w:p>
        </w:tc>
        <w:tc>
          <w:tcPr>
            <w:tcW w:w="7742"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ascii="仿宋_GB2312" w:hAnsi="仿宋_GB2312" w:eastAsia="仿宋_GB2312" w:cs="仿宋_GB2312"/>
                <w:kern w:val="2"/>
                <w:sz w:val="24"/>
                <w:szCs w:val="24"/>
              </w:rPr>
              <w:t>未按规定以书面形式与用人单位明确技术服务内容、范围以及双方责任，</w:t>
            </w:r>
            <w:r>
              <w:rPr>
                <w:rFonts w:hint="eastAsia" w:ascii="仿宋_GB2312" w:hAnsi="仿宋_GB2312" w:eastAsia="仿宋_GB2312" w:cs="仿宋_GB2312"/>
                <w:kern w:val="2"/>
                <w:sz w:val="24"/>
                <w:szCs w:val="24"/>
              </w:rPr>
              <w:t>违法所得3万元以上5万元以下的</w:t>
            </w:r>
          </w:p>
        </w:tc>
        <w:tc>
          <w:tcPr>
            <w:tcW w:w="4716"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给予警告，责令限期改正，并处一万元以上 二万元以下的罚款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438" w:type="dxa"/>
            <w:vAlign w:val="center"/>
          </w:tcPr>
          <w:p>
            <w:pPr>
              <w:widowControl w:val="0"/>
              <w:adjustRightInd/>
              <w:snapToGrid/>
              <w:spacing w:before="156" w:beforeLines="50" w:after="0" w:line="340" w:lineRule="exact"/>
              <w:jc w:val="center"/>
              <w:rPr>
                <w:rFonts w:ascii="仿宋_GB2312" w:hAnsi="仿宋_GB2312" w:eastAsia="仿宋_GB2312" w:cs="仿宋_GB2312"/>
                <w:b/>
                <w:bCs/>
                <w:kern w:val="2"/>
                <w:sz w:val="24"/>
                <w:szCs w:val="21"/>
              </w:rPr>
            </w:pPr>
            <w:r>
              <w:rPr>
                <w:rFonts w:hint="eastAsia" w:ascii="仿宋_GB2312" w:hAnsi="仿宋_GB2312" w:eastAsia="仿宋_GB2312" w:cs="仿宋_GB2312"/>
                <w:b/>
                <w:bCs/>
                <w:kern w:val="2"/>
                <w:sz w:val="24"/>
                <w:szCs w:val="21"/>
              </w:rPr>
              <w:t>严重</w:t>
            </w:r>
          </w:p>
        </w:tc>
        <w:tc>
          <w:tcPr>
            <w:tcW w:w="7742"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ascii="仿宋_GB2312" w:hAnsi="仿宋_GB2312" w:eastAsia="仿宋_GB2312" w:cs="仿宋_GB2312"/>
                <w:kern w:val="2"/>
                <w:sz w:val="24"/>
                <w:szCs w:val="24"/>
              </w:rPr>
              <w:t>未按规定以书面形式与用人单位明确技术服务内容、范围以及双方责任，</w:t>
            </w:r>
            <w:r>
              <w:rPr>
                <w:rFonts w:hint="eastAsia" w:ascii="仿宋_GB2312" w:hAnsi="仿宋_GB2312" w:eastAsia="仿宋_GB2312" w:cs="仿宋_GB2312"/>
                <w:kern w:val="2"/>
                <w:sz w:val="24"/>
                <w:szCs w:val="24"/>
              </w:rPr>
              <w:t>违法所得5万元以上的</w:t>
            </w:r>
          </w:p>
        </w:tc>
        <w:tc>
          <w:tcPr>
            <w:tcW w:w="4716"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给予警告，责令限期改正，并处二万元以上三万元以下的罚款</w:t>
            </w:r>
          </w:p>
        </w:tc>
      </w:tr>
    </w:tbl>
    <w:p>
      <w:pPr>
        <w:widowControl w:val="0"/>
        <w:adjustRightInd/>
        <w:snapToGrid/>
        <w:spacing w:after="0" w:line="440" w:lineRule="exact"/>
        <w:jc w:val="both"/>
        <w:rPr>
          <w:rFonts w:ascii="仿宋_GB2312" w:hAnsi="仿宋_GB2312" w:eastAsia="仿宋_GB2312" w:cs="仿宋_GB2312"/>
          <w:b/>
          <w:kern w:val="2"/>
          <w:sz w:val="32"/>
          <w:szCs w:val="21"/>
        </w:rPr>
      </w:pPr>
    </w:p>
    <w:p>
      <w:pPr>
        <w:pStyle w:val="4"/>
        <w:rPr>
          <w:rFonts w:ascii="仿宋_GB2312" w:hAnsi="仿宋_GB2312" w:cs="仿宋_GB2312"/>
          <w:kern w:val="2"/>
          <w:szCs w:val="21"/>
        </w:rPr>
      </w:pPr>
      <w:bookmarkStart w:id="876" w:name="_Toc132293466"/>
      <w:r>
        <w:rPr>
          <w:rFonts w:hint="eastAsia" w:ascii="仿宋" w:hAnsi="仿宋" w:cs="仿宋"/>
          <w:bCs/>
          <w:kern w:val="2"/>
        </w:rPr>
        <w:t>第五百一十二</w:t>
      </w:r>
      <w:r>
        <w:rPr>
          <w:rFonts w:hint="eastAsia" w:ascii="仿宋_GB2312" w:hAnsi="仿宋_GB2312" w:cs="仿宋_GB2312"/>
          <w:bCs/>
          <w:kern w:val="2"/>
          <w:szCs w:val="21"/>
        </w:rPr>
        <w:t xml:space="preserve">条 </w:t>
      </w:r>
      <w:r>
        <w:rPr>
          <w:rFonts w:ascii="仿宋_GB2312" w:hAnsi="仿宋_GB2312" w:cs="仿宋_GB2312"/>
          <w:kern w:val="2"/>
          <w:szCs w:val="21"/>
        </w:rPr>
        <w:t>使用非本机构专业技术人员从事职业卫生技术服务活动的</w:t>
      </w:r>
      <w:bookmarkEnd w:id="876"/>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法律依据：</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ascii="仿宋_GB2312" w:hAnsi="仿宋_GB2312" w:eastAsia="仿宋_GB2312" w:cs="仿宋_GB2312"/>
          <w:kern w:val="2"/>
          <w:sz w:val="32"/>
          <w:szCs w:val="21"/>
        </w:rPr>
        <w:t>《职业卫生技术服务机构管理办法》第四十四条第</w:t>
      </w:r>
      <w:r>
        <w:rPr>
          <w:rFonts w:hint="eastAsia" w:ascii="仿宋_GB2312" w:hAnsi="仿宋_GB2312" w:eastAsia="仿宋_GB2312" w:cs="仿宋_GB2312"/>
          <w:kern w:val="2"/>
          <w:sz w:val="32"/>
          <w:szCs w:val="21"/>
        </w:rPr>
        <w:t>（五）</w:t>
      </w:r>
      <w:r>
        <w:rPr>
          <w:rFonts w:ascii="仿宋_GB2312" w:hAnsi="仿宋_GB2312" w:eastAsia="仿宋_GB2312" w:cs="仿宋_GB2312"/>
          <w:kern w:val="2"/>
          <w:sz w:val="32"/>
          <w:szCs w:val="21"/>
        </w:rPr>
        <w:t>项</w:t>
      </w:r>
      <w:r>
        <w:rPr>
          <w:rFonts w:hint="eastAsia" w:ascii="仿宋_GB2312" w:hAnsi="仿宋_GB2312" w:eastAsia="仿宋_GB2312" w:cs="仿宋_GB2312"/>
          <w:kern w:val="2"/>
          <w:sz w:val="32"/>
          <w:szCs w:val="21"/>
        </w:rPr>
        <w:t xml:space="preserve">   </w:t>
      </w:r>
      <w:r>
        <w:rPr>
          <w:rFonts w:ascii="仿宋_GB2312" w:hAnsi="仿宋_GB2312" w:eastAsia="仿宋_GB2312" w:cs="仿宋_GB2312"/>
          <w:kern w:val="2"/>
          <w:sz w:val="32"/>
          <w:szCs w:val="21"/>
        </w:rPr>
        <w:t>职业卫生技术服务机构有下列情形之一的，由县级以上地方卫生健康主管部门责令改正，给予警告，可以并处三万元以下罚款：</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ascii="仿宋_GB2312" w:hAnsi="仿宋_GB2312" w:eastAsia="仿宋_GB2312" w:cs="仿宋_GB2312"/>
          <w:kern w:val="2"/>
          <w:sz w:val="32"/>
          <w:szCs w:val="21"/>
        </w:rPr>
        <w:t>（五）使用非本机构专业技术人员从事职业卫生技术服务活动的；</w:t>
      </w:r>
    </w:p>
    <w:p>
      <w:pPr>
        <w:spacing w:before="156" w:beforeLines="50" w:after="0" w:line="440" w:lineRule="exact"/>
        <w:jc w:val="center"/>
        <w:rPr>
          <w:rFonts w:cs="Times New Roman"/>
          <w:b/>
          <w:bCs/>
          <w:sz w:val="28"/>
          <w:szCs w:val="28"/>
        </w:rPr>
      </w:pPr>
      <w:r>
        <w:rPr>
          <w:rFonts w:cs="Times New Roman"/>
          <w:b/>
          <w:bCs/>
          <w:sz w:val="28"/>
          <w:szCs w:val="28"/>
        </w:rPr>
        <w:t>裁量标准</w:t>
      </w:r>
    </w:p>
    <w:tbl>
      <w:tblPr>
        <w:tblStyle w:val="23"/>
        <w:tblW w:w="1370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9"/>
        <w:gridCol w:w="7937"/>
        <w:gridCol w:w="43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419" w:type="dxa"/>
            <w:vAlign w:val="center"/>
          </w:tcPr>
          <w:p>
            <w:pPr>
              <w:widowControl w:val="0"/>
              <w:adjustRightInd/>
              <w:snapToGrid/>
              <w:spacing w:after="0" w:line="440" w:lineRule="exact"/>
              <w:jc w:val="center"/>
              <w:rPr>
                <w:rFonts w:ascii="微软雅黑" w:hAnsi="微软雅黑" w:cs="Times New Roman"/>
                <w:b/>
                <w:bCs/>
                <w:kern w:val="2"/>
                <w:sz w:val="28"/>
                <w:szCs w:val="28"/>
              </w:rPr>
            </w:pPr>
            <w:r>
              <w:rPr>
                <w:rFonts w:ascii="微软雅黑" w:hAnsi="微软雅黑" w:cs="Times New Roman"/>
                <w:b/>
                <w:bCs/>
                <w:kern w:val="2"/>
                <w:sz w:val="28"/>
                <w:szCs w:val="28"/>
              </w:rPr>
              <w:t>违法程度</w:t>
            </w:r>
          </w:p>
        </w:tc>
        <w:tc>
          <w:tcPr>
            <w:tcW w:w="7937" w:type="dxa"/>
            <w:vAlign w:val="center"/>
          </w:tcPr>
          <w:p>
            <w:pPr>
              <w:widowControl w:val="0"/>
              <w:adjustRightInd/>
              <w:snapToGrid/>
              <w:spacing w:after="0" w:line="440" w:lineRule="exact"/>
              <w:jc w:val="center"/>
              <w:rPr>
                <w:rFonts w:ascii="微软雅黑" w:hAnsi="微软雅黑" w:cs="Times New Roman"/>
                <w:b/>
                <w:bCs/>
                <w:kern w:val="2"/>
                <w:sz w:val="28"/>
                <w:szCs w:val="28"/>
              </w:rPr>
            </w:pPr>
            <w:r>
              <w:rPr>
                <w:rFonts w:ascii="微软雅黑" w:hAnsi="微软雅黑" w:cs="Times New Roman"/>
                <w:b/>
                <w:bCs/>
                <w:kern w:val="2"/>
                <w:sz w:val="28"/>
                <w:szCs w:val="28"/>
              </w:rPr>
              <w:t>情节后果</w:t>
            </w:r>
          </w:p>
        </w:tc>
        <w:tc>
          <w:tcPr>
            <w:tcW w:w="4352" w:type="dxa"/>
            <w:vAlign w:val="center"/>
          </w:tcPr>
          <w:p>
            <w:pPr>
              <w:widowControl w:val="0"/>
              <w:adjustRightInd/>
              <w:snapToGrid/>
              <w:spacing w:after="0" w:line="440" w:lineRule="exact"/>
              <w:jc w:val="center"/>
              <w:rPr>
                <w:rFonts w:ascii="微软雅黑" w:hAnsi="微软雅黑" w:cs="Times New Roman"/>
                <w:b/>
                <w:bCs/>
                <w:kern w:val="2"/>
                <w:sz w:val="28"/>
                <w:szCs w:val="28"/>
              </w:rPr>
            </w:pPr>
            <w:r>
              <w:rPr>
                <w:rFonts w:ascii="微软雅黑" w:hAnsi="微软雅黑" w:cs="Times New Roman"/>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1419" w:type="dxa"/>
            <w:vAlign w:val="center"/>
          </w:tcPr>
          <w:p>
            <w:pPr>
              <w:widowControl w:val="0"/>
              <w:adjustRightInd/>
              <w:snapToGrid/>
              <w:spacing w:before="156" w:beforeLines="50" w:after="0" w:line="340" w:lineRule="exact"/>
              <w:jc w:val="center"/>
              <w:rPr>
                <w:rFonts w:ascii="仿宋_GB2312" w:hAnsi="仿宋_GB2312" w:eastAsia="仿宋_GB2312" w:cs="仿宋_GB2312"/>
                <w:b/>
                <w:bCs/>
                <w:kern w:val="2"/>
                <w:sz w:val="24"/>
                <w:szCs w:val="21"/>
              </w:rPr>
            </w:pPr>
            <w:r>
              <w:rPr>
                <w:rFonts w:hint="eastAsia" w:ascii="仿宋_GB2312" w:hAnsi="仿宋_GB2312" w:eastAsia="仿宋_GB2312" w:cs="仿宋_GB2312"/>
                <w:b/>
                <w:bCs/>
                <w:kern w:val="2"/>
                <w:sz w:val="24"/>
                <w:szCs w:val="21"/>
              </w:rPr>
              <w:t>一般</w:t>
            </w:r>
          </w:p>
        </w:tc>
        <w:tc>
          <w:tcPr>
            <w:tcW w:w="7937"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有下列情形之一的：</w:t>
            </w:r>
          </w:p>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A、</w:t>
            </w:r>
            <w:r>
              <w:rPr>
                <w:rFonts w:ascii="仿宋_GB2312" w:hAnsi="仿宋_GB2312" w:eastAsia="仿宋_GB2312" w:cs="仿宋_GB2312"/>
                <w:kern w:val="2"/>
                <w:sz w:val="24"/>
                <w:szCs w:val="24"/>
              </w:rPr>
              <w:t>使用</w:t>
            </w:r>
            <w:r>
              <w:rPr>
                <w:rFonts w:hint="eastAsia" w:ascii="仿宋_GB2312" w:hAnsi="仿宋_GB2312" w:eastAsia="仿宋_GB2312" w:cs="仿宋_GB2312"/>
                <w:kern w:val="2"/>
                <w:sz w:val="24"/>
                <w:szCs w:val="24"/>
              </w:rPr>
              <w:t>1名</w:t>
            </w:r>
            <w:r>
              <w:rPr>
                <w:rFonts w:ascii="仿宋_GB2312" w:hAnsi="仿宋_GB2312" w:eastAsia="仿宋_GB2312" w:cs="仿宋_GB2312"/>
                <w:kern w:val="2"/>
                <w:sz w:val="24"/>
                <w:szCs w:val="24"/>
              </w:rPr>
              <w:t>非本机构专业技术人员从事职业卫生技术服务活动</w:t>
            </w:r>
            <w:r>
              <w:rPr>
                <w:rFonts w:hint="eastAsia" w:ascii="仿宋_GB2312" w:hAnsi="仿宋_GB2312" w:eastAsia="仿宋_GB2312" w:cs="仿宋_GB2312"/>
                <w:kern w:val="2"/>
                <w:sz w:val="24"/>
                <w:szCs w:val="24"/>
              </w:rPr>
              <w:t>的的</w:t>
            </w:r>
          </w:p>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B、</w:t>
            </w:r>
            <w:r>
              <w:rPr>
                <w:rFonts w:ascii="仿宋_GB2312" w:hAnsi="仿宋_GB2312" w:eastAsia="仿宋_GB2312" w:cs="仿宋_GB2312"/>
                <w:kern w:val="2"/>
                <w:sz w:val="24"/>
                <w:szCs w:val="24"/>
              </w:rPr>
              <w:t>使用非本机构专业技术人员从事职业卫生技术服务活动，</w:t>
            </w:r>
            <w:r>
              <w:rPr>
                <w:rFonts w:hint="eastAsia" w:ascii="仿宋_GB2312" w:hAnsi="仿宋_GB2312" w:eastAsia="仿宋_GB2312" w:cs="仿宋_GB2312"/>
                <w:kern w:val="2"/>
                <w:sz w:val="24"/>
                <w:szCs w:val="24"/>
              </w:rPr>
              <w:t>违法所得低于1 万元的</w:t>
            </w:r>
          </w:p>
        </w:tc>
        <w:tc>
          <w:tcPr>
            <w:tcW w:w="4352"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责令限期改正，对职业卫生技术服务机构处1万元以下的罚款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419" w:type="dxa"/>
            <w:vAlign w:val="center"/>
          </w:tcPr>
          <w:p>
            <w:pPr>
              <w:widowControl w:val="0"/>
              <w:adjustRightInd/>
              <w:snapToGrid/>
              <w:spacing w:before="156" w:beforeLines="50" w:after="0" w:line="340" w:lineRule="exact"/>
              <w:jc w:val="center"/>
              <w:rPr>
                <w:rFonts w:ascii="仿宋_GB2312" w:hAnsi="仿宋_GB2312" w:eastAsia="仿宋_GB2312" w:cs="仿宋_GB2312"/>
                <w:b/>
                <w:bCs/>
                <w:kern w:val="2"/>
                <w:sz w:val="24"/>
                <w:szCs w:val="21"/>
              </w:rPr>
            </w:pPr>
            <w:r>
              <w:rPr>
                <w:rFonts w:hint="eastAsia" w:ascii="仿宋_GB2312" w:hAnsi="仿宋_GB2312" w:eastAsia="仿宋_GB2312" w:cs="仿宋_GB2312"/>
                <w:b/>
                <w:bCs/>
                <w:kern w:val="2"/>
                <w:sz w:val="24"/>
                <w:szCs w:val="21"/>
              </w:rPr>
              <w:t>较重</w:t>
            </w:r>
          </w:p>
        </w:tc>
        <w:tc>
          <w:tcPr>
            <w:tcW w:w="7937"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有下列情形之一的：</w:t>
            </w:r>
          </w:p>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A、</w:t>
            </w:r>
            <w:r>
              <w:rPr>
                <w:rFonts w:ascii="仿宋_GB2312" w:hAnsi="仿宋_GB2312" w:eastAsia="仿宋_GB2312" w:cs="仿宋_GB2312"/>
                <w:kern w:val="2"/>
                <w:sz w:val="24"/>
                <w:szCs w:val="24"/>
              </w:rPr>
              <w:t>使用</w:t>
            </w:r>
            <w:r>
              <w:rPr>
                <w:rFonts w:hint="eastAsia" w:ascii="仿宋_GB2312" w:hAnsi="仿宋_GB2312" w:eastAsia="仿宋_GB2312" w:cs="仿宋_GB2312"/>
                <w:kern w:val="2"/>
                <w:sz w:val="24"/>
                <w:szCs w:val="24"/>
              </w:rPr>
              <w:t>2名</w:t>
            </w:r>
            <w:r>
              <w:rPr>
                <w:rFonts w:ascii="仿宋_GB2312" w:hAnsi="仿宋_GB2312" w:eastAsia="仿宋_GB2312" w:cs="仿宋_GB2312"/>
                <w:kern w:val="2"/>
                <w:sz w:val="24"/>
                <w:szCs w:val="24"/>
              </w:rPr>
              <w:t>非本机构专业技术人员从事职业卫生技术服务活动</w:t>
            </w:r>
            <w:r>
              <w:rPr>
                <w:rFonts w:hint="eastAsia" w:ascii="仿宋_GB2312" w:hAnsi="仿宋_GB2312" w:eastAsia="仿宋_GB2312" w:cs="仿宋_GB2312"/>
                <w:kern w:val="2"/>
                <w:sz w:val="24"/>
                <w:szCs w:val="24"/>
              </w:rPr>
              <w:t>的的</w:t>
            </w:r>
          </w:p>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B、</w:t>
            </w:r>
            <w:r>
              <w:rPr>
                <w:rFonts w:ascii="仿宋_GB2312" w:hAnsi="仿宋_GB2312" w:eastAsia="仿宋_GB2312" w:cs="仿宋_GB2312"/>
                <w:kern w:val="2"/>
                <w:sz w:val="24"/>
                <w:szCs w:val="24"/>
              </w:rPr>
              <w:t>使用非本机构专业技术人员从事职业卫生技术服务活动，</w:t>
            </w:r>
            <w:r>
              <w:rPr>
                <w:rFonts w:hint="eastAsia" w:ascii="仿宋_GB2312" w:hAnsi="仿宋_GB2312" w:eastAsia="仿宋_GB2312" w:cs="仿宋_GB2312"/>
                <w:kern w:val="2"/>
                <w:sz w:val="24"/>
                <w:szCs w:val="24"/>
              </w:rPr>
              <w:t>违法所得1万元以上2万元以下的</w:t>
            </w:r>
          </w:p>
        </w:tc>
        <w:tc>
          <w:tcPr>
            <w:tcW w:w="4352"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责令改正，对职业卫生技术服务机构处1万元以上2万元以下的罚款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1419" w:type="dxa"/>
            <w:vAlign w:val="center"/>
          </w:tcPr>
          <w:p>
            <w:pPr>
              <w:widowControl w:val="0"/>
              <w:adjustRightInd/>
              <w:snapToGrid/>
              <w:spacing w:before="156" w:beforeLines="50" w:after="0" w:line="340" w:lineRule="exact"/>
              <w:jc w:val="center"/>
              <w:rPr>
                <w:rFonts w:ascii="仿宋_GB2312" w:hAnsi="仿宋_GB2312" w:eastAsia="仿宋_GB2312" w:cs="仿宋_GB2312"/>
                <w:b/>
                <w:bCs/>
                <w:kern w:val="2"/>
                <w:sz w:val="24"/>
                <w:szCs w:val="21"/>
              </w:rPr>
            </w:pPr>
            <w:r>
              <w:rPr>
                <w:rFonts w:hint="eastAsia" w:ascii="仿宋_GB2312" w:hAnsi="仿宋_GB2312" w:eastAsia="仿宋_GB2312" w:cs="仿宋_GB2312"/>
                <w:b/>
                <w:bCs/>
                <w:kern w:val="2"/>
                <w:sz w:val="24"/>
                <w:szCs w:val="21"/>
              </w:rPr>
              <w:t>严重</w:t>
            </w:r>
          </w:p>
        </w:tc>
        <w:tc>
          <w:tcPr>
            <w:tcW w:w="7937"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有下列情形之一的：</w:t>
            </w:r>
          </w:p>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A、</w:t>
            </w:r>
            <w:r>
              <w:rPr>
                <w:rFonts w:ascii="仿宋_GB2312" w:hAnsi="仿宋_GB2312" w:eastAsia="仿宋_GB2312" w:cs="仿宋_GB2312"/>
                <w:kern w:val="2"/>
                <w:sz w:val="24"/>
                <w:szCs w:val="24"/>
              </w:rPr>
              <w:t>使用</w:t>
            </w:r>
            <w:r>
              <w:rPr>
                <w:rFonts w:hint="eastAsia" w:ascii="仿宋_GB2312" w:hAnsi="仿宋_GB2312" w:eastAsia="仿宋_GB2312" w:cs="仿宋_GB2312"/>
                <w:kern w:val="2"/>
                <w:sz w:val="24"/>
                <w:szCs w:val="24"/>
              </w:rPr>
              <w:t>3名及以上</w:t>
            </w:r>
            <w:r>
              <w:rPr>
                <w:rFonts w:ascii="仿宋_GB2312" w:hAnsi="仿宋_GB2312" w:eastAsia="仿宋_GB2312" w:cs="仿宋_GB2312"/>
                <w:kern w:val="2"/>
                <w:sz w:val="24"/>
                <w:szCs w:val="24"/>
              </w:rPr>
              <w:t>非本机构专业技术人员从事职业卫生技术服务活动</w:t>
            </w:r>
            <w:r>
              <w:rPr>
                <w:rFonts w:hint="eastAsia" w:ascii="仿宋_GB2312" w:hAnsi="仿宋_GB2312" w:eastAsia="仿宋_GB2312" w:cs="仿宋_GB2312"/>
                <w:kern w:val="2"/>
                <w:sz w:val="24"/>
                <w:szCs w:val="24"/>
              </w:rPr>
              <w:t>的的</w:t>
            </w:r>
          </w:p>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B、</w:t>
            </w:r>
            <w:r>
              <w:rPr>
                <w:rFonts w:ascii="仿宋_GB2312" w:hAnsi="仿宋_GB2312" w:eastAsia="仿宋_GB2312" w:cs="仿宋_GB2312"/>
                <w:kern w:val="2"/>
                <w:sz w:val="24"/>
                <w:szCs w:val="24"/>
              </w:rPr>
              <w:t>使用非本机构专业技术人员从事职业卫生技术服务活动，</w:t>
            </w:r>
            <w:r>
              <w:rPr>
                <w:rFonts w:hint="eastAsia" w:ascii="仿宋_GB2312" w:hAnsi="仿宋_GB2312" w:eastAsia="仿宋_GB2312" w:cs="仿宋_GB2312"/>
                <w:kern w:val="2"/>
                <w:sz w:val="24"/>
                <w:szCs w:val="24"/>
              </w:rPr>
              <w:t>违法所得2万元以上的</w:t>
            </w:r>
          </w:p>
        </w:tc>
        <w:tc>
          <w:tcPr>
            <w:tcW w:w="4352"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责令改正，对职业卫生技术服务机构处2万元以上3万元以下的罚款</w:t>
            </w:r>
          </w:p>
        </w:tc>
      </w:tr>
    </w:tbl>
    <w:p>
      <w:pPr>
        <w:widowControl w:val="0"/>
        <w:adjustRightInd/>
        <w:snapToGrid/>
        <w:spacing w:after="0" w:line="440" w:lineRule="exact"/>
        <w:jc w:val="both"/>
        <w:rPr>
          <w:rFonts w:ascii="仿宋_GB2312" w:hAnsi="仿宋_GB2312" w:eastAsia="仿宋_GB2312" w:cs="仿宋_GB2312"/>
          <w:b/>
          <w:kern w:val="2"/>
          <w:sz w:val="32"/>
          <w:szCs w:val="21"/>
        </w:rPr>
      </w:pPr>
    </w:p>
    <w:p>
      <w:pPr>
        <w:pStyle w:val="4"/>
        <w:rPr>
          <w:rFonts w:ascii="仿宋_GB2312" w:hAnsi="仿宋_GB2312" w:cs="仿宋_GB2312"/>
          <w:kern w:val="2"/>
          <w:szCs w:val="21"/>
        </w:rPr>
      </w:pPr>
      <w:bookmarkStart w:id="877" w:name="_Toc132293467"/>
      <w:r>
        <w:rPr>
          <w:rFonts w:hint="eastAsia" w:ascii="仿宋_GB2312" w:hAnsi="仿宋_GB2312" w:cs="仿宋_GB2312"/>
          <w:kern w:val="2"/>
          <w:szCs w:val="21"/>
        </w:rPr>
        <w:t xml:space="preserve">第五百一十三条 </w:t>
      </w:r>
      <w:r>
        <w:rPr>
          <w:rFonts w:ascii="仿宋_GB2312" w:hAnsi="仿宋_GB2312" w:cs="仿宋_GB2312"/>
          <w:kern w:val="2"/>
          <w:szCs w:val="21"/>
        </w:rPr>
        <w:t>安排未达到技术评审考核评估要求的专业技术人员参与职业卫生技术服务的</w:t>
      </w:r>
      <w:bookmarkEnd w:id="877"/>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法律依据：</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ascii="仿宋_GB2312" w:hAnsi="仿宋_GB2312" w:eastAsia="仿宋_GB2312" w:cs="仿宋_GB2312"/>
          <w:kern w:val="2"/>
          <w:sz w:val="32"/>
          <w:szCs w:val="21"/>
        </w:rPr>
        <w:t>《职业卫生技术服务机构管理办法》第四十四条第</w:t>
      </w:r>
      <w:r>
        <w:rPr>
          <w:rFonts w:hint="eastAsia" w:ascii="仿宋_GB2312" w:hAnsi="仿宋_GB2312" w:eastAsia="仿宋_GB2312" w:cs="仿宋_GB2312"/>
          <w:kern w:val="2"/>
          <w:sz w:val="32"/>
          <w:szCs w:val="21"/>
        </w:rPr>
        <w:t>（</w:t>
      </w:r>
      <w:r>
        <w:rPr>
          <w:rFonts w:ascii="仿宋_GB2312" w:hAnsi="仿宋_GB2312" w:eastAsia="仿宋_GB2312" w:cs="仿宋_GB2312"/>
          <w:kern w:val="2"/>
          <w:sz w:val="32"/>
          <w:szCs w:val="21"/>
        </w:rPr>
        <w:t>六</w:t>
      </w:r>
      <w:r>
        <w:rPr>
          <w:rFonts w:hint="eastAsia" w:ascii="仿宋_GB2312" w:hAnsi="仿宋_GB2312" w:eastAsia="仿宋_GB2312" w:cs="仿宋_GB2312"/>
          <w:kern w:val="2"/>
          <w:sz w:val="32"/>
          <w:szCs w:val="21"/>
        </w:rPr>
        <w:t>）</w:t>
      </w:r>
      <w:r>
        <w:rPr>
          <w:rFonts w:ascii="仿宋_GB2312" w:hAnsi="仿宋_GB2312" w:eastAsia="仿宋_GB2312" w:cs="仿宋_GB2312"/>
          <w:kern w:val="2"/>
          <w:sz w:val="32"/>
          <w:szCs w:val="21"/>
        </w:rPr>
        <w:t>项</w:t>
      </w:r>
      <w:r>
        <w:rPr>
          <w:rFonts w:hint="eastAsia" w:ascii="仿宋_GB2312" w:hAnsi="仿宋_GB2312" w:eastAsia="仿宋_GB2312" w:cs="仿宋_GB2312"/>
          <w:kern w:val="2"/>
          <w:sz w:val="32"/>
          <w:szCs w:val="21"/>
        </w:rPr>
        <w:t xml:space="preserve">   </w:t>
      </w:r>
      <w:r>
        <w:rPr>
          <w:rFonts w:ascii="仿宋_GB2312" w:hAnsi="仿宋_GB2312" w:eastAsia="仿宋_GB2312" w:cs="仿宋_GB2312"/>
          <w:kern w:val="2"/>
          <w:sz w:val="32"/>
          <w:szCs w:val="21"/>
        </w:rPr>
        <w:t>职业卫生技术服务机构有下列情形之一的，由县级以上地方卫生健康主管部门责令改正，给予警告，可以并处三万元以下罚款：</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（六）</w:t>
      </w:r>
      <w:r>
        <w:rPr>
          <w:rFonts w:ascii="仿宋_GB2312" w:hAnsi="仿宋_GB2312" w:eastAsia="仿宋_GB2312" w:cs="仿宋_GB2312"/>
          <w:kern w:val="2"/>
          <w:sz w:val="32"/>
          <w:szCs w:val="21"/>
        </w:rPr>
        <w:t>安排未达到技术评审考核评估要求的专业技术人员参与职业卫生技术服务的。</w:t>
      </w:r>
    </w:p>
    <w:p>
      <w:pPr>
        <w:spacing w:before="156" w:beforeLines="50" w:after="0" w:line="440" w:lineRule="exact"/>
        <w:jc w:val="center"/>
        <w:rPr>
          <w:rFonts w:cs="Times New Roman"/>
          <w:b/>
          <w:bCs/>
          <w:sz w:val="28"/>
          <w:szCs w:val="28"/>
        </w:rPr>
      </w:pPr>
      <w:r>
        <w:rPr>
          <w:rFonts w:cs="Times New Roman"/>
          <w:b/>
          <w:bCs/>
          <w:sz w:val="28"/>
          <w:szCs w:val="28"/>
        </w:rPr>
        <w:t>裁量标准</w:t>
      </w:r>
    </w:p>
    <w:tbl>
      <w:tblPr>
        <w:tblStyle w:val="23"/>
        <w:tblW w:w="1384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3"/>
        <w:gridCol w:w="9033"/>
        <w:gridCol w:w="3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1433" w:type="dxa"/>
            <w:vAlign w:val="center"/>
          </w:tcPr>
          <w:p>
            <w:pPr>
              <w:widowControl w:val="0"/>
              <w:adjustRightInd/>
              <w:snapToGrid/>
              <w:spacing w:after="0" w:line="440" w:lineRule="exact"/>
              <w:jc w:val="center"/>
              <w:rPr>
                <w:rFonts w:ascii="微软雅黑" w:hAnsi="微软雅黑" w:cs="Times New Roman"/>
                <w:b/>
                <w:bCs/>
                <w:kern w:val="2"/>
                <w:sz w:val="28"/>
                <w:szCs w:val="28"/>
              </w:rPr>
            </w:pPr>
            <w:r>
              <w:rPr>
                <w:rFonts w:ascii="微软雅黑" w:hAnsi="微软雅黑" w:cs="Times New Roman"/>
                <w:b/>
                <w:bCs/>
                <w:kern w:val="2"/>
                <w:sz w:val="28"/>
                <w:szCs w:val="28"/>
              </w:rPr>
              <w:t>违法程度</w:t>
            </w:r>
          </w:p>
        </w:tc>
        <w:tc>
          <w:tcPr>
            <w:tcW w:w="9033" w:type="dxa"/>
            <w:vAlign w:val="center"/>
          </w:tcPr>
          <w:p>
            <w:pPr>
              <w:widowControl w:val="0"/>
              <w:adjustRightInd/>
              <w:snapToGrid/>
              <w:spacing w:after="0" w:line="440" w:lineRule="exact"/>
              <w:jc w:val="center"/>
              <w:rPr>
                <w:rFonts w:ascii="微软雅黑" w:hAnsi="微软雅黑" w:cs="Times New Roman"/>
                <w:b/>
                <w:bCs/>
                <w:kern w:val="2"/>
                <w:sz w:val="28"/>
                <w:szCs w:val="28"/>
              </w:rPr>
            </w:pPr>
            <w:r>
              <w:rPr>
                <w:rFonts w:ascii="微软雅黑" w:hAnsi="微软雅黑" w:cs="Times New Roman"/>
                <w:b/>
                <w:bCs/>
                <w:kern w:val="2"/>
                <w:sz w:val="28"/>
                <w:szCs w:val="28"/>
              </w:rPr>
              <w:t>情节后果</w:t>
            </w:r>
          </w:p>
        </w:tc>
        <w:tc>
          <w:tcPr>
            <w:tcW w:w="3380" w:type="dxa"/>
            <w:vAlign w:val="center"/>
          </w:tcPr>
          <w:p>
            <w:pPr>
              <w:widowControl w:val="0"/>
              <w:adjustRightInd/>
              <w:snapToGrid/>
              <w:spacing w:after="0" w:line="440" w:lineRule="exact"/>
              <w:jc w:val="center"/>
              <w:rPr>
                <w:rFonts w:ascii="微软雅黑" w:hAnsi="微软雅黑" w:cs="Times New Roman"/>
                <w:b/>
                <w:bCs/>
                <w:kern w:val="2"/>
                <w:sz w:val="28"/>
                <w:szCs w:val="28"/>
              </w:rPr>
            </w:pPr>
            <w:r>
              <w:rPr>
                <w:rFonts w:ascii="微软雅黑" w:hAnsi="微软雅黑" w:cs="Times New Roman"/>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33" w:type="dxa"/>
            <w:vAlign w:val="center"/>
          </w:tcPr>
          <w:p>
            <w:pPr>
              <w:widowControl w:val="0"/>
              <w:adjustRightInd/>
              <w:snapToGrid/>
              <w:spacing w:before="156" w:beforeLines="50" w:after="0" w:line="340" w:lineRule="exact"/>
              <w:jc w:val="center"/>
              <w:rPr>
                <w:rFonts w:ascii="仿宋_GB2312" w:hAnsi="仿宋_GB2312" w:eastAsia="仿宋_GB2312" w:cs="仿宋_GB2312"/>
                <w:b/>
                <w:bCs/>
                <w:kern w:val="2"/>
                <w:sz w:val="24"/>
                <w:szCs w:val="21"/>
              </w:rPr>
            </w:pPr>
            <w:r>
              <w:rPr>
                <w:rFonts w:hint="eastAsia" w:ascii="仿宋_GB2312" w:hAnsi="仿宋_GB2312" w:eastAsia="仿宋_GB2312" w:cs="仿宋_GB2312"/>
                <w:b/>
                <w:bCs/>
                <w:kern w:val="2"/>
                <w:sz w:val="24"/>
                <w:szCs w:val="21"/>
              </w:rPr>
              <w:t>一般</w:t>
            </w:r>
          </w:p>
        </w:tc>
        <w:tc>
          <w:tcPr>
            <w:tcW w:w="9033"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有下列情形之一的：</w:t>
            </w:r>
          </w:p>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A、</w:t>
            </w:r>
            <w:r>
              <w:rPr>
                <w:rFonts w:ascii="仿宋_GB2312" w:hAnsi="仿宋_GB2312" w:eastAsia="仿宋_GB2312" w:cs="仿宋_GB2312"/>
                <w:kern w:val="2"/>
                <w:sz w:val="24"/>
                <w:szCs w:val="24"/>
              </w:rPr>
              <w:t>安排</w:t>
            </w:r>
            <w:r>
              <w:rPr>
                <w:rFonts w:hint="eastAsia" w:ascii="仿宋_GB2312" w:hAnsi="仿宋_GB2312" w:eastAsia="仿宋_GB2312" w:cs="仿宋_GB2312"/>
                <w:kern w:val="2"/>
                <w:sz w:val="24"/>
                <w:szCs w:val="24"/>
              </w:rPr>
              <w:t>1个</w:t>
            </w:r>
            <w:r>
              <w:rPr>
                <w:rFonts w:ascii="仿宋_GB2312" w:hAnsi="仿宋_GB2312" w:eastAsia="仿宋_GB2312" w:cs="仿宋_GB2312"/>
                <w:kern w:val="2"/>
                <w:sz w:val="24"/>
                <w:szCs w:val="24"/>
              </w:rPr>
              <w:t>未达到技术评审考核评估要求的专业技术人员参与职业卫生技术服务</w:t>
            </w:r>
            <w:r>
              <w:rPr>
                <w:rFonts w:hint="eastAsia" w:ascii="仿宋_GB2312" w:hAnsi="仿宋_GB2312" w:eastAsia="仿宋_GB2312" w:cs="仿宋_GB2312"/>
                <w:kern w:val="2"/>
                <w:sz w:val="24"/>
                <w:szCs w:val="24"/>
              </w:rPr>
              <w:t>的</w:t>
            </w:r>
          </w:p>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B、</w:t>
            </w:r>
            <w:r>
              <w:rPr>
                <w:rFonts w:ascii="仿宋_GB2312" w:hAnsi="仿宋_GB2312" w:eastAsia="仿宋_GB2312" w:cs="仿宋_GB2312"/>
                <w:kern w:val="2"/>
                <w:sz w:val="24"/>
                <w:szCs w:val="24"/>
              </w:rPr>
              <w:t>安排未达到技术评审考核评估要求的专业技术人员参与职业卫生技术服务</w:t>
            </w:r>
            <w:r>
              <w:rPr>
                <w:rFonts w:hint="eastAsia" w:ascii="仿宋_GB2312" w:hAnsi="仿宋_GB2312" w:eastAsia="仿宋_GB2312" w:cs="仿宋_GB2312"/>
                <w:kern w:val="2"/>
                <w:sz w:val="24"/>
                <w:szCs w:val="24"/>
              </w:rPr>
              <w:t>，违法所得不足1 万元的</w:t>
            </w:r>
          </w:p>
        </w:tc>
        <w:tc>
          <w:tcPr>
            <w:tcW w:w="3380"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给予警告，责令限期改正，并处一万元以下的罚款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1433" w:type="dxa"/>
            <w:vAlign w:val="center"/>
          </w:tcPr>
          <w:p>
            <w:pPr>
              <w:widowControl w:val="0"/>
              <w:adjustRightInd/>
              <w:snapToGrid/>
              <w:spacing w:before="156" w:beforeLines="50" w:after="0" w:line="340" w:lineRule="exact"/>
              <w:jc w:val="center"/>
              <w:rPr>
                <w:rFonts w:ascii="仿宋_GB2312" w:hAnsi="仿宋_GB2312" w:eastAsia="仿宋_GB2312" w:cs="仿宋_GB2312"/>
                <w:b/>
                <w:bCs/>
                <w:kern w:val="2"/>
                <w:sz w:val="24"/>
                <w:szCs w:val="21"/>
              </w:rPr>
            </w:pPr>
            <w:r>
              <w:rPr>
                <w:rFonts w:hint="eastAsia" w:ascii="仿宋_GB2312" w:hAnsi="仿宋_GB2312" w:eastAsia="仿宋_GB2312" w:cs="仿宋_GB2312"/>
                <w:b/>
                <w:bCs/>
                <w:kern w:val="2"/>
                <w:sz w:val="24"/>
                <w:szCs w:val="21"/>
              </w:rPr>
              <w:t>较重</w:t>
            </w:r>
          </w:p>
        </w:tc>
        <w:tc>
          <w:tcPr>
            <w:tcW w:w="9033"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有下列情形之一的：</w:t>
            </w:r>
          </w:p>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A、</w:t>
            </w:r>
            <w:r>
              <w:rPr>
                <w:rFonts w:ascii="仿宋_GB2312" w:hAnsi="仿宋_GB2312" w:eastAsia="仿宋_GB2312" w:cs="仿宋_GB2312"/>
                <w:kern w:val="2"/>
                <w:sz w:val="24"/>
                <w:szCs w:val="24"/>
              </w:rPr>
              <w:t>安排</w:t>
            </w:r>
            <w:r>
              <w:rPr>
                <w:rFonts w:hint="eastAsia" w:ascii="仿宋_GB2312" w:hAnsi="仿宋_GB2312" w:eastAsia="仿宋_GB2312" w:cs="仿宋_GB2312"/>
                <w:kern w:val="2"/>
                <w:sz w:val="24"/>
                <w:szCs w:val="24"/>
              </w:rPr>
              <w:t>2个</w:t>
            </w:r>
            <w:r>
              <w:rPr>
                <w:rFonts w:ascii="仿宋_GB2312" w:hAnsi="仿宋_GB2312" w:eastAsia="仿宋_GB2312" w:cs="仿宋_GB2312"/>
                <w:kern w:val="2"/>
                <w:sz w:val="24"/>
                <w:szCs w:val="24"/>
              </w:rPr>
              <w:t>未达到技术评审考核评估要求的专业技术人员参与职业卫生技术服务</w:t>
            </w:r>
            <w:r>
              <w:rPr>
                <w:rFonts w:hint="eastAsia" w:ascii="仿宋_GB2312" w:hAnsi="仿宋_GB2312" w:eastAsia="仿宋_GB2312" w:cs="仿宋_GB2312"/>
                <w:kern w:val="2"/>
                <w:sz w:val="24"/>
                <w:szCs w:val="24"/>
              </w:rPr>
              <w:t>的</w:t>
            </w:r>
          </w:p>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B、</w:t>
            </w:r>
            <w:r>
              <w:rPr>
                <w:rFonts w:ascii="仿宋_GB2312" w:hAnsi="仿宋_GB2312" w:eastAsia="仿宋_GB2312" w:cs="仿宋_GB2312"/>
                <w:kern w:val="2"/>
                <w:sz w:val="24"/>
                <w:szCs w:val="24"/>
              </w:rPr>
              <w:t>安排未达到技术评审考核评估要求的专业技术人员参与职业卫生技术服务，</w:t>
            </w:r>
            <w:r>
              <w:rPr>
                <w:rFonts w:hint="eastAsia" w:ascii="仿宋_GB2312" w:hAnsi="仿宋_GB2312" w:eastAsia="仿宋_GB2312" w:cs="仿宋_GB2312"/>
                <w:kern w:val="2"/>
                <w:sz w:val="24"/>
                <w:szCs w:val="24"/>
              </w:rPr>
              <w:t>违法所得1 万元以上3万元以下的</w:t>
            </w:r>
          </w:p>
        </w:tc>
        <w:tc>
          <w:tcPr>
            <w:tcW w:w="3380"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给予警告，责令限期改正，并处一万元以上二万元以下的罚款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0" w:hRule="atLeast"/>
        </w:trPr>
        <w:tc>
          <w:tcPr>
            <w:tcW w:w="1433" w:type="dxa"/>
            <w:vAlign w:val="center"/>
          </w:tcPr>
          <w:p>
            <w:pPr>
              <w:widowControl w:val="0"/>
              <w:adjustRightInd/>
              <w:snapToGrid/>
              <w:spacing w:before="156" w:beforeLines="50" w:after="0" w:line="340" w:lineRule="exact"/>
              <w:jc w:val="center"/>
              <w:rPr>
                <w:rFonts w:ascii="仿宋_GB2312" w:hAnsi="仿宋_GB2312" w:eastAsia="仿宋_GB2312" w:cs="仿宋_GB2312"/>
                <w:b/>
                <w:bCs/>
                <w:kern w:val="2"/>
                <w:sz w:val="24"/>
                <w:szCs w:val="21"/>
              </w:rPr>
            </w:pPr>
            <w:r>
              <w:rPr>
                <w:rFonts w:hint="eastAsia" w:ascii="仿宋_GB2312" w:hAnsi="仿宋_GB2312" w:eastAsia="仿宋_GB2312" w:cs="仿宋_GB2312"/>
                <w:b/>
                <w:bCs/>
                <w:kern w:val="2"/>
                <w:sz w:val="24"/>
                <w:szCs w:val="21"/>
              </w:rPr>
              <w:t>严重</w:t>
            </w:r>
          </w:p>
        </w:tc>
        <w:tc>
          <w:tcPr>
            <w:tcW w:w="9033"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有下列情形之一的：</w:t>
            </w:r>
          </w:p>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A、</w:t>
            </w:r>
            <w:r>
              <w:rPr>
                <w:rFonts w:ascii="仿宋_GB2312" w:hAnsi="仿宋_GB2312" w:eastAsia="仿宋_GB2312" w:cs="仿宋_GB2312"/>
                <w:kern w:val="2"/>
                <w:sz w:val="24"/>
                <w:szCs w:val="24"/>
              </w:rPr>
              <w:t>安排</w:t>
            </w:r>
            <w:r>
              <w:rPr>
                <w:rFonts w:hint="eastAsia" w:ascii="仿宋_GB2312" w:hAnsi="仿宋_GB2312" w:eastAsia="仿宋_GB2312" w:cs="仿宋_GB2312"/>
                <w:kern w:val="2"/>
                <w:sz w:val="24"/>
                <w:szCs w:val="24"/>
              </w:rPr>
              <w:t>3个及以上</w:t>
            </w:r>
            <w:r>
              <w:rPr>
                <w:rFonts w:ascii="仿宋_GB2312" w:hAnsi="仿宋_GB2312" w:eastAsia="仿宋_GB2312" w:cs="仿宋_GB2312"/>
                <w:kern w:val="2"/>
                <w:sz w:val="24"/>
                <w:szCs w:val="24"/>
              </w:rPr>
              <w:t>未达到技术评审考核评估要求的专业技术人员参与职业卫生技术服务</w:t>
            </w:r>
            <w:r>
              <w:rPr>
                <w:rFonts w:hint="eastAsia" w:ascii="仿宋_GB2312" w:hAnsi="仿宋_GB2312" w:eastAsia="仿宋_GB2312" w:cs="仿宋_GB2312"/>
                <w:kern w:val="2"/>
                <w:sz w:val="24"/>
                <w:szCs w:val="24"/>
              </w:rPr>
              <w:t>的</w:t>
            </w:r>
          </w:p>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B、</w:t>
            </w:r>
            <w:r>
              <w:rPr>
                <w:rFonts w:ascii="仿宋_GB2312" w:hAnsi="仿宋_GB2312" w:eastAsia="仿宋_GB2312" w:cs="仿宋_GB2312"/>
                <w:kern w:val="2"/>
                <w:sz w:val="24"/>
                <w:szCs w:val="24"/>
              </w:rPr>
              <w:t>安排未达到技术评审考核评估要求的专业技术人员参与职业卫生技术服务，</w:t>
            </w:r>
            <w:r>
              <w:rPr>
                <w:rFonts w:hint="eastAsia" w:ascii="仿宋_GB2312" w:hAnsi="仿宋_GB2312" w:eastAsia="仿宋_GB2312" w:cs="仿宋_GB2312"/>
                <w:kern w:val="2"/>
                <w:sz w:val="24"/>
                <w:szCs w:val="24"/>
              </w:rPr>
              <w:t>违法所得3 万元以上的</w:t>
            </w:r>
          </w:p>
        </w:tc>
        <w:tc>
          <w:tcPr>
            <w:tcW w:w="3380"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给予警告，责令限期改正，并处二万元以上三万元以下的罚款</w:t>
            </w:r>
          </w:p>
        </w:tc>
      </w:tr>
    </w:tbl>
    <w:p>
      <w:pPr>
        <w:widowControl w:val="0"/>
        <w:adjustRightInd/>
        <w:snapToGrid/>
        <w:spacing w:after="0" w:line="440" w:lineRule="exact"/>
        <w:jc w:val="both"/>
        <w:rPr>
          <w:rFonts w:ascii="仿宋_GB2312" w:hAnsi="仿宋_GB2312" w:eastAsia="仿宋_GB2312" w:cs="仿宋_GB2312"/>
          <w:b/>
          <w:kern w:val="2"/>
          <w:sz w:val="32"/>
          <w:szCs w:val="21"/>
        </w:rPr>
      </w:pPr>
    </w:p>
    <w:p>
      <w:pPr>
        <w:pStyle w:val="4"/>
        <w:rPr>
          <w:rFonts w:ascii="仿宋_GB2312" w:hAnsi="仿宋_GB2312" w:cs="仿宋_GB2312"/>
          <w:kern w:val="2"/>
          <w:szCs w:val="21"/>
        </w:rPr>
      </w:pPr>
      <w:bookmarkStart w:id="878" w:name="_Toc132293468"/>
      <w:r>
        <w:rPr>
          <w:rFonts w:hint="eastAsia" w:ascii="仿宋" w:hAnsi="仿宋" w:cs="仿宋"/>
          <w:bCs/>
          <w:kern w:val="2"/>
        </w:rPr>
        <w:t>第五百一十四</w:t>
      </w:r>
      <w:r>
        <w:rPr>
          <w:rFonts w:hint="eastAsia" w:ascii="仿宋_GB2312" w:hAnsi="仿宋_GB2312" w:cs="仿宋_GB2312"/>
          <w:bCs/>
          <w:kern w:val="2"/>
          <w:szCs w:val="21"/>
        </w:rPr>
        <w:t xml:space="preserve">条 </w:t>
      </w:r>
      <w:r>
        <w:rPr>
          <w:rFonts w:ascii="仿宋_GB2312" w:hAnsi="仿宋_GB2312" w:cs="仿宋_GB2312"/>
          <w:kern w:val="2"/>
          <w:szCs w:val="21"/>
        </w:rPr>
        <w:t>在职业卫生技术报告或者有关原始记录上代替他人签字的</w:t>
      </w:r>
      <w:bookmarkEnd w:id="878"/>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法律依据：</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ascii="仿宋_GB2312" w:hAnsi="仿宋_GB2312" w:eastAsia="仿宋_GB2312" w:cs="仿宋_GB2312"/>
          <w:kern w:val="2"/>
          <w:sz w:val="32"/>
          <w:szCs w:val="21"/>
        </w:rPr>
        <w:t>《职业卫生技术服务机构管理办法》第四十五条第</w:t>
      </w:r>
      <w:r>
        <w:rPr>
          <w:rFonts w:hint="eastAsia" w:ascii="仿宋_GB2312" w:hAnsi="仿宋_GB2312" w:eastAsia="仿宋_GB2312" w:cs="仿宋_GB2312"/>
          <w:kern w:val="2"/>
          <w:sz w:val="32"/>
          <w:szCs w:val="21"/>
        </w:rPr>
        <w:t>（</w:t>
      </w:r>
      <w:r>
        <w:rPr>
          <w:rFonts w:ascii="仿宋_GB2312" w:hAnsi="仿宋_GB2312" w:eastAsia="仿宋_GB2312" w:cs="仿宋_GB2312"/>
          <w:kern w:val="2"/>
          <w:sz w:val="32"/>
          <w:szCs w:val="21"/>
        </w:rPr>
        <w:t>一</w:t>
      </w:r>
      <w:r>
        <w:rPr>
          <w:rFonts w:hint="eastAsia" w:ascii="仿宋_GB2312" w:hAnsi="仿宋_GB2312" w:eastAsia="仿宋_GB2312" w:cs="仿宋_GB2312"/>
          <w:kern w:val="2"/>
          <w:sz w:val="32"/>
          <w:szCs w:val="21"/>
        </w:rPr>
        <w:t>）</w:t>
      </w:r>
      <w:r>
        <w:rPr>
          <w:rFonts w:ascii="仿宋_GB2312" w:hAnsi="仿宋_GB2312" w:eastAsia="仿宋_GB2312" w:cs="仿宋_GB2312"/>
          <w:kern w:val="2"/>
          <w:sz w:val="32"/>
          <w:szCs w:val="21"/>
        </w:rPr>
        <w:t>项</w:t>
      </w:r>
      <w:r>
        <w:rPr>
          <w:rFonts w:hint="eastAsia" w:ascii="仿宋_GB2312" w:hAnsi="仿宋_GB2312" w:eastAsia="仿宋_GB2312" w:cs="仿宋_GB2312"/>
          <w:kern w:val="2"/>
          <w:sz w:val="32"/>
          <w:szCs w:val="21"/>
        </w:rPr>
        <w:t xml:space="preserve">   </w:t>
      </w:r>
      <w:r>
        <w:rPr>
          <w:rFonts w:ascii="仿宋_GB2312" w:hAnsi="仿宋_GB2312" w:eastAsia="仿宋_GB2312" w:cs="仿宋_GB2312"/>
          <w:kern w:val="2"/>
          <w:sz w:val="32"/>
          <w:szCs w:val="21"/>
        </w:rPr>
        <w:t>职业卫生技术服务机构专业技术人员有下列情形之一的，由县级以上地方卫生健康主管部门责令改正，给予警告，并处一万元以下罚款：</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ascii="仿宋_GB2312" w:hAnsi="仿宋_GB2312" w:eastAsia="仿宋_GB2312" w:cs="仿宋_GB2312"/>
          <w:kern w:val="2"/>
          <w:sz w:val="32"/>
          <w:szCs w:val="21"/>
        </w:rPr>
        <w:t>（一）在职业卫生技术报告或者有关原始记录上代替他人签字的；</w:t>
      </w:r>
    </w:p>
    <w:p>
      <w:pPr>
        <w:spacing w:before="156" w:beforeLines="50" w:after="0" w:line="440" w:lineRule="exact"/>
        <w:jc w:val="center"/>
        <w:rPr>
          <w:rFonts w:cs="Times New Roman"/>
          <w:b/>
          <w:bCs/>
          <w:sz w:val="28"/>
          <w:szCs w:val="28"/>
        </w:rPr>
      </w:pPr>
      <w:r>
        <w:rPr>
          <w:rFonts w:cs="Times New Roman"/>
          <w:b/>
          <w:bCs/>
          <w:sz w:val="28"/>
          <w:szCs w:val="28"/>
        </w:rPr>
        <w:t>裁量标准</w:t>
      </w:r>
    </w:p>
    <w:tbl>
      <w:tblPr>
        <w:tblStyle w:val="23"/>
        <w:tblW w:w="1384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3"/>
        <w:gridCol w:w="8490"/>
        <w:gridCol w:w="3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1433" w:type="dxa"/>
            <w:vAlign w:val="center"/>
          </w:tcPr>
          <w:p>
            <w:pPr>
              <w:widowControl w:val="0"/>
              <w:adjustRightInd/>
              <w:snapToGrid/>
              <w:spacing w:after="0" w:line="440" w:lineRule="exact"/>
              <w:jc w:val="center"/>
              <w:rPr>
                <w:rFonts w:ascii="微软雅黑" w:hAnsi="微软雅黑" w:cs="Times New Roman"/>
                <w:b/>
                <w:bCs/>
                <w:kern w:val="2"/>
                <w:sz w:val="28"/>
                <w:szCs w:val="28"/>
              </w:rPr>
            </w:pPr>
            <w:r>
              <w:rPr>
                <w:rFonts w:ascii="微软雅黑" w:hAnsi="微软雅黑" w:cs="Times New Roman"/>
                <w:b/>
                <w:bCs/>
                <w:kern w:val="2"/>
                <w:sz w:val="28"/>
                <w:szCs w:val="28"/>
              </w:rPr>
              <w:t>违法程度</w:t>
            </w:r>
          </w:p>
        </w:tc>
        <w:tc>
          <w:tcPr>
            <w:tcW w:w="8490" w:type="dxa"/>
            <w:vAlign w:val="center"/>
          </w:tcPr>
          <w:p>
            <w:pPr>
              <w:widowControl w:val="0"/>
              <w:adjustRightInd/>
              <w:snapToGrid/>
              <w:spacing w:after="0" w:line="440" w:lineRule="exact"/>
              <w:jc w:val="center"/>
              <w:rPr>
                <w:rFonts w:ascii="微软雅黑" w:hAnsi="微软雅黑" w:cs="Times New Roman"/>
                <w:b/>
                <w:bCs/>
                <w:kern w:val="2"/>
                <w:sz w:val="28"/>
                <w:szCs w:val="28"/>
              </w:rPr>
            </w:pPr>
            <w:r>
              <w:rPr>
                <w:rFonts w:ascii="微软雅黑" w:hAnsi="微软雅黑" w:cs="Times New Roman"/>
                <w:b/>
                <w:bCs/>
                <w:kern w:val="2"/>
                <w:sz w:val="28"/>
                <w:szCs w:val="28"/>
              </w:rPr>
              <w:t>情节后果</w:t>
            </w:r>
          </w:p>
        </w:tc>
        <w:tc>
          <w:tcPr>
            <w:tcW w:w="3923" w:type="dxa"/>
            <w:vAlign w:val="center"/>
          </w:tcPr>
          <w:p>
            <w:pPr>
              <w:widowControl w:val="0"/>
              <w:adjustRightInd/>
              <w:snapToGrid/>
              <w:spacing w:after="0" w:line="440" w:lineRule="exact"/>
              <w:jc w:val="center"/>
              <w:rPr>
                <w:rFonts w:ascii="微软雅黑" w:hAnsi="微软雅黑" w:cs="Times New Roman"/>
                <w:b/>
                <w:bCs/>
                <w:kern w:val="2"/>
                <w:sz w:val="28"/>
                <w:szCs w:val="28"/>
              </w:rPr>
            </w:pPr>
            <w:r>
              <w:rPr>
                <w:rFonts w:ascii="微软雅黑" w:hAnsi="微软雅黑" w:cs="Times New Roman"/>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1433" w:type="dxa"/>
            <w:vAlign w:val="center"/>
          </w:tcPr>
          <w:p>
            <w:pPr>
              <w:widowControl w:val="0"/>
              <w:adjustRightInd/>
              <w:snapToGrid/>
              <w:spacing w:before="156" w:beforeLines="50" w:after="0" w:line="340" w:lineRule="exact"/>
              <w:jc w:val="center"/>
              <w:rPr>
                <w:rFonts w:ascii="仿宋_GB2312" w:hAnsi="仿宋_GB2312" w:eastAsia="仿宋_GB2312" w:cs="仿宋_GB2312"/>
                <w:b/>
                <w:bCs/>
                <w:kern w:val="2"/>
                <w:sz w:val="24"/>
                <w:szCs w:val="21"/>
              </w:rPr>
            </w:pPr>
            <w:r>
              <w:rPr>
                <w:rFonts w:hint="eastAsia" w:ascii="仿宋_GB2312" w:hAnsi="仿宋_GB2312" w:eastAsia="仿宋_GB2312" w:cs="仿宋_GB2312"/>
                <w:b/>
                <w:bCs/>
                <w:kern w:val="2"/>
                <w:sz w:val="24"/>
                <w:szCs w:val="21"/>
              </w:rPr>
              <w:t>一般</w:t>
            </w:r>
          </w:p>
        </w:tc>
        <w:tc>
          <w:tcPr>
            <w:tcW w:w="8490"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有下列情形之一的：</w:t>
            </w:r>
          </w:p>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A、</w:t>
            </w:r>
            <w:r>
              <w:rPr>
                <w:rFonts w:ascii="仿宋_GB2312" w:hAnsi="仿宋_GB2312" w:eastAsia="仿宋_GB2312" w:cs="仿宋_GB2312"/>
                <w:kern w:val="2"/>
                <w:sz w:val="24"/>
                <w:szCs w:val="24"/>
              </w:rPr>
              <w:t>在职业卫生技术报告或者有关原始记录上代替他人签字，代替签字不足</w:t>
            </w:r>
            <w:r>
              <w:rPr>
                <w:rFonts w:hint="eastAsia" w:ascii="仿宋_GB2312" w:hAnsi="仿宋_GB2312" w:eastAsia="仿宋_GB2312" w:cs="仿宋_GB2312"/>
                <w:kern w:val="2"/>
                <w:sz w:val="24"/>
                <w:szCs w:val="24"/>
              </w:rPr>
              <w:t>3处以下的</w:t>
            </w:r>
          </w:p>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B、</w:t>
            </w:r>
            <w:r>
              <w:rPr>
                <w:rFonts w:ascii="仿宋_GB2312" w:hAnsi="仿宋_GB2312" w:eastAsia="仿宋_GB2312" w:cs="仿宋_GB2312"/>
                <w:kern w:val="2"/>
                <w:sz w:val="24"/>
                <w:szCs w:val="24"/>
              </w:rPr>
              <w:t>在职业卫生技术报告或者有关原始记录上代替他人签字</w:t>
            </w:r>
            <w:r>
              <w:rPr>
                <w:rFonts w:hint="eastAsia" w:ascii="仿宋_GB2312" w:hAnsi="仿宋_GB2312" w:eastAsia="仿宋_GB2312" w:cs="仿宋_GB2312"/>
                <w:kern w:val="2"/>
                <w:sz w:val="24"/>
                <w:szCs w:val="24"/>
              </w:rPr>
              <w:t>，违法所得不足1 万元的</w:t>
            </w:r>
          </w:p>
        </w:tc>
        <w:tc>
          <w:tcPr>
            <w:tcW w:w="3923"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给予警告，责令限期改正，对职业卫生技术服务机构处 3000元以下的罚款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1433" w:type="dxa"/>
            <w:vAlign w:val="center"/>
          </w:tcPr>
          <w:p>
            <w:pPr>
              <w:widowControl w:val="0"/>
              <w:adjustRightInd/>
              <w:snapToGrid/>
              <w:spacing w:before="156" w:beforeLines="50" w:after="0" w:line="340" w:lineRule="exact"/>
              <w:jc w:val="center"/>
              <w:rPr>
                <w:rFonts w:ascii="仿宋_GB2312" w:hAnsi="仿宋_GB2312" w:eastAsia="仿宋_GB2312" w:cs="仿宋_GB2312"/>
                <w:b/>
                <w:bCs/>
                <w:kern w:val="2"/>
                <w:sz w:val="24"/>
                <w:szCs w:val="21"/>
              </w:rPr>
            </w:pPr>
            <w:r>
              <w:rPr>
                <w:rFonts w:hint="eastAsia" w:ascii="仿宋_GB2312" w:hAnsi="仿宋_GB2312" w:eastAsia="仿宋_GB2312" w:cs="仿宋_GB2312"/>
                <w:b/>
                <w:bCs/>
                <w:kern w:val="2"/>
                <w:sz w:val="24"/>
                <w:szCs w:val="21"/>
              </w:rPr>
              <w:t>较重</w:t>
            </w:r>
          </w:p>
        </w:tc>
        <w:tc>
          <w:tcPr>
            <w:tcW w:w="8490"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有下列情形之一的：</w:t>
            </w:r>
          </w:p>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A、</w:t>
            </w:r>
            <w:r>
              <w:rPr>
                <w:rFonts w:ascii="仿宋_GB2312" w:hAnsi="仿宋_GB2312" w:eastAsia="仿宋_GB2312" w:cs="仿宋_GB2312"/>
                <w:kern w:val="2"/>
                <w:sz w:val="24"/>
                <w:szCs w:val="24"/>
              </w:rPr>
              <w:t>在职业卫生技术报告或者有关原始记录上代替他人签字，代替签字</w:t>
            </w:r>
            <w:r>
              <w:rPr>
                <w:rFonts w:hint="eastAsia" w:ascii="仿宋_GB2312" w:hAnsi="仿宋_GB2312" w:eastAsia="仿宋_GB2312" w:cs="仿宋_GB2312"/>
                <w:kern w:val="2"/>
                <w:sz w:val="24"/>
                <w:szCs w:val="24"/>
              </w:rPr>
              <w:t>4处以上5处以下的</w:t>
            </w:r>
          </w:p>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B、</w:t>
            </w:r>
            <w:r>
              <w:rPr>
                <w:rFonts w:ascii="仿宋_GB2312" w:hAnsi="仿宋_GB2312" w:eastAsia="仿宋_GB2312" w:cs="仿宋_GB2312"/>
                <w:kern w:val="2"/>
                <w:sz w:val="24"/>
                <w:szCs w:val="24"/>
              </w:rPr>
              <w:t>在职业卫生技术报告或者有关原始记录上代替他人签字</w:t>
            </w:r>
            <w:r>
              <w:rPr>
                <w:rFonts w:hint="eastAsia" w:ascii="仿宋_GB2312" w:hAnsi="仿宋_GB2312" w:eastAsia="仿宋_GB2312" w:cs="仿宋_GB2312"/>
                <w:kern w:val="2"/>
                <w:sz w:val="24"/>
                <w:szCs w:val="24"/>
              </w:rPr>
              <w:t>，违法所得1 万元以上3万元以下的</w:t>
            </w:r>
          </w:p>
        </w:tc>
        <w:tc>
          <w:tcPr>
            <w:tcW w:w="3923"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予警告，责令限期改正，对职业卫生技术服务机构处 3000元以上6000元以下的罚款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1433" w:type="dxa"/>
            <w:vAlign w:val="center"/>
          </w:tcPr>
          <w:p>
            <w:pPr>
              <w:widowControl w:val="0"/>
              <w:adjustRightInd/>
              <w:snapToGrid/>
              <w:spacing w:before="156" w:beforeLines="50" w:after="0" w:line="340" w:lineRule="exact"/>
              <w:jc w:val="center"/>
              <w:rPr>
                <w:rFonts w:ascii="仿宋_GB2312" w:hAnsi="仿宋_GB2312" w:eastAsia="仿宋_GB2312" w:cs="仿宋_GB2312"/>
                <w:b/>
                <w:bCs/>
                <w:kern w:val="2"/>
                <w:sz w:val="24"/>
                <w:szCs w:val="21"/>
              </w:rPr>
            </w:pPr>
            <w:r>
              <w:rPr>
                <w:rFonts w:hint="eastAsia" w:ascii="仿宋_GB2312" w:hAnsi="仿宋_GB2312" w:eastAsia="仿宋_GB2312" w:cs="仿宋_GB2312"/>
                <w:b/>
                <w:bCs/>
                <w:kern w:val="2"/>
                <w:sz w:val="24"/>
                <w:szCs w:val="21"/>
              </w:rPr>
              <w:t>严重</w:t>
            </w:r>
          </w:p>
        </w:tc>
        <w:tc>
          <w:tcPr>
            <w:tcW w:w="8490"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有下列情形之一的：</w:t>
            </w:r>
          </w:p>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A、</w:t>
            </w:r>
            <w:r>
              <w:rPr>
                <w:rFonts w:ascii="仿宋_GB2312" w:hAnsi="仿宋_GB2312" w:eastAsia="仿宋_GB2312" w:cs="仿宋_GB2312"/>
                <w:kern w:val="2"/>
                <w:sz w:val="24"/>
                <w:szCs w:val="24"/>
              </w:rPr>
              <w:t>在职业卫生技术报告或者有关原始记录上代替他人签字，代替签字</w:t>
            </w:r>
            <w:r>
              <w:rPr>
                <w:rFonts w:hint="eastAsia" w:ascii="仿宋_GB2312" w:hAnsi="仿宋_GB2312" w:eastAsia="仿宋_GB2312" w:cs="仿宋_GB2312"/>
                <w:kern w:val="2"/>
                <w:sz w:val="24"/>
                <w:szCs w:val="24"/>
              </w:rPr>
              <w:t>6处以上</w:t>
            </w:r>
          </w:p>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B、</w:t>
            </w:r>
            <w:r>
              <w:rPr>
                <w:rFonts w:ascii="仿宋_GB2312" w:hAnsi="仿宋_GB2312" w:eastAsia="仿宋_GB2312" w:cs="仿宋_GB2312"/>
                <w:kern w:val="2"/>
                <w:sz w:val="24"/>
                <w:szCs w:val="24"/>
              </w:rPr>
              <w:t>在职业卫生技术报告或者有关原始记录上代替他人签字</w:t>
            </w:r>
            <w:r>
              <w:rPr>
                <w:rFonts w:hint="eastAsia" w:ascii="仿宋_GB2312" w:hAnsi="仿宋_GB2312" w:eastAsia="仿宋_GB2312" w:cs="仿宋_GB2312"/>
                <w:kern w:val="2"/>
                <w:sz w:val="24"/>
                <w:szCs w:val="24"/>
              </w:rPr>
              <w:t>，违法所得3万元以上的</w:t>
            </w:r>
          </w:p>
        </w:tc>
        <w:tc>
          <w:tcPr>
            <w:tcW w:w="3923"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予警告，责令限期改正，对职业卫生技术服务机构处 6000元以上1 万元以下的罚款</w:t>
            </w:r>
          </w:p>
        </w:tc>
      </w:tr>
    </w:tbl>
    <w:p>
      <w:pPr>
        <w:widowControl w:val="0"/>
        <w:adjustRightInd/>
        <w:snapToGrid/>
        <w:spacing w:after="0" w:line="440" w:lineRule="exact"/>
        <w:jc w:val="both"/>
        <w:rPr>
          <w:rFonts w:ascii="仿宋_GB2312" w:hAnsi="仿宋_GB2312" w:eastAsia="仿宋_GB2312" w:cs="仿宋_GB2312"/>
          <w:b/>
          <w:kern w:val="2"/>
          <w:sz w:val="32"/>
          <w:szCs w:val="21"/>
        </w:rPr>
      </w:pPr>
    </w:p>
    <w:p>
      <w:pPr>
        <w:pStyle w:val="4"/>
        <w:rPr>
          <w:rFonts w:ascii="仿宋_GB2312" w:hAnsi="仿宋_GB2312" w:cs="仿宋_GB2312"/>
          <w:kern w:val="2"/>
          <w:szCs w:val="21"/>
        </w:rPr>
      </w:pPr>
      <w:bookmarkStart w:id="879" w:name="_Toc132293469"/>
      <w:r>
        <w:rPr>
          <w:rFonts w:hint="eastAsia" w:ascii="仿宋" w:hAnsi="仿宋" w:cs="仿宋"/>
          <w:bCs/>
          <w:kern w:val="2"/>
        </w:rPr>
        <w:t>第五百一十五</w:t>
      </w:r>
      <w:r>
        <w:rPr>
          <w:rFonts w:hint="eastAsia" w:ascii="仿宋_GB2312" w:hAnsi="仿宋_GB2312" w:cs="仿宋_GB2312"/>
          <w:bCs/>
          <w:kern w:val="2"/>
          <w:szCs w:val="21"/>
        </w:rPr>
        <w:t xml:space="preserve">条 </w:t>
      </w:r>
      <w:r>
        <w:rPr>
          <w:rFonts w:ascii="仿宋_GB2312" w:hAnsi="仿宋_GB2312" w:cs="仿宋_GB2312"/>
          <w:kern w:val="2"/>
          <w:szCs w:val="21"/>
        </w:rPr>
        <w:t>未参与相应职业卫生技术服务事项而在技术报告或者有关原始记录上签字的</w:t>
      </w:r>
      <w:bookmarkEnd w:id="879"/>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法律依据：</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ascii="仿宋_GB2312" w:hAnsi="仿宋_GB2312" w:eastAsia="仿宋_GB2312" w:cs="仿宋_GB2312"/>
          <w:kern w:val="2"/>
          <w:sz w:val="32"/>
          <w:szCs w:val="21"/>
        </w:rPr>
        <w:t>《职业卫生技术服务机构管理办法》第四十五条第</w:t>
      </w:r>
      <w:r>
        <w:rPr>
          <w:rFonts w:hint="eastAsia" w:ascii="仿宋_GB2312" w:hAnsi="仿宋_GB2312" w:eastAsia="仿宋_GB2312" w:cs="仿宋_GB2312"/>
          <w:kern w:val="2"/>
          <w:sz w:val="32"/>
          <w:szCs w:val="21"/>
        </w:rPr>
        <w:t>（二）</w:t>
      </w:r>
      <w:r>
        <w:rPr>
          <w:rFonts w:ascii="仿宋_GB2312" w:hAnsi="仿宋_GB2312" w:eastAsia="仿宋_GB2312" w:cs="仿宋_GB2312"/>
          <w:kern w:val="2"/>
          <w:sz w:val="32"/>
          <w:szCs w:val="21"/>
        </w:rPr>
        <w:t>项</w:t>
      </w:r>
      <w:r>
        <w:rPr>
          <w:rFonts w:hint="eastAsia" w:ascii="仿宋_GB2312" w:hAnsi="仿宋_GB2312" w:eastAsia="仿宋_GB2312" w:cs="仿宋_GB2312"/>
          <w:kern w:val="2"/>
          <w:sz w:val="32"/>
          <w:szCs w:val="21"/>
        </w:rPr>
        <w:t xml:space="preserve">  </w:t>
      </w:r>
      <w:r>
        <w:rPr>
          <w:rFonts w:ascii="仿宋_GB2312" w:hAnsi="仿宋_GB2312" w:eastAsia="仿宋_GB2312" w:cs="仿宋_GB2312"/>
          <w:kern w:val="2"/>
          <w:sz w:val="32"/>
          <w:szCs w:val="21"/>
        </w:rPr>
        <w:t>职业卫生技术服务机构专业技术人员有下列情形之一的，由县级以上地方卫生健康主管部门责令改正，给予警告，并处一万元以下罚款：</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ascii="仿宋_GB2312" w:hAnsi="仿宋_GB2312" w:eastAsia="仿宋_GB2312" w:cs="仿宋_GB2312"/>
          <w:kern w:val="2"/>
          <w:sz w:val="32"/>
          <w:szCs w:val="21"/>
        </w:rPr>
        <w:t>（二）未参与相应职业卫生技术服务事项而在技术报告或者有关原始记录上签字的；</w:t>
      </w:r>
    </w:p>
    <w:p>
      <w:pPr>
        <w:spacing w:before="156" w:beforeLines="50" w:after="0" w:line="440" w:lineRule="exact"/>
        <w:jc w:val="center"/>
        <w:rPr>
          <w:rFonts w:cs="Times New Roman"/>
          <w:b/>
          <w:bCs/>
          <w:sz w:val="28"/>
          <w:szCs w:val="28"/>
        </w:rPr>
      </w:pPr>
      <w:r>
        <w:rPr>
          <w:rFonts w:cs="Times New Roman"/>
          <w:b/>
          <w:bCs/>
          <w:sz w:val="28"/>
          <w:szCs w:val="28"/>
        </w:rPr>
        <w:t>裁量标准</w:t>
      </w:r>
    </w:p>
    <w:tbl>
      <w:tblPr>
        <w:tblStyle w:val="23"/>
        <w:tblW w:w="1391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7221"/>
        <w:gridCol w:w="52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1440" w:type="dxa"/>
            <w:vAlign w:val="center"/>
          </w:tcPr>
          <w:p>
            <w:pPr>
              <w:widowControl w:val="0"/>
              <w:adjustRightInd/>
              <w:snapToGrid/>
              <w:spacing w:after="0" w:line="440" w:lineRule="exact"/>
              <w:jc w:val="center"/>
              <w:rPr>
                <w:rFonts w:ascii="微软雅黑" w:hAnsi="微软雅黑" w:cs="Times New Roman"/>
                <w:b/>
                <w:bCs/>
                <w:kern w:val="2"/>
                <w:sz w:val="28"/>
                <w:szCs w:val="28"/>
              </w:rPr>
            </w:pPr>
            <w:r>
              <w:rPr>
                <w:rFonts w:ascii="微软雅黑" w:hAnsi="微软雅黑" w:cs="Times New Roman"/>
                <w:b/>
                <w:bCs/>
                <w:kern w:val="2"/>
                <w:sz w:val="28"/>
                <w:szCs w:val="28"/>
              </w:rPr>
              <w:t>违法程度</w:t>
            </w:r>
          </w:p>
        </w:tc>
        <w:tc>
          <w:tcPr>
            <w:tcW w:w="7221" w:type="dxa"/>
            <w:vAlign w:val="center"/>
          </w:tcPr>
          <w:p>
            <w:pPr>
              <w:widowControl w:val="0"/>
              <w:adjustRightInd/>
              <w:snapToGrid/>
              <w:spacing w:after="0" w:line="440" w:lineRule="exact"/>
              <w:jc w:val="center"/>
              <w:rPr>
                <w:rFonts w:ascii="微软雅黑" w:hAnsi="微软雅黑" w:cs="Times New Roman"/>
                <w:b/>
                <w:bCs/>
                <w:kern w:val="2"/>
                <w:sz w:val="28"/>
                <w:szCs w:val="28"/>
              </w:rPr>
            </w:pPr>
            <w:r>
              <w:rPr>
                <w:rFonts w:ascii="微软雅黑" w:hAnsi="微软雅黑" w:cs="Times New Roman"/>
                <w:b/>
                <w:bCs/>
                <w:kern w:val="2"/>
                <w:sz w:val="28"/>
                <w:szCs w:val="28"/>
              </w:rPr>
              <w:t>情节后果</w:t>
            </w:r>
          </w:p>
        </w:tc>
        <w:tc>
          <w:tcPr>
            <w:tcW w:w="5254" w:type="dxa"/>
            <w:vAlign w:val="center"/>
          </w:tcPr>
          <w:p>
            <w:pPr>
              <w:widowControl w:val="0"/>
              <w:adjustRightInd/>
              <w:snapToGrid/>
              <w:spacing w:after="0" w:line="440" w:lineRule="exact"/>
              <w:jc w:val="center"/>
              <w:rPr>
                <w:rFonts w:ascii="微软雅黑" w:hAnsi="微软雅黑" w:cs="Times New Roman"/>
                <w:b/>
                <w:bCs/>
                <w:kern w:val="2"/>
                <w:sz w:val="28"/>
                <w:szCs w:val="28"/>
              </w:rPr>
            </w:pPr>
            <w:r>
              <w:rPr>
                <w:rFonts w:ascii="微软雅黑" w:hAnsi="微软雅黑" w:cs="Times New Roman"/>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1440" w:type="dxa"/>
            <w:vAlign w:val="center"/>
          </w:tcPr>
          <w:p>
            <w:pPr>
              <w:widowControl w:val="0"/>
              <w:adjustRightInd/>
              <w:snapToGrid/>
              <w:spacing w:before="156" w:beforeLines="50" w:after="0" w:line="340" w:lineRule="exact"/>
              <w:jc w:val="center"/>
              <w:rPr>
                <w:rFonts w:ascii="仿宋_GB2312" w:hAnsi="仿宋_GB2312" w:eastAsia="仿宋_GB2312" w:cs="仿宋_GB2312"/>
                <w:b/>
                <w:bCs/>
                <w:kern w:val="2"/>
                <w:sz w:val="24"/>
                <w:szCs w:val="21"/>
              </w:rPr>
            </w:pPr>
            <w:r>
              <w:rPr>
                <w:rFonts w:hint="eastAsia" w:ascii="仿宋_GB2312" w:hAnsi="仿宋_GB2312" w:eastAsia="仿宋_GB2312" w:cs="仿宋_GB2312"/>
                <w:b/>
                <w:bCs/>
                <w:kern w:val="2"/>
                <w:sz w:val="24"/>
                <w:szCs w:val="21"/>
              </w:rPr>
              <w:t>一般</w:t>
            </w:r>
          </w:p>
        </w:tc>
        <w:tc>
          <w:tcPr>
            <w:tcW w:w="7221"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有下列情形之一的：</w:t>
            </w:r>
          </w:p>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A、</w:t>
            </w:r>
            <w:r>
              <w:rPr>
                <w:rFonts w:ascii="仿宋_GB2312" w:hAnsi="仿宋_GB2312" w:eastAsia="仿宋_GB2312" w:cs="仿宋_GB2312"/>
                <w:kern w:val="2"/>
                <w:sz w:val="24"/>
                <w:szCs w:val="24"/>
              </w:rPr>
              <w:t>未参与相应职业卫生技术服务事项而在技术报告或者有关原始记录上签字，签字不足</w:t>
            </w:r>
            <w:r>
              <w:rPr>
                <w:rFonts w:hint="eastAsia" w:ascii="仿宋_GB2312" w:hAnsi="仿宋_GB2312" w:eastAsia="仿宋_GB2312" w:cs="仿宋_GB2312"/>
                <w:kern w:val="2"/>
                <w:sz w:val="24"/>
                <w:szCs w:val="24"/>
              </w:rPr>
              <w:t>3处的</w:t>
            </w:r>
          </w:p>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B、</w:t>
            </w:r>
            <w:r>
              <w:rPr>
                <w:rFonts w:ascii="仿宋_GB2312" w:hAnsi="仿宋_GB2312" w:eastAsia="仿宋_GB2312" w:cs="仿宋_GB2312"/>
                <w:kern w:val="2"/>
                <w:sz w:val="24"/>
                <w:szCs w:val="24"/>
              </w:rPr>
              <w:t>未参与相应职业卫生技术服务事项而在技术报告或者有关原始记录上签字</w:t>
            </w:r>
            <w:r>
              <w:rPr>
                <w:rFonts w:hint="eastAsia" w:ascii="仿宋_GB2312" w:hAnsi="仿宋_GB2312" w:eastAsia="仿宋_GB2312" w:cs="仿宋_GB2312"/>
                <w:kern w:val="2"/>
                <w:sz w:val="24"/>
                <w:szCs w:val="24"/>
              </w:rPr>
              <w:t>，违法所得不足1万元的</w:t>
            </w:r>
          </w:p>
        </w:tc>
        <w:tc>
          <w:tcPr>
            <w:tcW w:w="5254"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给予警告，责令限期改正，对职业卫生技术服务机构处 3000元以下的罚款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1440" w:type="dxa"/>
            <w:vAlign w:val="center"/>
          </w:tcPr>
          <w:p>
            <w:pPr>
              <w:widowControl w:val="0"/>
              <w:adjustRightInd/>
              <w:snapToGrid/>
              <w:spacing w:before="156" w:beforeLines="50" w:after="0" w:line="340" w:lineRule="exact"/>
              <w:jc w:val="center"/>
              <w:rPr>
                <w:rFonts w:ascii="仿宋_GB2312" w:hAnsi="仿宋_GB2312" w:eastAsia="仿宋_GB2312" w:cs="仿宋_GB2312"/>
                <w:b/>
                <w:bCs/>
                <w:kern w:val="2"/>
                <w:sz w:val="24"/>
                <w:szCs w:val="21"/>
              </w:rPr>
            </w:pPr>
            <w:r>
              <w:rPr>
                <w:rFonts w:hint="eastAsia" w:ascii="仿宋_GB2312" w:hAnsi="仿宋_GB2312" w:eastAsia="仿宋_GB2312" w:cs="仿宋_GB2312"/>
                <w:b/>
                <w:bCs/>
                <w:kern w:val="2"/>
                <w:sz w:val="24"/>
                <w:szCs w:val="21"/>
              </w:rPr>
              <w:t>较重</w:t>
            </w:r>
          </w:p>
        </w:tc>
        <w:tc>
          <w:tcPr>
            <w:tcW w:w="7221"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有下列情形之一的：</w:t>
            </w:r>
          </w:p>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A、</w:t>
            </w:r>
            <w:r>
              <w:rPr>
                <w:rFonts w:ascii="仿宋_GB2312" w:hAnsi="仿宋_GB2312" w:eastAsia="仿宋_GB2312" w:cs="仿宋_GB2312"/>
                <w:kern w:val="2"/>
                <w:sz w:val="24"/>
                <w:szCs w:val="24"/>
              </w:rPr>
              <w:t>未参与相应职业卫生技术服务事项而在技术报告或者有关原始记录上签字，签字</w:t>
            </w:r>
            <w:r>
              <w:rPr>
                <w:rFonts w:hint="eastAsia" w:ascii="仿宋_GB2312" w:hAnsi="仿宋_GB2312" w:eastAsia="仿宋_GB2312" w:cs="仿宋_GB2312"/>
                <w:kern w:val="2"/>
                <w:sz w:val="24"/>
                <w:szCs w:val="24"/>
              </w:rPr>
              <w:t>4处以上5处以下的</w:t>
            </w:r>
          </w:p>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B、</w:t>
            </w:r>
            <w:r>
              <w:rPr>
                <w:rFonts w:ascii="仿宋_GB2312" w:hAnsi="仿宋_GB2312" w:eastAsia="仿宋_GB2312" w:cs="仿宋_GB2312"/>
                <w:kern w:val="2"/>
                <w:sz w:val="24"/>
                <w:szCs w:val="24"/>
              </w:rPr>
              <w:t>未参与相应职业卫生技术服务事项而在技术报告或者有关原始记录上签字</w:t>
            </w:r>
            <w:r>
              <w:rPr>
                <w:rFonts w:hint="eastAsia" w:ascii="仿宋_GB2312" w:hAnsi="仿宋_GB2312" w:eastAsia="仿宋_GB2312" w:cs="仿宋_GB2312"/>
                <w:kern w:val="2"/>
                <w:sz w:val="24"/>
                <w:szCs w:val="24"/>
              </w:rPr>
              <w:t>，违法所得1万元以上3万元以下的</w:t>
            </w:r>
          </w:p>
        </w:tc>
        <w:tc>
          <w:tcPr>
            <w:tcW w:w="5254"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予警告，责令限期改正，对职业卫生技术服务机构处 3000元以上6000元以下的罚款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1440" w:type="dxa"/>
            <w:vAlign w:val="center"/>
          </w:tcPr>
          <w:p>
            <w:pPr>
              <w:widowControl w:val="0"/>
              <w:adjustRightInd/>
              <w:snapToGrid/>
              <w:spacing w:before="156" w:beforeLines="50" w:after="0" w:line="340" w:lineRule="exact"/>
              <w:jc w:val="center"/>
              <w:rPr>
                <w:rFonts w:ascii="仿宋_GB2312" w:hAnsi="仿宋_GB2312" w:eastAsia="仿宋_GB2312" w:cs="仿宋_GB2312"/>
                <w:b/>
                <w:bCs/>
                <w:kern w:val="2"/>
                <w:sz w:val="24"/>
                <w:szCs w:val="21"/>
              </w:rPr>
            </w:pPr>
            <w:r>
              <w:rPr>
                <w:rFonts w:hint="eastAsia" w:ascii="仿宋_GB2312" w:hAnsi="仿宋_GB2312" w:eastAsia="仿宋_GB2312" w:cs="仿宋_GB2312"/>
                <w:b/>
                <w:bCs/>
                <w:kern w:val="2"/>
                <w:sz w:val="24"/>
                <w:szCs w:val="21"/>
              </w:rPr>
              <w:t>严重</w:t>
            </w:r>
          </w:p>
        </w:tc>
        <w:tc>
          <w:tcPr>
            <w:tcW w:w="7221"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有下列情形之一的：</w:t>
            </w:r>
          </w:p>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A、</w:t>
            </w:r>
            <w:r>
              <w:rPr>
                <w:rFonts w:ascii="仿宋_GB2312" w:hAnsi="仿宋_GB2312" w:eastAsia="仿宋_GB2312" w:cs="仿宋_GB2312"/>
                <w:kern w:val="2"/>
                <w:sz w:val="24"/>
                <w:szCs w:val="24"/>
              </w:rPr>
              <w:t>未参与相应职业卫生技术服务事项而在技术报告或者有关原始记录上签字，签字</w:t>
            </w:r>
            <w:r>
              <w:rPr>
                <w:rFonts w:hint="eastAsia" w:ascii="仿宋_GB2312" w:hAnsi="仿宋_GB2312" w:eastAsia="仿宋_GB2312" w:cs="仿宋_GB2312"/>
                <w:kern w:val="2"/>
                <w:sz w:val="24"/>
                <w:szCs w:val="24"/>
              </w:rPr>
              <w:t>6处以上</w:t>
            </w:r>
          </w:p>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B、</w:t>
            </w:r>
            <w:r>
              <w:rPr>
                <w:rFonts w:ascii="仿宋_GB2312" w:hAnsi="仿宋_GB2312" w:eastAsia="仿宋_GB2312" w:cs="仿宋_GB2312"/>
                <w:kern w:val="2"/>
                <w:sz w:val="24"/>
                <w:szCs w:val="24"/>
              </w:rPr>
              <w:t>未参与相应职业卫生技术服务事项而在技术报告或者有关原始记录上签字</w:t>
            </w:r>
            <w:r>
              <w:rPr>
                <w:rFonts w:hint="eastAsia" w:ascii="仿宋_GB2312" w:hAnsi="仿宋_GB2312" w:eastAsia="仿宋_GB2312" w:cs="仿宋_GB2312"/>
                <w:kern w:val="2"/>
                <w:sz w:val="24"/>
                <w:szCs w:val="24"/>
              </w:rPr>
              <w:t>，违法所得3万元以上的</w:t>
            </w:r>
          </w:p>
        </w:tc>
        <w:tc>
          <w:tcPr>
            <w:tcW w:w="5254" w:type="dxa"/>
            <w:vAlign w:val="center"/>
          </w:tcPr>
          <w:p>
            <w:pPr>
              <w:widowControl w:val="0"/>
              <w:adjustRightInd/>
              <w:snapToGrid/>
              <w:spacing w:after="0" w:line="340" w:lineRule="exact"/>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予警告，责令限期改正，对职业卫生技术服务机构处 6000元以上1 万元以下的罚款</w:t>
            </w:r>
          </w:p>
        </w:tc>
      </w:tr>
    </w:tbl>
    <w:p>
      <w:pPr>
        <w:widowControl w:val="0"/>
        <w:adjustRightInd/>
        <w:snapToGrid/>
        <w:spacing w:after="0" w:line="440" w:lineRule="exact"/>
        <w:jc w:val="both"/>
        <w:rPr>
          <w:rFonts w:ascii="仿宋_GB2312" w:hAnsi="仿宋_GB2312" w:eastAsia="仿宋_GB2312" w:cs="仿宋_GB2312"/>
          <w:b/>
          <w:kern w:val="2"/>
          <w:sz w:val="32"/>
          <w:szCs w:val="21"/>
        </w:rPr>
      </w:pPr>
    </w:p>
    <w:p>
      <w:pPr>
        <w:pStyle w:val="4"/>
        <w:rPr>
          <w:rFonts w:ascii="仿宋_GB2312" w:hAnsi="仿宋_GB2312" w:cs="仿宋_GB2312"/>
          <w:kern w:val="2"/>
          <w:szCs w:val="21"/>
        </w:rPr>
      </w:pPr>
      <w:bookmarkStart w:id="880" w:name="_Toc132293470"/>
      <w:r>
        <w:rPr>
          <w:rFonts w:hint="eastAsia" w:ascii="仿宋" w:hAnsi="仿宋" w:cs="仿宋"/>
          <w:bCs/>
          <w:kern w:val="2"/>
        </w:rPr>
        <w:t>第五百一十六</w:t>
      </w:r>
      <w:r>
        <w:rPr>
          <w:rFonts w:hint="eastAsia" w:ascii="仿宋_GB2312" w:hAnsi="仿宋_GB2312" w:cs="仿宋_GB2312"/>
          <w:bCs/>
          <w:kern w:val="2"/>
          <w:szCs w:val="21"/>
        </w:rPr>
        <w:t xml:space="preserve">条 </w:t>
      </w:r>
      <w:r>
        <w:rPr>
          <w:rFonts w:ascii="仿宋_GB2312" w:hAnsi="仿宋_GB2312" w:cs="仿宋_GB2312"/>
          <w:kern w:val="2"/>
          <w:szCs w:val="21"/>
        </w:rPr>
        <w:t>职业卫生技术服务机构</w:t>
      </w:r>
      <w:r>
        <w:rPr>
          <w:rFonts w:hint="eastAsia" w:ascii="仿宋_GB2312" w:hAnsi="仿宋_GB2312" w:cs="仿宋_GB2312"/>
          <w:kern w:val="2"/>
          <w:szCs w:val="21"/>
        </w:rPr>
        <w:t>其他违反本办法规定的行为</w:t>
      </w:r>
      <w:bookmarkEnd w:id="880"/>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法律依据：</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ascii="仿宋_GB2312" w:hAnsi="仿宋_GB2312" w:eastAsia="仿宋_GB2312" w:cs="仿宋_GB2312"/>
          <w:kern w:val="2"/>
          <w:sz w:val="32"/>
          <w:szCs w:val="21"/>
        </w:rPr>
        <w:t>《职业卫生技术服务机构管理办法》第四十五条第</w:t>
      </w:r>
      <w:r>
        <w:rPr>
          <w:rFonts w:hint="eastAsia" w:ascii="仿宋_GB2312" w:hAnsi="仿宋_GB2312" w:eastAsia="仿宋_GB2312" w:cs="仿宋_GB2312"/>
          <w:kern w:val="2"/>
          <w:sz w:val="32"/>
          <w:szCs w:val="21"/>
        </w:rPr>
        <w:t>（三）</w:t>
      </w:r>
      <w:r>
        <w:rPr>
          <w:rFonts w:ascii="仿宋_GB2312" w:hAnsi="仿宋_GB2312" w:eastAsia="仿宋_GB2312" w:cs="仿宋_GB2312"/>
          <w:kern w:val="2"/>
          <w:sz w:val="32"/>
          <w:szCs w:val="21"/>
        </w:rPr>
        <w:t>项</w:t>
      </w:r>
      <w:r>
        <w:rPr>
          <w:rFonts w:hint="eastAsia" w:ascii="仿宋_GB2312" w:hAnsi="仿宋_GB2312" w:eastAsia="仿宋_GB2312" w:cs="仿宋_GB2312"/>
          <w:kern w:val="2"/>
          <w:sz w:val="32"/>
          <w:szCs w:val="21"/>
        </w:rPr>
        <w:t xml:space="preserve">  </w:t>
      </w:r>
      <w:r>
        <w:rPr>
          <w:rFonts w:ascii="仿宋_GB2312" w:hAnsi="仿宋_GB2312" w:eastAsia="仿宋_GB2312" w:cs="仿宋_GB2312"/>
          <w:kern w:val="2"/>
          <w:sz w:val="32"/>
          <w:szCs w:val="21"/>
        </w:rPr>
        <w:t>职业卫生技术服务机构专业技术人员有下列情形之一的，由县级以上地方卫生健康主管部门责令改正，给予警告，并处一万元以下罚款：</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（三）其他违反本办法规定的行为。</w:t>
      </w:r>
    </w:p>
    <w:p>
      <w:pPr>
        <w:spacing w:before="156" w:beforeLines="50" w:after="0" w:line="440" w:lineRule="exact"/>
        <w:jc w:val="center"/>
        <w:rPr>
          <w:rFonts w:cs="Times New Roman"/>
          <w:b/>
          <w:bCs/>
          <w:sz w:val="28"/>
          <w:szCs w:val="28"/>
        </w:rPr>
      </w:pPr>
      <w:r>
        <w:rPr>
          <w:rFonts w:cs="Times New Roman"/>
          <w:b/>
          <w:bCs/>
          <w:sz w:val="28"/>
          <w:szCs w:val="28"/>
        </w:rPr>
        <w:t>裁量标准</w:t>
      </w:r>
    </w:p>
    <w:tbl>
      <w:tblPr>
        <w:tblStyle w:val="23"/>
        <w:tblW w:w="1377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6"/>
        <w:gridCol w:w="8726"/>
        <w:gridCol w:w="3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26" w:type="dxa"/>
            <w:vAlign w:val="center"/>
          </w:tcPr>
          <w:p>
            <w:pPr>
              <w:widowControl w:val="0"/>
              <w:adjustRightInd/>
              <w:snapToGrid/>
              <w:spacing w:after="0" w:line="440" w:lineRule="exact"/>
              <w:jc w:val="center"/>
              <w:rPr>
                <w:rFonts w:ascii="微软雅黑" w:hAnsi="微软雅黑" w:cs="Times New Roman"/>
                <w:b/>
                <w:bCs/>
                <w:kern w:val="2"/>
                <w:sz w:val="28"/>
                <w:szCs w:val="28"/>
              </w:rPr>
            </w:pPr>
            <w:r>
              <w:rPr>
                <w:rFonts w:ascii="微软雅黑" w:hAnsi="微软雅黑" w:cs="Times New Roman"/>
                <w:b/>
                <w:bCs/>
                <w:kern w:val="2"/>
                <w:sz w:val="28"/>
                <w:szCs w:val="28"/>
              </w:rPr>
              <w:t>违法程度</w:t>
            </w:r>
          </w:p>
        </w:tc>
        <w:tc>
          <w:tcPr>
            <w:tcW w:w="8726" w:type="dxa"/>
            <w:vAlign w:val="center"/>
          </w:tcPr>
          <w:p>
            <w:pPr>
              <w:widowControl w:val="0"/>
              <w:adjustRightInd/>
              <w:snapToGrid/>
              <w:spacing w:after="0" w:line="440" w:lineRule="exact"/>
              <w:jc w:val="center"/>
              <w:rPr>
                <w:rFonts w:ascii="微软雅黑" w:hAnsi="微软雅黑" w:cs="Times New Roman"/>
                <w:b/>
                <w:bCs/>
                <w:kern w:val="2"/>
                <w:sz w:val="28"/>
                <w:szCs w:val="28"/>
              </w:rPr>
            </w:pPr>
            <w:r>
              <w:rPr>
                <w:rFonts w:ascii="微软雅黑" w:hAnsi="微软雅黑" w:cs="Times New Roman"/>
                <w:b/>
                <w:bCs/>
                <w:kern w:val="2"/>
                <w:sz w:val="28"/>
                <w:szCs w:val="28"/>
              </w:rPr>
              <w:t>情节后果</w:t>
            </w:r>
          </w:p>
        </w:tc>
        <w:tc>
          <w:tcPr>
            <w:tcW w:w="3624" w:type="dxa"/>
            <w:vAlign w:val="center"/>
          </w:tcPr>
          <w:p>
            <w:pPr>
              <w:widowControl w:val="0"/>
              <w:adjustRightInd/>
              <w:snapToGrid/>
              <w:spacing w:after="0" w:line="440" w:lineRule="exact"/>
              <w:jc w:val="center"/>
              <w:rPr>
                <w:rFonts w:ascii="微软雅黑" w:hAnsi="微软雅黑" w:cs="Times New Roman"/>
                <w:b/>
                <w:bCs/>
                <w:kern w:val="2"/>
                <w:sz w:val="28"/>
                <w:szCs w:val="28"/>
              </w:rPr>
            </w:pPr>
            <w:r>
              <w:rPr>
                <w:rFonts w:ascii="微软雅黑" w:hAnsi="微软雅黑" w:cs="Times New Roman"/>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1426" w:type="dxa"/>
            <w:vAlign w:val="center"/>
          </w:tcPr>
          <w:p>
            <w:pPr>
              <w:widowControl w:val="0"/>
              <w:adjustRightInd/>
              <w:snapToGrid/>
              <w:spacing w:before="156" w:beforeLines="50" w:after="0" w:line="340" w:lineRule="exact"/>
              <w:jc w:val="center"/>
              <w:rPr>
                <w:rFonts w:ascii="仿宋_GB2312" w:hAnsi="仿宋_GB2312" w:eastAsia="仿宋_GB2312" w:cs="仿宋_GB2312"/>
                <w:b/>
                <w:bCs/>
                <w:kern w:val="2"/>
                <w:sz w:val="24"/>
                <w:szCs w:val="21"/>
              </w:rPr>
            </w:pPr>
            <w:r>
              <w:rPr>
                <w:rFonts w:hint="eastAsia" w:ascii="仿宋_GB2312" w:hAnsi="仿宋_GB2312" w:eastAsia="仿宋_GB2312" w:cs="仿宋_GB2312"/>
                <w:b/>
                <w:bCs/>
                <w:kern w:val="2"/>
                <w:sz w:val="24"/>
                <w:szCs w:val="21"/>
              </w:rPr>
              <w:t>一般</w:t>
            </w:r>
          </w:p>
        </w:tc>
        <w:tc>
          <w:tcPr>
            <w:tcW w:w="8726" w:type="dxa"/>
            <w:vAlign w:val="center"/>
          </w:tcPr>
          <w:p>
            <w:pPr>
              <w:widowControl w:val="0"/>
              <w:adjustRightInd/>
              <w:snapToGrid/>
              <w:spacing w:after="0" w:line="340" w:lineRule="exact"/>
              <w:jc w:val="both"/>
              <w:rPr>
                <w:rFonts w:ascii="仿宋_GB2312" w:hAnsi="仿宋_GB2312" w:eastAsia="仿宋_GB2312" w:cs="仿宋_GB2312"/>
                <w:kern w:val="2"/>
                <w:sz w:val="24"/>
                <w:szCs w:val="21"/>
              </w:rPr>
            </w:pPr>
            <w:r>
              <w:rPr>
                <w:rFonts w:ascii="仿宋_GB2312" w:hAnsi="仿宋_GB2312" w:eastAsia="仿宋_GB2312" w:cs="仿宋_GB2312"/>
                <w:kern w:val="2"/>
                <w:sz w:val="24"/>
                <w:szCs w:val="21"/>
              </w:rPr>
              <w:t>职业卫生技术服务机构</w:t>
            </w:r>
            <w:r>
              <w:rPr>
                <w:rFonts w:hint="eastAsia" w:ascii="仿宋_GB2312" w:hAnsi="仿宋_GB2312" w:eastAsia="仿宋_GB2312" w:cs="仿宋_GB2312"/>
                <w:kern w:val="2"/>
                <w:sz w:val="24"/>
                <w:szCs w:val="21"/>
              </w:rPr>
              <w:t>违反《</w:t>
            </w:r>
            <w:r>
              <w:rPr>
                <w:rFonts w:ascii="仿宋_GB2312" w:hAnsi="仿宋_GB2312" w:eastAsia="仿宋_GB2312" w:cs="仿宋_GB2312"/>
                <w:kern w:val="2"/>
                <w:sz w:val="24"/>
                <w:szCs w:val="21"/>
              </w:rPr>
              <w:t>职业卫生技术服务机构管理办法</w:t>
            </w:r>
            <w:r>
              <w:rPr>
                <w:rFonts w:hint="eastAsia" w:ascii="仿宋_GB2312" w:hAnsi="仿宋_GB2312" w:eastAsia="仿宋_GB2312" w:cs="仿宋_GB2312"/>
                <w:kern w:val="2"/>
                <w:sz w:val="24"/>
                <w:szCs w:val="21"/>
              </w:rPr>
              <w:t>》其他有关规定，无违法所得或无法确定违法所得的</w:t>
            </w:r>
          </w:p>
        </w:tc>
        <w:tc>
          <w:tcPr>
            <w:tcW w:w="3624" w:type="dxa"/>
            <w:vAlign w:val="center"/>
          </w:tcPr>
          <w:p>
            <w:pPr>
              <w:widowControl w:val="0"/>
              <w:adjustRightInd/>
              <w:snapToGrid/>
              <w:spacing w:after="0" w:line="340" w:lineRule="exact"/>
              <w:jc w:val="both"/>
              <w:rPr>
                <w:rFonts w:ascii="仿宋_GB2312" w:hAnsi="仿宋_GB2312" w:eastAsia="仿宋_GB2312" w:cs="仿宋_GB2312"/>
                <w:kern w:val="2"/>
                <w:sz w:val="24"/>
                <w:szCs w:val="21"/>
              </w:rPr>
            </w:pPr>
            <w:r>
              <w:rPr>
                <w:rFonts w:hint="eastAsia" w:ascii="仿宋_GB2312" w:hAnsi="仿宋_GB2312" w:eastAsia="仿宋_GB2312" w:cs="仿宋_GB2312"/>
                <w:kern w:val="2"/>
                <w:sz w:val="24"/>
                <w:szCs w:val="21"/>
              </w:rPr>
              <w:t>给予警告，责令限期改正，并处3000元以下的罚款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1426" w:type="dxa"/>
            <w:vAlign w:val="center"/>
          </w:tcPr>
          <w:p>
            <w:pPr>
              <w:widowControl w:val="0"/>
              <w:adjustRightInd/>
              <w:snapToGrid/>
              <w:spacing w:before="156" w:beforeLines="50" w:after="0" w:line="340" w:lineRule="exact"/>
              <w:jc w:val="center"/>
              <w:rPr>
                <w:rFonts w:ascii="仿宋_GB2312" w:hAnsi="仿宋_GB2312" w:eastAsia="仿宋_GB2312" w:cs="仿宋_GB2312"/>
                <w:b/>
                <w:bCs/>
                <w:kern w:val="2"/>
                <w:sz w:val="24"/>
                <w:szCs w:val="21"/>
              </w:rPr>
            </w:pPr>
            <w:r>
              <w:rPr>
                <w:rFonts w:hint="eastAsia" w:ascii="仿宋_GB2312" w:hAnsi="仿宋_GB2312" w:eastAsia="仿宋_GB2312" w:cs="仿宋_GB2312"/>
                <w:b/>
                <w:bCs/>
                <w:kern w:val="2"/>
                <w:sz w:val="24"/>
                <w:szCs w:val="21"/>
              </w:rPr>
              <w:t>较重</w:t>
            </w:r>
          </w:p>
        </w:tc>
        <w:tc>
          <w:tcPr>
            <w:tcW w:w="8726" w:type="dxa"/>
            <w:vAlign w:val="center"/>
          </w:tcPr>
          <w:p>
            <w:pPr>
              <w:widowControl w:val="0"/>
              <w:adjustRightInd/>
              <w:snapToGrid/>
              <w:spacing w:after="0" w:line="340" w:lineRule="exact"/>
              <w:jc w:val="both"/>
              <w:rPr>
                <w:rFonts w:ascii="仿宋_GB2312" w:hAnsi="仿宋_GB2312" w:eastAsia="仿宋_GB2312" w:cs="仿宋_GB2312"/>
                <w:kern w:val="2"/>
                <w:sz w:val="24"/>
                <w:szCs w:val="21"/>
              </w:rPr>
            </w:pPr>
            <w:r>
              <w:rPr>
                <w:rFonts w:ascii="仿宋_GB2312" w:hAnsi="仿宋_GB2312" w:eastAsia="仿宋_GB2312" w:cs="仿宋_GB2312"/>
                <w:kern w:val="2"/>
                <w:sz w:val="24"/>
                <w:szCs w:val="21"/>
              </w:rPr>
              <w:t>职业卫生技术服务机构</w:t>
            </w:r>
            <w:r>
              <w:rPr>
                <w:rFonts w:hint="eastAsia" w:ascii="仿宋_GB2312" w:hAnsi="仿宋_GB2312" w:eastAsia="仿宋_GB2312" w:cs="仿宋_GB2312"/>
                <w:kern w:val="2"/>
                <w:sz w:val="24"/>
                <w:szCs w:val="21"/>
              </w:rPr>
              <w:t>违反《</w:t>
            </w:r>
            <w:r>
              <w:rPr>
                <w:rFonts w:ascii="仿宋_GB2312" w:hAnsi="仿宋_GB2312" w:eastAsia="仿宋_GB2312" w:cs="仿宋_GB2312"/>
                <w:kern w:val="2"/>
                <w:sz w:val="24"/>
                <w:szCs w:val="21"/>
              </w:rPr>
              <w:t>职业卫生技术服务机构管理办法</w:t>
            </w:r>
            <w:r>
              <w:rPr>
                <w:rFonts w:hint="eastAsia" w:ascii="仿宋_GB2312" w:hAnsi="仿宋_GB2312" w:eastAsia="仿宋_GB2312" w:cs="仿宋_GB2312"/>
                <w:kern w:val="2"/>
                <w:sz w:val="24"/>
                <w:szCs w:val="21"/>
              </w:rPr>
              <w:t>》其有关规定，违法所得三万元以下的</w:t>
            </w:r>
          </w:p>
        </w:tc>
        <w:tc>
          <w:tcPr>
            <w:tcW w:w="3624" w:type="dxa"/>
            <w:vAlign w:val="center"/>
          </w:tcPr>
          <w:p>
            <w:pPr>
              <w:widowControl w:val="0"/>
              <w:adjustRightInd/>
              <w:snapToGrid/>
              <w:spacing w:after="0" w:line="340" w:lineRule="exact"/>
              <w:jc w:val="both"/>
              <w:rPr>
                <w:rFonts w:ascii="仿宋_GB2312" w:hAnsi="仿宋_GB2312" w:eastAsia="仿宋_GB2312" w:cs="仿宋_GB2312"/>
                <w:kern w:val="2"/>
                <w:sz w:val="24"/>
                <w:szCs w:val="21"/>
              </w:rPr>
            </w:pPr>
            <w:r>
              <w:rPr>
                <w:rFonts w:hint="eastAsia" w:ascii="仿宋_GB2312" w:hAnsi="仿宋_GB2312" w:eastAsia="仿宋_GB2312" w:cs="仿宋_GB2312"/>
                <w:kern w:val="2"/>
                <w:sz w:val="24"/>
                <w:szCs w:val="21"/>
              </w:rPr>
              <w:t>给予警告，责令限期改正，并处 3000元以上 6000元以下的罚款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1426" w:type="dxa"/>
            <w:vAlign w:val="center"/>
          </w:tcPr>
          <w:p>
            <w:pPr>
              <w:widowControl w:val="0"/>
              <w:adjustRightInd/>
              <w:snapToGrid/>
              <w:spacing w:before="156" w:beforeLines="50" w:after="0" w:line="340" w:lineRule="exact"/>
              <w:jc w:val="center"/>
              <w:rPr>
                <w:rFonts w:ascii="仿宋_GB2312" w:hAnsi="仿宋_GB2312" w:eastAsia="仿宋_GB2312" w:cs="仿宋_GB2312"/>
                <w:b/>
                <w:bCs/>
                <w:kern w:val="2"/>
                <w:sz w:val="24"/>
                <w:szCs w:val="21"/>
              </w:rPr>
            </w:pPr>
            <w:r>
              <w:rPr>
                <w:rFonts w:hint="eastAsia" w:ascii="仿宋_GB2312" w:hAnsi="仿宋_GB2312" w:eastAsia="仿宋_GB2312" w:cs="仿宋_GB2312"/>
                <w:b/>
                <w:bCs/>
                <w:kern w:val="2"/>
                <w:sz w:val="24"/>
                <w:szCs w:val="21"/>
              </w:rPr>
              <w:t>严重</w:t>
            </w:r>
          </w:p>
        </w:tc>
        <w:tc>
          <w:tcPr>
            <w:tcW w:w="8726" w:type="dxa"/>
            <w:vAlign w:val="center"/>
          </w:tcPr>
          <w:p>
            <w:pPr>
              <w:widowControl w:val="0"/>
              <w:adjustRightInd/>
              <w:snapToGrid/>
              <w:spacing w:after="0" w:line="340" w:lineRule="exact"/>
              <w:jc w:val="both"/>
              <w:rPr>
                <w:rFonts w:ascii="仿宋_GB2312" w:hAnsi="仿宋_GB2312" w:eastAsia="仿宋_GB2312" w:cs="仿宋_GB2312"/>
                <w:kern w:val="2"/>
                <w:sz w:val="24"/>
                <w:szCs w:val="21"/>
              </w:rPr>
            </w:pPr>
            <w:r>
              <w:rPr>
                <w:rFonts w:ascii="仿宋_GB2312" w:hAnsi="仿宋_GB2312" w:eastAsia="仿宋_GB2312" w:cs="仿宋_GB2312"/>
                <w:kern w:val="2"/>
                <w:sz w:val="24"/>
                <w:szCs w:val="21"/>
              </w:rPr>
              <w:t>职业卫生技术服务机构</w:t>
            </w:r>
            <w:r>
              <w:rPr>
                <w:rFonts w:hint="eastAsia" w:ascii="仿宋_GB2312" w:hAnsi="仿宋_GB2312" w:eastAsia="仿宋_GB2312" w:cs="仿宋_GB2312"/>
                <w:kern w:val="2"/>
                <w:sz w:val="24"/>
                <w:szCs w:val="21"/>
              </w:rPr>
              <w:t>违反《</w:t>
            </w:r>
            <w:r>
              <w:rPr>
                <w:rFonts w:ascii="仿宋_GB2312" w:hAnsi="仿宋_GB2312" w:eastAsia="仿宋_GB2312" w:cs="仿宋_GB2312"/>
                <w:kern w:val="2"/>
                <w:sz w:val="24"/>
                <w:szCs w:val="21"/>
              </w:rPr>
              <w:t>职业卫生技术服务机构管理办法</w:t>
            </w:r>
            <w:r>
              <w:rPr>
                <w:rFonts w:hint="eastAsia" w:ascii="仿宋_GB2312" w:hAnsi="仿宋_GB2312" w:eastAsia="仿宋_GB2312" w:cs="仿宋_GB2312"/>
                <w:kern w:val="2"/>
                <w:sz w:val="24"/>
                <w:szCs w:val="21"/>
              </w:rPr>
              <w:t>》其有关规定，违法所得三万元以上的；或对劳动者健康或健康权益造成严重损害，产生恶劣社会影响的</w:t>
            </w:r>
          </w:p>
        </w:tc>
        <w:tc>
          <w:tcPr>
            <w:tcW w:w="3624" w:type="dxa"/>
            <w:vAlign w:val="center"/>
          </w:tcPr>
          <w:p>
            <w:pPr>
              <w:widowControl w:val="0"/>
              <w:adjustRightInd/>
              <w:snapToGrid/>
              <w:spacing w:after="0" w:line="340" w:lineRule="exact"/>
              <w:jc w:val="both"/>
              <w:rPr>
                <w:rFonts w:ascii="仿宋_GB2312" w:hAnsi="仿宋_GB2312" w:eastAsia="仿宋_GB2312" w:cs="仿宋_GB2312"/>
                <w:kern w:val="2"/>
                <w:sz w:val="24"/>
                <w:szCs w:val="21"/>
              </w:rPr>
            </w:pPr>
            <w:r>
              <w:rPr>
                <w:rFonts w:hint="eastAsia" w:ascii="仿宋_GB2312" w:hAnsi="仿宋_GB2312" w:eastAsia="仿宋_GB2312" w:cs="仿宋_GB2312"/>
                <w:kern w:val="2"/>
                <w:sz w:val="24"/>
                <w:szCs w:val="21"/>
              </w:rPr>
              <w:t>给予警告，责令限期改正，并处 6000元以上 10000元以下的罚款</w:t>
            </w:r>
          </w:p>
        </w:tc>
      </w:tr>
    </w:tbl>
    <w:p>
      <w:pPr>
        <w:adjustRightInd/>
        <w:snapToGrid/>
        <w:spacing w:after="0" w:line="440" w:lineRule="exact"/>
        <w:jc w:val="both"/>
        <w:rPr>
          <w:rFonts w:ascii="仿宋_GB2312" w:hAnsi="仿宋_GB2312" w:eastAsia="仿宋_GB2312" w:cs="仿宋_GB2312"/>
          <w:b/>
          <w:kern w:val="2"/>
          <w:sz w:val="32"/>
          <w:szCs w:val="21"/>
        </w:rPr>
      </w:pPr>
    </w:p>
    <w:p>
      <w:pPr>
        <w:pStyle w:val="4"/>
        <w:rPr>
          <w:rFonts w:ascii="仿宋_GB2312" w:hAnsi="仿宋_GB2312" w:cs="仿宋_GB2312"/>
          <w:b w:val="0"/>
          <w:kern w:val="2"/>
          <w:szCs w:val="21"/>
        </w:rPr>
      </w:pPr>
      <w:bookmarkStart w:id="881" w:name="_Toc132293471"/>
      <w:r>
        <w:rPr>
          <w:rFonts w:hint="eastAsia" w:ascii="仿宋" w:hAnsi="仿宋" w:cs="仿宋"/>
          <w:bCs/>
        </w:rPr>
        <w:t>第五百</w:t>
      </w:r>
      <w:r>
        <w:rPr>
          <w:rFonts w:hint="eastAsia" w:ascii="仿宋" w:hAnsi="仿宋" w:cs="仿宋"/>
          <w:bCs/>
          <w:kern w:val="2"/>
        </w:rPr>
        <w:t>一十七</w:t>
      </w:r>
      <w:r>
        <w:rPr>
          <w:rFonts w:hint="eastAsia" w:ascii="仿宋_GB2312" w:hAnsi="仿宋_GB2312" w:cs="仿宋_GB2312"/>
          <w:bCs/>
          <w:szCs w:val="21"/>
        </w:rPr>
        <w:t xml:space="preserve">条 </w:t>
      </w:r>
      <w:r>
        <w:rPr>
          <w:rFonts w:hint="eastAsia" w:ascii="仿宋_GB2312" w:hAnsi="仿宋_GB2312" w:cs="仿宋_GB2312"/>
          <w:kern w:val="2"/>
          <w:szCs w:val="21"/>
        </w:rPr>
        <w:t>已经取得资质认可的职业卫生技术服务机构，不再符合规定的资质条件的</w:t>
      </w:r>
      <w:bookmarkEnd w:id="881"/>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法律依据：</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ascii="仿宋_GB2312" w:hAnsi="仿宋_GB2312" w:eastAsia="仿宋_GB2312" w:cs="仿宋_GB2312"/>
          <w:kern w:val="2"/>
          <w:sz w:val="32"/>
          <w:szCs w:val="21"/>
        </w:rPr>
        <w:t>《职业卫生技术服务机构管理办法》</w:t>
      </w:r>
      <w:r>
        <w:rPr>
          <w:rFonts w:hint="eastAsia" w:ascii="仿宋_GB2312" w:hAnsi="仿宋_GB2312" w:eastAsia="仿宋_GB2312" w:cs="仿宋_GB2312"/>
          <w:kern w:val="2"/>
          <w:sz w:val="32"/>
          <w:szCs w:val="21"/>
        </w:rPr>
        <w:t>第四十六条  已经取得资质认可的职业卫生技术服务机构，不再符合规定的资质条件的，由原资质认可机关责令其改正，通报批评；情节严重的，依法撤销其资质认可。</w:t>
      </w:r>
    </w:p>
    <w:p>
      <w:pPr>
        <w:spacing w:before="156" w:beforeLines="50" w:after="0" w:line="440" w:lineRule="exact"/>
        <w:jc w:val="center"/>
        <w:rPr>
          <w:rFonts w:cs="Times New Roman"/>
          <w:b/>
          <w:bCs/>
          <w:sz w:val="28"/>
          <w:szCs w:val="28"/>
        </w:rPr>
      </w:pPr>
      <w:r>
        <w:rPr>
          <w:rFonts w:cs="Times New Roman"/>
          <w:b/>
          <w:bCs/>
          <w:sz w:val="28"/>
          <w:szCs w:val="28"/>
        </w:rPr>
        <w:t>裁量标准</w:t>
      </w:r>
    </w:p>
    <w:tbl>
      <w:tblPr>
        <w:tblStyle w:val="23"/>
        <w:tblW w:w="1365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8650"/>
        <w:gridCol w:w="35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1413" w:type="dxa"/>
            <w:vAlign w:val="center"/>
          </w:tcPr>
          <w:p>
            <w:pPr>
              <w:widowControl w:val="0"/>
              <w:adjustRightInd/>
              <w:snapToGrid/>
              <w:spacing w:after="0" w:line="440" w:lineRule="exact"/>
              <w:jc w:val="center"/>
              <w:rPr>
                <w:rFonts w:ascii="微软雅黑" w:hAnsi="微软雅黑" w:cs="Times New Roman"/>
                <w:b/>
                <w:bCs/>
                <w:kern w:val="2"/>
                <w:sz w:val="28"/>
                <w:szCs w:val="28"/>
              </w:rPr>
            </w:pPr>
            <w:r>
              <w:rPr>
                <w:rFonts w:ascii="微软雅黑" w:hAnsi="微软雅黑" w:cs="Times New Roman"/>
                <w:b/>
                <w:bCs/>
                <w:kern w:val="2"/>
                <w:sz w:val="28"/>
                <w:szCs w:val="28"/>
              </w:rPr>
              <w:t>违法程度</w:t>
            </w:r>
          </w:p>
        </w:tc>
        <w:tc>
          <w:tcPr>
            <w:tcW w:w="8650" w:type="dxa"/>
            <w:vAlign w:val="center"/>
          </w:tcPr>
          <w:p>
            <w:pPr>
              <w:widowControl w:val="0"/>
              <w:adjustRightInd/>
              <w:snapToGrid/>
              <w:spacing w:after="0" w:line="440" w:lineRule="exact"/>
              <w:jc w:val="center"/>
              <w:rPr>
                <w:rFonts w:ascii="微软雅黑" w:hAnsi="微软雅黑" w:cs="Times New Roman"/>
                <w:b/>
                <w:bCs/>
                <w:kern w:val="2"/>
                <w:sz w:val="28"/>
                <w:szCs w:val="28"/>
              </w:rPr>
            </w:pPr>
            <w:r>
              <w:rPr>
                <w:rFonts w:ascii="微软雅黑" w:hAnsi="微软雅黑" w:cs="Times New Roman"/>
                <w:b/>
                <w:bCs/>
                <w:kern w:val="2"/>
                <w:sz w:val="28"/>
                <w:szCs w:val="28"/>
              </w:rPr>
              <w:t>情节后果</w:t>
            </w:r>
          </w:p>
        </w:tc>
        <w:tc>
          <w:tcPr>
            <w:tcW w:w="3593" w:type="dxa"/>
            <w:vAlign w:val="center"/>
          </w:tcPr>
          <w:p>
            <w:pPr>
              <w:widowControl w:val="0"/>
              <w:adjustRightInd/>
              <w:snapToGrid/>
              <w:spacing w:after="0" w:line="440" w:lineRule="exact"/>
              <w:jc w:val="center"/>
              <w:rPr>
                <w:rFonts w:ascii="微软雅黑" w:hAnsi="微软雅黑" w:cs="Times New Roman"/>
                <w:b/>
                <w:bCs/>
                <w:kern w:val="2"/>
                <w:sz w:val="28"/>
                <w:szCs w:val="28"/>
              </w:rPr>
            </w:pPr>
            <w:r>
              <w:rPr>
                <w:rFonts w:ascii="微软雅黑" w:hAnsi="微软雅黑" w:cs="Times New Roman"/>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1413" w:type="dxa"/>
            <w:vAlign w:val="center"/>
          </w:tcPr>
          <w:p>
            <w:pPr>
              <w:widowControl w:val="0"/>
              <w:adjustRightInd/>
              <w:snapToGrid/>
              <w:spacing w:before="156" w:beforeLines="50" w:after="0" w:line="340" w:lineRule="exact"/>
              <w:jc w:val="center"/>
              <w:rPr>
                <w:rFonts w:ascii="仿宋_GB2312" w:hAnsi="仿宋_GB2312" w:eastAsia="仿宋_GB2312" w:cs="仿宋_GB2312"/>
                <w:b/>
                <w:bCs/>
                <w:kern w:val="2"/>
                <w:sz w:val="24"/>
                <w:szCs w:val="21"/>
              </w:rPr>
            </w:pPr>
            <w:r>
              <w:rPr>
                <w:rFonts w:hint="eastAsia" w:ascii="仿宋_GB2312" w:hAnsi="仿宋_GB2312" w:eastAsia="仿宋_GB2312" w:cs="仿宋_GB2312"/>
                <w:b/>
                <w:bCs/>
                <w:kern w:val="2"/>
                <w:sz w:val="24"/>
                <w:szCs w:val="21"/>
              </w:rPr>
              <w:t>一般</w:t>
            </w:r>
          </w:p>
        </w:tc>
        <w:tc>
          <w:tcPr>
            <w:tcW w:w="8650" w:type="dxa"/>
            <w:vAlign w:val="center"/>
          </w:tcPr>
          <w:p>
            <w:pPr>
              <w:widowControl w:val="0"/>
              <w:adjustRightInd/>
              <w:snapToGrid/>
              <w:spacing w:after="0" w:line="340" w:lineRule="exact"/>
              <w:jc w:val="both"/>
              <w:rPr>
                <w:rFonts w:ascii="仿宋_GB2312" w:hAnsi="仿宋_GB2312" w:eastAsia="仿宋_GB2312" w:cs="仿宋_GB2312"/>
                <w:kern w:val="2"/>
                <w:sz w:val="24"/>
                <w:szCs w:val="21"/>
              </w:rPr>
            </w:pPr>
            <w:r>
              <w:rPr>
                <w:rFonts w:hint="eastAsia" w:ascii="仿宋_GB2312" w:hAnsi="仿宋_GB2312" w:eastAsia="仿宋_GB2312" w:cs="仿宋_GB2312"/>
                <w:kern w:val="2"/>
                <w:sz w:val="24"/>
                <w:szCs w:val="21"/>
              </w:rPr>
              <w:t>已经取得资质认可的职业卫生技术服务机构，不再符合规定的资质条件，无违法所得或无法确定违法所得的</w:t>
            </w:r>
          </w:p>
        </w:tc>
        <w:tc>
          <w:tcPr>
            <w:tcW w:w="3593" w:type="dxa"/>
            <w:vAlign w:val="center"/>
          </w:tcPr>
          <w:p>
            <w:pPr>
              <w:widowControl w:val="0"/>
              <w:adjustRightInd/>
              <w:snapToGrid/>
              <w:spacing w:after="0" w:line="340" w:lineRule="exact"/>
              <w:jc w:val="both"/>
              <w:rPr>
                <w:rFonts w:ascii="仿宋_GB2312" w:hAnsi="仿宋_GB2312" w:eastAsia="仿宋_GB2312" w:cs="仿宋_GB2312"/>
                <w:kern w:val="2"/>
                <w:sz w:val="24"/>
                <w:szCs w:val="21"/>
              </w:rPr>
            </w:pPr>
            <w:r>
              <w:rPr>
                <w:rFonts w:hint="eastAsia" w:ascii="仿宋_GB2312" w:hAnsi="仿宋_GB2312" w:eastAsia="仿宋_GB2312" w:cs="仿宋_GB2312"/>
                <w:kern w:val="2"/>
                <w:sz w:val="24"/>
                <w:szCs w:val="21"/>
              </w:rPr>
              <w:t>责令其改正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1413" w:type="dxa"/>
            <w:vAlign w:val="center"/>
          </w:tcPr>
          <w:p>
            <w:pPr>
              <w:widowControl w:val="0"/>
              <w:adjustRightInd/>
              <w:snapToGrid/>
              <w:spacing w:before="156" w:beforeLines="50" w:after="0" w:line="340" w:lineRule="exact"/>
              <w:jc w:val="center"/>
              <w:rPr>
                <w:rFonts w:ascii="仿宋_GB2312" w:hAnsi="仿宋_GB2312" w:eastAsia="仿宋_GB2312" w:cs="仿宋_GB2312"/>
                <w:b/>
                <w:bCs/>
                <w:kern w:val="2"/>
                <w:sz w:val="24"/>
                <w:szCs w:val="21"/>
              </w:rPr>
            </w:pPr>
            <w:r>
              <w:rPr>
                <w:rFonts w:ascii="仿宋_GB2312" w:hAnsi="仿宋_GB2312" w:eastAsia="仿宋_GB2312" w:cs="仿宋_GB2312"/>
                <w:b/>
                <w:bCs/>
                <w:kern w:val="2"/>
                <w:sz w:val="24"/>
                <w:szCs w:val="21"/>
              </w:rPr>
              <w:t>较重</w:t>
            </w:r>
          </w:p>
        </w:tc>
        <w:tc>
          <w:tcPr>
            <w:tcW w:w="8650" w:type="dxa"/>
            <w:vAlign w:val="center"/>
          </w:tcPr>
          <w:p>
            <w:pPr>
              <w:widowControl w:val="0"/>
              <w:adjustRightInd/>
              <w:snapToGrid/>
              <w:spacing w:after="0" w:line="340" w:lineRule="exact"/>
              <w:jc w:val="both"/>
              <w:rPr>
                <w:rFonts w:ascii="仿宋_GB2312" w:hAnsi="仿宋_GB2312" w:eastAsia="仿宋_GB2312" w:cs="仿宋_GB2312"/>
                <w:kern w:val="2"/>
                <w:sz w:val="24"/>
                <w:szCs w:val="21"/>
              </w:rPr>
            </w:pPr>
            <w:r>
              <w:rPr>
                <w:rFonts w:hint="eastAsia" w:ascii="仿宋_GB2312" w:hAnsi="仿宋_GB2312" w:eastAsia="仿宋_GB2312" w:cs="仿宋_GB2312"/>
                <w:kern w:val="2"/>
                <w:sz w:val="24"/>
                <w:szCs w:val="21"/>
              </w:rPr>
              <w:t>已经取得资质认可的职业卫生技术服务机构，不再符合规定的资质条件，违法所得3万元以下</w:t>
            </w:r>
          </w:p>
        </w:tc>
        <w:tc>
          <w:tcPr>
            <w:tcW w:w="3593" w:type="dxa"/>
            <w:vAlign w:val="center"/>
          </w:tcPr>
          <w:p>
            <w:pPr>
              <w:widowControl w:val="0"/>
              <w:adjustRightInd/>
              <w:snapToGrid/>
              <w:spacing w:after="0" w:line="340" w:lineRule="exact"/>
              <w:jc w:val="both"/>
              <w:rPr>
                <w:rFonts w:ascii="仿宋_GB2312" w:hAnsi="仿宋_GB2312" w:eastAsia="仿宋_GB2312" w:cs="仿宋_GB2312"/>
                <w:kern w:val="2"/>
                <w:sz w:val="24"/>
                <w:szCs w:val="21"/>
              </w:rPr>
            </w:pPr>
            <w:r>
              <w:rPr>
                <w:rFonts w:hint="eastAsia" w:ascii="仿宋_GB2312" w:hAnsi="仿宋_GB2312" w:eastAsia="仿宋_GB2312" w:cs="仿宋_GB2312"/>
                <w:kern w:val="2"/>
                <w:sz w:val="24"/>
                <w:szCs w:val="21"/>
              </w:rPr>
              <w:t>责令其改正，通报批评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413" w:type="dxa"/>
            <w:vAlign w:val="center"/>
          </w:tcPr>
          <w:p>
            <w:pPr>
              <w:widowControl w:val="0"/>
              <w:adjustRightInd/>
              <w:snapToGrid/>
              <w:spacing w:before="156" w:beforeLines="50" w:after="0" w:line="340" w:lineRule="exact"/>
              <w:jc w:val="center"/>
              <w:rPr>
                <w:rFonts w:ascii="仿宋_GB2312" w:hAnsi="仿宋_GB2312" w:eastAsia="仿宋_GB2312" w:cs="仿宋_GB2312"/>
                <w:b/>
                <w:bCs/>
                <w:kern w:val="2"/>
                <w:sz w:val="24"/>
                <w:szCs w:val="21"/>
              </w:rPr>
            </w:pPr>
            <w:r>
              <w:rPr>
                <w:rFonts w:hint="eastAsia" w:ascii="仿宋_GB2312" w:hAnsi="仿宋_GB2312" w:eastAsia="仿宋_GB2312" w:cs="仿宋_GB2312"/>
                <w:b/>
                <w:bCs/>
                <w:kern w:val="2"/>
                <w:sz w:val="24"/>
                <w:szCs w:val="21"/>
              </w:rPr>
              <w:t>严重</w:t>
            </w:r>
          </w:p>
        </w:tc>
        <w:tc>
          <w:tcPr>
            <w:tcW w:w="8650" w:type="dxa"/>
            <w:vAlign w:val="center"/>
          </w:tcPr>
          <w:p>
            <w:pPr>
              <w:widowControl w:val="0"/>
              <w:adjustRightInd/>
              <w:snapToGrid/>
              <w:spacing w:after="0" w:line="340" w:lineRule="exact"/>
              <w:jc w:val="both"/>
              <w:rPr>
                <w:rFonts w:ascii="仿宋_GB2312" w:hAnsi="仿宋_GB2312" w:eastAsia="仿宋_GB2312" w:cs="仿宋_GB2312"/>
                <w:kern w:val="2"/>
                <w:sz w:val="24"/>
                <w:szCs w:val="21"/>
              </w:rPr>
            </w:pPr>
            <w:r>
              <w:rPr>
                <w:rFonts w:hint="eastAsia" w:ascii="仿宋_GB2312" w:hAnsi="仿宋_GB2312" w:eastAsia="仿宋_GB2312" w:cs="仿宋_GB2312"/>
                <w:kern w:val="2"/>
                <w:sz w:val="24"/>
                <w:szCs w:val="21"/>
              </w:rPr>
              <w:t>已经取得资质认可的职业卫生技术服务机构，不再符合规定的资质条件，违法所得3万元以上；或对劳动者健康或健康权益造成严重损害，产生恶劣社会影响的</w:t>
            </w:r>
          </w:p>
        </w:tc>
        <w:tc>
          <w:tcPr>
            <w:tcW w:w="3593" w:type="dxa"/>
            <w:vAlign w:val="center"/>
          </w:tcPr>
          <w:p>
            <w:pPr>
              <w:widowControl w:val="0"/>
              <w:adjustRightInd/>
              <w:snapToGrid/>
              <w:spacing w:after="0" w:line="340" w:lineRule="exact"/>
              <w:jc w:val="both"/>
              <w:rPr>
                <w:rFonts w:ascii="仿宋_GB2312" w:hAnsi="仿宋_GB2312" w:eastAsia="仿宋_GB2312" w:cs="仿宋_GB2312"/>
                <w:kern w:val="2"/>
                <w:sz w:val="24"/>
                <w:szCs w:val="21"/>
              </w:rPr>
            </w:pPr>
            <w:r>
              <w:rPr>
                <w:rFonts w:hint="eastAsia" w:ascii="仿宋_GB2312" w:hAnsi="仿宋_GB2312" w:eastAsia="仿宋_GB2312" w:cs="仿宋_GB2312"/>
                <w:kern w:val="2"/>
                <w:sz w:val="24"/>
                <w:szCs w:val="21"/>
              </w:rPr>
              <w:t>依法撤销其资质认可</w:t>
            </w:r>
          </w:p>
        </w:tc>
      </w:tr>
    </w:tbl>
    <w:p>
      <w:pPr>
        <w:widowControl w:val="0"/>
        <w:adjustRightInd/>
        <w:snapToGrid/>
        <w:spacing w:after="0" w:line="440" w:lineRule="exact"/>
        <w:jc w:val="both"/>
        <w:rPr>
          <w:rFonts w:ascii="仿宋_GB2312" w:hAnsi="仿宋_GB2312" w:eastAsia="仿宋_GB2312" w:cs="仿宋_GB2312"/>
          <w:b/>
          <w:kern w:val="2"/>
          <w:sz w:val="32"/>
          <w:szCs w:val="21"/>
        </w:rPr>
      </w:pPr>
    </w:p>
    <w:p>
      <w:pPr>
        <w:pStyle w:val="4"/>
        <w:rPr>
          <w:rFonts w:ascii="仿宋_GB2312" w:hAnsi="仿宋_GB2312" w:cs="仿宋_GB2312"/>
          <w:kern w:val="2"/>
          <w:szCs w:val="21"/>
        </w:rPr>
      </w:pPr>
      <w:bookmarkStart w:id="882" w:name="_Toc132293472"/>
      <w:r>
        <w:rPr>
          <w:rFonts w:hint="eastAsia" w:ascii="仿宋" w:hAnsi="仿宋" w:cs="仿宋"/>
          <w:bCs/>
          <w:kern w:val="2"/>
        </w:rPr>
        <w:t>第五百一十八</w:t>
      </w:r>
      <w:r>
        <w:rPr>
          <w:rFonts w:hint="eastAsia" w:ascii="仿宋_GB2312" w:hAnsi="仿宋_GB2312" w:cs="仿宋_GB2312"/>
          <w:bCs/>
          <w:kern w:val="2"/>
          <w:szCs w:val="21"/>
        </w:rPr>
        <w:t xml:space="preserve">条 </w:t>
      </w:r>
      <w:r>
        <w:rPr>
          <w:rFonts w:hint="eastAsia" w:ascii="仿宋_GB2312" w:hAnsi="仿宋_GB2312" w:cs="仿宋_GB2312"/>
          <w:kern w:val="2"/>
          <w:szCs w:val="21"/>
        </w:rPr>
        <w:t>用人单位有关事项发生重大变化，未按照本办法的规定申报变更职业病危害项目内容的</w:t>
      </w:r>
      <w:bookmarkEnd w:id="882"/>
      <w:r>
        <w:rPr>
          <w:rFonts w:ascii="仿宋_GB2312" w:hAnsi="仿宋_GB2312" w:cs="仿宋_GB2312"/>
          <w:kern w:val="2"/>
          <w:szCs w:val="21"/>
        </w:rPr>
        <w:t xml:space="preserve"> </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法律依据：</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（1）《使用有毒物品作业场所劳动保护条例》第六十七条第（二）项　用人单位违反《使用有毒物品作业场所劳动保护条例》规定，有下列情形之一的，由卫生行政部门给予警告，责令限期改正，处2万元以上5万元以下的罚款；逾期不改正的，提请有关人民政府按照国务院规定的权限予以关闭：</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（二）变更使用高毒物品品种，未按照规定向原受理申报的卫生行政部门重新申报，或者申报不及时、有虚假的。</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（2）《职业病危害项目申报办法》第十五条  用人单位有关事项发生重大变化，未按照本办法的规定申报变更职业病危害项目内容的，可以并处5千元以上3万元以下的罚款。</w:t>
      </w:r>
    </w:p>
    <w:p>
      <w:pPr>
        <w:spacing w:before="156" w:beforeLines="50" w:after="0" w:line="440" w:lineRule="exact"/>
        <w:jc w:val="center"/>
        <w:rPr>
          <w:rFonts w:cs="Times New Roman"/>
          <w:b/>
          <w:bCs/>
          <w:sz w:val="28"/>
          <w:szCs w:val="28"/>
        </w:rPr>
      </w:pPr>
      <w:r>
        <w:rPr>
          <w:rFonts w:cs="Times New Roman"/>
          <w:b/>
          <w:bCs/>
          <w:sz w:val="28"/>
          <w:szCs w:val="28"/>
        </w:rPr>
        <w:t>裁量标准</w:t>
      </w:r>
    </w:p>
    <w:tbl>
      <w:tblPr>
        <w:tblStyle w:val="23"/>
        <w:tblW w:w="1382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1"/>
        <w:gridCol w:w="8759"/>
        <w:gridCol w:w="3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1431" w:type="dxa"/>
            <w:vAlign w:val="center"/>
          </w:tcPr>
          <w:p>
            <w:pPr>
              <w:widowControl w:val="0"/>
              <w:adjustRightInd/>
              <w:snapToGrid/>
              <w:spacing w:after="0" w:line="440" w:lineRule="exact"/>
              <w:jc w:val="center"/>
              <w:rPr>
                <w:rFonts w:ascii="微软雅黑" w:hAnsi="微软雅黑" w:cs="Times New Roman"/>
                <w:b/>
                <w:bCs/>
                <w:kern w:val="2"/>
                <w:sz w:val="28"/>
                <w:szCs w:val="28"/>
              </w:rPr>
            </w:pPr>
            <w:r>
              <w:rPr>
                <w:rFonts w:ascii="微软雅黑" w:hAnsi="微软雅黑" w:cs="Times New Roman"/>
                <w:b/>
                <w:bCs/>
                <w:kern w:val="2"/>
                <w:sz w:val="28"/>
                <w:szCs w:val="28"/>
              </w:rPr>
              <w:t>违法程度</w:t>
            </w:r>
          </w:p>
        </w:tc>
        <w:tc>
          <w:tcPr>
            <w:tcW w:w="8759" w:type="dxa"/>
            <w:vAlign w:val="center"/>
          </w:tcPr>
          <w:p>
            <w:pPr>
              <w:widowControl w:val="0"/>
              <w:adjustRightInd/>
              <w:snapToGrid/>
              <w:spacing w:after="0" w:line="440" w:lineRule="exact"/>
              <w:jc w:val="center"/>
              <w:rPr>
                <w:rFonts w:ascii="微软雅黑" w:hAnsi="微软雅黑" w:cs="Times New Roman"/>
                <w:b/>
                <w:bCs/>
                <w:kern w:val="2"/>
                <w:sz w:val="28"/>
                <w:szCs w:val="28"/>
              </w:rPr>
            </w:pPr>
            <w:r>
              <w:rPr>
                <w:rFonts w:ascii="微软雅黑" w:hAnsi="微软雅黑" w:cs="Times New Roman"/>
                <w:b/>
                <w:bCs/>
                <w:kern w:val="2"/>
                <w:sz w:val="28"/>
                <w:szCs w:val="28"/>
              </w:rPr>
              <w:t>情节后果</w:t>
            </w:r>
          </w:p>
        </w:tc>
        <w:tc>
          <w:tcPr>
            <w:tcW w:w="3638" w:type="dxa"/>
            <w:vAlign w:val="center"/>
          </w:tcPr>
          <w:p>
            <w:pPr>
              <w:widowControl w:val="0"/>
              <w:adjustRightInd/>
              <w:snapToGrid/>
              <w:spacing w:after="0" w:line="440" w:lineRule="exact"/>
              <w:jc w:val="center"/>
              <w:rPr>
                <w:rFonts w:ascii="微软雅黑" w:hAnsi="微软雅黑" w:cs="Times New Roman"/>
                <w:b/>
                <w:bCs/>
                <w:kern w:val="2"/>
                <w:sz w:val="28"/>
                <w:szCs w:val="28"/>
              </w:rPr>
            </w:pPr>
            <w:r>
              <w:rPr>
                <w:rFonts w:ascii="微软雅黑" w:hAnsi="微软雅黑" w:cs="Times New Roman"/>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431" w:type="dxa"/>
            <w:vAlign w:val="center"/>
          </w:tcPr>
          <w:p>
            <w:pPr>
              <w:widowControl w:val="0"/>
              <w:adjustRightInd/>
              <w:snapToGrid/>
              <w:spacing w:before="156" w:beforeLines="50" w:after="0" w:line="340" w:lineRule="exact"/>
              <w:jc w:val="center"/>
              <w:rPr>
                <w:rFonts w:ascii="仿宋_GB2312" w:hAnsi="仿宋_GB2312" w:eastAsia="仿宋_GB2312" w:cs="仿宋_GB2312"/>
                <w:b/>
                <w:bCs/>
                <w:kern w:val="2"/>
                <w:sz w:val="24"/>
                <w:szCs w:val="21"/>
              </w:rPr>
            </w:pPr>
            <w:r>
              <w:rPr>
                <w:rFonts w:hint="eastAsia" w:ascii="仿宋_GB2312" w:hAnsi="仿宋_GB2312" w:eastAsia="仿宋_GB2312" w:cs="仿宋_GB2312"/>
                <w:b/>
                <w:bCs/>
                <w:kern w:val="2"/>
                <w:sz w:val="24"/>
                <w:szCs w:val="21"/>
              </w:rPr>
              <w:t>一般</w:t>
            </w:r>
          </w:p>
        </w:tc>
        <w:tc>
          <w:tcPr>
            <w:tcW w:w="8759" w:type="dxa"/>
            <w:vAlign w:val="center"/>
          </w:tcPr>
          <w:p>
            <w:pPr>
              <w:widowControl w:val="0"/>
              <w:adjustRightInd/>
              <w:snapToGrid/>
              <w:spacing w:after="0" w:line="340" w:lineRule="exact"/>
              <w:jc w:val="both"/>
              <w:rPr>
                <w:rFonts w:ascii="仿宋_GB2312" w:hAnsi="仿宋_GB2312" w:eastAsia="仿宋_GB2312" w:cs="仿宋_GB2312"/>
                <w:kern w:val="2"/>
                <w:sz w:val="24"/>
                <w:szCs w:val="21"/>
              </w:rPr>
            </w:pPr>
            <w:r>
              <w:rPr>
                <w:rFonts w:hint="eastAsia" w:ascii="仿宋_GB2312" w:hAnsi="仿宋_GB2312" w:eastAsia="仿宋_GB2312" w:cs="仿宋_GB2312"/>
                <w:kern w:val="2"/>
                <w:sz w:val="24"/>
                <w:szCs w:val="21"/>
              </w:rPr>
              <w:t>有下列情形之一的：</w:t>
            </w:r>
          </w:p>
          <w:p>
            <w:pPr>
              <w:widowControl w:val="0"/>
              <w:adjustRightInd/>
              <w:snapToGrid/>
              <w:spacing w:after="0" w:line="340" w:lineRule="exact"/>
              <w:jc w:val="both"/>
              <w:rPr>
                <w:rFonts w:ascii="仿宋_GB2312" w:hAnsi="仿宋_GB2312" w:eastAsia="仿宋_GB2312" w:cs="仿宋_GB2312"/>
                <w:kern w:val="2"/>
                <w:sz w:val="24"/>
                <w:szCs w:val="21"/>
              </w:rPr>
            </w:pPr>
            <w:r>
              <w:rPr>
                <w:rFonts w:hint="eastAsia" w:ascii="仿宋_GB2312" w:hAnsi="仿宋_GB2312" w:eastAsia="仿宋_GB2312" w:cs="仿宋_GB2312"/>
                <w:kern w:val="2"/>
                <w:sz w:val="24"/>
                <w:szCs w:val="21"/>
              </w:rPr>
              <w:t>A、进行新建、改建、扩建、技术改造或者技术引进建设项目的，自建设项目竣工验收之日起30日内进行申报，逾期不足30天的</w:t>
            </w:r>
          </w:p>
          <w:p>
            <w:pPr>
              <w:widowControl w:val="0"/>
              <w:adjustRightInd/>
              <w:snapToGrid/>
              <w:spacing w:after="0" w:line="340" w:lineRule="exact"/>
              <w:jc w:val="both"/>
              <w:rPr>
                <w:rFonts w:ascii="仿宋_GB2312" w:hAnsi="仿宋_GB2312" w:eastAsia="仿宋_GB2312" w:cs="仿宋_GB2312"/>
                <w:kern w:val="2"/>
                <w:sz w:val="24"/>
                <w:szCs w:val="21"/>
              </w:rPr>
            </w:pPr>
            <w:r>
              <w:rPr>
                <w:rFonts w:hint="eastAsia" w:ascii="仿宋_GB2312" w:hAnsi="仿宋_GB2312" w:eastAsia="仿宋_GB2312" w:cs="仿宋_GB2312"/>
                <w:kern w:val="2"/>
                <w:sz w:val="24"/>
                <w:szCs w:val="21"/>
              </w:rPr>
              <w:t>B、因技术、工艺、设备或者材料（除高毒物品）等发生变化导致原申报的职业病危害因素及其相关内容发生重大变化的，自发生变化之日起15日内进行申报，逾期不足30天的</w:t>
            </w:r>
          </w:p>
          <w:p>
            <w:pPr>
              <w:widowControl w:val="0"/>
              <w:adjustRightInd/>
              <w:snapToGrid/>
              <w:spacing w:after="0" w:line="340" w:lineRule="exact"/>
              <w:jc w:val="both"/>
              <w:rPr>
                <w:rFonts w:ascii="仿宋_GB2312" w:hAnsi="仿宋_GB2312" w:eastAsia="仿宋_GB2312" w:cs="仿宋_GB2312"/>
                <w:kern w:val="2"/>
                <w:sz w:val="24"/>
                <w:szCs w:val="21"/>
              </w:rPr>
            </w:pPr>
            <w:r>
              <w:rPr>
                <w:rFonts w:hint="eastAsia" w:ascii="仿宋_GB2312" w:hAnsi="仿宋_GB2312" w:eastAsia="仿宋_GB2312" w:cs="仿宋_GB2312"/>
                <w:kern w:val="2"/>
                <w:sz w:val="24"/>
                <w:szCs w:val="21"/>
              </w:rPr>
              <w:t>C、用人单位工作场所、名称、法定代表人或者主要负责人发生变化的，自发生变化之日起15日内进行申报，逾期不足30天的</w:t>
            </w:r>
          </w:p>
          <w:p>
            <w:pPr>
              <w:widowControl w:val="0"/>
              <w:adjustRightInd/>
              <w:snapToGrid/>
              <w:spacing w:after="0" w:line="340" w:lineRule="exact"/>
              <w:jc w:val="both"/>
              <w:rPr>
                <w:rFonts w:ascii="仿宋_GB2312" w:hAnsi="仿宋_GB2312" w:eastAsia="仿宋_GB2312" w:cs="仿宋_GB2312"/>
                <w:kern w:val="2"/>
                <w:sz w:val="24"/>
                <w:szCs w:val="21"/>
              </w:rPr>
            </w:pPr>
            <w:r>
              <w:rPr>
                <w:rFonts w:hint="eastAsia" w:ascii="仿宋_GB2312" w:hAnsi="仿宋_GB2312" w:eastAsia="仿宋_GB2312" w:cs="仿宋_GB2312"/>
                <w:kern w:val="2"/>
                <w:sz w:val="24"/>
                <w:szCs w:val="21"/>
              </w:rPr>
              <w:t>D、经过职业病危害因素检测、评价，发现原申报内容发生变化的，自收到有关检测、评价结果之日起15日内进行申报，逾期不足30天的</w:t>
            </w:r>
          </w:p>
        </w:tc>
        <w:tc>
          <w:tcPr>
            <w:tcW w:w="3638" w:type="dxa"/>
            <w:vAlign w:val="center"/>
          </w:tcPr>
          <w:p>
            <w:pPr>
              <w:widowControl w:val="0"/>
              <w:adjustRightInd/>
              <w:snapToGrid/>
              <w:spacing w:after="0" w:line="340" w:lineRule="exact"/>
              <w:jc w:val="both"/>
              <w:rPr>
                <w:rFonts w:ascii="仿宋_GB2312" w:hAnsi="仿宋_GB2312" w:eastAsia="仿宋_GB2312" w:cs="仿宋_GB2312"/>
                <w:kern w:val="2"/>
                <w:sz w:val="24"/>
                <w:szCs w:val="21"/>
              </w:rPr>
            </w:pPr>
            <w:r>
              <w:rPr>
                <w:rFonts w:hint="eastAsia" w:ascii="仿宋_GB2312" w:hAnsi="仿宋_GB2312" w:eastAsia="仿宋_GB2312" w:cs="仿宋_GB2312"/>
                <w:kern w:val="2"/>
                <w:sz w:val="24"/>
                <w:szCs w:val="21"/>
              </w:rPr>
              <w:t>责令其改正，处五千元以上一万元以下的罚款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431" w:type="dxa"/>
            <w:vAlign w:val="center"/>
          </w:tcPr>
          <w:p>
            <w:pPr>
              <w:widowControl w:val="0"/>
              <w:adjustRightInd/>
              <w:snapToGrid/>
              <w:spacing w:before="156" w:beforeLines="50" w:after="0" w:line="340" w:lineRule="exact"/>
              <w:jc w:val="center"/>
              <w:rPr>
                <w:rFonts w:ascii="仿宋_GB2312" w:hAnsi="仿宋_GB2312" w:eastAsia="仿宋_GB2312" w:cs="仿宋_GB2312"/>
                <w:b/>
                <w:bCs/>
                <w:kern w:val="2"/>
                <w:sz w:val="24"/>
                <w:szCs w:val="21"/>
              </w:rPr>
            </w:pPr>
            <w:r>
              <w:rPr>
                <w:rFonts w:ascii="仿宋_GB2312" w:hAnsi="仿宋_GB2312" w:eastAsia="仿宋_GB2312" w:cs="仿宋_GB2312"/>
                <w:b/>
                <w:bCs/>
                <w:kern w:val="2"/>
                <w:sz w:val="24"/>
                <w:szCs w:val="21"/>
              </w:rPr>
              <w:t>较重</w:t>
            </w:r>
          </w:p>
        </w:tc>
        <w:tc>
          <w:tcPr>
            <w:tcW w:w="8759" w:type="dxa"/>
            <w:vAlign w:val="center"/>
          </w:tcPr>
          <w:p>
            <w:pPr>
              <w:widowControl w:val="0"/>
              <w:adjustRightInd/>
              <w:snapToGrid/>
              <w:spacing w:after="0" w:line="340" w:lineRule="exact"/>
              <w:jc w:val="both"/>
              <w:rPr>
                <w:rFonts w:ascii="仿宋_GB2312" w:hAnsi="仿宋_GB2312" w:eastAsia="仿宋_GB2312" w:cs="仿宋_GB2312"/>
                <w:kern w:val="2"/>
                <w:sz w:val="24"/>
                <w:szCs w:val="21"/>
              </w:rPr>
            </w:pPr>
            <w:r>
              <w:rPr>
                <w:rFonts w:hint="eastAsia" w:ascii="仿宋_GB2312" w:hAnsi="仿宋_GB2312" w:eastAsia="仿宋_GB2312" w:cs="仿宋_GB2312"/>
                <w:kern w:val="2"/>
                <w:sz w:val="24"/>
                <w:szCs w:val="21"/>
              </w:rPr>
              <w:t>有下列情形之一的：</w:t>
            </w:r>
          </w:p>
          <w:p>
            <w:pPr>
              <w:widowControl w:val="0"/>
              <w:adjustRightInd/>
              <w:snapToGrid/>
              <w:spacing w:after="0" w:line="340" w:lineRule="exact"/>
              <w:jc w:val="both"/>
              <w:rPr>
                <w:rFonts w:ascii="仿宋_GB2312" w:hAnsi="仿宋_GB2312" w:eastAsia="仿宋_GB2312" w:cs="仿宋_GB2312"/>
                <w:kern w:val="2"/>
                <w:sz w:val="24"/>
                <w:szCs w:val="21"/>
              </w:rPr>
            </w:pPr>
            <w:r>
              <w:rPr>
                <w:rFonts w:hint="eastAsia" w:ascii="仿宋_GB2312" w:hAnsi="仿宋_GB2312" w:eastAsia="仿宋_GB2312" w:cs="仿宋_GB2312"/>
                <w:kern w:val="2"/>
                <w:sz w:val="24"/>
                <w:szCs w:val="21"/>
              </w:rPr>
              <w:t>A、进行新建、改建、扩建、技术改造或者技术引进建设项目的，自建设项目竣工验收之日起30日内进行申报，逾期30天以上不足60天的</w:t>
            </w:r>
          </w:p>
          <w:p>
            <w:pPr>
              <w:widowControl w:val="0"/>
              <w:adjustRightInd/>
              <w:snapToGrid/>
              <w:spacing w:after="0" w:line="340" w:lineRule="exact"/>
              <w:jc w:val="both"/>
              <w:rPr>
                <w:rFonts w:ascii="仿宋_GB2312" w:hAnsi="仿宋_GB2312" w:eastAsia="仿宋_GB2312" w:cs="仿宋_GB2312"/>
                <w:kern w:val="2"/>
                <w:sz w:val="24"/>
                <w:szCs w:val="21"/>
              </w:rPr>
            </w:pPr>
            <w:r>
              <w:rPr>
                <w:rFonts w:hint="eastAsia" w:ascii="仿宋_GB2312" w:hAnsi="仿宋_GB2312" w:eastAsia="仿宋_GB2312" w:cs="仿宋_GB2312"/>
                <w:kern w:val="2"/>
                <w:sz w:val="24"/>
                <w:szCs w:val="21"/>
              </w:rPr>
              <w:t>B、因技术、工艺、设备或者材料（除高毒物品）等发生变化导致原申报的职业病危害因素及其相关内容发生重大变化的，自发生变化之日起15日内进行申报，逾期30天以上不足60天的</w:t>
            </w:r>
          </w:p>
          <w:p>
            <w:pPr>
              <w:widowControl w:val="0"/>
              <w:adjustRightInd/>
              <w:snapToGrid/>
              <w:spacing w:after="0" w:line="340" w:lineRule="exact"/>
              <w:jc w:val="both"/>
              <w:rPr>
                <w:rFonts w:ascii="仿宋_GB2312" w:hAnsi="仿宋_GB2312" w:eastAsia="仿宋_GB2312" w:cs="仿宋_GB2312"/>
                <w:kern w:val="2"/>
                <w:sz w:val="24"/>
                <w:szCs w:val="21"/>
              </w:rPr>
            </w:pPr>
            <w:r>
              <w:rPr>
                <w:rFonts w:hint="eastAsia" w:ascii="仿宋_GB2312" w:hAnsi="仿宋_GB2312" w:eastAsia="仿宋_GB2312" w:cs="仿宋_GB2312"/>
                <w:kern w:val="2"/>
                <w:sz w:val="24"/>
                <w:szCs w:val="21"/>
              </w:rPr>
              <w:t>C、用人单位工作场所、名称、法定代表人或者主要负责人发生变化的，自发生变化之日起15日内进行申报，逾期30天以上不足60天的</w:t>
            </w:r>
          </w:p>
          <w:p>
            <w:pPr>
              <w:widowControl w:val="0"/>
              <w:adjustRightInd/>
              <w:snapToGrid/>
              <w:spacing w:after="0" w:line="340" w:lineRule="exact"/>
              <w:jc w:val="both"/>
              <w:rPr>
                <w:rFonts w:ascii="仿宋_GB2312" w:hAnsi="仿宋_GB2312" w:eastAsia="仿宋_GB2312" w:cs="仿宋_GB2312"/>
                <w:kern w:val="2"/>
                <w:sz w:val="24"/>
                <w:szCs w:val="21"/>
              </w:rPr>
            </w:pPr>
            <w:r>
              <w:rPr>
                <w:rFonts w:hint="eastAsia" w:ascii="仿宋_GB2312" w:hAnsi="仿宋_GB2312" w:eastAsia="仿宋_GB2312" w:cs="仿宋_GB2312"/>
                <w:kern w:val="2"/>
                <w:sz w:val="24"/>
                <w:szCs w:val="21"/>
              </w:rPr>
              <w:t>D、经过职业病危害因素检测、评价，发现原申报内容发生变化的，自收到有关检测、评价结果之日起15日内进行申报，逾期30天以上不足60天的</w:t>
            </w:r>
          </w:p>
        </w:tc>
        <w:tc>
          <w:tcPr>
            <w:tcW w:w="3638" w:type="dxa"/>
            <w:vAlign w:val="center"/>
          </w:tcPr>
          <w:p>
            <w:pPr>
              <w:widowControl w:val="0"/>
              <w:adjustRightInd/>
              <w:snapToGrid/>
              <w:spacing w:after="0" w:line="340" w:lineRule="exact"/>
              <w:jc w:val="both"/>
              <w:rPr>
                <w:rFonts w:ascii="仿宋_GB2312" w:hAnsi="仿宋_GB2312" w:eastAsia="仿宋_GB2312" w:cs="仿宋_GB2312"/>
                <w:kern w:val="2"/>
                <w:sz w:val="24"/>
                <w:szCs w:val="21"/>
              </w:rPr>
            </w:pPr>
            <w:r>
              <w:rPr>
                <w:rFonts w:hint="eastAsia" w:ascii="仿宋_GB2312" w:hAnsi="仿宋_GB2312" w:eastAsia="仿宋_GB2312" w:cs="仿宋_GB2312"/>
                <w:kern w:val="2"/>
                <w:sz w:val="24"/>
                <w:szCs w:val="21"/>
              </w:rPr>
              <w:t>责令其改正，处1万元以上2万元以下的罚款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4" w:hRule="atLeast"/>
        </w:trPr>
        <w:tc>
          <w:tcPr>
            <w:tcW w:w="1431" w:type="dxa"/>
            <w:vAlign w:val="center"/>
          </w:tcPr>
          <w:p>
            <w:pPr>
              <w:widowControl w:val="0"/>
              <w:adjustRightInd/>
              <w:snapToGrid/>
              <w:spacing w:before="156" w:beforeLines="50" w:after="0" w:line="340" w:lineRule="exact"/>
              <w:jc w:val="center"/>
              <w:rPr>
                <w:rFonts w:ascii="仿宋_GB2312" w:hAnsi="仿宋_GB2312" w:eastAsia="仿宋_GB2312" w:cs="仿宋_GB2312"/>
                <w:b/>
                <w:bCs/>
                <w:kern w:val="2"/>
                <w:sz w:val="24"/>
                <w:szCs w:val="21"/>
              </w:rPr>
            </w:pPr>
            <w:r>
              <w:rPr>
                <w:rFonts w:hint="eastAsia" w:ascii="仿宋_GB2312" w:hAnsi="仿宋_GB2312" w:eastAsia="仿宋_GB2312" w:cs="仿宋_GB2312"/>
                <w:b/>
                <w:bCs/>
                <w:kern w:val="2"/>
                <w:sz w:val="24"/>
                <w:szCs w:val="21"/>
              </w:rPr>
              <w:t>严重</w:t>
            </w:r>
          </w:p>
        </w:tc>
        <w:tc>
          <w:tcPr>
            <w:tcW w:w="8759" w:type="dxa"/>
            <w:vAlign w:val="center"/>
          </w:tcPr>
          <w:p>
            <w:pPr>
              <w:widowControl w:val="0"/>
              <w:adjustRightInd/>
              <w:snapToGrid/>
              <w:spacing w:after="0" w:line="340" w:lineRule="exact"/>
              <w:jc w:val="both"/>
              <w:rPr>
                <w:rFonts w:ascii="仿宋_GB2312" w:hAnsi="仿宋_GB2312" w:eastAsia="仿宋_GB2312" w:cs="仿宋_GB2312"/>
                <w:kern w:val="2"/>
                <w:sz w:val="24"/>
                <w:szCs w:val="21"/>
              </w:rPr>
            </w:pPr>
            <w:r>
              <w:rPr>
                <w:rFonts w:hint="eastAsia" w:ascii="仿宋_GB2312" w:hAnsi="仿宋_GB2312" w:eastAsia="仿宋_GB2312" w:cs="仿宋_GB2312"/>
                <w:kern w:val="2"/>
                <w:sz w:val="24"/>
                <w:szCs w:val="21"/>
              </w:rPr>
              <w:t>有下列情形之一的：</w:t>
            </w:r>
          </w:p>
          <w:p>
            <w:pPr>
              <w:widowControl w:val="0"/>
              <w:adjustRightInd/>
              <w:snapToGrid/>
              <w:spacing w:after="0" w:line="340" w:lineRule="exact"/>
              <w:jc w:val="both"/>
              <w:rPr>
                <w:rFonts w:ascii="仿宋_GB2312" w:hAnsi="仿宋_GB2312" w:eastAsia="仿宋_GB2312" w:cs="仿宋_GB2312"/>
                <w:kern w:val="2"/>
                <w:sz w:val="24"/>
                <w:szCs w:val="21"/>
              </w:rPr>
            </w:pPr>
            <w:r>
              <w:rPr>
                <w:rFonts w:hint="eastAsia" w:ascii="仿宋_GB2312" w:hAnsi="仿宋_GB2312" w:eastAsia="仿宋_GB2312" w:cs="仿宋_GB2312"/>
                <w:kern w:val="2"/>
                <w:sz w:val="24"/>
                <w:szCs w:val="21"/>
              </w:rPr>
              <w:t>A、进行新建、改建、扩建、技术改造或者技术引进建设项目的，自建设项目竣工验收之日起30日内进行申报，逾期60天以上的</w:t>
            </w:r>
          </w:p>
          <w:p>
            <w:pPr>
              <w:widowControl w:val="0"/>
              <w:adjustRightInd/>
              <w:snapToGrid/>
              <w:spacing w:after="0" w:line="340" w:lineRule="exact"/>
              <w:jc w:val="both"/>
              <w:rPr>
                <w:rFonts w:ascii="仿宋_GB2312" w:hAnsi="仿宋_GB2312" w:eastAsia="仿宋_GB2312" w:cs="仿宋_GB2312"/>
                <w:kern w:val="2"/>
                <w:sz w:val="24"/>
                <w:szCs w:val="21"/>
              </w:rPr>
            </w:pPr>
            <w:r>
              <w:rPr>
                <w:rFonts w:hint="eastAsia" w:ascii="仿宋_GB2312" w:hAnsi="仿宋_GB2312" w:eastAsia="仿宋_GB2312" w:cs="仿宋_GB2312"/>
                <w:kern w:val="2"/>
                <w:sz w:val="24"/>
                <w:szCs w:val="21"/>
              </w:rPr>
              <w:t>B、因技术、工艺、设备或者材料（除高毒物品）等发生变化导致原申报的职业病危害因素及其相关内容发生重大变化的，自发生变化之日起15日内进行申报，逾期60天以上的，或者未申报的；产生严重后果的</w:t>
            </w:r>
          </w:p>
          <w:p>
            <w:pPr>
              <w:widowControl w:val="0"/>
              <w:adjustRightInd/>
              <w:snapToGrid/>
              <w:spacing w:after="0" w:line="340" w:lineRule="exact"/>
              <w:jc w:val="both"/>
              <w:rPr>
                <w:rFonts w:ascii="仿宋_GB2312" w:hAnsi="仿宋_GB2312" w:eastAsia="仿宋_GB2312" w:cs="仿宋_GB2312"/>
                <w:kern w:val="2"/>
                <w:sz w:val="24"/>
                <w:szCs w:val="21"/>
              </w:rPr>
            </w:pPr>
            <w:r>
              <w:rPr>
                <w:rFonts w:hint="eastAsia" w:ascii="仿宋_GB2312" w:hAnsi="仿宋_GB2312" w:eastAsia="仿宋_GB2312" w:cs="仿宋_GB2312"/>
                <w:kern w:val="2"/>
                <w:sz w:val="24"/>
                <w:szCs w:val="21"/>
              </w:rPr>
              <w:t>C、用人单位工作场所、名称、法定代表人或者主要负责人发生变化的，自发生变化之日起15日内进行申报，逾期60天以上的</w:t>
            </w:r>
          </w:p>
          <w:p>
            <w:pPr>
              <w:widowControl w:val="0"/>
              <w:adjustRightInd/>
              <w:snapToGrid/>
              <w:spacing w:after="0" w:line="340" w:lineRule="exact"/>
              <w:jc w:val="both"/>
              <w:rPr>
                <w:rFonts w:ascii="仿宋_GB2312" w:hAnsi="仿宋_GB2312" w:eastAsia="仿宋_GB2312" w:cs="仿宋_GB2312"/>
                <w:kern w:val="2"/>
                <w:sz w:val="24"/>
                <w:szCs w:val="21"/>
              </w:rPr>
            </w:pPr>
            <w:r>
              <w:rPr>
                <w:rFonts w:hint="eastAsia" w:ascii="仿宋_GB2312" w:hAnsi="仿宋_GB2312" w:eastAsia="仿宋_GB2312" w:cs="仿宋_GB2312"/>
                <w:kern w:val="2"/>
                <w:sz w:val="24"/>
                <w:szCs w:val="21"/>
              </w:rPr>
              <w:t>D、经过职业病危害因素检测、评价，发现原申报内容发生变化的，自收到有关检测、评价结果之日起15日内进行申报，逾期60天以上的</w:t>
            </w:r>
          </w:p>
        </w:tc>
        <w:tc>
          <w:tcPr>
            <w:tcW w:w="3638" w:type="dxa"/>
            <w:vAlign w:val="center"/>
          </w:tcPr>
          <w:p>
            <w:pPr>
              <w:widowControl w:val="0"/>
              <w:adjustRightInd/>
              <w:snapToGrid/>
              <w:spacing w:after="0" w:line="340" w:lineRule="exact"/>
              <w:jc w:val="both"/>
              <w:rPr>
                <w:rFonts w:ascii="仿宋_GB2312" w:hAnsi="仿宋_GB2312" w:eastAsia="仿宋_GB2312" w:cs="仿宋_GB2312"/>
                <w:kern w:val="2"/>
                <w:sz w:val="24"/>
                <w:szCs w:val="21"/>
              </w:rPr>
            </w:pPr>
            <w:r>
              <w:rPr>
                <w:rFonts w:hint="eastAsia" w:ascii="仿宋_GB2312" w:hAnsi="仿宋_GB2312" w:eastAsia="仿宋_GB2312" w:cs="仿宋_GB2312"/>
                <w:kern w:val="2"/>
                <w:sz w:val="24"/>
                <w:szCs w:val="21"/>
              </w:rPr>
              <w:t>责令其改正，处2万元以上3万元以下的罚款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431" w:type="dxa"/>
            <w:vAlign w:val="center"/>
          </w:tcPr>
          <w:p>
            <w:pPr>
              <w:widowControl w:val="0"/>
              <w:adjustRightInd/>
              <w:snapToGrid/>
              <w:spacing w:before="156" w:beforeLines="50" w:after="0" w:line="340" w:lineRule="exact"/>
              <w:jc w:val="center"/>
              <w:rPr>
                <w:rFonts w:ascii="仿宋_GB2312" w:hAnsi="仿宋_GB2312" w:eastAsia="仿宋_GB2312" w:cs="仿宋_GB2312"/>
                <w:b/>
                <w:bCs/>
                <w:kern w:val="2"/>
                <w:sz w:val="24"/>
                <w:szCs w:val="21"/>
              </w:rPr>
            </w:pPr>
            <w:r>
              <w:rPr>
                <w:rFonts w:hint="eastAsia" w:ascii="仿宋_GB2312" w:hAnsi="仿宋_GB2312" w:eastAsia="仿宋_GB2312" w:cs="仿宋_GB2312"/>
                <w:b/>
                <w:bCs/>
                <w:kern w:val="2"/>
                <w:sz w:val="24"/>
                <w:szCs w:val="21"/>
              </w:rPr>
              <w:t>特别严重</w:t>
            </w:r>
          </w:p>
        </w:tc>
        <w:tc>
          <w:tcPr>
            <w:tcW w:w="8759" w:type="dxa"/>
            <w:vAlign w:val="center"/>
          </w:tcPr>
          <w:p>
            <w:pPr>
              <w:widowControl w:val="0"/>
              <w:adjustRightInd/>
              <w:snapToGrid/>
              <w:spacing w:after="0" w:line="340" w:lineRule="exact"/>
              <w:jc w:val="both"/>
              <w:rPr>
                <w:rFonts w:ascii="仿宋_GB2312" w:hAnsi="仿宋_GB2312" w:eastAsia="仿宋_GB2312" w:cs="仿宋_GB2312"/>
                <w:kern w:val="2"/>
                <w:sz w:val="24"/>
                <w:szCs w:val="21"/>
              </w:rPr>
            </w:pPr>
            <w:r>
              <w:rPr>
                <w:rFonts w:hint="eastAsia" w:ascii="仿宋_GB2312" w:hAnsi="仿宋_GB2312" w:eastAsia="仿宋_GB2312" w:cs="仿宋_GB2312"/>
                <w:kern w:val="2"/>
                <w:sz w:val="24"/>
                <w:szCs w:val="21"/>
              </w:rPr>
              <w:t>变更使用高毒物品品种而导致原申报的职业病危害因素及其相关内容发生变化的，自发生变化之日起15日内进行申报，逾期未申报的</w:t>
            </w:r>
          </w:p>
        </w:tc>
        <w:tc>
          <w:tcPr>
            <w:tcW w:w="3638" w:type="dxa"/>
            <w:vAlign w:val="center"/>
          </w:tcPr>
          <w:p>
            <w:pPr>
              <w:widowControl w:val="0"/>
              <w:adjustRightInd/>
              <w:snapToGrid/>
              <w:spacing w:after="0" w:line="340" w:lineRule="exact"/>
              <w:jc w:val="both"/>
              <w:rPr>
                <w:rFonts w:ascii="仿宋_GB2312" w:hAnsi="仿宋_GB2312" w:eastAsia="仿宋_GB2312" w:cs="仿宋_GB2312"/>
                <w:kern w:val="2"/>
                <w:sz w:val="24"/>
                <w:szCs w:val="21"/>
              </w:rPr>
            </w:pPr>
            <w:r>
              <w:rPr>
                <w:rFonts w:hint="eastAsia" w:ascii="仿宋_GB2312" w:hAnsi="仿宋_GB2312" w:eastAsia="仿宋_GB2312" w:cs="仿宋_GB2312"/>
                <w:kern w:val="2"/>
                <w:sz w:val="24"/>
                <w:szCs w:val="21"/>
              </w:rPr>
              <w:t>警告，责令限期改正，处2万元以上5万元以下的罚款</w:t>
            </w:r>
          </w:p>
        </w:tc>
      </w:tr>
    </w:tbl>
    <w:p>
      <w:pPr>
        <w:widowControl w:val="0"/>
        <w:adjustRightInd/>
        <w:snapToGrid/>
        <w:spacing w:after="0" w:line="440" w:lineRule="exact"/>
        <w:jc w:val="both"/>
        <w:rPr>
          <w:rFonts w:ascii="楷体_GB2312" w:hAnsi="仿宋_GB2312" w:eastAsia="楷体_GB2312" w:cs="仿宋_GB2312"/>
          <w:b/>
          <w:kern w:val="2"/>
          <w:sz w:val="32"/>
          <w:szCs w:val="21"/>
        </w:rPr>
      </w:pPr>
    </w:p>
    <w:p>
      <w:pPr>
        <w:pStyle w:val="3"/>
        <w:spacing w:line="440" w:lineRule="exact"/>
        <w:ind w:firstLine="642" w:firstLineChars="200"/>
        <w:rPr>
          <w:rFonts w:ascii="楷体_GB2312" w:hAnsi="仿宋_GB2312" w:eastAsia="楷体_GB2312" w:cs="仿宋_GB2312"/>
          <w:kern w:val="2"/>
          <w:szCs w:val="21"/>
        </w:rPr>
      </w:pPr>
      <w:bookmarkStart w:id="883" w:name="_Toc132293473"/>
      <w:r>
        <w:rPr>
          <w:rFonts w:hint="eastAsia" w:ascii="楷体_GB2312" w:hAnsi="仿宋_GB2312" w:eastAsia="楷体_GB2312" w:cs="仿宋_GB2312"/>
          <w:kern w:val="2"/>
          <w:szCs w:val="21"/>
        </w:rPr>
        <w:t>（八）《用人单位职业健康监护监督管理办法》</w:t>
      </w:r>
      <w:bookmarkEnd w:id="883"/>
    </w:p>
    <w:p>
      <w:pPr>
        <w:pStyle w:val="4"/>
        <w:rPr>
          <w:rFonts w:ascii="仿宋_GB2312" w:hAnsi="仿宋_GB2312" w:cs="仿宋_GB2312"/>
          <w:bCs/>
          <w:kern w:val="2"/>
          <w:szCs w:val="21"/>
        </w:rPr>
      </w:pPr>
      <w:bookmarkStart w:id="884" w:name="_Toc132293474"/>
      <w:r>
        <w:rPr>
          <w:rFonts w:hint="eastAsia" w:ascii="仿宋" w:hAnsi="仿宋" w:cs="仿宋"/>
          <w:bCs/>
          <w:kern w:val="2"/>
        </w:rPr>
        <w:t>第五百一十九</w:t>
      </w:r>
      <w:r>
        <w:rPr>
          <w:rFonts w:hint="eastAsia" w:ascii="仿宋_GB2312" w:hAnsi="仿宋_GB2312" w:cs="仿宋_GB2312"/>
          <w:bCs/>
          <w:kern w:val="2"/>
          <w:szCs w:val="21"/>
        </w:rPr>
        <w:t xml:space="preserve">条 </w:t>
      </w:r>
      <w:r>
        <w:rPr>
          <w:rFonts w:hint="eastAsia" w:ascii="仿宋_GB2312" w:hAnsi="仿宋_GB2312" w:cs="仿宋_GB2312"/>
          <w:kern w:val="2"/>
          <w:szCs w:val="21"/>
        </w:rPr>
        <w:t>未建立或者落实职业健康监护制度的</w:t>
      </w:r>
      <w:bookmarkEnd w:id="884"/>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法律依据：</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《用人单位职业健康监护监督管理办法》第二十六条第（一）项　 用人单位有下列行为之一的，给予警告，责令限期改正，可以并处3万元以下的罚款：</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（一）未建立或者落实职业健康监护制度的；</w:t>
      </w:r>
    </w:p>
    <w:p>
      <w:pPr>
        <w:spacing w:before="156" w:beforeLines="50" w:after="0" w:line="440" w:lineRule="exact"/>
        <w:jc w:val="center"/>
        <w:rPr>
          <w:rFonts w:cs="Times New Roman"/>
          <w:b/>
          <w:bCs/>
          <w:sz w:val="28"/>
          <w:szCs w:val="28"/>
        </w:rPr>
      </w:pPr>
      <w:r>
        <w:rPr>
          <w:rFonts w:cs="Times New Roman"/>
          <w:b/>
          <w:bCs/>
          <w:sz w:val="28"/>
          <w:szCs w:val="28"/>
        </w:rPr>
        <w:t>裁量标准</w:t>
      </w:r>
    </w:p>
    <w:tbl>
      <w:tblPr>
        <w:tblStyle w:val="23"/>
        <w:tblW w:w="1374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2"/>
        <w:gridCol w:w="7225"/>
        <w:gridCol w:w="5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422" w:type="dxa"/>
            <w:vAlign w:val="center"/>
          </w:tcPr>
          <w:p>
            <w:pPr>
              <w:widowControl w:val="0"/>
              <w:adjustRightInd/>
              <w:snapToGrid/>
              <w:spacing w:after="0" w:line="440" w:lineRule="exact"/>
              <w:jc w:val="center"/>
              <w:rPr>
                <w:rFonts w:ascii="微软雅黑" w:hAnsi="微软雅黑" w:cs="Times New Roman"/>
                <w:b/>
                <w:bCs/>
                <w:kern w:val="2"/>
                <w:sz w:val="28"/>
                <w:szCs w:val="28"/>
              </w:rPr>
            </w:pPr>
            <w:r>
              <w:rPr>
                <w:rFonts w:ascii="微软雅黑" w:hAnsi="微软雅黑" w:cs="Times New Roman"/>
                <w:b/>
                <w:bCs/>
                <w:kern w:val="2"/>
                <w:sz w:val="28"/>
                <w:szCs w:val="28"/>
              </w:rPr>
              <w:t>违法程度</w:t>
            </w:r>
          </w:p>
        </w:tc>
        <w:tc>
          <w:tcPr>
            <w:tcW w:w="7225" w:type="dxa"/>
            <w:vAlign w:val="center"/>
          </w:tcPr>
          <w:p>
            <w:pPr>
              <w:widowControl w:val="0"/>
              <w:adjustRightInd/>
              <w:snapToGrid/>
              <w:spacing w:after="0" w:line="440" w:lineRule="exact"/>
              <w:jc w:val="center"/>
              <w:rPr>
                <w:rFonts w:ascii="微软雅黑" w:hAnsi="微软雅黑" w:cs="Times New Roman"/>
                <w:b/>
                <w:bCs/>
                <w:kern w:val="2"/>
                <w:sz w:val="28"/>
                <w:szCs w:val="28"/>
              </w:rPr>
            </w:pPr>
            <w:r>
              <w:rPr>
                <w:rFonts w:ascii="微软雅黑" w:hAnsi="微软雅黑" w:cs="Times New Roman"/>
                <w:b/>
                <w:bCs/>
                <w:kern w:val="2"/>
                <w:sz w:val="28"/>
                <w:szCs w:val="28"/>
              </w:rPr>
              <w:t>情节后果</w:t>
            </w:r>
          </w:p>
        </w:tc>
        <w:tc>
          <w:tcPr>
            <w:tcW w:w="5096" w:type="dxa"/>
            <w:vAlign w:val="center"/>
          </w:tcPr>
          <w:p>
            <w:pPr>
              <w:widowControl w:val="0"/>
              <w:adjustRightInd/>
              <w:snapToGrid/>
              <w:spacing w:after="0" w:line="440" w:lineRule="exact"/>
              <w:jc w:val="center"/>
              <w:rPr>
                <w:rFonts w:ascii="微软雅黑" w:hAnsi="微软雅黑" w:cs="Times New Roman"/>
                <w:b/>
                <w:bCs/>
                <w:kern w:val="2"/>
                <w:sz w:val="28"/>
                <w:szCs w:val="28"/>
              </w:rPr>
            </w:pPr>
            <w:r>
              <w:rPr>
                <w:rFonts w:ascii="微软雅黑" w:hAnsi="微软雅黑" w:cs="Times New Roman"/>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1422" w:type="dxa"/>
            <w:vAlign w:val="center"/>
          </w:tcPr>
          <w:p>
            <w:pPr>
              <w:widowControl w:val="0"/>
              <w:adjustRightInd/>
              <w:snapToGrid/>
              <w:spacing w:before="156" w:beforeLines="50" w:after="0" w:line="340" w:lineRule="exact"/>
              <w:jc w:val="center"/>
              <w:rPr>
                <w:rFonts w:ascii="仿宋_GB2312" w:hAnsi="仿宋_GB2312" w:eastAsia="仿宋_GB2312" w:cs="仿宋_GB2312"/>
                <w:b/>
                <w:bCs/>
                <w:kern w:val="2"/>
                <w:sz w:val="24"/>
                <w:szCs w:val="21"/>
              </w:rPr>
            </w:pPr>
            <w:r>
              <w:rPr>
                <w:rFonts w:hint="eastAsia" w:ascii="仿宋_GB2312" w:hAnsi="仿宋_GB2312" w:eastAsia="仿宋_GB2312" w:cs="仿宋_GB2312"/>
                <w:b/>
                <w:bCs/>
                <w:kern w:val="2"/>
                <w:sz w:val="24"/>
                <w:szCs w:val="21"/>
              </w:rPr>
              <w:t>一般</w:t>
            </w:r>
          </w:p>
        </w:tc>
        <w:tc>
          <w:tcPr>
            <w:tcW w:w="7225" w:type="dxa"/>
            <w:vAlign w:val="center"/>
          </w:tcPr>
          <w:p>
            <w:pPr>
              <w:widowControl w:val="0"/>
              <w:adjustRightInd/>
              <w:snapToGrid/>
              <w:spacing w:after="0" w:line="340" w:lineRule="exact"/>
              <w:rPr>
                <w:rFonts w:ascii="仿宋_GB2312" w:hAnsi="仿宋_GB2312" w:eastAsia="仿宋_GB2312" w:cs="仿宋_GB2312"/>
                <w:kern w:val="2"/>
                <w:sz w:val="24"/>
                <w:szCs w:val="21"/>
              </w:rPr>
            </w:pPr>
            <w:r>
              <w:rPr>
                <w:rFonts w:ascii="仿宋_GB2312" w:hAnsi="仿宋_GB2312" w:eastAsia="仿宋_GB2312" w:cs="仿宋_GB2312"/>
                <w:kern w:val="2"/>
                <w:sz w:val="24"/>
                <w:szCs w:val="21"/>
              </w:rPr>
              <w:t>未建立职业健康监护制度的</w:t>
            </w:r>
          </w:p>
        </w:tc>
        <w:tc>
          <w:tcPr>
            <w:tcW w:w="5096" w:type="dxa"/>
            <w:vAlign w:val="center"/>
          </w:tcPr>
          <w:p>
            <w:pPr>
              <w:widowControl w:val="0"/>
              <w:adjustRightInd/>
              <w:snapToGrid/>
              <w:spacing w:after="0" w:line="340" w:lineRule="exact"/>
              <w:rPr>
                <w:rFonts w:ascii="仿宋_GB2312" w:hAnsi="仿宋_GB2312" w:eastAsia="仿宋_GB2312" w:cs="仿宋_GB2312"/>
                <w:kern w:val="2"/>
                <w:sz w:val="24"/>
                <w:szCs w:val="21"/>
              </w:rPr>
            </w:pPr>
            <w:r>
              <w:rPr>
                <w:rFonts w:hint="eastAsia" w:ascii="仿宋_GB2312" w:hAnsi="仿宋_GB2312" w:eastAsia="仿宋_GB2312" w:cs="仿宋_GB2312"/>
                <w:kern w:val="2"/>
                <w:sz w:val="24"/>
                <w:szCs w:val="21"/>
              </w:rPr>
              <w:t>给予警告，责令限期改正，可以并处一万元以下的罚款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1422" w:type="dxa"/>
            <w:vAlign w:val="center"/>
          </w:tcPr>
          <w:p>
            <w:pPr>
              <w:widowControl w:val="0"/>
              <w:adjustRightInd/>
              <w:snapToGrid/>
              <w:spacing w:before="156" w:beforeLines="50" w:after="0" w:line="340" w:lineRule="exact"/>
              <w:jc w:val="center"/>
              <w:rPr>
                <w:rFonts w:ascii="仿宋_GB2312" w:hAnsi="仿宋_GB2312" w:eastAsia="仿宋_GB2312" w:cs="仿宋_GB2312"/>
                <w:b/>
                <w:bCs/>
                <w:kern w:val="2"/>
                <w:sz w:val="24"/>
                <w:szCs w:val="21"/>
              </w:rPr>
            </w:pPr>
            <w:r>
              <w:rPr>
                <w:rFonts w:ascii="仿宋_GB2312" w:hAnsi="仿宋_GB2312" w:eastAsia="仿宋_GB2312" w:cs="仿宋_GB2312"/>
                <w:b/>
                <w:bCs/>
                <w:kern w:val="2"/>
                <w:sz w:val="24"/>
                <w:szCs w:val="21"/>
              </w:rPr>
              <w:t>较重</w:t>
            </w:r>
          </w:p>
        </w:tc>
        <w:tc>
          <w:tcPr>
            <w:tcW w:w="7225" w:type="dxa"/>
            <w:vAlign w:val="center"/>
          </w:tcPr>
          <w:p>
            <w:pPr>
              <w:widowControl w:val="0"/>
              <w:adjustRightInd/>
              <w:snapToGrid/>
              <w:spacing w:after="0" w:line="340" w:lineRule="exact"/>
              <w:rPr>
                <w:rFonts w:ascii="仿宋_GB2312" w:hAnsi="仿宋_GB2312" w:eastAsia="仿宋_GB2312" w:cs="仿宋_GB2312"/>
                <w:kern w:val="2"/>
                <w:sz w:val="24"/>
                <w:szCs w:val="21"/>
              </w:rPr>
            </w:pPr>
            <w:r>
              <w:rPr>
                <w:rFonts w:hint="eastAsia" w:ascii="仿宋_GB2312" w:hAnsi="仿宋_GB2312" w:eastAsia="仿宋_GB2312" w:cs="仿宋_GB2312"/>
                <w:kern w:val="2"/>
                <w:sz w:val="24"/>
                <w:szCs w:val="21"/>
              </w:rPr>
              <w:t>建立而未落实职业健康监护制度的</w:t>
            </w:r>
          </w:p>
        </w:tc>
        <w:tc>
          <w:tcPr>
            <w:tcW w:w="5096" w:type="dxa"/>
            <w:vAlign w:val="center"/>
          </w:tcPr>
          <w:p>
            <w:pPr>
              <w:widowControl w:val="0"/>
              <w:adjustRightInd/>
              <w:snapToGrid/>
              <w:spacing w:after="0" w:line="340" w:lineRule="exact"/>
              <w:rPr>
                <w:rFonts w:ascii="仿宋_GB2312" w:hAnsi="仿宋_GB2312" w:eastAsia="仿宋_GB2312" w:cs="仿宋_GB2312"/>
                <w:kern w:val="2"/>
                <w:sz w:val="24"/>
                <w:szCs w:val="21"/>
              </w:rPr>
            </w:pPr>
            <w:r>
              <w:rPr>
                <w:rFonts w:hint="eastAsia" w:ascii="仿宋_GB2312" w:hAnsi="仿宋_GB2312" w:eastAsia="仿宋_GB2312" w:cs="仿宋_GB2312"/>
                <w:kern w:val="2"/>
                <w:sz w:val="24"/>
                <w:szCs w:val="21"/>
              </w:rPr>
              <w:t>给予警告，责令限期改正，并处一万元以上二万元以下的罚款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1422" w:type="dxa"/>
            <w:vAlign w:val="center"/>
          </w:tcPr>
          <w:p>
            <w:pPr>
              <w:widowControl w:val="0"/>
              <w:adjustRightInd/>
              <w:snapToGrid/>
              <w:spacing w:before="156" w:beforeLines="50" w:after="0" w:line="340" w:lineRule="exact"/>
              <w:jc w:val="center"/>
              <w:rPr>
                <w:rFonts w:ascii="仿宋_GB2312" w:hAnsi="仿宋_GB2312" w:eastAsia="仿宋_GB2312" w:cs="仿宋_GB2312"/>
                <w:b/>
                <w:bCs/>
                <w:kern w:val="2"/>
                <w:sz w:val="24"/>
                <w:szCs w:val="21"/>
              </w:rPr>
            </w:pPr>
            <w:r>
              <w:rPr>
                <w:rFonts w:hint="eastAsia" w:ascii="仿宋_GB2312" w:hAnsi="仿宋_GB2312" w:eastAsia="仿宋_GB2312" w:cs="仿宋_GB2312"/>
                <w:b/>
                <w:bCs/>
                <w:kern w:val="2"/>
                <w:sz w:val="24"/>
                <w:szCs w:val="21"/>
              </w:rPr>
              <w:t>严重</w:t>
            </w:r>
          </w:p>
        </w:tc>
        <w:tc>
          <w:tcPr>
            <w:tcW w:w="7225" w:type="dxa"/>
            <w:vAlign w:val="center"/>
          </w:tcPr>
          <w:p>
            <w:pPr>
              <w:widowControl w:val="0"/>
              <w:adjustRightInd/>
              <w:snapToGrid/>
              <w:spacing w:after="0" w:line="340" w:lineRule="exact"/>
              <w:rPr>
                <w:rFonts w:ascii="仿宋_GB2312" w:hAnsi="仿宋_GB2312" w:eastAsia="仿宋_GB2312" w:cs="仿宋_GB2312"/>
                <w:kern w:val="2"/>
                <w:sz w:val="24"/>
                <w:szCs w:val="21"/>
              </w:rPr>
            </w:pPr>
            <w:r>
              <w:rPr>
                <w:rFonts w:hint="eastAsia" w:ascii="仿宋_GB2312" w:hAnsi="仿宋_GB2312" w:eastAsia="仿宋_GB2312" w:cs="仿宋_GB2312"/>
                <w:kern w:val="2"/>
                <w:sz w:val="24"/>
                <w:szCs w:val="21"/>
              </w:rPr>
              <w:t>未建立或落实职业健康监护制度的，经警告，逾期未改的；或造成严重后果的</w:t>
            </w:r>
          </w:p>
        </w:tc>
        <w:tc>
          <w:tcPr>
            <w:tcW w:w="5096" w:type="dxa"/>
            <w:vAlign w:val="center"/>
          </w:tcPr>
          <w:p>
            <w:pPr>
              <w:widowControl w:val="0"/>
              <w:adjustRightInd/>
              <w:snapToGrid/>
              <w:spacing w:after="0" w:line="340" w:lineRule="exact"/>
              <w:rPr>
                <w:rFonts w:ascii="仿宋_GB2312" w:hAnsi="仿宋_GB2312" w:eastAsia="仿宋_GB2312" w:cs="仿宋_GB2312"/>
                <w:kern w:val="2"/>
                <w:sz w:val="24"/>
                <w:szCs w:val="21"/>
              </w:rPr>
            </w:pPr>
            <w:r>
              <w:rPr>
                <w:rFonts w:hint="eastAsia" w:ascii="仿宋_GB2312" w:hAnsi="仿宋_GB2312" w:eastAsia="仿宋_GB2312" w:cs="仿宋_GB2312"/>
                <w:kern w:val="2"/>
                <w:sz w:val="24"/>
                <w:szCs w:val="21"/>
              </w:rPr>
              <w:t>处二万元以上三万元以下的罚款</w:t>
            </w:r>
          </w:p>
        </w:tc>
      </w:tr>
    </w:tbl>
    <w:p>
      <w:pPr>
        <w:widowControl w:val="0"/>
        <w:adjustRightInd/>
        <w:snapToGrid/>
        <w:spacing w:after="0" w:line="440" w:lineRule="exact"/>
        <w:jc w:val="both"/>
        <w:rPr>
          <w:rFonts w:ascii="仿宋_GB2312" w:hAnsi="仿宋_GB2312" w:eastAsia="仿宋_GB2312" w:cs="仿宋_GB2312"/>
          <w:b/>
          <w:kern w:val="2"/>
          <w:sz w:val="32"/>
          <w:szCs w:val="21"/>
        </w:rPr>
      </w:pPr>
    </w:p>
    <w:p>
      <w:pPr>
        <w:pStyle w:val="4"/>
        <w:rPr>
          <w:rFonts w:ascii="仿宋_GB2312" w:hAnsi="仿宋_GB2312" w:cs="仿宋_GB2312"/>
          <w:bCs/>
          <w:kern w:val="2"/>
          <w:szCs w:val="21"/>
        </w:rPr>
      </w:pPr>
      <w:bookmarkStart w:id="885" w:name="_Toc132293475"/>
      <w:r>
        <w:rPr>
          <w:rFonts w:hint="eastAsia" w:ascii="仿宋" w:hAnsi="仿宋" w:cs="仿宋"/>
          <w:bCs/>
          <w:kern w:val="2"/>
        </w:rPr>
        <w:t>第五百二十</w:t>
      </w:r>
      <w:r>
        <w:rPr>
          <w:rFonts w:hint="eastAsia" w:ascii="仿宋_GB2312" w:hAnsi="仿宋_GB2312" w:cs="仿宋_GB2312"/>
          <w:bCs/>
          <w:kern w:val="2"/>
          <w:szCs w:val="21"/>
        </w:rPr>
        <w:t xml:space="preserve">条 </w:t>
      </w:r>
      <w:r>
        <w:rPr>
          <w:rFonts w:hint="eastAsia" w:ascii="仿宋_GB2312" w:hAnsi="仿宋_GB2312" w:cs="仿宋_GB2312"/>
          <w:kern w:val="2"/>
          <w:szCs w:val="21"/>
        </w:rPr>
        <w:t>未按照规定制定职业健康监护计划和落实专项经费的</w:t>
      </w:r>
      <w:bookmarkEnd w:id="885"/>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法律依据：</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《用人单位职业健康监护监督管理办法》第二十六条第（二）项　用人单位有下列行为之一的，给予警告，责令限期改正，可以并处3万元以下的罚款：</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（二）未按照规定制定职业健康监护计划和落实专项经费的；</w:t>
      </w:r>
    </w:p>
    <w:p>
      <w:pPr>
        <w:spacing w:before="156" w:beforeLines="50" w:after="0" w:line="440" w:lineRule="exact"/>
        <w:jc w:val="center"/>
        <w:rPr>
          <w:rFonts w:cs="Times New Roman"/>
          <w:b/>
          <w:bCs/>
          <w:sz w:val="28"/>
          <w:szCs w:val="28"/>
        </w:rPr>
      </w:pPr>
      <w:r>
        <w:rPr>
          <w:rFonts w:cs="Times New Roman"/>
          <w:b/>
          <w:bCs/>
          <w:sz w:val="28"/>
          <w:szCs w:val="28"/>
        </w:rPr>
        <w:t>裁量标准</w:t>
      </w:r>
    </w:p>
    <w:tbl>
      <w:tblPr>
        <w:tblStyle w:val="23"/>
        <w:tblW w:w="1382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1"/>
        <w:gridCol w:w="7500"/>
        <w:gridCol w:w="4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431" w:type="dxa"/>
            <w:vAlign w:val="center"/>
          </w:tcPr>
          <w:p>
            <w:pPr>
              <w:widowControl w:val="0"/>
              <w:adjustRightInd/>
              <w:snapToGrid/>
              <w:spacing w:after="0" w:line="440" w:lineRule="exact"/>
              <w:jc w:val="center"/>
              <w:rPr>
                <w:rFonts w:ascii="微软雅黑" w:hAnsi="微软雅黑" w:cs="Times New Roman"/>
                <w:b/>
                <w:bCs/>
                <w:kern w:val="2"/>
                <w:sz w:val="28"/>
                <w:szCs w:val="28"/>
              </w:rPr>
            </w:pPr>
            <w:r>
              <w:rPr>
                <w:rFonts w:ascii="微软雅黑" w:hAnsi="微软雅黑" w:cs="Times New Roman"/>
                <w:b/>
                <w:bCs/>
                <w:kern w:val="2"/>
                <w:sz w:val="28"/>
                <w:szCs w:val="28"/>
              </w:rPr>
              <w:t>违法程度</w:t>
            </w:r>
          </w:p>
        </w:tc>
        <w:tc>
          <w:tcPr>
            <w:tcW w:w="7500" w:type="dxa"/>
            <w:vAlign w:val="center"/>
          </w:tcPr>
          <w:p>
            <w:pPr>
              <w:widowControl w:val="0"/>
              <w:adjustRightInd/>
              <w:snapToGrid/>
              <w:spacing w:after="0" w:line="440" w:lineRule="exact"/>
              <w:jc w:val="center"/>
              <w:rPr>
                <w:rFonts w:ascii="微软雅黑" w:hAnsi="微软雅黑" w:cs="Times New Roman"/>
                <w:b/>
                <w:bCs/>
                <w:kern w:val="2"/>
                <w:sz w:val="28"/>
                <w:szCs w:val="28"/>
              </w:rPr>
            </w:pPr>
            <w:r>
              <w:rPr>
                <w:rFonts w:ascii="微软雅黑" w:hAnsi="微软雅黑" w:cs="Times New Roman"/>
                <w:b/>
                <w:bCs/>
                <w:kern w:val="2"/>
                <w:sz w:val="28"/>
                <w:szCs w:val="28"/>
              </w:rPr>
              <w:t>情节后果</w:t>
            </w:r>
          </w:p>
        </w:tc>
        <w:tc>
          <w:tcPr>
            <w:tcW w:w="4898" w:type="dxa"/>
            <w:vAlign w:val="center"/>
          </w:tcPr>
          <w:p>
            <w:pPr>
              <w:widowControl w:val="0"/>
              <w:adjustRightInd/>
              <w:snapToGrid/>
              <w:spacing w:after="0" w:line="440" w:lineRule="exact"/>
              <w:jc w:val="center"/>
              <w:rPr>
                <w:rFonts w:ascii="微软雅黑" w:hAnsi="微软雅黑" w:cs="Times New Roman"/>
                <w:b/>
                <w:bCs/>
                <w:kern w:val="2"/>
                <w:sz w:val="28"/>
                <w:szCs w:val="28"/>
              </w:rPr>
            </w:pPr>
            <w:r>
              <w:rPr>
                <w:rFonts w:ascii="微软雅黑" w:hAnsi="微软雅黑" w:cs="Times New Roman"/>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1431" w:type="dxa"/>
            <w:vAlign w:val="center"/>
          </w:tcPr>
          <w:p>
            <w:pPr>
              <w:widowControl w:val="0"/>
              <w:adjustRightInd/>
              <w:snapToGrid/>
              <w:spacing w:before="156" w:beforeLines="50" w:after="0" w:line="340" w:lineRule="exact"/>
              <w:jc w:val="center"/>
              <w:rPr>
                <w:rFonts w:ascii="仿宋_GB2312" w:hAnsi="仿宋_GB2312" w:eastAsia="仿宋_GB2312" w:cs="仿宋_GB2312"/>
                <w:b/>
                <w:bCs/>
                <w:kern w:val="2"/>
                <w:sz w:val="24"/>
                <w:szCs w:val="21"/>
              </w:rPr>
            </w:pPr>
            <w:r>
              <w:rPr>
                <w:rFonts w:hint="eastAsia" w:ascii="仿宋_GB2312" w:hAnsi="仿宋_GB2312" w:eastAsia="仿宋_GB2312" w:cs="仿宋_GB2312"/>
                <w:b/>
                <w:bCs/>
                <w:kern w:val="2"/>
                <w:sz w:val="24"/>
                <w:szCs w:val="21"/>
              </w:rPr>
              <w:t>一般</w:t>
            </w:r>
          </w:p>
        </w:tc>
        <w:tc>
          <w:tcPr>
            <w:tcW w:w="7500" w:type="dxa"/>
            <w:vAlign w:val="center"/>
          </w:tcPr>
          <w:p>
            <w:pPr>
              <w:widowControl w:val="0"/>
              <w:adjustRightInd/>
              <w:snapToGrid/>
              <w:spacing w:after="0" w:line="340" w:lineRule="exact"/>
              <w:rPr>
                <w:rFonts w:ascii="仿宋_GB2312" w:hAnsi="仿宋_GB2312" w:eastAsia="仿宋_GB2312" w:cs="仿宋_GB2312"/>
                <w:kern w:val="2"/>
                <w:sz w:val="24"/>
                <w:szCs w:val="21"/>
              </w:rPr>
            </w:pPr>
            <w:r>
              <w:rPr>
                <w:rFonts w:hint="eastAsia" w:ascii="仿宋_GB2312" w:hAnsi="仿宋_GB2312" w:eastAsia="仿宋_GB2312" w:cs="仿宋_GB2312"/>
                <w:kern w:val="2"/>
                <w:sz w:val="24"/>
                <w:szCs w:val="21"/>
              </w:rPr>
              <w:t>未按照规定制定职业健康监护计划的</w:t>
            </w:r>
          </w:p>
        </w:tc>
        <w:tc>
          <w:tcPr>
            <w:tcW w:w="4898" w:type="dxa"/>
            <w:vAlign w:val="center"/>
          </w:tcPr>
          <w:p>
            <w:pPr>
              <w:widowControl w:val="0"/>
              <w:adjustRightInd/>
              <w:snapToGrid/>
              <w:spacing w:after="0" w:line="340" w:lineRule="exact"/>
              <w:rPr>
                <w:rFonts w:ascii="仿宋_GB2312" w:hAnsi="仿宋_GB2312" w:eastAsia="仿宋_GB2312" w:cs="仿宋_GB2312"/>
                <w:kern w:val="2"/>
                <w:sz w:val="24"/>
                <w:szCs w:val="21"/>
              </w:rPr>
            </w:pPr>
            <w:r>
              <w:rPr>
                <w:rFonts w:hint="eastAsia" w:ascii="仿宋_GB2312" w:hAnsi="仿宋_GB2312" w:eastAsia="仿宋_GB2312" w:cs="仿宋_GB2312"/>
                <w:kern w:val="2"/>
                <w:sz w:val="24"/>
                <w:szCs w:val="21"/>
              </w:rPr>
              <w:t>给予警告，责令限期改正，可以并处1万元以下的罚款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1431" w:type="dxa"/>
            <w:vAlign w:val="center"/>
          </w:tcPr>
          <w:p>
            <w:pPr>
              <w:widowControl w:val="0"/>
              <w:adjustRightInd/>
              <w:snapToGrid/>
              <w:spacing w:before="156" w:beforeLines="50" w:after="0" w:line="340" w:lineRule="exact"/>
              <w:jc w:val="center"/>
              <w:rPr>
                <w:rFonts w:ascii="仿宋_GB2312" w:hAnsi="仿宋_GB2312" w:eastAsia="仿宋_GB2312" w:cs="仿宋_GB2312"/>
                <w:b/>
                <w:bCs/>
                <w:kern w:val="2"/>
                <w:sz w:val="24"/>
                <w:szCs w:val="21"/>
              </w:rPr>
            </w:pPr>
            <w:r>
              <w:rPr>
                <w:rFonts w:ascii="仿宋_GB2312" w:hAnsi="仿宋_GB2312" w:eastAsia="仿宋_GB2312" w:cs="仿宋_GB2312"/>
                <w:b/>
                <w:bCs/>
                <w:kern w:val="2"/>
                <w:sz w:val="24"/>
                <w:szCs w:val="21"/>
              </w:rPr>
              <w:t>较重</w:t>
            </w:r>
          </w:p>
        </w:tc>
        <w:tc>
          <w:tcPr>
            <w:tcW w:w="7500" w:type="dxa"/>
            <w:vAlign w:val="center"/>
          </w:tcPr>
          <w:p>
            <w:pPr>
              <w:widowControl w:val="0"/>
              <w:adjustRightInd/>
              <w:snapToGrid/>
              <w:spacing w:after="0" w:line="340" w:lineRule="exact"/>
              <w:rPr>
                <w:rFonts w:ascii="仿宋_GB2312" w:hAnsi="仿宋_GB2312" w:eastAsia="仿宋_GB2312" w:cs="仿宋_GB2312"/>
                <w:kern w:val="2"/>
                <w:sz w:val="24"/>
                <w:szCs w:val="21"/>
              </w:rPr>
            </w:pPr>
            <w:r>
              <w:rPr>
                <w:rFonts w:hint="eastAsia" w:ascii="仿宋_GB2312" w:hAnsi="仿宋_GB2312" w:eastAsia="仿宋_GB2312" w:cs="仿宋_GB2312"/>
                <w:kern w:val="2"/>
                <w:sz w:val="24"/>
                <w:szCs w:val="21"/>
              </w:rPr>
              <w:t>未按照规定落实专项经费的</w:t>
            </w:r>
          </w:p>
        </w:tc>
        <w:tc>
          <w:tcPr>
            <w:tcW w:w="4898" w:type="dxa"/>
            <w:vAlign w:val="center"/>
          </w:tcPr>
          <w:p>
            <w:pPr>
              <w:widowControl w:val="0"/>
              <w:adjustRightInd/>
              <w:snapToGrid/>
              <w:spacing w:after="0" w:line="340" w:lineRule="exact"/>
              <w:rPr>
                <w:rFonts w:ascii="仿宋_GB2312" w:hAnsi="仿宋_GB2312" w:eastAsia="仿宋_GB2312" w:cs="仿宋_GB2312"/>
                <w:kern w:val="2"/>
                <w:sz w:val="24"/>
                <w:szCs w:val="21"/>
              </w:rPr>
            </w:pPr>
            <w:r>
              <w:rPr>
                <w:rFonts w:hint="eastAsia" w:ascii="仿宋_GB2312" w:hAnsi="仿宋_GB2312" w:eastAsia="仿宋_GB2312" w:cs="仿宋_GB2312"/>
                <w:kern w:val="2"/>
                <w:sz w:val="24"/>
                <w:szCs w:val="21"/>
              </w:rPr>
              <w:t>给予警告，责令限期改正，并处1万元以上2万元以下的罚款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1431" w:type="dxa"/>
            <w:vAlign w:val="center"/>
          </w:tcPr>
          <w:p>
            <w:pPr>
              <w:widowControl w:val="0"/>
              <w:adjustRightInd/>
              <w:snapToGrid/>
              <w:spacing w:before="156" w:beforeLines="50" w:after="0" w:line="340" w:lineRule="exact"/>
              <w:jc w:val="center"/>
              <w:rPr>
                <w:rFonts w:ascii="仿宋_GB2312" w:hAnsi="仿宋_GB2312" w:eastAsia="仿宋_GB2312" w:cs="仿宋_GB2312"/>
                <w:b/>
                <w:bCs/>
                <w:kern w:val="2"/>
                <w:sz w:val="24"/>
                <w:szCs w:val="21"/>
              </w:rPr>
            </w:pPr>
            <w:r>
              <w:rPr>
                <w:rFonts w:hint="eastAsia" w:ascii="仿宋_GB2312" w:hAnsi="仿宋_GB2312" w:eastAsia="仿宋_GB2312" w:cs="仿宋_GB2312"/>
                <w:b/>
                <w:bCs/>
                <w:kern w:val="2"/>
                <w:sz w:val="24"/>
                <w:szCs w:val="21"/>
              </w:rPr>
              <w:t>严重</w:t>
            </w:r>
          </w:p>
        </w:tc>
        <w:tc>
          <w:tcPr>
            <w:tcW w:w="7500" w:type="dxa"/>
            <w:vAlign w:val="center"/>
          </w:tcPr>
          <w:p>
            <w:pPr>
              <w:widowControl w:val="0"/>
              <w:adjustRightInd/>
              <w:snapToGrid/>
              <w:spacing w:after="0" w:line="340" w:lineRule="exact"/>
              <w:rPr>
                <w:rFonts w:ascii="仿宋_GB2312" w:hAnsi="仿宋_GB2312" w:eastAsia="仿宋_GB2312" w:cs="仿宋_GB2312"/>
                <w:kern w:val="2"/>
                <w:sz w:val="24"/>
                <w:szCs w:val="21"/>
              </w:rPr>
            </w:pPr>
            <w:r>
              <w:rPr>
                <w:rFonts w:hint="eastAsia" w:ascii="仿宋_GB2312" w:hAnsi="仿宋_GB2312" w:eastAsia="仿宋_GB2312" w:cs="仿宋_GB2312"/>
                <w:kern w:val="2"/>
                <w:sz w:val="24"/>
                <w:szCs w:val="21"/>
              </w:rPr>
              <w:t>未按照规定制定职业健康监护计划和落实专项经费，经警告，逾期未改的；或造成严重后果的</w:t>
            </w:r>
          </w:p>
        </w:tc>
        <w:tc>
          <w:tcPr>
            <w:tcW w:w="4898" w:type="dxa"/>
            <w:vAlign w:val="center"/>
          </w:tcPr>
          <w:p>
            <w:pPr>
              <w:widowControl w:val="0"/>
              <w:adjustRightInd/>
              <w:snapToGrid/>
              <w:spacing w:after="0" w:line="340" w:lineRule="exact"/>
              <w:rPr>
                <w:rFonts w:ascii="仿宋_GB2312" w:hAnsi="仿宋_GB2312" w:eastAsia="仿宋_GB2312" w:cs="仿宋_GB2312"/>
                <w:kern w:val="2"/>
                <w:sz w:val="24"/>
                <w:szCs w:val="21"/>
              </w:rPr>
            </w:pPr>
            <w:r>
              <w:rPr>
                <w:rFonts w:hint="eastAsia" w:ascii="仿宋_GB2312" w:hAnsi="仿宋_GB2312" w:eastAsia="仿宋_GB2312" w:cs="仿宋_GB2312"/>
                <w:kern w:val="2"/>
                <w:sz w:val="24"/>
                <w:szCs w:val="21"/>
              </w:rPr>
              <w:t>处2万元以上3万元以下的罚款</w:t>
            </w:r>
          </w:p>
        </w:tc>
      </w:tr>
    </w:tbl>
    <w:p>
      <w:pPr>
        <w:widowControl w:val="0"/>
        <w:adjustRightInd/>
        <w:snapToGrid/>
        <w:spacing w:after="0" w:line="440" w:lineRule="exact"/>
        <w:jc w:val="both"/>
        <w:rPr>
          <w:rFonts w:ascii="仿宋_GB2312" w:hAnsi="仿宋_GB2312" w:eastAsia="仿宋_GB2312" w:cs="仿宋_GB2312"/>
          <w:b/>
          <w:kern w:val="2"/>
          <w:sz w:val="32"/>
          <w:szCs w:val="21"/>
        </w:rPr>
      </w:pPr>
    </w:p>
    <w:p>
      <w:pPr>
        <w:pStyle w:val="4"/>
        <w:rPr>
          <w:rFonts w:ascii="仿宋_GB2312" w:hAnsi="仿宋_GB2312" w:cs="仿宋_GB2312"/>
          <w:kern w:val="2"/>
          <w:szCs w:val="21"/>
        </w:rPr>
      </w:pPr>
      <w:bookmarkStart w:id="886" w:name="_Toc132293476"/>
      <w:r>
        <w:rPr>
          <w:rFonts w:hint="eastAsia" w:ascii="仿宋" w:hAnsi="仿宋" w:cs="仿宋"/>
          <w:bCs/>
          <w:kern w:val="2"/>
        </w:rPr>
        <w:t>第五百二十一</w:t>
      </w:r>
      <w:r>
        <w:rPr>
          <w:rFonts w:hint="eastAsia" w:ascii="仿宋_GB2312" w:hAnsi="仿宋_GB2312" w:cs="仿宋_GB2312"/>
          <w:bCs/>
          <w:kern w:val="2"/>
          <w:szCs w:val="21"/>
        </w:rPr>
        <w:t xml:space="preserve">条 </w:t>
      </w:r>
      <w:r>
        <w:rPr>
          <w:rFonts w:hint="eastAsia" w:ascii="仿宋_GB2312" w:hAnsi="仿宋_GB2312" w:cs="仿宋_GB2312"/>
          <w:kern w:val="2"/>
          <w:szCs w:val="21"/>
        </w:rPr>
        <w:t>弄虚作假，指使他人冒名顶替参加职业健康检查的</w:t>
      </w:r>
      <w:bookmarkEnd w:id="886"/>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法律依据：</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《用人单位职业健康监护监督管理办法》第二十六条第（三）项　用人单位有下列行为之一的，给予警告，责令限期改正，可以并处3万元以下的罚款：</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（三）弄虚作假，指使他人冒名顶替参加职业健康检查的；</w:t>
      </w:r>
    </w:p>
    <w:p>
      <w:pPr>
        <w:spacing w:before="156" w:beforeLines="50" w:after="0" w:line="440" w:lineRule="exact"/>
        <w:jc w:val="center"/>
        <w:rPr>
          <w:rFonts w:cs="Times New Roman"/>
          <w:b/>
          <w:bCs/>
          <w:sz w:val="28"/>
          <w:szCs w:val="28"/>
        </w:rPr>
      </w:pPr>
      <w:r>
        <w:rPr>
          <w:rFonts w:cs="Times New Roman"/>
          <w:b/>
          <w:bCs/>
          <w:sz w:val="28"/>
          <w:szCs w:val="28"/>
        </w:rPr>
        <w:t>裁量标准</w:t>
      </w:r>
    </w:p>
    <w:tbl>
      <w:tblPr>
        <w:tblStyle w:val="23"/>
        <w:tblW w:w="1374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2"/>
        <w:gridCol w:w="8180"/>
        <w:gridCol w:w="41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1422" w:type="dxa"/>
            <w:vAlign w:val="center"/>
          </w:tcPr>
          <w:p>
            <w:pPr>
              <w:widowControl w:val="0"/>
              <w:adjustRightInd/>
              <w:snapToGrid/>
              <w:spacing w:after="0" w:line="440" w:lineRule="exact"/>
              <w:jc w:val="center"/>
              <w:rPr>
                <w:rFonts w:ascii="微软雅黑" w:hAnsi="微软雅黑" w:cs="Times New Roman"/>
                <w:b/>
                <w:bCs/>
                <w:kern w:val="2"/>
                <w:sz w:val="28"/>
                <w:szCs w:val="28"/>
              </w:rPr>
            </w:pPr>
            <w:r>
              <w:rPr>
                <w:rFonts w:ascii="微软雅黑" w:hAnsi="微软雅黑" w:cs="Times New Roman"/>
                <w:b/>
                <w:bCs/>
                <w:kern w:val="2"/>
                <w:sz w:val="28"/>
                <w:szCs w:val="28"/>
              </w:rPr>
              <w:t>违法程度</w:t>
            </w:r>
          </w:p>
        </w:tc>
        <w:tc>
          <w:tcPr>
            <w:tcW w:w="8180" w:type="dxa"/>
            <w:vAlign w:val="center"/>
          </w:tcPr>
          <w:p>
            <w:pPr>
              <w:widowControl w:val="0"/>
              <w:adjustRightInd/>
              <w:snapToGrid/>
              <w:spacing w:after="0" w:line="440" w:lineRule="exact"/>
              <w:jc w:val="center"/>
              <w:rPr>
                <w:rFonts w:ascii="微软雅黑" w:hAnsi="微软雅黑" w:cs="Times New Roman"/>
                <w:b/>
                <w:bCs/>
                <w:kern w:val="2"/>
                <w:sz w:val="28"/>
                <w:szCs w:val="28"/>
              </w:rPr>
            </w:pPr>
            <w:r>
              <w:rPr>
                <w:rFonts w:ascii="微软雅黑" w:hAnsi="微软雅黑" w:cs="Times New Roman"/>
                <w:b/>
                <w:bCs/>
                <w:kern w:val="2"/>
                <w:sz w:val="28"/>
                <w:szCs w:val="28"/>
              </w:rPr>
              <w:t>情节后果</w:t>
            </w:r>
          </w:p>
        </w:tc>
        <w:tc>
          <w:tcPr>
            <w:tcW w:w="4141" w:type="dxa"/>
            <w:vAlign w:val="center"/>
          </w:tcPr>
          <w:p>
            <w:pPr>
              <w:widowControl w:val="0"/>
              <w:adjustRightInd/>
              <w:snapToGrid/>
              <w:spacing w:after="0" w:line="440" w:lineRule="exact"/>
              <w:jc w:val="center"/>
              <w:rPr>
                <w:rFonts w:ascii="微软雅黑" w:hAnsi="微软雅黑" w:cs="Times New Roman"/>
                <w:b/>
                <w:bCs/>
                <w:kern w:val="2"/>
                <w:sz w:val="28"/>
                <w:szCs w:val="28"/>
              </w:rPr>
            </w:pPr>
            <w:r>
              <w:rPr>
                <w:rFonts w:ascii="微软雅黑" w:hAnsi="微软雅黑" w:cs="Times New Roman"/>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1422" w:type="dxa"/>
            <w:vAlign w:val="center"/>
          </w:tcPr>
          <w:p>
            <w:pPr>
              <w:widowControl w:val="0"/>
              <w:adjustRightInd/>
              <w:snapToGrid/>
              <w:spacing w:before="156" w:beforeLines="50" w:after="0" w:line="340" w:lineRule="exact"/>
              <w:jc w:val="center"/>
              <w:rPr>
                <w:rFonts w:ascii="仿宋_GB2312" w:hAnsi="仿宋_GB2312" w:eastAsia="仿宋_GB2312" w:cs="仿宋_GB2312"/>
                <w:b/>
                <w:bCs/>
                <w:kern w:val="2"/>
                <w:sz w:val="24"/>
                <w:szCs w:val="21"/>
              </w:rPr>
            </w:pPr>
            <w:r>
              <w:rPr>
                <w:rFonts w:hint="eastAsia" w:ascii="仿宋_GB2312" w:hAnsi="仿宋_GB2312" w:eastAsia="仿宋_GB2312" w:cs="仿宋_GB2312"/>
                <w:b/>
                <w:bCs/>
                <w:kern w:val="2"/>
                <w:sz w:val="24"/>
                <w:szCs w:val="21"/>
              </w:rPr>
              <w:t>一般</w:t>
            </w:r>
          </w:p>
        </w:tc>
        <w:tc>
          <w:tcPr>
            <w:tcW w:w="8180" w:type="dxa"/>
            <w:vAlign w:val="center"/>
          </w:tcPr>
          <w:p>
            <w:pPr>
              <w:widowControl w:val="0"/>
              <w:adjustRightInd/>
              <w:snapToGrid/>
              <w:spacing w:after="0" w:line="340" w:lineRule="exact"/>
              <w:rPr>
                <w:rFonts w:ascii="仿宋_GB2312" w:hAnsi="仿宋_GB2312" w:eastAsia="仿宋_GB2312" w:cs="仿宋_GB2312"/>
                <w:kern w:val="2"/>
                <w:sz w:val="24"/>
                <w:szCs w:val="21"/>
              </w:rPr>
            </w:pPr>
            <w:r>
              <w:rPr>
                <w:rFonts w:hint="eastAsia" w:ascii="仿宋_GB2312" w:hAnsi="仿宋_GB2312" w:eastAsia="仿宋_GB2312" w:cs="仿宋_GB2312"/>
                <w:kern w:val="2"/>
                <w:sz w:val="24"/>
                <w:szCs w:val="21"/>
              </w:rPr>
              <w:t>弄虚作假，指使他人冒名顶替参加职业健康检查，发现 1 人的</w:t>
            </w:r>
          </w:p>
        </w:tc>
        <w:tc>
          <w:tcPr>
            <w:tcW w:w="4141" w:type="dxa"/>
            <w:vAlign w:val="center"/>
          </w:tcPr>
          <w:p>
            <w:pPr>
              <w:widowControl w:val="0"/>
              <w:adjustRightInd/>
              <w:snapToGrid/>
              <w:spacing w:after="0" w:line="340" w:lineRule="exact"/>
              <w:rPr>
                <w:rFonts w:ascii="仿宋_GB2312" w:hAnsi="仿宋_GB2312" w:eastAsia="仿宋_GB2312" w:cs="仿宋_GB2312"/>
                <w:kern w:val="2"/>
                <w:sz w:val="24"/>
                <w:szCs w:val="21"/>
              </w:rPr>
            </w:pPr>
            <w:r>
              <w:rPr>
                <w:rFonts w:hint="eastAsia" w:ascii="仿宋_GB2312" w:hAnsi="仿宋_GB2312" w:eastAsia="仿宋_GB2312" w:cs="仿宋_GB2312"/>
                <w:kern w:val="2"/>
                <w:sz w:val="24"/>
                <w:szCs w:val="21"/>
              </w:rPr>
              <w:t>给予警告，责令限期改正，可以并处1万元以下的罚款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1422" w:type="dxa"/>
            <w:vAlign w:val="center"/>
          </w:tcPr>
          <w:p>
            <w:pPr>
              <w:widowControl w:val="0"/>
              <w:adjustRightInd/>
              <w:snapToGrid/>
              <w:spacing w:before="156" w:beforeLines="50" w:after="0" w:line="340" w:lineRule="exact"/>
              <w:jc w:val="center"/>
              <w:rPr>
                <w:rFonts w:ascii="仿宋_GB2312" w:hAnsi="仿宋_GB2312" w:eastAsia="仿宋_GB2312" w:cs="仿宋_GB2312"/>
                <w:b/>
                <w:bCs/>
                <w:kern w:val="2"/>
                <w:sz w:val="24"/>
                <w:szCs w:val="21"/>
              </w:rPr>
            </w:pPr>
            <w:r>
              <w:rPr>
                <w:rFonts w:ascii="仿宋_GB2312" w:hAnsi="仿宋_GB2312" w:eastAsia="仿宋_GB2312" w:cs="仿宋_GB2312"/>
                <w:b/>
                <w:bCs/>
                <w:kern w:val="2"/>
                <w:sz w:val="24"/>
                <w:szCs w:val="21"/>
              </w:rPr>
              <w:t>较重</w:t>
            </w:r>
          </w:p>
        </w:tc>
        <w:tc>
          <w:tcPr>
            <w:tcW w:w="8180" w:type="dxa"/>
            <w:vAlign w:val="center"/>
          </w:tcPr>
          <w:p>
            <w:pPr>
              <w:widowControl w:val="0"/>
              <w:adjustRightInd/>
              <w:snapToGrid/>
              <w:spacing w:after="0" w:line="340" w:lineRule="exact"/>
              <w:rPr>
                <w:rFonts w:ascii="仿宋_GB2312" w:hAnsi="仿宋_GB2312" w:eastAsia="仿宋_GB2312" w:cs="仿宋_GB2312"/>
                <w:kern w:val="2"/>
                <w:sz w:val="24"/>
                <w:szCs w:val="21"/>
              </w:rPr>
            </w:pPr>
            <w:r>
              <w:rPr>
                <w:rFonts w:hint="eastAsia" w:ascii="仿宋_GB2312" w:hAnsi="仿宋_GB2312" w:eastAsia="仿宋_GB2312" w:cs="仿宋_GB2312"/>
                <w:kern w:val="2"/>
                <w:sz w:val="24"/>
                <w:szCs w:val="21"/>
              </w:rPr>
              <w:t>弄虚作假，指使他人冒名顶替参加职业健康检查，发现 2 人的</w:t>
            </w:r>
          </w:p>
        </w:tc>
        <w:tc>
          <w:tcPr>
            <w:tcW w:w="4141" w:type="dxa"/>
            <w:vAlign w:val="center"/>
          </w:tcPr>
          <w:p>
            <w:pPr>
              <w:widowControl w:val="0"/>
              <w:adjustRightInd/>
              <w:snapToGrid/>
              <w:spacing w:after="0" w:line="340" w:lineRule="exact"/>
              <w:rPr>
                <w:rFonts w:ascii="仿宋_GB2312" w:hAnsi="仿宋_GB2312" w:eastAsia="仿宋_GB2312" w:cs="仿宋_GB2312"/>
                <w:kern w:val="2"/>
                <w:sz w:val="24"/>
                <w:szCs w:val="21"/>
              </w:rPr>
            </w:pPr>
            <w:r>
              <w:rPr>
                <w:rFonts w:hint="eastAsia" w:ascii="仿宋_GB2312" w:hAnsi="仿宋_GB2312" w:eastAsia="仿宋_GB2312" w:cs="仿宋_GB2312"/>
                <w:kern w:val="2"/>
                <w:sz w:val="24"/>
                <w:szCs w:val="21"/>
              </w:rPr>
              <w:t>给予警告，责令限期改正，并处1万元以上2万元以下的罚款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1422" w:type="dxa"/>
            <w:vAlign w:val="center"/>
          </w:tcPr>
          <w:p>
            <w:pPr>
              <w:widowControl w:val="0"/>
              <w:adjustRightInd/>
              <w:snapToGrid/>
              <w:spacing w:before="156" w:beforeLines="50" w:after="0" w:line="340" w:lineRule="exact"/>
              <w:jc w:val="center"/>
              <w:rPr>
                <w:rFonts w:ascii="仿宋_GB2312" w:hAnsi="仿宋_GB2312" w:eastAsia="仿宋_GB2312" w:cs="仿宋_GB2312"/>
                <w:b/>
                <w:bCs/>
                <w:kern w:val="2"/>
                <w:sz w:val="24"/>
                <w:szCs w:val="21"/>
              </w:rPr>
            </w:pPr>
            <w:r>
              <w:rPr>
                <w:rFonts w:hint="eastAsia" w:ascii="仿宋_GB2312" w:hAnsi="仿宋_GB2312" w:eastAsia="仿宋_GB2312" w:cs="仿宋_GB2312"/>
                <w:b/>
                <w:bCs/>
                <w:kern w:val="2"/>
                <w:sz w:val="24"/>
                <w:szCs w:val="21"/>
              </w:rPr>
              <w:t>严重</w:t>
            </w:r>
          </w:p>
        </w:tc>
        <w:tc>
          <w:tcPr>
            <w:tcW w:w="8180" w:type="dxa"/>
            <w:vAlign w:val="center"/>
          </w:tcPr>
          <w:p>
            <w:pPr>
              <w:widowControl w:val="0"/>
              <w:adjustRightInd/>
              <w:snapToGrid/>
              <w:spacing w:after="0" w:line="340" w:lineRule="exact"/>
              <w:rPr>
                <w:rFonts w:ascii="仿宋_GB2312" w:hAnsi="仿宋_GB2312" w:eastAsia="仿宋_GB2312" w:cs="仿宋_GB2312"/>
                <w:kern w:val="2"/>
                <w:sz w:val="24"/>
                <w:szCs w:val="21"/>
              </w:rPr>
            </w:pPr>
            <w:r>
              <w:rPr>
                <w:rFonts w:hint="eastAsia" w:ascii="仿宋_GB2312" w:hAnsi="仿宋_GB2312" w:eastAsia="仿宋_GB2312" w:cs="仿宋_GB2312"/>
                <w:kern w:val="2"/>
                <w:sz w:val="24"/>
                <w:szCs w:val="21"/>
              </w:rPr>
              <w:t>弄虚作假，指使他人冒名顶替参加职业健康检查，发现 3 人及以上的；或造成严重后果的</w:t>
            </w:r>
          </w:p>
        </w:tc>
        <w:tc>
          <w:tcPr>
            <w:tcW w:w="4141" w:type="dxa"/>
            <w:vAlign w:val="center"/>
          </w:tcPr>
          <w:p>
            <w:pPr>
              <w:widowControl w:val="0"/>
              <w:adjustRightInd/>
              <w:snapToGrid/>
              <w:spacing w:after="0" w:line="340" w:lineRule="exact"/>
              <w:rPr>
                <w:rFonts w:ascii="仿宋_GB2312" w:hAnsi="仿宋_GB2312" w:eastAsia="仿宋_GB2312" w:cs="仿宋_GB2312"/>
                <w:kern w:val="2"/>
                <w:sz w:val="24"/>
                <w:szCs w:val="21"/>
              </w:rPr>
            </w:pPr>
            <w:r>
              <w:rPr>
                <w:rFonts w:hint="eastAsia" w:ascii="仿宋_GB2312" w:hAnsi="仿宋_GB2312" w:eastAsia="仿宋_GB2312" w:cs="仿宋_GB2312"/>
                <w:kern w:val="2"/>
                <w:sz w:val="24"/>
                <w:szCs w:val="21"/>
              </w:rPr>
              <w:t>给予警告，责令限期改正，并处2万元以3万元以下的罚款</w:t>
            </w:r>
          </w:p>
        </w:tc>
      </w:tr>
    </w:tbl>
    <w:p>
      <w:pPr>
        <w:widowControl w:val="0"/>
        <w:adjustRightInd/>
        <w:snapToGrid/>
        <w:spacing w:after="0" w:line="440" w:lineRule="exact"/>
        <w:jc w:val="both"/>
        <w:rPr>
          <w:rFonts w:ascii="仿宋_GB2312" w:hAnsi="仿宋_GB2312" w:eastAsia="仿宋_GB2312" w:cs="仿宋_GB2312"/>
          <w:b/>
          <w:kern w:val="2"/>
          <w:sz w:val="32"/>
          <w:szCs w:val="21"/>
        </w:rPr>
      </w:pPr>
    </w:p>
    <w:p>
      <w:pPr>
        <w:pStyle w:val="4"/>
        <w:rPr>
          <w:rFonts w:ascii="仿宋_GB2312" w:hAnsi="仿宋_GB2312" w:cs="仿宋_GB2312"/>
          <w:kern w:val="2"/>
          <w:szCs w:val="21"/>
        </w:rPr>
      </w:pPr>
      <w:bookmarkStart w:id="887" w:name="_Toc132293477"/>
      <w:r>
        <w:rPr>
          <w:rFonts w:hint="eastAsia" w:ascii="仿宋" w:hAnsi="仿宋" w:cs="仿宋"/>
          <w:bCs/>
          <w:kern w:val="2"/>
        </w:rPr>
        <w:t>第五百二十二</w:t>
      </w:r>
      <w:r>
        <w:rPr>
          <w:rFonts w:hint="eastAsia" w:ascii="仿宋_GB2312" w:hAnsi="仿宋_GB2312" w:cs="仿宋_GB2312"/>
          <w:bCs/>
          <w:kern w:val="2"/>
          <w:szCs w:val="21"/>
        </w:rPr>
        <w:t xml:space="preserve">条 </w:t>
      </w:r>
      <w:r>
        <w:rPr>
          <w:rFonts w:hint="eastAsia" w:ascii="仿宋_GB2312" w:hAnsi="仿宋_GB2312" w:cs="仿宋_GB2312"/>
          <w:kern w:val="2"/>
          <w:szCs w:val="21"/>
        </w:rPr>
        <w:t>未如实提供职业健康检查所需要的文件、资料的</w:t>
      </w:r>
      <w:bookmarkEnd w:id="887"/>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法律依据：</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《用人单位职业健康监护监督管理办法》第二十六条第（四）项　用人单位有下列行为之一的，给予警告，责令限期改正，可以并处3万元以下的罚款：</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（四）未如实提供职业健康检查所需要的文件、资料的；</w:t>
      </w:r>
    </w:p>
    <w:p>
      <w:pPr>
        <w:spacing w:before="156" w:beforeLines="50" w:after="0" w:line="440" w:lineRule="exact"/>
        <w:jc w:val="center"/>
        <w:rPr>
          <w:rFonts w:cs="Times New Roman"/>
          <w:b/>
          <w:bCs/>
          <w:sz w:val="28"/>
          <w:szCs w:val="28"/>
        </w:rPr>
      </w:pPr>
      <w:r>
        <w:rPr>
          <w:rFonts w:cs="Times New Roman"/>
          <w:b/>
          <w:bCs/>
          <w:sz w:val="28"/>
          <w:szCs w:val="28"/>
        </w:rPr>
        <w:t>裁量标准</w:t>
      </w:r>
    </w:p>
    <w:tbl>
      <w:tblPr>
        <w:tblStyle w:val="23"/>
        <w:tblW w:w="137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4"/>
        <w:gridCol w:w="8190"/>
        <w:gridCol w:w="41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424" w:type="dxa"/>
            <w:vAlign w:val="center"/>
          </w:tcPr>
          <w:p>
            <w:pPr>
              <w:widowControl w:val="0"/>
              <w:adjustRightInd/>
              <w:snapToGrid/>
              <w:spacing w:after="0" w:line="440" w:lineRule="exact"/>
              <w:jc w:val="center"/>
              <w:rPr>
                <w:rFonts w:ascii="微软雅黑" w:hAnsi="微软雅黑" w:cs="Times New Roman"/>
                <w:b/>
                <w:bCs/>
                <w:kern w:val="2"/>
                <w:sz w:val="28"/>
                <w:szCs w:val="28"/>
              </w:rPr>
            </w:pPr>
            <w:r>
              <w:rPr>
                <w:rFonts w:ascii="微软雅黑" w:hAnsi="微软雅黑" w:cs="Times New Roman"/>
                <w:b/>
                <w:bCs/>
                <w:kern w:val="2"/>
                <w:sz w:val="28"/>
                <w:szCs w:val="28"/>
              </w:rPr>
              <w:t>违法程度</w:t>
            </w:r>
          </w:p>
        </w:tc>
        <w:tc>
          <w:tcPr>
            <w:tcW w:w="8190" w:type="dxa"/>
            <w:vAlign w:val="center"/>
          </w:tcPr>
          <w:p>
            <w:pPr>
              <w:widowControl w:val="0"/>
              <w:adjustRightInd/>
              <w:snapToGrid/>
              <w:spacing w:after="0" w:line="440" w:lineRule="exact"/>
              <w:jc w:val="center"/>
              <w:rPr>
                <w:rFonts w:ascii="微软雅黑" w:hAnsi="微软雅黑" w:cs="Times New Roman"/>
                <w:b/>
                <w:bCs/>
                <w:kern w:val="2"/>
                <w:sz w:val="28"/>
                <w:szCs w:val="28"/>
              </w:rPr>
            </w:pPr>
            <w:r>
              <w:rPr>
                <w:rFonts w:ascii="微软雅黑" w:hAnsi="微软雅黑" w:cs="Times New Roman"/>
                <w:b/>
                <w:bCs/>
                <w:kern w:val="2"/>
                <w:sz w:val="28"/>
                <w:szCs w:val="28"/>
              </w:rPr>
              <w:t>情节后果</w:t>
            </w:r>
          </w:p>
        </w:tc>
        <w:tc>
          <w:tcPr>
            <w:tcW w:w="4146" w:type="dxa"/>
            <w:vAlign w:val="center"/>
          </w:tcPr>
          <w:p>
            <w:pPr>
              <w:widowControl w:val="0"/>
              <w:adjustRightInd/>
              <w:snapToGrid/>
              <w:spacing w:after="0" w:line="440" w:lineRule="exact"/>
              <w:jc w:val="center"/>
              <w:rPr>
                <w:rFonts w:ascii="微软雅黑" w:hAnsi="微软雅黑" w:cs="Times New Roman"/>
                <w:b/>
                <w:bCs/>
                <w:kern w:val="2"/>
                <w:sz w:val="28"/>
                <w:szCs w:val="28"/>
              </w:rPr>
            </w:pPr>
            <w:r>
              <w:rPr>
                <w:rFonts w:ascii="微软雅黑" w:hAnsi="微软雅黑" w:cs="Times New Roman"/>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1424" w:type="dxa"/>
            <w:vAlign w:val="center"/>
          </w:tcPr>
          <w:p>
            <w:pPr>
              <w:widowControl w:val="0"/>
              <w:adjustRightInd/>
              <w:snapToGrid/>
              <w:spacing w:before="156" w:beforeLines="50" w:after="0" w:line="340" w:lineRule="exact"/>
              <w:jc w:val="center"/>
              <w:rPr>
                <w:rFonts w:ascii="仿宋_GB2312" w:hAnsi="仿宋_GB2312" w:eastAsia="仿宋_GB2312" w:cs="仿宋_GB2312"/>
                <w:b/>
                <w:bCs/>
                <w:kern w:val="2"/>
                <w:sz w:val="24"/>
                <w:szCs w:val="21"/>
              </w:rPr>
            </w:pPr>
            <w:r>
              <w:rPr>
                <w:rFonts w:hint="eastAsia" w:ascii="仿宋_GB2312" w:hAnsi="仿宋_GB2312" w:eastAsia="仿宋_GB2312" w:cs="仿宋_GB2312"/>
                <w:b/>
                <w:bCs/>
                <w:kern w:val="2"/>
                <w:sz w:val="24"/>
                <w:szCs w:val="21"/>
              </w:rPr>
              <w:t>一般</w:t>
            </w:r>
          </w:p>
        </w:tc>
        <w:tc>
          <w:tcPr>
            <w:tcW w:w="8190" w:type="dxa"/>
            <w:vAlign w:val="center"/>
          </w:tcPr>
          <w:p>
            <w:pPr>
              <w:widowControl w:val="0"/>
              <w:adjustRightInd/>
              <w:snapToGrid/>
              <w:spacing w:after="0" w:line="340" w:lineRule="exact"/>
              <w:rPr>
                <w:rFonts w:ascii="仿宋_GB2312" w:hAnsi="仿宋_GB2312" w:eastAsia="仿宋_GB2312" w:cs="仿宋_GB2312"/>
                <w:kern w:val="2"/>
                <w:sz w:val="24"/>
                <w:szCs w:val="21"/>
              </w:rPr>
            </w:pPr>
            <w:r>
              <w:rPr>
                <w:rFonts w:ascii="仿宋_GB2312" w:hAnsi="仿宋_GB2312" w:eastAsia="仿宋_GB2312" w:cs="仿宋_GB2312"/>
                <w:kern w:val="2"/>
                <w:sz w:val="24"/>
                <w:szCs w:val="21"/>
              </w:rPr>
              <w:t>未按照规定</w:t>
            </w:r>
            <w:r>
              <w:rPr>
                <w:rFonts w:hint="eastAsia" w:ascii="仿宋_GB2312" w:hAnsi="仿宋_GB2312" w:eastAsia="仿宋_GB2312" w:cs="仿宋_GB2312"/>
                <w:kern w:val="2"/>
                <w:sz w:val="24"/>
                <w:szCs w:val="21"/>
              </w:rPr>
              <w:t>如实提供职业健康检查所所需文件、资料，缺少1种的</w:t>
            </w:r>
          </w:p>
        </w:tc>
        <w:tc>
          <w:tcPr>
            <w:tcW w:w="4146" w:type="dxa"/>
            <w:vAlign w:val="center"/>
          </w:tcPr>
          <w:p>
            <w:pPr>
              <w:widowControl w:val="0"/>
              <w:adjustRightInd/>
              <w:snapToGrid/>
              <w:spacing w:after="0" w:line="340" w:lineRule="exact"/>
              <w:rPr>
                <w:rFonts w:ascii="仿宋_GB2312" w:hAnsi="仿宋_GB2312" w:eastAsia="仿宋_GB2312" w:cs="仿宋_GB2312"/>
                <w:kern w:val="2"/>
                <w:sz w:val="24"/>
                <w:szCs w:val="21"/>
              </w:rPr>
            </w:pPr>
            <w:r>
              <w:rPr>
                <w:rFonts w:hint="eastAsia" w:ascii="仿宋_GB2312" w:hAnsi="仿宋_GB2312" w:eastAsia="仿宋_GB2312" w:cs="仿宋_GB2312"/>
                <w:kern w:val="2"/>
                <w:sz w:val="24"/>
                <w:szCs w:val="21"/>
              </w:rPr>
              <w:t>给予警告，责令限期改正，可以并处1 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1424" w:type="dxa"/>
            <w:vAlign w:val="center"/>
          </w:tcPr>
          <w:p>
            <w:pPr>
              <w:widowControl w:val="0"/>
              <w:adjustRightInd/>
              <w:snapToGrid/>
              <w:spacing w:before="156" w:beforeLines="50" w:after="0" w:line="340" w:lineRule="exact"/>
              <w:jc w:val="center"/>
              <w:rPr>
                <w:rFonts w:ascii="仿宋_GB2312" w:hAnsi="仿宋_GB2312" w:eastAsia="仿宋_GB2312" w:cs="仿宋_GB2312"/>
                <w:b/>
                <w:bCs/>
                <w:kern w:val="2"/>
                <w:sz w:val="24"/>
                <w:szCs w:val="21"/>
              </w:rPr>
            </w:pPr>
            <w:r>
              <w:rPr>
                <w:rFonts w:ascii="仿宋_GB2312" w:hAnsi="仿宋_GB2312" w:eastAsia="仿宋_GB2312" w:cs="仿宋_GB2312"/>
                <w:b/>
                <w:bCs/>
                <w:kern w:val="2"/>
                <w:sz w:val="24"/>
                <w:szCs w:val="21"/>
              </w:rPr>
              <w:t>较重</w:t>
            </w:r>
          </w:p>
        </w:tc>
        <w:tc>
          <w:tcPr>
            <w:tcW w:w="8190" w:type="dxa"/>
            <w:vAlign w:val="center"/>
          </w:tcPr>
          <w:p>
            <w:pPr>
              <w:widowControl w:val="0"/>
              <w:adjustRightInd/>
              <w:snapToGrid/>
              <w:spacing w:after="0" w:line="340" w:lineRule="exact"/>
              <w:rPr>
                <w:rFonts w:ascii="仿宋_GB2312" w:hAnsi="仿宋_GB2312" w:eastAsia="仿宋_GB2312" w:cs="仿宋_GB2312"/>
                <w:kern w:val="2"/>
                <w:sz w:val="24"/>
                <w:szCs w:val="21"/>
              </w:rPr>
            </w:pPr>
            <w:r>
              <w:rPr>
                <w:rFonts w:ascii="仿宋_GB2312" w:hAnsi="仿宋_GB2312" w:eastAsia="仿宋_GB2312" w:cs="仿宋_GB2312"/>
                <w:kern w:val="2"/>
                <w:sz w:val="24"/>
                <w:szCs w:val="21"/>
              </w:rPr>
              <w:t>未按照规定</w:t>
            </w:r>
            <w:r>
              <w:rPr>
                <w:rFonts w:hint="eastAsia" w:ascii="仿宋_GB2312" w:hAnsi="仿宋_GB2312" w:eastAsia="仿宋_GB2312" w:cs="仿宋_GB2312"/>
                <w:kern w:val="2"/>
                <w:sz w:val="24"/>
                <w:szCs w:val="21"/>
              </w:rPr>
              <w:t>如实提供职业健康检查所所需文件、资料，缺少2种的</w:t>
            </w:r>
          </w:p>
        </w:tc>
        <w:tc>
          <w:tcPr>
            <w:tcW w:w="4146" w:type="dxa"/>
            <w:vAlign w:val="center"/>
          </w:tcPr>
          <w:p>
            <w:pPr>
              <w:widowControl w:val="0"/>
              <w:adjustRightInd/>
              <w:snapToGrid/>
              <w:spacing w:after="0" w:line="340" w:lineRule="exact"/>
              <w:rPr>
                <w:rFonts w:ascii="仿宋_GB2312" w:hAnsi="仿宋_GB2312" w:eastAsia="仿宋_GB2312" w:cs="仿宋_GB2312"/>
                <w:kern w:val="2"/>
                <w:sz w:val="24"/>
                <w:szCs w:val="21"/>
              </w:rPr>
            </w:pPr>
            <w:r>
              <w:rPr>
                <w:rFonts w:hint="eastAsia" w:ascii="仿宋_GB2312" w:hAnsi="仿宋_GB2312" w:eastAsia="仿宋_GB2312" w:cs="仿宋_GB2312"/>
                <w:kern w:val="2"/>
                <w:sz w:val="24"/>
                <w:szCs w:val="21"/>
              </w:rPr>
              <w:t>给予警告，责令限期改正，并处1万元以上2万元以下的罚款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1424" w:type="dxa"/>
            <w:vAlign w:val="center"/>
          </w:tcPr>
          <w:p>
            <w:pPr>
              <w:widowControl w:val="0"/>
              <w:adjustRightInd/>
              <w:snapToGrid/>
              <w:spacing w:before="156" w:beforeLines="50" w:after="0" w:line="340" w:lineRule="exact"/>
              <w:jc w:val="center"/>
              <w:rPr>
                <w:rFonts w:ascii="仿宋_GB2312" w:hAnsi="仿宋_GB2312" w:eastAsia="仿宋_GB2312" w:cs="仿宋_GB2312"/>
                <w:b/>
                <w:bCs/>
                <w:kern w:val="2"/>
                <w:sz w:val="24"/>
                <w:szCs w:val="21"/>
              </w:rPr>
            </w:pPr>
            <w:r>
              <w:rPr>
                <w:rFonts w:hint="eastAsia" w:ascii="仿宋_GB2312" w:hAnsi="仿宋_GB2312" w:eastAsia="仿宋_GB2312" w:cs="仿宋_GB2312"/>
                <w:b/>
                <w:bCs/>
                <w:kern w:val="2"/>
                <w:sz w:val="24"/>
                <w:szCs w:val="21"/>
              </w:rPr>
              <w:t>严重</w:t>
            </w:r>
          </w:p>
        </w:tc>
        <w:tc>
          <w:tcPr>
            <w:tcW w:w="8190" w:type="dxa"/>
            <w:vAlign w:val="center"/>
          </w:tcPr>
          <w:p>
            <w:pPr>
              <w:widowControl w:val="0"/>
              <w:adjustRightInd/>
              <w:snapToGrid/>
              <w:spacing w:after="0" w:line="340" w:lineRule="exact"/>
              <w:rPr>
                <w:rFonts w:ascii="仿宋_GB2312" w:hAnsi="仿宋_GB2312" w:eastAsia="仿宋_GB2312" w:cs="仿宋_GB2312"/>
                <w:kern w:val="2"/>
                <w:sz w:val="24"/>
                <w:szCs w:val="21"/>
              </w:rPr>
            </w:pPr>
            <w:r>
              <w:rPr>
                <w:rFonts w:ascii="仿宋_GB2312" w:hAnsi="仿宋_GB2312" w:eastAsia="仿宋_GB2312" w:cs="仿宋_GB2312"/>
                <w:kern w:val="2"/>
                <w:sz w:val="24"/>
                <w:szCs w:val="21"/>
              </w:rPr>
              <w:t>未按照规定</w:t>
            </w:r>
            <w:r>
              <w:rPr>
                <w:rFonts w:hint="eastAsia" w:ascii="仿宋_GB2312" w:hAnsi="仿宋_GB2312" w:eastAsia="仿宋_GB2312" w:cs="仿宋_GB2312"/>
                <w:kern w:val="2"/>
                <w:sz w:val="24"/>
                <w:szCs w:val="21"/>
              </w:rPr>
              <w:t>如实提供职业健康检查所所需文件、资料，缺少3种及以上的；或造成严重后果的</w:t>
            </w:r>
          </w:p>
        </w:tc>
        <w:tc>
          <w:tcPr>
            <w:tcW w:w="4146" w:type="dxa"/>
            <w:vAlign w:val="center"/>
          </w:tcPr>
          <w:p>
            <w:pPr>
              <w:widowControl w:val="0"/>
              <w:adjustRightInd/>
              <w:snapToGrid/>
              <w:spacing w:after="0" w:line="340" w:lineRule="exact"/>
              <w:rPr>
                <w:rFonts w:ascii="仿宋_GB2312" w:hAnsi="仿宋_GB2312" w:eastAsia="仿宋_GB2312" w:cs="仿宋_GB2312"/>
                <w:kern w:val="2"/>
                <w:sz w:val="24"/>
                <w:szCs w:val="21"/>
              </w:rPr>
            </w:pPr>
            <w:r>
              <w:rPr>
                <w:rFonts w:hint="eastAsia" w:ascii="仿宋_GB2312" w:hAnsi="仿宋_GB2312" w:eastAsia="仿宋_GB2312" w:cs="仿宋_GB2312"/>
                <w:kern w:val="2"/>
                <w:sz w:val="24"/>
                <w:szCs w:val="21"/>
              </w:rPr>
              <w:t>给予警告，责令限期改正，并处2万元以上3万元以下的罚款</w:t>
            </w:r>
          </w:p>
        </w:tc>
      </w:tr>
    </w:tbl>
    <w:p>
      <w:pPr>
        <w:widowControl w:val="0"/>
        <w:adjustRightInd/>
        <w:snapToGrid/>
        <w:spacing w:after="0" w:line="440" w:lineRule="exact"/>
        <w:jc w:val="both"/>
        <w:rPr>
          <w:rFonts w:ascii="仿宋_GB2312" w:hAnsi="仿宋_GB2312" w:eastAsia="仿宋_GB2312" w:cs="仿宋_GB2312"/>
          <w:b/>
          <w:kern w:val="2"/>
          <w:sz w:val="32"/>
          <w:szCs w:val="21"/>
        </w:rPr>
      </w:pPr>
    </w:p>
    <w:p>
      <w:pPr>
        <w:pStyle w:val="4"/>
        <w:rPr>
          <w:rFonts w:ascii="仿宋_GB2312" w:hAnsi="仿宋_GB2312" w:cs="仿宋_GB2312"/>
          <w:bCs/>
          <w:kern w:val="2"/>
          <w:szCs w:val="21"/>
        </w:rPr>
      </w:pPr>
      <w:bookmarkStart w:id="888" w:name="_Toc132293478"/>
      <w:r>
        <w:rPr>
          <w:rFonts w:hint="eastAsia" w:ascii="仿宋" w:hAnsi="仿宋" w:cs="仿宋"/>
          <w:bCs/>
          <w:kern w:val="2"/>
        </w:rPr>
        <w:t>第五百二十三</w:t>
      </w:r>
      <w:r>
        <w:rPr>
          <w:rFonts w:hint="eastAsia" w:ascii="仿宋_GB2312" w:hAnsi="仿宋_GB2312" w:cs="仿宋_GB2312"/>
          <w:bCs/>
          <w:kern w:val="2"/>
          <w:szCs w:val="21"/>
        </w:rPr>
        <w:t xml:space="preserve">条 </w:t>
      </w:r>
      <w:r>
        <w:rPr>
          <w:rFonts w:hint="eastAsia" w:ascii="仿宋_GB2312" w:hAnsi="仿宋_GB2312" w:cs="仿宋_GB2312"/>
          <w:kern w:val="2"/>
          <w:szCs w:val="21"/>
        </w:rPr>
        <w:t>未根据职业健康检查情况采取相应措施的</w:t>
      </w:r>
      <w:bookmarkEnd w:id="888"/>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法律依据：</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（1）《使用有毒物品作业场所劳动保护条例》第六十三条第（三）项　 用人单位违反《使用有毒物品作业场所劳动保护条例》规定，有下列行为之一的，由卫生行政部门给予警告，责令限期改正；逾期不改正的，处５万元以上30万元以下的罚款；造成严重职业中毒危害或者导致职业中毒事故发生的，对负有责任的主管人员和其他直接责任人员依照刑法关于重大责任事故罪或者其他罪的规定，依法追究刑事责任：</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（三）发现有职业禁忌或者有与所从事职业相关的健康损害的劳动者，未及时调离原工作岗位，并妥善安置的；</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（2）《用人单位职业健康监护监督管理办法》第二十六条第（五）项　用人单位有下列行为之一的，给予警告，责令限期改正，可以并处3万元以下的罚款：</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（五）未根据职业健康检查情况采取相应措施的；</w:t>
      </w:r>
    </w:p>
    <w:p>
      <w:pPr>
        <w:spacing w:before="156" w:beforeLines="50" w:after="0" w:line="440" w:lineRule="exact"/>
        <w:jc w:val="center"/>
        <w:rPr>
          <w:rFonts w:cs="Times New Roman"/>
          <w:b/>
          <w:bCs/>
          <w:sz w:val="28"/>
          <w:szCs w:val="28"/>
        </w:rPr>
      </w:pPr>
      <w:r>
        <w:rPr>
          <w:rFonts w:cs="Times New Roman"/>
          <w:b/>
          <w:bCs/>
          <w:sz w:val="28"/>
          <w:szCs w:val="28"/>
        </w:rPr>
        <w:t>裁量标准</w:t>
      </w:r>
    </w:p>
    <w:tbl>
      <w:tblPr>
        <w:tblStyle w:val="23"/>
        <w:tblW w:w="136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8"/>
        <w:gridCol w:w="9477"/>
        <w:gridCol w:w="2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408" w:type="dxa"/>
            <w:vAlign w:val="center"/>
          </w:tcPr>
          <w:p>
            <w:pPr>
              <w:widowControl w:val="0"/>
              <w:adjustRightInd/>
              <w:snapToGrid/>
              <w:spacing w:after="0" w:line="440" w:lineRule="exact"/>
              <w:jc w:val="center"/>
              <w:rPr>
                <w:rFonts w:ascii="微软雅黑" w:hAnsi="微软雅黑" w:cs="Times New Roman"/>
                <w:b/>
                <w:bCs/>
                <w:kern w:val="2"/>
                <w:sz w:val="28"/>
                <w:szCs w:val="28"/>
              </w:rPr>
            </w:pPr>
            <w:r>
              <w:rPr>
                <w:rFonts w:ascii="微软雅黑" w:hAnsi="微软雅黑" w:cs="Times New Roman"/>
                <w:b/>
                <w:bCs/>
                <w:kern w:val="2"/>
                <w:sz w:val="28"/>
                <w:szCs w:val="28"/>
              </w:rPr>
              <w:t>违法程度</w:t>
            </w:r>
          </w:p>
        </w:tc>
        <w:tc>
          <w:tcPr>
            <w:tcW w:w="9477" w:type="dxa"/>
            <w:vAlign w:val="center"/>
          </w:tcPr>
          <w:p>
            <w:pPr>
              <w:widowControl w:val="0"/>
              <w:adjustRightInd/>
              <w:snapToGrid/>
              <w:spacing w:after="0" w:line="440" w:lineRule="exact"/>
              <w:jc w:val="center"/>
              <w:rPr>
                <w:rFonts w:ascii="微软雅黑" w:hAnsi="微软雅黑" w:cs="Times New Roman"/>
                <w:b/>
                <w:bCs/>
                <w:kern w:val="2"/>
                <w:sz w:val="28"/>
                <w:szCs w:val="28"/>
              </w:rPr>
            </w:pPr>
            <w:r>
              <w:rPr>
                <w:rFonts w:ascii="微软雅黑" w:hAnsi="微软雅黑" w:cs="Times New Roman"/>
                <w:b/>
                <w:bCs/>
                <w:kern w:val="2"/>
                <w:sz w:val="28"/>
                <w:szCs w:val="28"/>
              </w:rPr>
              <w:t>情节后果</w:t>
            </w:r>
          </w:p>
        </w:tc>
        <w:tc>
          <w:tcPr>
            <w:tcW w:w="2720" w:type="dxa"/>
            <w:vAlign w:val="center"/>
          </w:tcPr>
          <w:p>
            <w:pPr>
              <w:widowControl w:val="0"/>
              <w:adjustRightInd/>
              <w:snapToGrid/>
              <w:spacing w:after="0" w:line="440" w:lineRule="exact"/>
              <w:jc w:val="center"/>
              <w:rPr>
                <w:rFonts w:ascii="微软雅黑" w:hAnsi="微软雅黑" w:cs="Times New Roman"/>
                <w:b/>
                <w:bCs/>
                <w:kern w:val="2"/>
                <w:sz w:val="28"/>
                <w:szCs w:val="28"/>
              </w:rPr>
            </w:pPr>
            <w:r>
              <w:rPr>
                <w:rFonts w:ascii="微软雅黑" w:hAnsi="微软雅黑" w:cs="Times New Roman"/>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1408" w:type="dxa"/>
            <w:vAlign w:val="center"/>
          </w:tcPr>
          <w:p>
            <w:pPr>
              <w:widowControl w:val="0"/>
              <w:adjustRightInd/>
              <w:snapToGrid/>
              <w:spacing w:before="156" w:beforeLines="50" w:after="0" w:line="340" w:lineRule="exact"/>
              <w:jc w:val="center"/>
              <w:rPr>
                <w:rFonts w:ascii="仿宋_GB2312" w:hAnsi="仿宋_GB2312" w:eastAsia="仿宋_GB2312" w:cs="仿宋_GB2312"/>
                <w:b/>
                <w:bCs/>
                <w:kern w:val="2"/>
                <w:sz w:val="24"/>
                <w:szCs w:val="21"/>
              </w:rPr>
            </w:pPr>
            <w:r>
              <w:rPr>
                <w:rFonts w:hint="eastAsia" w:ascii="仿宋_GB2312" w:hAnsi="仿宋_GB2312" w:eastAsia="仿宋_GB2312" w:cs="仿宋_GB2312"/>
                <w:b/>
                <w:bCs/>
                <w:kern w:val="2"/>
                <w:sz w:val="24"/>
                <w:szCs w:val="21"/>
              </w:rPr>
              <w:t>一般</w:t>
            </w:r>
          </w:p>
        </w:tc>
        <w:tc>
          <w:tcPr>
            <w:tcW w:w="9477" w:type="dxa"/>
            <w:vAlign w:val="center"/>
          </w:tcPr>
          <w:p>
            <w:pPr>
              <w:widowControl w:val="0"/>
              <w:adjustRightInd/>
              <w:snapToGrid/>
              <w:spacing w:after="0" w:line="340" w:lineRule="exact"/>
              <w:rPr>
                <w:rFonts w:ascii="仿宋_GB2312" w:hAnsi="仿宋_GB2312" w:eastAsia="仿宋_GB2312" w:cs="仿宋_GB2312"/>
                <w:kern w:val="2"/>
                <w:sz w:val="24"/>
                <w:szCs w:val="21"/>
              </w:rPr>
            </w:pPr>
            <w:r>
              <w:rPr>
                <w:rFonts w:hint="eastAsia" w:ascii="仿宋_GB2312" w:hAnsi="仿宋_GB2312" w:eastAsia="仿宋_GB2312" w:cs="仿宋_GB2312"/>
                <w:kern w:val="2"/>
                <w:sz w:val="24"/>
                <w:szCs w:val="21"/>
              </w:rPr>
              <w:t>有下列情形之一的：</w:t>
            </w:r>
          </w:p>
          <w:p>
            <w:pPr>
              <w:widowControl w:val="0"/>
              <w:adjustRightInd/>
              <w:snapToGrid/>
              <w:spacing w:after="0" w:line="340" w:lineRule="exact"/>
              <w:rPr>
                <w:rFonts w:ascii="仿宋_GB2312" w:hAnsi="仿宋_GB2312" w:eastAsia="仿宋_GB2312" w:cs="仿宋_GB2312"/>
                <w:kern w:val="2"/>
                <w:sz w:val="24"/>
                <w:szCs w:val="21"/>
              </w:rPr>
            </w:pPr>
            <w:r>
              <w:rPr>
                <w:rFonts w:hint="eastAsia" w:ascii="仿宋_GB2312" w:hAnsi="仿宋_GB2312" w:eastAsia="仿宋_GB2312" w:cs="仿宋_GB2312"/>
                <w:kern w:val="2"/>
                <w:sz w:val="24"/>
                <w:szCs w:val="21"/>
              </w:rPr>
              <w:t>A、有职业禁忌的劳动者，未调离或者暂时脱离原工作岗位，发现 1 人的</w:t>
            </w:r>
          </w:p>
          <w:p>
            <w:pPr>
              <w:widowControl w:val="0"/>
              <w:adjustRightInd/>
              <w:snapToGrid/>
              <w:spacing w:after="0" w:line="340" w:lineRule="exact"/>
              <w:rPr>
                <w:rFonts w:ascii="仿宋_GB2312" w:hAnsi="仿宋_GB2312" w:eastAsia="仿宋_GB2312" w:cs="仿宋_GB2312"/>
                <w:kern w:val="2"/>
                <w:sz w:val="24"/>
                <w:szCs w:val="21"/>
              </w:rPr>
            </w:pPr>
            <w:r>
              <w:rPr>
                <w:rFonts w:hint="eastAsia" w:ascii="仿宋_GB2312" w:hAnsi="仿宋_GB2312" w:eastAsia="仿宋_GB2312" w:cs="仿宋_GB2312"/>
                <w:kern w:val="2"/>
                <w:sz w:val="24"/>
                <w:szCs w:val="21"/>
              </w:rPr>
              <w:t>B、对健康损害可能与所从事的职业相关的劳动者，未进行妥善安置，发现 1 人的</w:t>
            </w:r>
          </w:p>
          <w:p>
            <w:pPr>
              <w:widowControl w:val="0"/>
              <w:adjustRightInd/>
              <w:snapToGrid/>
              <w:spacing w:after="0" w:line="340" w:lineRule="exact"/>
              <w:rPr>
                <w:rFonts w:ascii="仿宋_GB2312" w:hAnsi="仿宋_GB2312" w:eastAsia="仿宋_GB2312" w:cs="仿宋_GB2312"/>
                <w:kern w:val="2"/>
                <w:sz w:val="24"/>
                <w:szCs w:val="21"/>
              </w:rPr>
            </w:pPr>
            <w:r>
              <w:rPr>
                <w:rFonts w:hint="eastAsia" w:ascii="仿宋_GB2312" w:hAnsi="仿宋_GB2312" w:eastAsia="仿宋_GB2312" w:cs="仿宋_GB2312"/>
                <w:kern w:val="2"/>
                <w:sz w:val="24"/>
                <w:szCs w:val="21"/>
              </w:rPr>
              <w:t>C、对需要复查的劳动者，按照职业健康检查机构要求的时间安排复查和医学观察的</w:t>
            </w:r>
          </w:p>
          <w:p>
            <w:pPr>
              <w:widowControl w:val="0"/>
              <w:adjustRightInd/>
              <w:snapToGrid/>
              <w:spacing w:after="0" w:line="340" w:lineRule="exact"/>
              <w:rPr>
                <w:rFonts w:ascii="仿宋_GB2312" w:hAnsi="仿宋_GB2312" w:eastAsia="仿宋_GB2312" w:cs="仿宋_GB2312"/>
                <w:kern w:val="2"/>
                <w:sz w:val="24"/>
                <w:szCs w:val="21"/>
              </w:rPr>
            </w:pPr>
            <w:r>
              <w:rPr>
                <w:rFonts w:hint="eastAsia" w:ascii="仿宋_GB2312" w:hAnsi="仿宋_GB2312" w:eastAsia="仿宋_GB2312" w:cs="仿宋_GB2312"/>
                <w:kern w:val="2"/>
                <w:sz w:val="24"/>
                <w:szCs w:val="21"/>
              </w:rPr>
              <w:t>D、对疑似职业病病人，按照职业健康检查机构的建议未安排其进行医学观察或者职业病诊断的，发现 1 人</w:t>
            </w:r>
          </w:p>
          <w:p>
            <w:pPr>
              <w:widowControl w:val="0"/>
              <w:adjustRightInd/>
              <w:snapToGrid/>
              <w:spacing w:after="0" w:line="340" w:lineRule="exact"/>
              <w:rPr>
                <w:rFonts w:ascii="仿宋_GB2312" w:hAnsi="仿宋_GB2312" w:eastAsia="仿宋_GB2312" w:cs="仿宋_GB2312"/>
                <w:kern w:val="2"/>
                <w:sz w:val="24"/>
                <w:szCs w:val="21"/>
              </w:rPr>
            </w:pPr>
            <w:r>
              <w:rPr>
                <w:rFonts w:hint="eastAsia" w:ascii="仿宋_GB2312" w:hAnsi="仿宋_GB2312" w:eastAsia="仿宋_GB2312" w:cs="仿宋_GB2312"/>
                <w:kern w:val="2"/>
                <w:sz w:val="24"/>
                <w:szCs w:val="21"/>
              </w:rPr>
              <w:t>E、对存在职业病危害的岗位，立即改善劳动条件，完善职业病防护设施，为劳动者配备符合国家标准的职业病危害防护用品，发现 1 个岗位的</w:t>
            </w:r>
          </w:p>
        </w:tc>
        <w:tc>
          <w:tcPr>
            <w:tcW w:w="2720" w:type="dxa"/>
            <w:vAlign w:val="center"/>
          </w:tcPr>
          <w:p>
            <w:pPr>
              <w:widowControl w:val="0"/>
              <w:adjustRightInd/>
              <w:snapToGrid/>
              <w:spacing w:after="0" w:line="340" w:lineRule="exact"/>
              <w:rPr>
                <w:rFonts w:ascii="仿宋_GB2312" w:hAnsi="仿宋_GB2312" w:eastAsia="仿宋_GB2312" w:cs="仿宋_GB2312"/>
                <w:kern w:val="2"/>
                <w:sz w:val="24"/>
                <w:szCs w:val="21"/>
              </w:rPr>
            </w:pPr>
            <w:r>
              <w:rPr>
                <w:rFonts w:hint="eastAsia" w:ascii="仿宋_GB2312" w:hAnsi="仿宋_GB2312" w:eastAsia="仿宋_GB2312" w:cs="仿宋_GB2312"/>
                <w:kern w:val="2"/>
                <w:sz w:val="24"/>
                <w:szCs w:val="21"/>
              </w:rPr>
              <w:t>给予警告，责令限期改正，可以并处 1 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408" w:type="dxa"/>
            <w:vAlign w:val="center"/>
          </w:tcPr>
          <w:p>
            <w:pPr>
              <w:widowControl w:val="0"/>
              <w:adjustRightInd/>
              <w:snapToGrid/>
              <w:spacing w:before="156" w:beforeLines="50" w:after="0" w:line="340" w:lineRule="exact"/>
              <w:jc w:val="center"/>
              <w:rPr>
                <w:rFonts w:ascii="仿宋_GB2312" w:hAnsi="仿宋_GB2312" w:eastAsia="仿宋_GB2312" w:cs="仿宋_GB2312"/>
                <w:b/>
                <w:bCs/>
                <w:kern w:val="2"/>
                <w:sz w:val="24"/>
                <w:szCs w:val="21"/>
              </w:rPr>
            </w:pPr>
            <w:r>
              <w:rPr>
                <w:rFonts w:ascii="仿宋_GB2312" w:hAnsi="仿宋_GB2312" w:eastAsia="仿宋_GB2312" w:cs="仿宋_GB2312"/>
                <w:b/>
                <w:bCs/>
                <w:kern w:val="2"/>
                <w:sz w:val="24"/>
                <w:szCs w:val="21"/>
              </w:rPr>
              <w:t>较重</w:t>
            </w:r>
          </w:p>
        </w:tc>
        <w:tc>
          <w:tcPr>
            <w:tcW w:w="9477" w:type="dxa"/>
            <w:vAlign w:val="center"/>
          </w:tcPr>
          <w:p>
            <w:pPr>
              <w:widowControl w:val="0"/>
              <w:adjustRightInd/>
              <w:snapToGrid/>
              <w:spacing w:after="0" w:line="340" w:lineRule="exact"/>
              <w:rPr>
                <w:rFonts w:ascii="仿宋_GB2312" w:hAnsi="仿宋_GB2312" w:eastAsia="仿宋_GB2312" w:cs="仿宋_GB2312"/>
                <w:kern w:val="2"/>
                <w:sz w:val="24"/>
                <w:szCs w:val="21"/>
              </w:rPr>
            </w:pPr>
            <w:r>
              <w:rPr>
                <w:rFonts w:hint="eastAsia" w:ascii="仿宋_GB2312" w:hAnsi="仿宋_GB2312" w:eastAsia="仿宋_GB2312" w:cs="仿宋_GB2312"/>
                <w:kern w:val="2"/>
                <w:sz w:val="24"/>
                <w:szCs w:val="21"/>
              </w:rPr>
              <w:t>有下列情形之一的：</w:t>
            </w:r>
          </w:p>
          <w:p>
            <w:pPr>
              <w:widowControl w:val="0"/>
              <w:adjustRightInd/>
              <w:snapToGrid/>
              <w:spacing w:after="0" w:line="340" w:lineRule="exact"/>
              <w:rPr>
                <w:rFonts w:ascii="仿宋_GB2312" w:hAnsi="仿宋_GB2312" w:eastAsia="仿宋_GB2312" w:cs="仿宋_GB2312"/>
                <w:kern w:val="2"/>
                <w:sz w:val="24"/>
                <w:szCs w:val="21"/>
              </w:rPr>
            </w:pPr>
            <w:r>
              <w:rPr>
                <w:rFonts w:hint="eastAsia" w:ascii="仿宋_GB2312" w:hAnsi="仿宋_GB2312" w:eastAsia="仿宋_GB2312" w:cs="仿宋_GB2312"/>
                <w:kern w:val="2"/>
                <w:sz w:val="24"/>
                <w:szCs w:val="21"/>
              </w:rPr>
              <w:t>A、有职业禁忌的劳动者，未调离或者暂时脱离原工作岗位，发现 2 人的</w:t>
            </w:r>
          </w:p>
          <w:p>
            <w:pPr>
              <w:widowControl w:val="0"/>
              <w:adjustRightInd/>
              <w:snapToGrid/>
              <w:spacing w:after="0" w:line="340" w:lineRule="exact"/>
              <w:rPr>
                <w:rFonts w:ascii="仿宋_GB2312" w:hAnsi="仿宋_GB2312" w:eastAsia="仿宋_GB2312" w:cs="仿宋_GB2312"/>
                <w:kern w:val="2"/>
                <w:sz w:val="24"/>
                <w:szCs w:val="21"/>
              </w:rPr>
            </w:pPr>
            <w:r>
              <w:rPr>
                <w:rFonts w:hint="eastAsia" w:ascii="仿宋_GB2312" w:hAnsi="仿宋_GB2312" w:eastAsia="仿宋_GB2312" w:cs="仿宋_GB2312"/>
                <w:kern w:val="2"/>
                <w:sz w:val="24"/>
                <w:szCs w:val="21"/>
              </w:rPr>
              <w:t>B、对健康损害可能与所从事的职业相关的劳动者，未进行妥善安置，发现 2 人的</w:t>
            </w:r>
          </w:p>
          <w:p>
            <w:pPr>
              <w:widowControl w:val="0"/>
              <w:adjustRightInd/>
              <w:snapToGrid/>
              <w:spacing w:after="0" w:line="340" w:lineRule="exact"/>
              <w:rPr>
                <w:rFonts w:ascii="仿宋_GB2312" w:hAnsi="仿宋_GB2312" w:eastAsia="仿宋_GB2312" w:cs="仿宋_GB2312"/>
                <w:kern w:val="2"/>
                <w:sz w:val="24"/>
                <w:szCs w:val="21"/>
              </w:rPr>
            </w:pPr>
            <w:r>
              <w:rPr>
                <w:rFonts w:hint="eastAsia" w:ascii="仿宋_GB2312" w:hAnsi="仿宋_GB2312" w:eastAsia="仿宋_GB2312" w:cs="仿宋_GB2312"/>
                <w:kern w:val="2"/>
                <w:sz w:val="24"/>
                <w:szCs w:val="21"/>
              </w:rPr>
              <w:t>C、对需要复查的劳动者，按照职业健康检查机构要求的时间安排复查和医学观察的</w:t>
            </w:r>
          </w:p>
          <w:p>
            <w:pPr>
              <w:widowControl w:val="0"/>
              <w:adjustRightInd/>
              <w:snapToGrid/>
              <w:spacing w:after="0" w:line="340" w:lineRule="exact"/>
              <w:rPr>
                <w:rFonts w:ascii="仿宋_GB2312" w:hAnsi="仿宋_GB2312" w:eastAsia="仿宋_GB2312" w:cs="仿宋_GB2312"/>
                <w:kern w:val="2"/>
                <w:sz w:val="24"/>
                <w:szCs w:val="21"/>
              </w:rPr>
            </w:pPr>
            <w:r>
              <w:rPr>
                <w:rFonts w:hint="eastAsia" w:ascii="仿宋_GB2312" w:hAnsi="仿宋_GB2312" w:eastAsia="仿宋_GB2312" w:cs="仿宋_GB2312"/>
                <w:kern w:val="2"/>
                <w:sz w:val="24"/>
                <w:szCs w:val="21"/>
              </w:rPr>
              <w:t>D、对疑似职业病病人，按照职业健康检查机构的建议未安排其进行医学观察或者职业病诊断的，发现 2 人</w:t>
            </w:r>
          </w:p>
          <w:p>
            <w:pPr>
              <w:widowControl w:val="0"/>
              <w:adjustRightInd/>
              <w:snapToGrid/>
              <w:spacing w:after="0" w:line="340" w:lineRule="exact"/>
              <w:rPr>
                <w:rFonts w:ascii="仿宋_GB2312" w:hAnsi="仿宋_GB2312" w:eastAsia="仿宋_GB2312" w:cs="仿宋_GB2312"/>
                <w:kern w:val="2"/>
                <w:sz w:val="24"/>
                <w:szCs w:val="21"/>
              </w:rPr>
            </w:pPr>
            <w:r>
              <w:rPr>
                <w:rFonts w:hint="eastAsia" w:ascii="仿宋_GB2312" w:hAnsi="仿宋_GB2312" w:eastAsia="仿宋_GB2312" w:cs="仿宋_GB2312"/>
                <w:kern w:val="2"/>
                <w:sz w:val="24"/>
                <w:szCs w:val="21"/>
              </w:rPr>
              <w:t>E、对存在职业病危害的岗位，立即改善劳动条件，完善职业病防护设施，为劳动者配备符合国家标准的职业病危害防护用品，发现 2个岗位的</w:t>
            </w:r>
          </w:p>
        </w:tc>
        <w:tc>
          <w:tcPr>
            <w:tcW w:w="2720" w:type="dxa"/>
            <w:vAlign w:val="center"/>
          </w:tcPr>
          <w:p>
            <w:pPr>
              <w:widowControl w:val="0"/>
              <w:adjustRightInd/>
              <w:snapToGrid/>
              <w:spacing w:after="0" w:line="340" w:lineRule="exact"/>
              <w:rPr>
                <w:rFonts w:ascii="仿宋_GB2312" w:hAnsi="仿宋_GB2312" w:eastAsia="仿宋_GB2312" w:cs="仿宋_GB2312"/>
                <w:kern w:val="2"/>
                <w:sz w:val="24"/>
                <w:szCs w:val="21"/>
              </w:rPr>
            </w:pPr>
            <w:r>
              <w:rPr>
                <w:rFonts w:hint="eastAsia" w:ascii="仿宋_GB2312" w:hAnsi="仿宋_GB2312" w:eastAsia="仿宋_GB2312" w:cs="仿宋_GB2312"/>
                <w:kern w:val="2"/>
                <w:sz w:val="24"/>
                <w:szCs w:val="21"/>
              </w:rPr>
              <w:t>给予警告，责令限期改正，并处 1 万元以上 2 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1408" w:type="dxa"/>
            <w:vAlign w:val="center"/>
          </w:tcPr>
          <w:p>
            <w:pPr>
              <w:widowControl w:val="0"/>
              <w:adjustRightInd/>
              <w:snapToGrid/>
              <w:spacing w:before="156" w:beforeLines="50" w:after="0" w:line="340" w:lineRule="exact"/>
              <w:jc w:val="center"/>
              <w:rPr>
                <w:rFonts w:ascii="仿宋_GB2312" w:hAnsi="仿宋_GB2312" w:eastAsia="仿宋_GB2312" w:cs="仿宋_GB2312"/>
                <w:b/>
                <w:bCs/>
                <w:kern w:val="2"/>
                <w:sz w:val="24"/>
                <w:szCs w:val="21"/>
              </w:rPr>
            </w:pPr>
            <w:r>
              <w:rPr>
                <w:rFonts w:hint="eastAsia" w:ascii="仿宋_GB2312" w:hAnsi="仿宋_GB2312" w:eastAsia="仿宋_GB2312" w:cs="仿宋_GB2312"/>
                <w:b/>
                <w:bCs/>
                <w:kern w:val="2"/>
                <w:sz w:val="24"/>
                <w:szCs w:val="21"/>
              </w:rPr>
              <w:t>严重</w:t>
            </w:r>
          </w:p>
        </w:tc>
        <w:tc>
          <w:tcPr>
            <w:tcW w:w="9477" w:type="dxa"/>
            <w:vAlign w:val="center"/>
          </w:tcPr>
          <w:p>
            <w:pPr>
              <w:widowControl w:val="0"/>
              <w:adjustRightInd/>
              <w:snapToGrid/>
              <w:spacing w:after="0" w:line="340" w:lineRule="exact"/>
              <w:rPr>
                <w:rFonts w:ascii="仿宋_GB2312" w:hAnsi="仿宋_GB2312" w:eastAsia="仿宋_GB2312" w:cs="仿宋_GB2312"/>
                <w:kern w:val="2"/>
                <w:sz w:val="24"/>
                <w:szCs w:val="21"/>
              </w:rPr>
            </w:pPr>
            <w:r>
              <w:rPr>
                <w:rFonts w:hint="eastAsia" w:ascii="仿宋_GB2312" w:hAnsi="仿宋_GB2312" w:eastAsia="仿宋_GB2312" w:cs="仿宋_GB2312"/>
                <w:kern w:val="2"/>
                <w:sz w:val="24"/>
                <w:szCs w:val="21"/>
              </w:rPr>
              <w:t>有下列情形之一的：</w:t>
            </w:r>
          </w:p>
          <w:p>
            <w:pPr>
              <w:widowControl w:val="0"/>
              <w:adjustRightInd/>
              <w:snapToGrid/>
              <w:spacing w:after="0" w:line="340" w:lineRule="exact"/>
              <w:rPr>
                <w:rFonts w:ascii="仿宋_GB2312" w:hAnsi="仿宋_GB2312" w:eastAsia="仿宋_GB2312" w:cs="仿宋_GB2312"/>
                <w:kern w:val="2"/>
                <w:sz w:val="24"/>
                <w:szCs w:val="21"/>
              </w:rPr>
            </w:pPr>
            <w:r>
              <w:rPr>
                <w:rFonts w:hint="eastAsia" w:ascii="仿宋_GB2312" w:hAnsi="仿宋_GB2312" w:eastAsia="仿宋_GB2312" w:cs="仿宋_GB2312"/>
                <w:kern w:val="2"/>
                <w:sz w:val="24"/>
                <w:szCs w:val="21"/>
              </w:rPr>
              <w:t>A、有职业禁忌的劳动者，未调离或者暂时脱离原工作岗位，发现3 人以上的</w:t>
            </w:r>
          </w:p>
          <w:p>
            <w:pPr>
              <w:widowControl w:val="0"/>
              <w:adjustRightInd/>
              <w:snapToGrid/>
              <w:spacing w:after="0" w:line="340" w:lineRule="exact"/>
              <w:rPr>
                <w:rFonts w:ascii="仿宋_GB2312" w:hAnsi="仿宋_GB2312" w:eastAsia="仿宋_GB2312" w:cs="仿宋_GB2312"/>
                <w:kern w:val="2"/>
                <w:sz w:val="24"/>
                <w:szCs w:val="21"/>
              </w:rPr>
            </w:pPr>
            <w:r>
              <w:rPr>
                <w:rFonts w:hint="eastAsia" w:ascii="仿宋_GB2312" w:hAnsi="仿宋_GB2312" w:eastAsia="仿宋_GB2312" w:cs="仿宋_GB2312"/>
                <w:kern w:val="2"/>
                <w:sz w:val="24"/>
                <w:szCs w:val="21"/>
              </w:rPr>
              <w:t>B、对健康损害可能与所从事的职业相关的劳动者，未进行妥善安置，发现 3人以上的</w:t>
            </w:r>
          </w:p>
          <w:p>
            <w:pPr>
              <w:widowControl w:val="0"/>
              <w:adjustRightInd/>
              <w:snapToGrid/>
              <w:spacing w:after="0" w:line="340" w:lineRule="exact"/>
              <w:rPr>
                <w:rFonts w:ascii="仿宋_GB2312" w:hAnsi="仿宋_GB2312" w:eastAsia="仿宋_GB2312" w:cs="仿宋_GB2312"/>
                <w:kern w:val="2"/>
                <w:sz w:val="24"/>
                <w:szCs w:val="21"/>
              </w:rPr>
            </w:pPr>
            <w:r>
              <w:rPr>
                <w:rFonts w:hint="eastAsia" w:ascii="仿宋_GB2312" w:hAnsi="仿宋_GB2312" w:eastAsia="仿宋_GB2312" w:cs="仿宋_GB2312"/>
                <w:kern w:val="2"/>
                <w:sz w:val="24"/>
                <w:szCs w:val="21"/>
              </w:rPr>
              <w:t>C、对需要复查的劳动者，按照职业健康检查机构要求的时间安排复查和医学观察，发现 3人以上的</w:t>
            </w:r>
          </w:p>
          <w:p>
            <w:pPr>
              <w:widowControl w:val="0"/>
              <w:adjustRightInd/>
              <w:snapToGrid/>
              <w:spacing w:after="0" w:line="340" w:lineRule="exact"/>
              <w:rPr>
                <w:rFonts w:ascii="仿宋_GB2312" w:hAnsi="仿宋_GB2312" w:eastAsia="仿宋_GB2312" w:cs="仿宋_GB2312"/>
                <w:kern w:val="2"/>
                <w:sz w:val="24"/>
                <w:szCs w:val="21"/>
              </w:rPr>
            </w:pPr>
            <w:r>
              <w:rPr>
                <w:rFonts w:hint="eastAsia" w:ascii="仿宋_GB2312" w:hAnsi="仿宋_GB2312" w:eastAsia="仿宋_GB2312" w:cs="仿宋_GB2312"/>
                <w:kern w:val="2"/>
                <w:sz w:val="24"/>
                <w:szCs w:val="21"/>
              </w:rPr>
              <w:t>D、对疑似职业病病人，按照职业健康检查机构的建议未安排其进行医学观察或者职业病诊断的，发现 3人以上的</w:t>
            </w:r>
          </w:p>
          <w:p>
            <w:pPr>
              <w:widowControl w:val="0"/>
              <w:adjustRightInd/>
              <w:snapToGrid/>
              <w:spacing w:after="0" w:line="340" w:lineRule="exact"/>
              <w:rPr>
                <w:rFonts w:ascii="仿宋_GB2312" w:hAnsi="仿宋_GB2312" w:eastAsia="仿宋_GB2312" w:cs="仿宋_GB2312"/>
                <w:kern w:val="2"/>
                <w:sz w:val="24"/>
                <w:szCs w:val="21"/>
              </w:rPr>
            </w:pPr>
            <w:r>
              <w:rPr>
                <w:rFonts w:hint="eastAsia" w:ascii="仿宋_GB2312" w:hAnsi="仿宋_GB2312" w:eastAsia="仿宋_GB2312" w:cs="仿宋_GB2312"/>
                <w:kern w:val="2"/>
                <w:sz w:val="24"/>
                <w:szCs w:val="21"/>
              </w:rPr>
              <w:t>E、对存在职业病危害的岗位，立即改善劳动条件，完善职业病防护设施，为劳动者配备符合国家标准的职业病危害防护用品，发现 3 个岗位以上的</w:t>
            </w:r>
          </w:p>
          <w:p>
            <w:pPr>
              <w:widowControl w:val="0"/>
              <w:adjustRightInd/>
              <w:snapToGrid/>
              <w:spacing w:after="0" w:line="340" w:lineRule="exact"/>
              <w:rPr>
                <w:rFonts w:ascii="仿宋_GB2312" w:hAnsi="仿宋_GB2312" w:eastAsia="仿宋_GB2312" w:cs="仿宋_GB2312"/>
                <w:kern w:val="2"/>
                <w:sz w:val="24"/>
                <w:szCs w:val="21"/>
              </w:rPr>
            </w:pPr>
            <w:r>
              <w:rPr>
                <w:rFonts w:hint="eastAsia" w:ascii="仿宋_GB2312" w:hAnsi="仿宋_GB2312" w:eastAsia="仿宋_GB2312" w:cs="仿宋_GB2312"/>
                <w:kern w:val="2"/>
                <w:sz w:val="24"/>
                <w:szCs w:val="21"/>
              </w:rPr>
              <w:t>F、造成严重后果的</w:t>
            </w:r>
          </w:p>
        </w:tc>
        <w:tc>
          <w:tcPr>
            <w:tcW w:w="2720" w:type="dxa"/>
            <w:vAlign w:val="center"/>
          </w:tcPr>
          <w:p>
            <w:pPr>
              <w:widowControl w:val="0"/>
              <w:adjustRightInd/>
              <w:snapToGrid/>
              <w:spacing w:after="0" w:line="340" w:lineRule="exact"/>
              <w:rPr>
                <w:rFonts w:ascii="仿宋_GB2312" w:hAnsi="仿宋_GB2312" w:eastAsia="仿宋_GB2312" w:cs="仿宋_GB2312"/>
                <w:kern w:val="2"/>
                <w:sz w:val="24"/>
                <w:szCs w:val="21"/>
              </w:rPr>
            </w:pPr>
            <w:r>
              <w:rPr>
                <w:rFonts w:hint="eastAsia" w:ascii="仿宋_GB2312" w:hAnsi="仿宋_GB2312" w:eastAsia="仿宋_GB2312" w:cs="仿宋_GB2312"/>
                <w:kern w:val="2"/>
                <w:sz w:val="24"/>
                <w:szCs w:val="21"/>
              </w:rPr>
              <w:t>给予警告，责令限期改正，并处 2 万元以上 3 万元以下的罚款</w:t>
            </w:r>
          </w:p>
        </w:tc>
      </w:tr>
    </w:tbl>
    <w:p>
      <w:pPr>
        <w:widowControl w:val="0"/>
        <w:adjustRightInd/>
        <w:snapToGrid/>
        <w:spacing w:after="0" w:line="440" w:lineRule="exact"/>
        <w:jc w:val="both"/>
        <w:rPr>
          <w:rFonts w:ascii="仿宋_GB2312" w:hAnsi="仿宋_GB2312" w:eastAsia="仿宋_GB2312" w:cs="仿宋_GB2312"/>
          <w:b/>
          <w:kern w:val="2"/>
          <w:sz w:val="32"/>
          <w:szCs w:val="21"/>
        </w:rPr>
      </w:pPr>
    </w:p>
    <w:p>
      <w:pPr>
        <w:pStyle w:val="4"/>
        <w:rPr>
          <w:rFonts w:ascii="仿宋_GB2312" w:hAnsi="仿宋_GB2312" w:cs="仿宋_GB2312"/>
          <w:kern w:val="2"/>
          <w:szCs w:val="21"/>
        </w:rPr>
      </w:pPr>
      <w:bookmarkStart w:id="889" w:name="_Toc132293479"/>
      <w:r>
        <w:rPr>
          <w:rFonts w:hint="eastAsia" w:ascii="仿宋" w:hAnsi="仿宋" w:cs="仿宋"/>
          <w:bCs/>
          <w:kern w:val="2"/>
        </w:rPr>
        <w:t>第五百二十四</w:t>
      </w:r>
      <w:r>
        <w:rPr>
          <w:rFonts w:hint="eastAsia" w:ascii="仿宋_GB2312" w:hAnsi="仿宋_GB2312" w:cs="仿宋_GB2312"/>
          <w:bCs/>
          <w:kern w:val="2"/>
          <w:szCs w:val="21"/>
        </w:rPr>
        <w:t xml:space="preserve">条 </w:t>
      </w:r>
      <w:r>
        <w:rPr>
          <w:rFonts w:hint="eastAsia" w:ascii="仿宋_GB2312" w:hAnsi="仿宋_GB2312" w:cs="仿宋_GB2312"/>
          <w:kern w:val="2"/>
          <w:szCs w:val="21"/>
        </w:rPr>
        <w:t>不承担职业健康检查费用的</w:t>
      </w:r>
      <w:bookmarkEnd w:id="889"/>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法律依据：</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《用人单位职业健康监护监督管理办法》第二十六条第（六）项　用人单位有下列行为之一的，给予警告，责令限期改正，可以并处3万元以下的罚款：</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（六）不承担职业健康检查费用的。</w:t>
      </w:r>
    </w:p>
    <w:p>
      <w:pPr>
        <w:spacing w:before="156" w:beforeLines="50" w:after="0" w:line="440" w:lineRule="exact"/>
        <w:jc w:val="center"/>
        <w:rPr>
          <w:rFonts w:cs="Times New Roman"/>
          <w:b/>
          <w:bCs/>
          <w:sz w:val="28"/>
          <w:szCs w:val="28"/>
        </w:rPr>
      </w:pPr>
      <w:r>
        <w:rPr>
          <w:rFonts w:cs="Times New Roman"/>
          <w:b/>
          <w:bCs/>
          <w:sz w:val="28"/>
          <w:szCs w:val="28"/>
        </w:rPr>
        <w:t>裁量标准</w:t>
      </w:r>
    </w:p>
    <w:tbl>
      <w:tblPr>
        <w:tblStyle w:val="23"/>
        <w:tblW w:w="1358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6"/>
        <w:gridCol w:w="8088"/>
        <w:gridCol w:w="4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406" w:type="dxa"/>
            <w:vAlign w:val="center"/>
          </w:tcPr>
          <w:p>
            <w:pPr>
              <w:widowControl w:val="0"/>
              <w:adjustRightInd/>
              <w:snapToGrid/>
              <w:spacing w:after="0" w:line="440" w:lineRule="exact"/>
              <w:jc w:val="center"/>
              <w:rPr>
                <w:rFonts w:ascii="微软雅黑" w:hAnsi="微软雅黑" w:cs="Times New Roman"/>
                <w:b/>
                <w:bCs/>
                <w:kern w:val="2"/>
                <w:sz w:val="28"/>
                <w:szCs w:val="28"/>
              </w:rPr>
            </w:pPr>
            <w:r>
              <w:rPr>
                <w:rFonts w:ascii="微软雅黑" w:hAnsi="微软雅黑" w:cs="Times New Roman"/>
                <w:b/>
                <w:bCs/>
                <w:kern w:val="2"/>
                <w:sz w:val="28"/>
                <w:szCs w:val="28"/>
              </w:rPr>
              <w:t>违法程度</w:t>
            </w:r>
          </w:p>
        </w:tc>
        <w:tc>
          <w:tcPr>
            <w:tcW w:w="8088" w:type="dxa"/>
            <w:vAlign w:val="center"/>
          </w:tcPr>
          <w:p>
            <w:pPr>
              <w:widowControl w:val="0"/>
              <w:adjustRightInd/>
              <w:snapToGrid/>
              <w:spacing w:after="0" w:line="440" w:lineRule="exact"/>
              <w:jc w:val="center"/>
              <w:rPr>
                <w:rFonts w:ascii="微软雅黑" w:hAnsi="微软雅黑" w:cs="Times New Roman"/>
                <w:b/>
                <w:bCs/>
                <w:kern w:val="2"/>
                <w:sz w:val="28"/>
                <w:szCs w:val="28"/>
              </w:rPr>
            </w:pPr>
            <w:r>
              <w:rPr>
                <w:rFonts w:ascii="微软雅黑" w:hAnsi="微软雅黑" w:cs="Times New Roman"/>
                <w:b/>
                <w:bCs/>
                <w:kern w:val="2"/>
                <w:sz w:val="28"/>
                <w:szCs w:val="28"/>
              </w:rPr>
              <w:t>情节后果</w:t>
            </w:r>
          </w:p>
        </w:tc>
        <w:tc>
          <w:tcPr>
            <w:tcW w:w="4094" w:type="dxa"/>
            <w:vAlign w:val="center"/>
          </w:tcPr>
          <w:p>
            <w:pPr>
              <w:widowControl w:val="0"/>
              <w:adjustRightInd/>
              <w:snapToGrid/>
              <w:spacing w:after="0" w:line="440" w:lineRule="exact"/>
              <w:jc w:val="center"/>
              <w:rPr>
                <w:rFonts w:ascii="微软雅黑" w:hAnsi="微软雅黑" w:cs="Times New Roman"/>
                <w:b/>
                <w:bCs/>
                <w:kern w:val="2"/>
                <w:sz w:val="28"/>
                <w:szCs w:val="28"/>
              </w:rPr>
            </w:pPr>
            <w:r>
              <w:rPr>
                <w:rFonts w:ascii="微软雅黑" w:hAnsi="微软雅黑" w:cs="Times New Roman"/>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trPr>
        <w:tc>
          <w:tcPr>
            <w:tcW w:w="1406" w:type="dxa"/>
            <w:vAlign w:val="center"/>
          </w:tcPr>
          <w:p>
            <w:pPr>
              <w:widowControl w:val="0"/>
              <w:adjustRightInd/>
              <w:snapToGrid/>
              <w:spacing w:before="156" w:beforeLines="50" w:after="0" w:line="340" w:lineRule="exact"/>
              <w:jc w:val="center"/>
              <w:rPr>
                <w:rFonts w:ascii="仿宋_GB2312" w:hAnsi="仿宋_GB2312" w:eastAsia="仿宋_GB2312" w:cs="仿宋_GB2312"/>
                <w:b/>
                <w:bCs/>
                <w:kern w:val="2"/>
                <w:sz w:val="24"/>
                <w:szCs w:val="21"/>
              </w:rPr>
            </w:pPr>
            <w:r>
              <w:rPr>
                <w:rFonts w:hint="eastAsia" w:ascii="仿宋_GB2312" w:hAnsi="仿宋_GB2312" w:eastAsia="仿宋_GB2312" w:cs="仿宋_GB2312"/>
                <w:b/>
                <w:bCs/>
                <w:kern w:val="2"/>
                <w:sz w:val="24"/>
                <w:szCs w:val="21"/>
              </w:rPr>
              <w:t>一般</w:t>
            </w:r>
          </w:p>
        </w:tc>
        <w:tc>
          <w:tcPr>
            <w:tcW w:w="8088" w:type="dxa"/>
            <w:vAlign w:val="center"/>
          </w:tcPr>
          <w:p>
            <w:pPr>
              <w:widowControl w:val="0"/>
              <w:adjustRightInd/>
              <w:snapToGrid/>
              <w:spacing w:after="0" w:line="340" w:lineRule="exact"/>
              <w:rPr>
                <w:rFonts w:ascii="仿宋_GB2312" w:hAnsi="仿宋_GB2312" w:eastAsia="仿宋_GB2312" w:cs="仿宋_GB2312"/>
                <w:kern w:val="2"/>
                <w:sz w:val="24"/>
                <w:szCs w:val="21"/>
              </w:rPr>
            </w:pPr>
            <w:r>
              <w:rPr>
                <w:rFonts w:hint="eastAsia" w:ascii="仿宋_GB2312" w:hAnsi="仿宋_GB2312" w:eastAsia="仿宋_GB2312" w:cs="仿宋_GB2312"/>
                <w:kern w:val="2"/>
                <w:sz w:val="24"/>
                <w:szCs w:val="21"/>
              </w:rPr>
              <w:t>不承担职业健康检查费用，累计 1 人的</w:t>
            </w:r>
          </w:p>
        </w:tc>
        <w:tc>
          <w:tcPr>
            <w:tcW w:w="4094" w:type="dxa"/>
            <w:vAlign w:val="center"/>
          </w:tcPr>
          <w:p>
            <w:pPr>
              <w:widowControl w:val="0"/>
              <w:adjustRightInd/>
              <w:snapToGrid/>
              <w:spacing w:after="0" w:line="340" w:lineRule="exact"/>
              <w:rPr>
                <w:rFonts w:ascii="仿宋_GB2312" w:hAnsi="仿宋_GB2312" w:eastAsia="仿宋_GB2312" w:cs="仿宋_GB2312"/>
                <w:kern w:val="2"/>
                <w:sz w:val="24"/>
                <w:szCs w:val="21"/>
              </w:rPr>
            </w:pPr>
            <w:r>
              <w:rPr>
                <w:rFonts w:hint="eastAsia" w:ascii="仿宋_GB2312" w:hAnsi="仿宋_GB2312" w:eastAsia="仿宋_GB2312" w:cs="仿宋_GB2312"/>
                <w:kern w:val="2"/>
                <w:sz w:val="24"/>
                <w:szCs w:val="21"/>
              </w:rPr>
              <w:t>给予警告，责令限期改正，可以并处1万元以下的罚款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trPr>
        <w:tc>
          <w:tcPr>
            <w:tcW w:w="1406" w:type="dxa"/>
            <w:vAlign w:val="center"/>
          </w:tcPr>
          <w:p>
            <w:pPr>
              <w:widowControl w:val="0"/>
              <w:adjustRightInd/>
              <w:snapToGrid/>
              <w:spacing w:before="156" w:beforeLines="50" w:after="0" w:line="340" w:lineRule="exact"/>
              <w:jc w:val="center"/>
              <w:rPr>
                <w:rFonts w:ascii="仿宋_GB2312" w:hAnsi="仿宋_GB2312" w:eastAsia="仿宋_GB2312" w:cs="仿宋_GB2312"/>
                <w:b/>
                <w:bCs/>
                <w:kern w:val="2"/>
                <w:sz w:val="24"/>
                <w:szCs w:val="21"/>
              </w:rPr>
            </w:pPr>
            <w:r>
              <w:rPr>
                <w:rFonts w:ascii="仿宋_GB2312" w:hAnsi="仿宋_GB2312" w:eastAsia="仿宋_GB2312" w:cs="仿宋_GB2312"/>
                <w:b/>
                <w:bCs/>
                <w:kern w:val="2"/>
                <w:sz w:val="24"/>
                <w:szCs w:val="21"/>
              </w:rPr>
              <w:t>较重</w:t>
            </w:r>
          </w:p>
        </w:tc>
        <w:tc>
          <w:tcPr>
            <w:tcW w:w="8088" w:type="dxa"/>
            <w:vAlign w:val="center"/>
          </w:tcPr>
          <w:p>
            <w:pPr>
              <w:widowControl w:val="0"/>
              <w:adjustRightInd/>
              <w:snapToGrid/>
              <w:spacing w:after="0" w:line="340" w:lineRule="exact"/>
              <w:rPr>
                <w:rFonts w:ascii="仿宋_GB2312" w:hAnsi="仿宋_GB2312" w:eastAsia="仿宋_GB2312" w:cs="仿宋_GB2312"/>
                <w:kern w:val="2"/>
                <w:sz w:val="24"/>
                <w:szCs w:val="21"/>
              </w:rPr>
            </w:pPr>
            <w:r>
              <w:rPr>
                <w:rFonts w:hint="eastAsia" w:ascii="仿宋_GB2312" w:hAnsi="仿宋_GB2312" w:eastAsia="仿宋_GB2312" w:cs="仿宋_GB2312"/>
                <w:kern w:val="2"/>
                <w:sz w:val="24"/>
                <w:szCs w:val="21"/>
              </w:rPr>
              <w:t>不承担职业健康检查费用，累计 2 人的</w:t>
            </w:r>
          </w:p>
        </w:tc>
        <w:tc>
          <w:tcPr>
            <w:tcW w:w="4094" w:type="dxa"/>
            <w:vAlign w:val="center"/>
          </w:tcPr>
          <w:p>
            <w:pPr>
              <w:widowControl w:val="0"/>
              <w:adjustRightInd/>
              <w:snapToGrid/>
              <w:spacing w:after="0" w:line="340" w:lineRule="exact"/>
              <w:rPr>
                <w:rFonts w:ascii="仿宋_GB2312" w:hAnsi="仿宋_GB2312" w:eastAsia="仿宋_GB2312" w:cs="仿宋_GB2312"/>
                <w:kern w:val="2"/>
                <w:sz w:val="24"/>
                <w:szCs w:val="21"/>
              </w:rPr>
            </w:pPr>
            <w:r>
              <w:rPr>
                <w:rFonts w:hint="eastAsia" w:ascii="仿宋_GB2312" w:hAnsi="仿宋_GB2312" w:eastAsia="仿宋_GB2312" w:cs="仿宋_GB2312"/>
                <w:kern w:val="2"/>
                <w:sz w:val="24"/>
                <w:szCs w:val="21"/>
              </w:rPr>
              <w:t>给予警告，责令限期改正，并处1万元以上2万元以下的罚款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trPr>
        <w:tc>
          <w:tcPr>
            <w:tcW w:w="1406" w:type="dxa"/>
            <w:vAlign w:val="center"/>
          </w:tcPr>
          <w:p>
            <w:pPr>
              <w:widowControl w:val="0"/>
              <w:adjustRightInd/>
              <w:snapToGrid/>
              <w:spacing w:before="156" w:beforeLines="50" w:after="0" w:line="340" w:lineRule="exact"/>
              <w:jc w:val="center"/>
              <w:rPr>
                <w:rFonts w:ascii="仿宋_GB2312" w:hAnsi="仿宋_GB2312" w:eastAsia="仿宋_GB2312" w:cs="仿宋_GB2312"/>
                <w:b/>
                <w:bCs/>
                <w:kern w:val="2"/>
                <w:sz w:val="24"/>
                <w:szCs w:val="21"/>
              </w:rPr>
            </w:pPr>
            <w:r>
              <w:rPr>
                <w:rFonts w:hint="eastAsia" w:ascii="仿宋_GB2312" w:hAnsi="仿宋_GB2312" w:eastAsia="仿宋_GB2312" w:cs="仿宋_GB2312"/>
                <w:b/>
                <w:bCs/>
                <w:kern w:val="2"/>
                <w:sz w:val="24"/>
                <w:szCs w:val="21"/>
              </w:rPr>
              <w:t>严重</w:t>
            </w:r>
          </w:p>
        </w:tc>
        <w:tc>
          <w:tcPr>
            <w:tcW w:w="8088" w:type="dxa"/>
            <w:vAlign w:val="center"/>
          </w:tcPr>
          <w:p>
            <w:pPr>
              <w:widowControl w:val="0"/>
              <w:adjustRightInd/>
              <w:snapToGrid/>
              <w:spacing w:after="0" w:line="340" w:lineRule="exact"/>
              <w:rPr>
                <w:rFonts w:ascii="仿宋_GB2312" w:hAnsi="仿宋_GB2312" w:eastAsia="仿宋_GB2312" w:cs="仿宋_GB2312"/>
                <w:kern w:val="2"/>
                <w:sz w:val="24"/>
                <w:szCs w:val="21"/>
              </w:rPr>
            </w:pPr>
            <w:r>
              <w:rPr>
                <w:rFonts w:hint="eastAsia" w:ascii="仿宋_GB2312" w:hAnsi="仿宋_GB2312" w:eastAsia="仿宋_GB2312" w:cs="仿宋_GB2312"/>
                <w:kern w:val="2"/>
                <w:sz w:val="24"/>
                <w:szCs w:val="21"/>
              </w:rPr>
              <w:t>不承担职业健康检查费用，累计 3 人及以上的；或造成严重后果的</w:t>
            </w:r>
          </w:p>
        </w:tc>
        <w:tc>
          <w:tcPr>
            <w:tcW w:w="4094" w:type="dxa"/>
            <w:vAlign w:val="center"/>
          </w:tcPr>
          <w:p>
            <w:pPr>
              <w:widowControl w:val="0"/>
              <w:adjustRightInd/>
              <w:snapToGrid/>
              <w:spacing w:after="0" w:line="340" w:lineRule="exact"/>
              <w:rPr>
                <w:rFonts w:ascii="仿宋_GB2312" w:hAnsi="仿宋_GB2312" w:eastAsia="仿宋_GB2312" w:cs="仿宋_GB2312"/>
                <w:kern w:val="2"/>
                <w:sz w:val="24"/>
                <w:szCs w:val="21"/>
              </w:rPr>
            </w:pPr>
            <w:r>
              <w:rPr>
                <w:rFonts w:hint="eastAsia" w:ascii="仿宋_GB2312" w:hAnsi="仿宋_GB2312" w:eastAsia="仿宋_GB2312" w:cs="仿宋_GB2312"/>
                <w:kern w:val="2"/>
                <w:sz w:val="24"/>
                <w:szCs w:val="21"/>
              </w:rPr>
              <w:t>给予警告，责令限期改正，并处2万元以上3万元以下的罚款</w:t>
            </w:r>
          </w:p>
        </w:tc>
      </w:tr>
    </w:tbl>
    <w:p>
      <w:pPr>
        <w:widowControl w:val="0"/>
        <w:adjustRightInd/>
        <w:snapToGrid/>
        <w:spacing w:after="0" w:line="440" w:lineRule="exact"/>
        <w:jc w:val="both"/>
        <w:rPr>
          <w:rFonts w:ascii="仿宋_GB2312" w:hAnsi="仿宋_GB2312" w:eastAsia="仿宋_GB2312" w:cs="仿宋_GB2312"/>
          <w:b/>
          <w:kern w:val="2"/>
          <w:sz w:val="32"/>
          <w:szCs w:val="21"/>
        </w:rPr>
      </w:pPr>
    </w:p>
    <w:p>
      <w:pPr>
        <w:pStyle w:val="4"/>
        <w:rPr>
          <w:rFonts w:ascii="仿宋_GB2312" w:hAnsi="仿宋_GB2312" w:cs="仿宋_GB2312"/>
          <w:kern w:val="2"/>
          <w:szCs w:val="21"/>
        </w:rPr>
      </w:pPr>
      <w:bookmarkStart w:id="890" w:name="_Toc132293480"/>
      <w:r>
        <w:rPr>
          <w:rFonts w:hint="eastAsia" w:ascii="仿宋" w:hAnsi="仿宋" w:cs="仿宋"/>
          <w:bCs/>
          <w:kern w:val="2"/>
        </w:rPr>
        <w:t>第五百二十五</w:t>
      </w:r>
      <w:r>
        <w:rPr>
          <w:rFonts w:hint="eastAsia" w:ascii="仿宋_GB2312" w:hAnsi="仿宋_GB2312" w:cs="仿宋_GB2312"/>
          <w:bCs/>
          <w:kern w:val="2"/>
          <w:szCs w:val="21"/>
        </w:rPr>
        <w:t xml:space="preserve">条 </w:t>
      </w:r>
      <w:r>
        <w:rPr>
          <w:rFonts w:hint="eastAsia" w:ascii="仿宋_GB2312" w:hAnsi="仿宋_GB2312" w:cs="仿宋_GB2312"/>
          <w:kern w:val="2"/>
          <w:szCs w:val="21"/>
        </w:rPr>
        <w:t>从事使用有毒物品作业的用人单位违反本条例的规定，在转产、停产、停业或者解散、破产时未采取有效措施，妥善处理留存或者残留高毒物品的设备、包装物和容器的</w:t>
      </w:r>
      <w:bookmarkEnd w:id="890"/>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法律依据：</w:t>
      </w:r>
    </w:p>
    <w:p>
      <w:pPr>
        <w:widowControl w:val="0"/>
        <w:adjustRightInd/>
        <w:snapToGrid/>
        <w:spacing w:after="0" w:line="440" w:lineRule="exact"/>
        <w:ind w:firstLine="643"/>
        <w:rPr>
          <w:rFonts w:ascii="仿宋_GB2312" w:hAnsi="仿宋_GB2312" w:eastAsia="仿宋_GB2312" w:cs="仿宋_GB2312"/>
          <w:kern w:val="2"/>
          <w:sz w:val="32"/>
          <w:szCs w:val="21"/>
        </w:rPr>
      </w:pPr>
      <w:r>
        <w:rPr>
          <w:rFonts w:hint="eastAsia" w:ascii="仿宋_GB2312" w:hAnsi="仿宋_GB2312" w:eastAsia="仿宋_GB2312" w:cs="仿宋_GB2312"/>
          <w:kern w:val="2"/>
          <w:sz w:val="32"/>
          <w:szCs w:val="21"/>
        </w:rPr>
        <w:t>《使用有毒物品作业场所劳动保护条例》第六十五条　从事使用有毒物品作业的用人单位违反《使用有毒物品作业场所劳动保护条例》规定，在转产、停产、停业或者解散、破产时未采取有效措施，妥善处理留存或者残留高毒物品的设备、包装物和容器的，由卫生行政部门责令改正，处２万元以上10万元以下的罚款；触犯刑律的，对负有责任的主管人员和其他直接责任人员依照刑法关于重大环境污染事故罪、危险物品肇事罪或者其他罪的规定，依法追究刑事责任。</w:t>
      </w:r>
    </w:p>
    <w:p>
      <w:pPr>
        <w:spacing w:before="156" w:beforeLines="50" w:after="0" w:line="440" w:lineRule="exact"/>
        <w:jc w:val="center"/>
        <w:rPr>
          <w:rFonts w:cs="Times New Roman"/>
          <w:b/>
          <w:bCs/>
          <w:sz w:val="28"/>
          <w:szCs w:val="28"/>
        </w:rPr>
      </w:pPr>
      <w:r>
        <w:rPr>
          <w:rFonts w:cs="Times New Roman"/>
          <w:b/>
          <w:bCs/>
          <w:sz w:val="28"/>
          <w:szCs w:val="28"/>
        </w:rPr>
        <w:t>裁量标准</w:t>
      </w:r>
    </w:p>
    <w:tbl>
      <w:tblPr>
        <w:tblStyle w:val="23"/>
        <w:tblW w:w="1332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9"/>
        <w:gridCol w:w="8544"/>
        <w:gridCol w:w="34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1379" w:type="dxa"/>
            <w:vAlign w:val="center"/>
          </w:tcPr>
          <w:p>
            <w:pPr>
              <w:widowControl w:val="0"/>
              <w:adjustRightInd/>
              <w:snapToGrid/>
              <w:spacing w:after="0" w:line="440" w:lineRule="exact"/>
              <w:jc w:val="center"/>
              <w:rPr>
                <w:rFonts w:ascii="微软雅黑" w:hAnsi="微软雅黑" w:cs="Times New Roman"/>
                <w:b/>
                <w:bCs/>
                <w:kern w:val="2"/>
                <w:sz w:val="28"/>
                <w:szCs w:val="28"/>
              </w:rPr>
            </w:pPr>
            <w:r>
              <w:rPr>
                <w:rFonts w:ascii="微软雅黑" w:hAnsi="微软雅黑" w:cs="Times New Roman"/>
                <w:b/>
                <w:bCs/>
                <w:kern w:val="2"/>
                <w:sz w:val="28"/>
                <w:szCs w:val="28"/>
              </w:rPr>
              <w:t>违法程度</w:t>
            </w:r>
          </w:p>
        </w:tc>
        <w:tc>
          <w:tcPr>
            <w:tcW w:w="8544" w:type="dxa"/>
            <w:vAlign w:val="center"/>
          </w:tcPr>
          <w:p>
            <w:pPr>
              <w:widowControl w:val="0"/>
              <w:adjustRightInd/>
              <w:snapToGrid/>
              <w:spacing w:after="0" w:line="440" w:lineRule="exact"/>
              <w:jc w:val="center"/>
              <w:rPr>
                <w:rFonts w:ascii="微软雅黑" w:hAnsi="微软雅黑" w:cs="Times New Roman"/>
                <w:b/>
                <w:bCs/>
                <w:kern w:val="2"/>
                <w:sz w:val="28"/>
                <w:szCs w:val="28"/>
              </w:rPr>
            </w:pPr>
            <w:r>
              <w:rPr>
                <w:rFonts w:ascii="微软雅黑" w:hAnsi="微软雅黑" w:cs="Times New Roman"/>
                <w:b/>
                <w:bCs/>
                <w:kern w:val="2"/>
                <w:sz w:val="28"/>
                <w:szCs w:val="28"/>
              </w:rPr>
              <w:t>情节后果</w:t>
            </w:r>
          </w:p>
        </w:tc>
        <w:tc>
          <w:tcPr>
            <w:tcW w:w="3406" w:type="dxa"/>
            <w:vAlign w:val="center"/>
          </w:tcPr>
          <w:p>
            <w:pPr>
              <w:widowControl w:val="0"/>
              <w:adjustRightInd/>
              <w:snapToGrid/>
              <w:spacing w:after="0" w:line="440" w:lineRule="exact"/>
              <w:jc w:val="center"/>
              <w:rPr>
                <w:rFonts w:ascii="微软雅黑" w:hAnsi="微软雅黑" w:cs="Times New Roman"/>
                <w:b/>
                <w:bCs/>
                <w:kern w:val="2"/>
                <w:sz w:val="28"/>
                <w:szCs w:val="28"/>
              </w:rPr>
            </w:pPr>
            <w:r>
              <w:rPr>
                <w:rFonts w:ascii="微软雅黑" w:hAnsi="微软雅黑" w:cs="Times New Roman"/>
                <w:b/>
                <w:bCs/>
                <w:kern w:val="2"/>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1379" w:type="dxa"/>
            <w:vAlign w:val="center"/>
          </w:tcPr>
          <w:p>
            <w:pPr>
              <w:widowControl w:val="0"/>
              <w:adjustRightInd/>
              <w:snapToGrid/>
              <w:spacing w:before="156" w:beforeLines="50" w:after="0" w:line="340" w:lineRule="exact"/>
              <w:jc w:val="center"/>
              <w:rPr>
                <w:rFonts w:ascii="仿宋_GB2312" w:hAnsi="仿宋_GB2312" w:eastAsia="仿宋_GB2312" w:cs="仿宋_GB2312"/>
                <w:b/>
                <w:bCs/>
                <w:kern w:val="2"/>
                <w:sz w:val="24"/>
                <w:szCs w:val="21"/>
              </w:rPr>
            </w:pPr>
            <w:r>
              <w:rPr>
                <w:rFonts w:hint="eastAsia" w:ascii="仿宋_GB2312" w:hAnsi="仿宋_GB2312" w:eastAsia="仿宋_GB2312" w:cs="仿宋_GB2312"/>
                <w:b/>
                <w:bCs/>
                <w:kern w:val="2"/>
                <w:sz w:val="24"/>
                <w:szCs w:val="21"/>
              </w:rPr>
              <w:t>一般</w:t>
            </w:r>
          </w:p>
        </w:tc>
        <w:tc>
          <w:tcPr>
            <w:tcW w:w="8544" w:type="dxa"/>
            <w:vAlign w:val="center"/>
          </w:tcPr>
          <w:p>
            <w:pPr>
              <w:widowControl w:val="0"/>
              <w:adjustRightInd/>
              <w:snapToGrid/>
              <w:spacing w:after="0" w:line="340" w:lineRule="exact"/>
              <w:rPr>
                <w:rFonts w:ascii="仿宋_GB2312" w:hAnsi="仿宋_GB2312" w:eastAsia="仿宋_GB2312" w:cs="仿宋_GB2312"/>
                <w:kern w:val="2"/>
                <w:sz w:val="24"/>
                <w:szCs w:val="21"/>
              </w:rPr>
            </w:pPr>
            <w:r>
              <w:rPr>
                <w:rFonts w:hint="eastAsia" w:ascii="仿宋_GB2312" w:hAnsi="仿宋_GB2312" w:eastAsia="仿宋_GB2312" w:cs="仿宋_GB2312"/>
                <w:kern w:val="2"/>
                <w:sz w:val="24"/>
                <w:szCs w:val="21"/>
              </w:rPr>
              <w:t>在转产、停产、停业或者解散、破产时未采取有效措施，妥善处理留存或者残留高毒物品的设备、包装物和容器，2种（台）以下的</w:t>
            </w:r>
          </w:p>
        </w:tc>
        <w:tc>
          <w:tcPr>
            <w:tcW w:w="3406" w:type="dxa"/>
            <w:vAlign w:val="center"/>
          </w:tcPr>
          <w:p>
            <w:pPr>
              <w:widowControl w:val="0"/>
              <w:adjustRightInd/>
              <w:snapToGrid/>
              <w:spacing w:after="0" w:line="340" w:lineRule="exact"/>
              <w:rPr>
                <w:rFonts w:ascii="仿宋_GB2312" w:hAnsi="仿宋_GB2312" w:eastAsia="仿宋_GB2312" w:cs="仿宋_GB2312"/>
                <w:kern w:val="2"/>
                <w:sz w:val="24"/>
                <w:szCs w:val="21"/>
              </w:rPr>
            </w:pPr>
            <w:r>
              <w:rPr>
                <w:rFonts w:hint="eastAsia" w:ascii="仿宋_GB2312" w:hAnsi="仿宋_GB2312" w:eastAsia="仿宋_GB2312" w:cs="仿宋_GB2312"/>
                <w:kern w:val="2"/>
                <w:sz w:val="24"/>
                <w:szCs w:val="21"/>
              </w:rPr>
              <w:t>责令改正，处２万元以上3万元以下的罚款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1379" w:type="dxa"/>
            <w:vAlign w:val="center"/>
          </w:tcPr>
          <w:p>
            <w:pPr>
              <w:widowControl w:val="0"/>
              <w:adjustRightInd/>
              <w:snapToGrid/>
              <w:spacing w:before="156" w:beforeLines="50" w:after="0" w:line="340" w:lineRule="exact"/>
              <w:jc w:val="center"/>
              <w:rPr>
                <w:rFonts w:ascii="仿宋_GB2312" w:hAnsi="仿宋_GB2312" w:eastAsia="仿宋_GB2312" w:cs="仿宋_GB2312"/>
                <w:b/>
                <w:bCs/>
                <w:kern w:val="2"/>
                <w:sz w:val="24"/>
                <w:szCs w:val="21"/>
              </w:rPr>
            </w:pPr>
            <w:r>
              <w:rPr>
                <w:rFonts w:ascii="仿宋_GB2312" w:hAnsi="仿宋_GB2312" w:eastAsia="仿宋_GB2312" w:cs="仿宋_GB2312"/>
                <w:b/>
                <w:bCs/>
                <w:kern w:val="2"/>
                <w:sz w:val="24"/>
                <w:szCs w:val="21"/>
              </w:rPr>
              <w:t>较重</w:t>
            </w:r>
          </w:p>
        </w:tc>
        <w:tc>
          <w:tcPr>
            <w:tcW w:w="8544" w:type="dxa"/>
            <w:vAlign w:val="center"/>
          </w:tcPr>
          <w:p>
            <w:pPr>
              <w:widowControl w:val="0"/>
              <w:adjustRightInd/>
              <w:snapToGrid/>
              <w:spacing w:after="0" w:line="340" w:lineRule="exact"/>
              <w:rPr>
                <w:rFonts w:ascii="仿宋_GB2312" w:hAnsi="仿宋_GB2312" w:eastAsia="仿宋_GB2312" w:cs="仿宋_GB2312"/>
                <w:kern w:val="2"/>
                <w:sz w:val="24"/>
                <w:szCs w:val="21"/>
              </w:rPr>
            </w:pPr>
            <w:r>
              <w:rPr>
                <w:rFonts w:hint="eastAsia" w:ascii="仿宋_GB2312" w:hAnsi="仿宋_GB2312" w:eastAsia="仿宋_GB2312" w:cs="仿宋_GB2312"/>
                <w:kern w:val="2"/>
                <w:sz w:val="24"/>
                <w:szCs w:val="21"/>
              </w:rPr>
              <w:t>在转产、停产、停业或者解散、破产时未采取有效措施，妥善处理留存或者残留高毒物品的设备、包装物和容器，数量3种（台）以上5种（台）以下的</w:t>
            </w:r>
          </w:p>
        </w:tc>
        <w:tc>
          <w:tcPr>
            <w:tcW w:w="3406" w:type="dxa"/>
            <w:vAlign w:val="center"/>
          </w:tcPr>
          <w:p>
            <w:pPr>
              <w:widowControl w:val="0"/>
              <w:adjustRightInd/>
              <w:snapToGrid/>
              <w:spacing w:after="0" w:line="340" w:lineRule="exact"/>
              <w:rPr>
                <w:rFonts w:ascii="仿宋_GB2312" w:hAnsi="仿宋_GB2312" w:eastAsia="仿宋_GB2312" w:cs="仿宋_GB2312"/>
                <w:kern w:val="2"/>
                <w:sz w:val="24"/>
                <w:szCs w:val="21"/>
              </w:rPr>
            </w:pPr>
            <w:r>
              <w:rPr>
                <w:rFonts w:hint="eastAsia" w:ascii="仿宋_GB2312" w:hAnsi="仿宋_GB2312" w:eastAsia="仿宋_GB2312" w:cs="仿宋_GB2312"/>
                <w:kern w:val="2"/>
                <w:sz w:val="24"/>
                <w:szCs w:val="21"/>
              </w:rPr>
              <w:t>责令改正，处3万元以上6万元以下的罚款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1379" w:type="dxa"/>
            <w:vAlign w:val="center"/>
          </w:tcPr>
          <w:p>
            <w:pPr>
              <w:widowControl w:val="0"/>
              <w:adjustRightInd/>
              <w:snapToGrid/>
              <w:spacing w:before="156" w:beforeLines="50" w:after="0" w:line="340" w:lineRule="exact"/>
              <w:jc w:val="center"/>
              <w:rPr>
                <w:rFonts w:ascii="仿宋_GB2312" w:hAnsi="仿宋_GB2312" w:eastAsia="仿宋_GB2312" w:cs="仿宋_GB2312"/>
                <w:b/>
                <w:bCs/>
                <w:kern w:val="2"/>
                <w:sz w:val="24"/>
                <w:szCs w:val="21"/>
              </w:rPr>
            </w:pPr>
            <w:r>
              <w:rPr>
                <w:rFonts w:hint="eastAsia" w:ascii="仿宋_GB2312" w:hAnsi="仿宋_GB2312" w:eastAsia="仿宋_GB2312" w:cs="仿宋_GB2312"/>
                <w:b/>
                <w:bCs/>
                <w:kern w:val="2"/>
                <w:sz w:val="24"/>
                <w:szCs w:val="21"/>
              </w:rPr>
              <w:t>严重</w:t>
            </w:r>
          </w:p>
        </w:tc>
        <w:tc>
          <w:tcPr>
            <w:tcW w:w="8544" w:type="dxa"/>
            <w:vAlign w:val="center"/>
          </w:tcPr>
          <w:p>
            <w:pPr>
              <w:widowControl w:val="0"/>
              <w:adjustRightInd/>
              <w:snapToGrid/>
              <w:spacing w:after="0" w:line="340" w:lineRule="exact"/>
              <w:rPr>
                <w:rFonts w:ascii="仿宋_GB2312" w:hAnsi="仿宋_GB2312" w:eastAsia="仿宋_GB2312" w:cs="仿宋_GB2312"/>
                <w:kern w:val="2"/>
                <w:sz w:val="24"/>
                <w:szCs w:val="21"/>
              </w:rPr>
            </w:pPr>
            <w:r>
              <w:rPr>
                <w:rFonts w:hint="eastAsia" w:ascii="仿宋_GB2312" w:hAnsi="仿宋_GB2312" w:eastAsia="仿宋_GB2312" w:cs="仿宋_GB2312"/>
                <w:kern w:val="2"/>
                <w:sz w:val="24"/>
                <w:szCs w:val="21"/>
              </w:rPr>
              <w:t>在转产、停产、停业或者解散、破产时未采取有效措施，妥善处理留存或者残留高毒物品的设备、包装物和容器，数量6种（台）以上的；或造成严重后果的</w:t>
            </w:r>
          </w:p>
        </w:tc>
        <w:tc>
          <w:tcPr>
            <w:tcW w:w="3406" w:type="dxa"/>
            <w:vAlign w:val="center"/>
          </w:tcPr>
          <w:p>
            <w:pPr>
              <w:widowControl w:val="0"/>
              <w:adjustRightInd/>
              <w:snapToGrid/>
              <w:spacing w:after="0" w:line="340" w:lineRule="exact"/>
              <w:rPr>
                <w:rFonts w:ascii="仿宋_GB2312" w:hAnsi="仿宋_GB2312" w:eastAsia="仿宋_GB2312" w:cs="仿宋_GB2312"/>
                <w:kern w:val="2"/>
                <w:sz w:val="24"/>
                <w:szCs w:val="21"/>
              </w:rPr>
            </w:pPr>
            <w:r>
              <w:rPr>
                <w:rFonts w:hint="eastAsia" w:ascii="仿宋_GB2312" w:hAnsi="仿宋_GB2312" w:eastAsia="仿宋_GB2312" w:cs="仿宋_GB2312"/>
                <w:kern w:val="2"/>
                <w:sz w:val="24"/>
                <w:szCs w:val="21"/>
              </w:rPr>
              <w:t>责令改正，处6万元以上10万元以下的罚款</w:t>
            </w:r>
          </w:p>
        </w:tc>
      </w:tr>
    </w:tbl>
    <w:p>
      <w:pPr>
        <w:widowControl w:val="0"/>
        <w:adjustRightInd/>
        <w:snapToGrid/>
        <w:spacing w:after="0" w:line="440" w:lineRule="exact"/>
        <w:ind w:firstLine="640" w:firstLineChars="200"/>
        <w:rPr>
          <w:rFonts w:ascii="黑体" w:hAnsi="黑体" w:eastAsia="黑体" w:cs="仿宋_GB2312"/>
          <w:kern w:val="2"/>
          <w:sz w:val="32"/>
          <w:szCs w:val="21"/>
        </w:rPr>
      </w:pPr>
    </w:p>
    <w:p>
      <w:pPr>
        <w:pStyle w:val="2"/>
        <w:spacing w:line="440" w:lineRule="exact"/>
        <w:jc w:val="center"/>
        <w:rPr>
          <w:rFonts w:ascii="黑体" w:hAnsi="黑体" w:eastAsia="黑体" w:cs="仿宋_GB2312"/>
          <w:kern w:val="2"/>
          <w:sz w:val="32"/>
          <w:szCs w:val="21"/>
        </w:rPr>
      </w:pPr>
      <w:bookmarkStart w:id="891" w:name="_Toc132293481"/>
      <w:r>
        <w:rPr>
          <w:rFonts w:hint="eastAsia" w:ascii="黑体" w:hAnsi="黑体" w:eastAsia="黑体" w:cs="仿宋_GB2312"/>
          <w:kern w:val="2"/>
          <w:sz w:val="32"/>
          <w:szCs w:val="21"/>
        </w:rPr>
        <w:t>六、放射管理</w:t>
      </w:r>
      <w:bookmarkEnd w:id="891"/>
    </w:p>
    <w:p>
      <w:pPr>
        <w:pStyle w:val="3"/>
        <w:spacing w:line="440" w:lineRule="exact"/>
        <w:ind w:firstLine="642" w:firstLineChars="200"/>
        <w:rPr>
          <w:rFonts w:ascii="楷体_GB2312" w:hAnsi="楷体_GB2312" w:eastAsia="楷体_GB2312" w:cs="楷体_GB2312"/>
          <w:bCs w:val="0"/>
          <w:kern w:val="2"/>
        </w:rPr>
      </w:pPr>
      <w:bookmarkStart w:id="892" w:name="_Toc132293482"/>
      <w:bookmarkStart w:id="893" w:name="_Toc328729433"/>
      <w:bookmarkStart w:id="894" w:name="_Toc485215376"/>
      <w:r>
        <w:rPr>
          <w:rFonts w:hint="eastAsia" w:ascii="楷体_GB2312" w:hAnsi="楷体_GB2312" w:eastAsia="楷体_GB2312" w:cs="楷体_GB2312"/>
          <w:bCs w:val="0"/>
          <w:kern w:val="2"/>
        </w:rPr>
        <w:t>(一)《放射诊疗管理规定》</w:t>
      </w:r>
      <w:bookmarkEnd w:id="892"/>
      <w:bookmarkEnd w:id="893"/>
      <w:bookmarkEnd w:id="894"/>
    </w:p>
    <w:p>
      <w:pPr>
        <w:pStyle w:val="4"/>
        <w:rPr>
          <w:rFonts w:ascii="仿宋_GB2312" w:hAnsi="仿宋_GB2312" w:cs="仿宋_GB2312"/>
          <w:b w:val="0"/>
          <w:bCs/>
        </w:rPr>
      </w:pPr>
      <w:bookmarkStart w:id="895" w:name="_Toc132293483"/>
      <w:r>
        <w:rPr>
          <w:rFonts w:hint="eastAsia" w:ascii="仿宋" w:hAnsi="仿宋" w:cs="仿宋"/>
          <w:bCs/>
        </w:rPr>
        <w:t xml:space="preserve">第五百二十六条 </w:t>
      </w:r>
      <w:r>
        <w:rPr>
          <w:rFonts w:hint="eastAsia" w:ascii="仿宋_GB2312" w:hAnsi="仿宋_GB2312" w:cs="仿宋_GB2312"/>
          <w:bCs/>
        </w:rPr>
        <w:t>医疗机构未取得放射诊疗许可从事放射诊疗工作的</w:t>
      </w:r>
      <w:bookmarkEnd w:id="895"/>
    </w:p>
    <w:p>
      <w:pPr>
        <w:widowControl w:val="0"/>
        <w:adjustRightInd/>
        <w:snapToGrid/>
        <w:spacing w:after="0" w:line="440" w:lineRule="exact"/>
        <w:ind w:firstLine="640" w:firstLineChars="200"/>
        <w:jc w:val="both"/>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法律依据：</w:t>
      </w:r>
    </w:p>
    <w:p>
      <w:pPr>
        <w:widowControl w:val="0"/>
        <w:adjustRightInd/>
        <w:snapToGrid/>
        <w:spacing w:after="0" w:line="440" w:lineRule="exact"/>
        <w:ind w:firstLine="640" w:firstLineChars="200"/>
        <w:jc w:val="both"/>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《放射诊疗管理规定》第三十八条第（一）项  医疗机构有下列情形之一的，由县级以上卫生行政部门给予警告、责令限期改正，并可以根据情节处以3000元以下的罚款；情节严重的，吊销其《医疗机构执业许可证》。</w:t>
      </w:r>
    </w:p>
    <w:p>
      <w:pPr>
        <w:widowControl w:val="0"/>
        <w:adjustRightInd/>
        <w:snapToGrid/>
        <w:spacing w:after="0" w:line="440" w:lineRule="exact"/>
        <w:ind w:firstLine="640" w:firstLineChars="200"/>
        <w:jc w:val="both"/>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（一）未取得放射诊疗许可从事放射诊疗工作的；</w:t>
      </w:r>
    </w:p>
    <w:p>
      <w:pPr>
        <w:spacing w:before="156" w:beforeLines="50" w:line="440" w:lineRule="exact"/>
        <w:jc w:val="center"/>
        <w:rPr>
          <w:rFonts w:cs="Times New Roman"/>
          <w:b/>
          <w:bCs/>
          <w:sz w:val="28"/>
          <w:szCs w:val="28"/>
        </w:rPr>
      </w:pPr>
      <w:r>
        <w:rPr>
          <w:rFonts w:cs="Times New Roman"/>
          <w:b/>
          <w:bCs/>
          <w:sz w:val="28"/>
          <w:szCs w:val="28"/>
        </w:rPr>
        <w:t>裁量标准</w:t>
      </w:r>
    </w:p>
    <w:tbl>
      <w:tblPr>
        <w:tblStyle w:val="23"/>
        <w:tblW w:w="13645"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9"/>
        <w:gridCol w:w="7359"/>
        <w:gridCol w:w="47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1529"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cs="Times New Roman"/>
                <w:b/>
                <w:bCs/>
                <w:sz w:val="28"/>
                <w:szCs w:val="28"/>
              </w:rPr>
            </w:pPr>
            <w:r>
              <w:rPr>
                <w:rFonts w:cs="Times New Roman"/>
                <w:b/>
                <w:bCs/>
                <w:sz w:val="28"/>
                <w:szCs w:val="28"/>
              </w:rPr>
              <w:t>违法程度</w:t>
            </w:r>
          </w:p>
        </w:tc>
        <w:tc>
          <w:tcPr>
            <w:tcW w:w="7359"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cs="Times New Roman"/>
                <w:b/>
                <w:bCs/>
                <w:sz w:val="28"/>
                <w:szCs w:val="28"/>
              </w:rPr>
            </w:pPr>
            <w:r>
              <w:rPr>
                <w:rFonts w:cs="Times New Roman"/>
                <w:b/>
                <w:bCs/>
                <w:sz w:val="28"/>
                <w:szCs w:val="28"/>
              </w:rPr>
              <w:t>情节后果</w:t>
            </w:r>
          </w:p>
        </w:tc>
        <w:tc>
          <w:tcPr>
            <w:tcW w:w="4757"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cs="Times New Roman"/>
                <w:b/>
                <w:bCs/>
                <w:sz w:val="28"/>
                <w:szCs w:val="28"/>
              </w:rPr>
            </w:pPr>
            <w:r>
              <w:rPr>
                <w:rFonts w:cs="Times New Roman"/>
                <w:b/>
                <w:bCs/>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1529"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line="34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一般</w:t>
            </w:r>
          </w:p>
        </w:tc>
        <w:tc>
          <w:tcPr>
            <w:tcW w:w="7359"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医疗机构未取得放射诊疗许可从事放射诊疗工作三个月以内的</w:t>
            </w:r>
          </w:p>
        </w:tc>
        <w:tc>
          <w:tcPr>
            <w:tcW w:w="4757"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给予警告，责令限期改正，处</w:t>
            </w:r>
            <w:r>
              <w:rPr>
                <w:rFonts w:ascii="仿宋_GB2312" w:hAnsi="仿宋_GB2312" w:eastAsia="仿宋_GB2312" w:cs="仿宋_GB2312"/>
                <w:bCs/>
                <w:sz w:val="24"/>
                <w:szCs w:val="24"/>
              </w:rPr>
              <w:t xml:space="preserve">2000 </w:t>
            </w:r>
            <w:r>
              <w:rPr>
                <w:rFonts w:hint="eastAsia" w:ascii="仿宋_GB2312" w:hAnsi="仿宋_GB2312" w:eastAsia="仿宋_GB2312" w:cs="仿宋_GB2312"/>
                <w:bCs/>
                <w:sz w:val="24"/>
                <w:szCs w:val="24"/>
              </w:rPr>
              <w:t>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529"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line="34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较重</w:t>
            </w:r>
          </w:p>
        </w:tc>
        <w:tc>
          <w:tcPr>
            <w:tcW w:w="7359"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医疗机构未取得放射诊疗许可从事放射诊疗工作三个月以上、六个月以内的</w:t>
            </w:r>
          </w:p>
        </w:tc>
        <w:tc>
          <w:tcPr>
            <w:tcW w:w="4757"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给予警告、责令限期改正，处</w:t>
            </w:r>
            <w:r>
              <w:rPr>
                <w:rFonts w:ascii="仿宋_GB2312" w:hAnsi="仿宋_GB2312" w:eastAsia="仿宋_GB2312" w:cs="仿宋_GB2312"/>
                <w:bCs/>
                <w:sz w:val="24"/>
                <w:szCs w:val="24"/>
              </w:rPr>
              <w:t xml:space="preserve">2000 </w:t>
            </w:r>
            <w:r>
              <w:rPr>
                <w:rFonts w:hint="eastAsia" w:ascii="仿宋_GB2312" w:hAnsi="仿宋_GB2312" w:eastAsia="仿宋_GB2312" w:cs="仿宋_GB2312"/>
                <w:bCs/>
                <w:sz w:val="24"/>
                <w:szCs w:val="24"/>
              </w:rPr>
              <w:t>元以上</w:t>
            </w:r>
            <w:r>
              <w:rPr>
                <w:rFonts w:ascii="仿宋_GB2312" w:hAnsi="仿宋_GB2312" w:eastAsia="仿宋_GB2312" w:cs="仿宋_GB2312"/>
                <w:bCs/>
                <w:sz w:val="24"/>
                <w:szCs w:val="24"/>
              </w:rPr>
              <w:t xml:space="preserve">3000 </w:t>
            </w:r>
            <w:r>
              <w:rPr>
                <w:rFonts w:hint="eastAsia" w:ascii="仿宋_GB2312" w:hAnsi="仿宋_GB2312" w:eastAsia="仿宋_GB2312" w:cs="仿宋_GB2312"/>
                <w:bCs/>
                <w:sz w:val="24"/>
                <w:szCs w:val="24"/>
              </w:rPr>
              <w:t>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1529"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line="34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严重</w:t>
            </w:r>
          </w:p>
        </w:tc>
        <w:tc>
          <w:tcPr>
            <w:tcW w:w="7359"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有下列情形之一的：</w:t>
            </w:r>
          </w:p>
          <w:p>
            <w:pPr>
              <w:widowControl w:val="0"/>
              <w:adjustRightInd/>
              <w:snapToGrid/>
              <w:spacing w:after="0" w:line="340" w:lineRule="exact"/>
              <w:jc w:val="both"/>
              <w:rPr>
                <w:rFonts w:ascii="仿宋_GB2312" w:hAnsi="仿宋_GB2312" w:eastAsia="仿宋_GB2312" w:cs="仿宋_GB2312"/>
                <w:bCs/>
                <w:sz w:val="24"/>
                <w:szCs w:val="24"/>
              </w:rPr>
            </w:pPr>
            <w:r>
              <w:rPr>
                <w:rFonts w:ascii="仿宋_GB2312" w:hAnsi="仿宋_GB2312" w:eastAsia="仿宋_GB2312" w:cs="仿宋_GB2312"/>
                <w:bCs/>
                <w:sz w:val="24"/>
                <w:szCs w:val="24"/>
              </w:rPr>
              <w:t>A.</w:t>
            </w:r>
            <w:r>
              <w:rPr>
                <w:rFonts w:hint="eastAsia" w:ascii="仿宋_GB2312" w:hAnsi="仿宋_GB2312" w:eastAsia="仿宋_GB2312" w:cs="仿宋_GB2312"/>
                <w:bCs/>
                <w:sz w:val="24"/>
                <w:szCs w:val="24"/>
              </w:rPr>
              <w:t>医疗机构未取得放射诊疗许可从事放射诊疗工作超过六个月的</w:t>
            </w:r>
          </w:p>
          <w:p>
            <w:pPr>
              <w:widowControl w:val="0"/>
              <w:adjustRightInd/>
              <w:snapToGrid/>
              <w:spacing w:after="0" w:line="340" w:lineRule="exact"/>
              <w:jc w:val="both"/>
              <w:rPr>
                <w:rFonts w:ascii="仿宋_GB2312" w:hAnsi="仿宋_GB2312" w:eastAsia="仿宋_GB2312" w:cs="仿宋_GB2312"/>
                <w:bCs/>
                <w:sz w:val="24"/>
                <w:szCs w:val="24"/>
              </w:rPr>
            </w:pPr>
            <w:r>
              <w:rPr>
                <w:rFonts w:ascii="仿宋_GB2312" w:hAnsi="仿宋_GB2312" w:eastAsia="仿宋_GB2312" w:cs="仿宋_GB2312"/>
                <w:bCs/>
                <w:sz w:val="24"/>
                <w:szCs w:val="24"/>
              </w:rPr>
              <w:t>B.</w:t>
            </w:r>
            <w:r>
              <w:rPr>
                <w:rFonts w:hint="eastAsia" w:ascii="仿宋_GB2312" w:hAnsi="仿宋_GB2312" w:eastAsia="仿宋_GB2312" w:cs="仿宋_GB2312"/>
                <w:bCs/>
                <w:sz w:val="24"/>
                <w:szCs w:val="24"/>
              </w:rPr>
              <w:t>医疗机构未取得放射诊疗许可从事放射诊疗工作，致人死亡或造成其他严重后果的</w:t>
            </w:r>
          </w:p>
        </w:tc>
        <w:tc>
          <w:tcPr>
            <w:tcW w:w="4757"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对于情形</w:t>
            </w:r>
            <w:r>
              <w:rPr>
                <w:rFonts w:ascii="仿宋_GB2312" w:hAnsi="仿宋_GB2312" w:eastAsia="仿宋_GB2312" w:cs="仿宋_GB2312"/>
                <w:bCs/>
                <w:sz w:val="24"/>
                <w:szCs w:val="24"/>
              </w:rPr>
              <w:t>A</w:t>
            </w:r>
            <w:r>
              <w:rPr>
                <w:rFonts w:hint="eastAsia" w:ascii="仿宋_GB2312" w:hAnsi="仿宋_GB2312" w:eastAsia="仿宋_GB2312" w:cs="仿宋_GB2312"/>
                <w:bCs/>
                <w:sz w:val="24"/>
                <w:szCs w:val="24"/>
              </w:rPr>
              <w:t>，给予警告、责令限期改正，处</w:t>
            </w:r>
            <w:r>
              <w:rPr>
                <w:rFonts w:ascii="仿宋_GB2312" w:hAnsi="仿宋_GB2312" w:eastAsia="仿宋_GB2312" w:cs="仿宋_GB2312"/>
                <w:bCs/>
                <w:sz w:val="24"/>
                <w:szCs w:val="24"/>
              </w:rPr>
              <w:t xml:space="preserve">3000 </w:t>
            </w:r>
            <w:r>
              <w:rPr>
                <w:rFonts w:hint="eastAsia" w:ascii="仿宋_GB2312" w:hAnsi="仿宋_GB2312" w:eastAsia="仿宋_GB2312" w:cs="仿宋_GB2312"/>
                <w:bCs/>
                <w:sz w:val="24"/>
                <w:szCs w:val="24"/>
              </w:rPr>
              <w:t>元的罚款</w:t>
            </w:r>
          </w:p>
          <w:p>
            <w:pPr>
              <w:widowControl w:val="0"/>
              <w:adjustRightInd/>
              <w:snapToGrid/>
              <w:spacing w:after="0" w:line="340" w:lineRule="exact"/>
              <w:jc w:val="both"/>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对于情形</w:t>
            </w:r>
            <w:r>
              <w:rPr>
                <w:rFonts w:ascii="仿宋_GB2312" w:hAnsi="仿宋_GB2312" w:eastAsia="仿宋_GB2312" w:cs="仿宋_GB2312"/>
                <w:bCs/>
                <w:sz w:val="24"/>
                <w:szCs w:val="24"/>
              </w:rPr>
              <w:t>B</w:t>
            </w:r>
            <w:r>
              <w:rPr>
                <w:rFonts w:hint="eastAsia" w:ascii="仿宋_GB2312" w:hAnsi="仿宋_GB2312" w:eastAsia="仿宋_GB2312" w:cs="仿宋_GB2312"/>
                <w:bCs/>
                <w:sz w:val="24"/>
                <w:szCs w:val="24"/>
              </w:rPr>
              <w:t>，给予警告，责令限期改正，处</w:t>
            </w:r>
            <w:r>
              <w:rPr>
                <w:rFonts w:ascii="仿宋_GB2312" w:hAnsi="仿宋_GB2312" w:eastAsia="仿宋_GB2312" w:cs="仿宋_GB2312"/>
                <w:bCs/>
                <w:sz w:val="24"/>
                <w:szCs w:val="24"/>
              </w:rPr>
              <w:t xml:space="preserve">3000 </w:t>
            </w:r>
            <w:r>
              <w:rPr>
                <w:rFonts w:hint="eastAsia" w:ascii="仿宋_GB2312" w:hAnsi="仿宋_GB2312" w:eastAsia="仿宋_GB2312" w:cs="仿宋_GB2312"/>
                <w:bCs/>
                <w:sz w:val="24"/>
                <w:szCs w:val="24"/>
              </w:rPr>
              <w:t>元的罚款，吊销其《医疗机构执业许可证》</w:t>
            </w:r>
          </w:p>
        </w:tc>
      </w:tr>
    </w:tbl>
    <w:p>
      <w:pPr>
        <w:pStyle w:val="4"/>
        <w:ind w:firstLine="640"/>
        <w:rPr>
          <w:rFonts w:ascii="仿宋" w:hAnsi="仿宋" w:cs="仿宋"/>
          <w:b w:val="0"/>
          <w:bCs/>
        </w:rPr>
      </w:pPr>
    </w:p>
    <w:p>
      <w:pPr>
        <w:pStyle w:val="4"/>
        <w:rPr>
          <w:rFonts w:ascii="仿宋_GB2312" w:hAnsi="仿宋_GB2312" w:cs="仿宋_GB2312"/>
          <w:b w:val="0"/>
          <w:bCs/>
        </w:rPr>
      </w:pPr>
      <w:bookmarkStart w:id="896" w:name="_Toc132293484"/>
      <w:r>
        <w:rPr>
          <w:rFonts w:hint="eastAsia" w:ascii="仿宋" w:hAnsi="仿宋" w:cs="仿宋"/>
          <w:bCs/>
        </w:rPr>
        <w:t xml:space="preserve">第五百二十七条 </w:t>
      </w:r>
      <w:r>
        <w:rPr>
          <w:rFonts w:hint="eastAsia" w:ascii="仿宋_GB2312" w:hAnsi="仿宋_GB2312" w:cs="仿宋_GB2312"/>
          <w:bCs/>
        </w:rPr>
        <w:t>医疗机构未办理诊疗科目登记或者未按照规定进行校验的</w:t>
      </w:r>
      <w:bookmarkEnd w:id="896"/>
    </w:p>
    <w:p>
      <w:pPr>
        <w:widowControl w:val="0"/>
        <w:adjustRightInd/>
        <w:snapToGrid/>
        <w:spacing w:after="0" w:line="44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法律依据：</w:t>
      </w:r>
    </w:p>
    <w:p>
      <w:pPr>
        <w:widowControl w:val="0"/>
        <w:adjustRightInd/>
        <w:snapToGrid/>
        <w:spacing w:after="0" w:line="44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《放射诊疗管理规定》第三十八条第（二）项  医疗机构有下列情形之一的，由县级以上卫生行政部门给予警告、责令限期改正，并可以根据情节处以3000元以下的罚款；情节严重的，吊销其《医疗机构执业许可证》。</w:t>
      </w:r>
    </w:p>
    <w:p>
      <w:pPr>
        <w:widowControl w:val="0"/>
        <w:adjustRightInd/>
        <w:snapToGrid/>
        <w:spacing w:after="0" w:line="44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（二）未办理诊疗科目登记或者未按照规定进行校验的；</w:t>
      </w:r>
    </w:p>
    <w:p>
      <w:pPr>
        <w:widowControl w:val="0"/>
        <w:adjustRightInd/>
        <w:snapToGrid/>
        <w:spacing w:before="156" w:beforeLines="50"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裁量标准</w:t>
      </w:r>
    </w:p>
    <w:tbl>
      <w:tblPr>
        <w:tblStyle w:val="23"/>
        <w:tblW w:w="1381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2"/>
        <w:gridCol w:w="7348"/>
        <w:gridCol w:w="4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1632"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cs="Times New Roman"/>
                <w:b/>
                <w:bCs/>
                <w:sz w:val="28"/>
                <w:szCs w:val="28"/>
              </w:rPr>
            </w:pPr>
            <w:r>
              <w:rPr>
                <w:rFonts w:hint="eastAsia" w:cs="Times New Roman"/>
                <w:b/>
                <w:bCs/>
                <w:sz w:val="28"/>
                <w:szCs w:val="28"/>
              </w:rPr>
              <w:t>违法程度</w:t>
            </w:r>
          </w:p>
        </w:tc>
        <w:tc>
          <w:tcPr>
            <w:tcW w:w="7348"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cs="Times New Roman"/>
                <w:b/>
                <w:bCs/>
                <w:sz w:val="28"/>
                <w:szCs w:val="28"/>
              </w:rPr>
            </w:pPr>
            <w:r>
              <w:rPr>
                <w:rFonts w:hint="eastAsia" w:cs="Times New Roman"/>
                <w:b/>
                <w:bCs/>
                <w:sz w:val="28"/>
                <w:szCs w:val="28"/>
              </w:rPr>
              <w:t>情节后果</w:t>
            </w:r>
          </w:p>
        </w:tc>
        <w:tc>
          <w:tcPr>
            <w:tcW w:w="4835"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cs="Times New Roman"/>
                <w:b/>
                <w:bCs/>
                <w:sz w:val="28"/>
                <w:szCs w:val="28"/>
              </w:rPr>
            </w:pPr>
            <w:r>
              <w:rPr>
                <w:rFonts w:hint="eastAsia" w:cs="Times New Roman"/>
                <w:b/>
                <w:bCs/>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1632" w:type="dxa"/>
            <w:tcBorders>
              <w:top w:val="single" w:color="auto" w:sz="4" w:space="0"/>
              <w:left w:val="single" w:color="auto" w:sz="4" w:space="0"/>
              <w:bottom w:val="single" w:color="auto" w:sz="4" w:space="0"/>
              <w:right w:val="single" w:color="auto" w:sz="4" w:space="0"/>
            </w:tcBorders>
            <w:vAlign w:val="center"/>
          </w:tcPr>
          <w:p>
            <w:pPr>
              <w:spacing w:before="156" w:beforeLines="50" w:line="44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轻微</w:t>
            </w:r>
          </w:p>
        </w:tc>
        <w:tc>
          <w:tcPr>
            <w:tcW w:w="7348"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医疗机构未办理诊疗科目登记或者未按照规定进行校验工作一个月以内的</w:t>
            </w:r>
          </w:p>
        </w:tc>
        <w:tc>
          <w:tcPr>
            <w:tcW w:w="4835"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给予警告、责令限期改正，可处</w:t>
            </w:r>
            <w:r>
              <w:rPr>
                <w:rFonts w:ascii="仿宋_GB2312" w:hAnsi="仿宋_GB2312" w:eastAsia="仿宋_GB2312" w:cs="仿宋_GB2312"/>
                <w:bCs/>
                <w:sz w:val="24"/>
                <w:szCs w:val="24"/>
              </w:rPr>
              <w:t xml:space="preserve">1000 </w:t>
            </w:r>
            <w:r>
              <w:rPr>
                <w:rFonts w:hint="eastAsia" w:ascii="仿宋_GB2312" w:hAnsi="仿宋_GB2312" w:eastAsia="仿宋_GB2312" w:cs="仿宋_GB2312"/>
                <w:bCs/>
                <w:sz w:val="24"/>
                <w:szCs w:val="24"/>
              </w:rPr>
              <w:t>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1632" w:type="dxa"/>
            <w:tcBorders>
              <w:top w:val="single" w:color="auto" w:sz="4" w:space="0"/>
              <w:left w:val="single" w:color="auto" w:sz="4" w:space="0"/>
              <w:bottom w:val="single" w:color="auto" w:sz="4" w:space="0"/>
              <w:right w:val="single" w:color="auto" w:sz="4" w:space="0"/>
            </w:tcBorders>
            <w:vAlign w:val="center"/>
          </w:tcPr>
          <w:p>
            <w:pPr>
              <w:spacing w:before="156" w:beforeLines="50" w:line="44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一般</w:t>
            </w:r>
          </w:p>
        </w:tc>
        <w:tc>
          <w:tcPr>
            <w:tcW w:w="7348"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医疗机构未办理诊疗科目登记或者未按照规定进行校验工作一个月以上、三个月以内的</w:t>
            </w:r>
          </w:p>
        </w:tc>
        <w:tc>
          <w:tcPr>
            <w:tcW w:w="4835"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给予警告、责令限期改正，可处</w:t>
            </w:r>
            <w:r>
              <w:rPr>
                <w:rFonts w:ascii="仿宋_GB2312" w:hAnsi="仿宋_GB2312" w:eastAsia="仿宋_GB2312" w:cs="仿宋_GB2312"/>
                <w:bCs/>
                <w:sz w:val="24"/>
                <w:szCs w:val="24"/>
              </w:rPr>
              <w:t xml:space="preserve">1000 </w:t>
            </w:r>
            <w:r>
              <w:rPr>
                <w:rFonts w:hint="eastAsia" w:ascii="仿宋_GB2312" w:hAnsi="仿宋_GB2312" w:eastAsia="仿宋_GB2312" w:cs="仿宋_GB2312"/>
                <w:bCs/>
                <w:sz w:val="24"/>
                <w:szCs w:val="24"/>
              </w:rPr>
              <w:t>元以上</w:t>
            </w:r>
            <w:r>
              <w:rPr>
                <w:rFonts w:ascii="仿宋_GB2312" w:hAnsi="仿宋_GB2312" w:eastAsia="仿宋_GB2312" w:cs="仿宋_GB2312"/>
                <w:bCs/>
                <w:sz w:val="24"/>
                <w:szCs w:val="24"/>
              </w:rPr>
              <w:t xml:space="preserve">2000 </w:t>
            </w:r>
            <w:r>
              <w:rPr>
                <w:rFonts w:hint="eastAsia" w:ascii="仿宋_GB2312" w:hAnsi="仿宋_GB2312" w:eastAsia="仿宋_GB2312" w:cs="仿宋_GB2312"/>
                <w:bCs/>
                <w:sz w:val="24"/>
                <w:szCs w:val="24"/>
              </w:rPr>
              <w:t>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trPr>
        <w:tc>
          <w:tcPr>
            <w:tcW w:w="1632" w:type="dxa"/>
            <w:tcBorders>
              <w:top w:val="single" w:color="auto" w:sz="4" w:space="0"/>
              <w:left w:val="single" w:color="auto" w:sz="4" w:space="0"/>
              <w:bottom w:val="single" w:color="auto" w:sz="4" w:space="0"/>
              <w:right w:val="single" w:color="auto" w:sz="4" w:space="0"/>
            </w:tcBorders>
            <w:vAlign w:val="center"/>
          </w:tcPr>
          <w:p>
            <w:pPr>
              <w:spacing w:before="156" w:beforeLines="50" w:line="44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较重</w:t>
            </w:r>
          </w:p>
        </w:tc>
        <w:tc>
          <w:tcPr>
            <w:tcW w:w="7348"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医疗机构未办理诊疗科目登记或者未按照规定进行校验工作三个月以上、六个月以内的</w:t>
            </w:r>
          </w:p>
        </w:tc>
        <w:tc>
          <w:tcPr>
            <w:tcW w:w="4835"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给予警告、责令限期改正，处</w:t>
            </w:r>
            <w:r>
              <w:rPr>
                <w:rFonts w:ascii="仿宋_GB2312" w:hAnsi="仿宋_GB2312" w:eastAsia="仿宋_GB2312" w:cs="仿宋_GB2312"/>
                <w:bCs/>
                <w:sz w:val="24"/>
                <w:szCs w:val="24"/>
              </w:rPr>
              <w:t xml:space="preserve">2000 </w:t>
            </w:r>
            <w:r>
              <w:rPr>
                <w:rFonts w:hint="eastAsia" w:ascii="仿宋_GB2312" w:hAnsi="仿宋_GB2312" w:eastAsia="仿宋_GB2312" w:cs="仿宋_GB2312"/>
                <w:bCs/>
                <w:sz w:val="24"/>
                <w:szCs w:val="24"/>
              </w:rPr>
              <w:t>元以上</w:t>
            </w:r>
            <w:r>
              <w:rPr>
                <w:rFonts w:ascii="仿宋_GB2312" w:hAnsi="仿宋_GB2312" w:eastAsia="仿宋_GB2312" w:cs="仿宋_GB2312"/>
                <w:bCs/>
                <w:sz w:val="24"/>
                <w:szCs w:val="24"/>
              </w:rPr>
              <w:t xml:space="preserve">3000 </w:t>
            </w:r>
            <w:r>
              <w:rPr>
                <w:rFonts w:hint="eastAsia" w:ascii="仿宋_GB2312" w:hAnsi="仿宋_GB2312" w:eastAsia="仿宋_GB2312" w:cs="仿宋_GB2312"/>
                <w:bCs/>
                <w:sz w:val="24"/>
                <w:szCs w:val="24"/>
              </w:rPr>
              <w:t>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1632" w:type="dxa"/>
            <w:tcBorders>
              <w:top w:val="single" w:color="auto" w:sz="4" w:space="0"/>
              <w:left w:val="single" w:color="auto" w:sz="4" w:space="0"/>
              <w:bottom w:val="single" w:color="auto" w:sz="4" w:space="0"/>
              <w:right w:val="single" w:color="auto" w:sz="4" w:space="0"/>
            </w:tcBorders>
            <w:vAlign w:val="center"/>
          </w:tcPr>
          <w:p>
            <w:pPr>
              <w:spacing w:before="156" w:beforeLines="50" w:line="44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严重</w:t>
            </w:r>
          </w:p>
        </w:tc>
        <w:tc>
          <w:tcPr>
            <w:tcW w:w="7348"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有下列情形之一的：</w:t>
            </w:r>
          </w:p>
          <w:p>
            <w:pPr>
              <w:widowControl w:val="0"/>
              <w:adjustRightInd/>
              <w:snapToGrid/>
              <w:spacing w:after="0" w:line="340" w:lineRule="exact"/>
              <w:jc w:val="both"/>
              <w:rPr>
                <w:rFonts w:ascii="仿宋_GB2312" w:hAnsi="仿宋_GB2312" w:eastAsia="仿宋_GB2312" w:cs="仿宋_GB2312"/>
                <w:bCs/>
                <w:sz w:val="24"/>
                <w:szCs w:val="24"/>
              </w:rPr>
            </w:pPr>
            <w:r>
              <w:rPr>
                <w:rFonts w:ascii="仿宋_GB2312" w:hAnsi="仿宋_GB2312" w:eastAsia="仿宋_GB2312" w:cs="仿宋_GB2312"/>
                <w:bCs/>
                <w:sz w:val="24"/>
                <w:szCs w:val="24"/>
              </w:rPr>
              <w:t>A.</w:t>
            </w:r>
            <w:r>
              <w:rPr>
                <w:rFonts w:hint="eastAsia" w:ascii="仿宋_GB2312" w:hAnsi="仿宋_GB2312" w:eastAsia="仿宋_GB2312" w:cs="仿宋_GB2312"/>
                <w:bCs/>
                <w:sz w:val="24"/>
                <w:szCs w:val="24"/>
              </w:rPr>
              <w:t>医疗机构未办理诊疗科目登记或者未按照规定进行校验工作超过六个月的</w:t>
            </w:r>
          </w:p>
          <w:p>
            <w:pPr>
              <w:widowControl w:val="0"/>
              <w:adjustRightInd/>
              <w:snapToGrid/>
              <w:spacing w:after="0" w:line="340" w:lineRule="exact"/>
              <w:jc w:val="both"/>
              <w:rPr>
                <w:rFonts w:ascii="仿宋_GB2312" w:hAnsi="仿宋_GB2312" w:eastAsia="仿宋_GB2312" w:cs="仿宋_GB2312"/>
                <w:bCs/>
                <w:sz w:val="24"/>
                <w:szCs w:val="24"/>
              </w:rPr>
            </w:pPr>
            <w:r>
              <w:rPr>
                <w:rFonts w:ascii="仿宋_GB2312" w:hAnsi="仿宋_GB2312" w:eastAsia="仿宋_GB2312" w:cs="仿宋_GB2312"/>
                <w:bCs/>
                <w:sz w:val="24"/>
                <w:szCs w:val="24"/>
              </w:rPr>
              <w:t>B.</w:t>
            </w:r>
            <w:r>
              <w:rPr>
                <w:rFonts w:hint="eastAsia" w:ascii="仿宋_GB2312" w:hAnsi="仿宋_GB2312" w:eastAsia="仿宋_GB2312" w:cs="仿宋_GB2312"/>
                <w:bCs/>
                <w:sz w:val="24"/>
                <w:szCs w:val="24"/>
              </w:rPr>
              <w:t>医疗机构未办理诊疗科目登记或者未按照规定进行校验工作，致人死亡或造成其他严重后果的</w:t>
            </w:r>
          </w:p>
        </w:tc>
        <w:tc>
          <w:tcPr>
            <w:tcW w:w="4835"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对于情形</w:t>
            </w:r>
            <w:r>
              <w:rPr>
                <w:rFonts w:ascii="仿宋_GB2312" w:hAnsi="仿宋_GB2312" w:eastAsia="仿宋_GB2312" w:cs="仿宋_GB2312"/>
                <w:bCs/>
                <w:sz w:val="24"/>
                <w:szCs w:val="24"/>
              </w:rPr>
              <w:t>A</w:t>
            </w:r>
            <w:r>
              <w:rPr>
                <w:rFonts w:hint="eastAsia" w:ascii="仿宋_GB2312" w:hAnsi="仿宋_GB2312" w:eastAsia="仿宋_GB2312" w:cs="仿宋_GB2312"/>
                <w:bCs/>
                <w:sz w:val="24"/>
                <w:szCs w:val="24"/>
              </w:rPr>
              <w:t>，给予警告、责令限期改正，处</w:t>
            </w:r>
            <w:r>
              <w:rPr>
                <w:rFonts w:ascii="仿宋_GB2312" w:hAnsi="仿宋_GB2312" w:eastAsia="仿宋_GB2312" w:cs="仿宋_GB2312"/>
                <w:bCs/>
                <w:sz w:val="24"/>
                <w:szCs w:val="24"/>
              </w:rPr>
              <w:t xml:space="preserve">3000 </w:t>
            </w:r>
            <w:r>
              <w:rPr>
                <w:rFonts w:hint="eastAsia" w:ascii="仿宋_GB2312" w:hAnsi="仿宋_GB2312" w:eastAsia="仿宋_GB2312" w:cs="仿宋_GB2312"/>
                <w:bCs/>
                <w:sz w:val="24"/>
                <w:szCs w:val="24"/>
              </w:rPr>
              <w:t>元的罚款。</w:t>
            </w:r>
          </w:p>
          <w:p>
            <w:pPr>
              <w:widowControl w:val="0"/>
              <w:adjustRightInd/>
              <w:snapToGrid/>
              <w:spacing w:after="0" w:line="340" w:lineRule="exact"/>
              <w:jc w:val="both"/>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对于情形</w:t>
            </w:r>
            <w:r>
              <w:rPr>
                <w:rFonts w:ascii="仿宋_GB2312" w:hAnsi="仿宋_GB2312" w:eastAsia="仿宋_GB2312" w:cs="仿宋_GB2312"/>
                <w:bCs/>
                <w:sz w:val="24"/>
                <w:szCs w:val="24"/>
              </w:rPr>
              <w:t>B</w:t>
            </w:r>
            <w:r>
              <w:rPr>
                <w:rFonts w:hint="eastAsia" w:ascii="仿宋_GB2312" w:hAnsi="仿宋_GB2312" w:eastAsia="仿宋_GB2312" w:cs="仿宋_GB2312"/>
                <w:bCs/>
                <w:sz w:val="24"/>
                <w:szCs w:val="24"/>
              </w:rPr>
              <w:t>，给予警告，责令限期改正，处</w:t>
            </w:r>
            <w:r>
              <w:rPr>
                <w:rFonts w:ascii="仿宋_GB2312" w:hAnsi="仿宋_GB2312" w:eastAsia="仿宋_GB2312" w:cs="仿宋_GB2312"/>
                <w:bCs/>
                <w:sz w:val="24"/>
                <w:szCs w:val="24"/>
              </w:rPr>
              <w:t xml:space="preserve">3000 </w:t>
            </w:r>
            <w:r>
              <w:rPr>
                <w:rFonts w:hint="eastAsia" w:ascii="仿宋_GB2312" w:hAnsi="仿宋_GB2312" w:eastAsia="仿宋_GB2312" w:cs="仿宋_GB2312"/>
                <w:bCs/>
                <w:sz w:val="24"/>
                <w:szCs w:val="24"/>
              </w:rPr>
              <w:t>元的罚款，吊销其《医疗机构执业许可证》</w:t>
            </w:r>
          </w:p>
        </w:tc>
      </w:tr>
    </w:tbl>
    <w:p>
      <w:pPr>
        <w:widowControl w:val="0"/>
        <w:adjustRightInd/>
        <w:snapToGrid/>
        <w:spacing w:after="0" w:line="440" w:lineRule="exact"/>
        <w:ind w:firstLine="642" w:firstLineChars="200"/>
        <w:rPr>
          <w:rFonts w:ascii="仿宋_GB2312" w:hAnsi="仿宋_GB2312" w:eastAsia="仿宋_GB2312" w:cs="仿宋_GB2312"/>
          <w:b/>
          <w:bCs/>
          <w:sz w:val="32"/>
          <w:szCs w:val="32"/>
        </w:rPr>
      </w:pPr>
    </w:p>
    <w:p>
      <w:pPr>
        <w:pStyle w:val="4"/>
        <w:rPr>
          <w:rFonts w:ascii="仿宋_GB2312" w:hAnsi="仿宋_GB2312" w:cs="仿宋_GB2312"/>
          <w:b w:val="0"/>
          <w:bCs/>
        </w:rPr>
      </w:pPr>
      <w:bookmarkStart w:id="897" w:name="_Toc132293485"/>
      <w:r>
        <w:rPr>
          <w:rFonts w:hint="eastAsia" w:ascii="仿宋" w:hAnsi="仿宋" w:cs="仿宋"/>
          <w:bCs/>
        </w:rPr>
        <w:t xml:space="preserve">第五百二十八条 </w:t>
      </w:r>
      <w:r>
        <w:rPr>
          <w:rFonts w:hint="eastAsia" w:ascii="仿宋_GB2312" w:hAnsi="仿宋_GB2312" w:cs="仿宋_GB2312"/>
          <w:bCs/>
        </w:rPr>
        <w:t>医疗机构未经批准擅自变更放射诊疗项目或者超出批准范围从事放射诊疗工作的</w:t>
      </w:r>
      <w:bookmarkEnd w:id="897"/>
    </w:p>
    <w:p>
      <w:pPr>
        <w:widowControl w:val="0"/>
        <w:adjustRightInd/>
        <w:snapToGrid/>
        <w:spacing w:after="0" w:line="44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法律依据：</w:t>
      </w:r>
    </w:p>
    <w:p>
      <w:pPr>
        <w:widowControl w:val="0"/>
        <w:adjustRightInd/>
        <w:snapToGrid/>
        <w:spacing w:after="0" w:line="44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《放射诊疗管理规定》第三十八条第（三）项  医疗机构有下列情形之一的，由县级以上卫生行政部门给予警告、责令限期改正，并可以根据情节处以3000元以下的罚款；情节严重的，吊销其《医疗机构执业许可证》。</w:t>
      </w:r>
    </w:p>
    <w:p>
      <w:pPr>
        <w:widowControl w:val="0"/>
        <w:adjustRightInd/>
        <w:snapToGrid/>
        <w:spacing w:after="0" w:line="440" w:lineRule="exact"/>
        <w:ind w:firstLine="640" w:firstLineChars="200"/>
        <w:rPr>
          <w:rFonts w:cs="Times New Roman"/>
          <w:bCs/>
          <w:sz w:val="24"/>
        </w:rPr>
      </w:pPr>
      <w:r>
        <w:rPr>
          <w:rFonts w:hint="eastAsia" w:ascii="仿宋_GB2312" w:hAnsi="仿宋_GB2312" w:eastAsia="仿宋_GB2312" w:cs="仿宋_GB2312"/>
          <w:bCs/>
          <w:sz w:val="32"/>
          <w:szCs w:val="32"/>
        </w:rPr>
        <w:t>（三）未经批准擅自变更放射诊疗项目或者超出批准范围从事放射诊疗工作的。</w:t>
      </w:r>
    </w:p>
    <w:p>
      <w:pPr>
        <w:widowControl w:val="0"/>
        <w:adjustRightInd/>
        <w:snapToGrid/>
        <w:spacing w:before="156" w:beforeLines="50"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裁量标准</w:t>
      </w:r>
    </w:p>
    <w:tbl>
      <w:tblPr>
        <w:tblStyle w:val="23"/>
        <w:tblW w:w="1389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gridCol w:w="7414"/>
        <w:gridCol w:w="4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800"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cs="Times New Roman"/>
                <w:b/>
                <w:bCs/>
                <w:sz w:val="28"/>
                <w:szCs w:val="28"/>
              </w:rPr>
            </w:pPr>
            <w:r>
              <w:rPr>
                <w:rFonts w:hint="eastAsia" w:cs="Times New Roman"/>
                <w:b/>
                <w:bCs/>
                <w:sz w:val="28"/>
                <w:szCs w:val="28"/>
              </w:rPr>
              <w:t>违法程度</w:t>
            </w:r>
          </w:p>
        </w:tc>
        <w:tc>
          <w:tcPr>
            <w:tcW w:w="7414"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cs="Times New Roman"/>
                <w:b/>
                <w:bCs/>
                <w:sz w:val="28"/>
                <w:szCs w:val="28"/>
              </w:rPr>
            </w:pPr>
            <w:r>
              <w:rPr>
                <w:rFonts w:hint="eastAsia" w:cs="Times New Roman"/>
                <w:b/>
                <w:bCs/>
                <w:sz w:val="28"/>
                <w:szCs w:val="28"/>
              </w:rPr>
              <w:t>情节后果</w:t>
            </w:r>
          </w:p>
        </w:tc>
        <w:tc>
          <w:tcPr>
            <w:tcW w:w="4678"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cs="Times New Roman"/>
                <w:b/>
                <w:bCs/>
                <w:sz w:val="28"/>
                <w:szCs w:val="28"/>
              </w:rPr>
            </w:pPr>
            <w:r>
              <w:rPr>
                <w:rFonts w:hint="eastAsia" w:cs="Times New Roman"/>
                <w:b/>
                <w:bCs/>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trPr>
        <w:tc>
          <w:tcPr>
            <w:tcW w:w="1800" w:type="dxa"/>
            <w:tcBorders>
              <w:top w:val="single" w:color="auto" w:sz="4" w:space="0"/>
              <w:left w:val="single" w:color="auto" w:sz="4" w:space="0"/>
              <w:bottom w:val="single" w:color="auto" w:sz="4" w:space="0"/>
              <w:right w:val="single" w:color="auto" w:sz="4" w:space="0"/>
            </w:tcBorders>
            <w:vAlign w:val="center"/>
          </w:tcPr>
          <w:p>
            <w:pPr>
              <w:spacing w:before="156" w:beforeLines="50" w:line="44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轻微</w:t>
            </w:r>
          </w:p>
        </w:tc>
        <w:tc>
          <w:tcPr>
            <w:tcW w:w="7414"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医疗机构未经批准擅自变更放射诊疗项目或者超出批准范围从事放射诊疗工作一个月以内的</w:t>
            </w:r>
          </w:p>
        </w:tc>
        <w:tc>
          <w:tcPr>
            <w:tcW w:w="4678"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给予警告、责令限期改正，可处</w:t>
            </w:r>
            <w:r>
              <w:rPr>
                <w:rFonts w:ascii="仿宋_GB2312" w:hAnsi="仿宋_GB2312" w:eastAsia="仿宋_GB2312" w:cs="仿宋_GB2312"/>
                <w:bCs/>
                <w:sz w:val="24"/>
                <w:szCs w:val="24"/>
              </w:rPr>
              <w:t xml:space="preserve">1000 </w:t>
            </w:r>
            <w:r>
              <w:rPr>
                <w:rFonts w:hint="eastAsia" w:ascii="仿宋_GB2312" w:hAnsi="仿宋_GB2312" w:eastAsia="仿宋_GB2312" w:cs="仿宋_GB2312"/>
                <w:bCs/>
                <w:sz w:val="24"/>
                <w:szCs w:val="24"/>
              </w:rPr>
              <w:t>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1800" w:type="dxa"/>
            <w:tcBorders>
              <w:top w:val="single" w:color="auto" w:sz="4" w:space="0"/>
              <w:left w:val="single" w:color="auto" w:sz="4" w:space="0"/>
              <w:bottom w:val="single" w:color="auto" w:sz="4" w:space="0"/>
              <w:right w:val="single" w:color="auto" w:sz="4" w:space="0"/>
            </w:tcBorders>
            <w:vAlign w:val="center"/>
          </w:tcPr>
          <w:p>
            <w:pPr>
              <w:spacing w:before="156" w:beforeLines="50" w:line="44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一般</w:t>
            </w:r>
          </w:p>
        </w:tc>
        <w:tc>
          <w:tcPr>
            <w:tcW w:w="7414"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医疗机构未经批准擅自变更放射诊疗项目或者超出批准范围从事放射工作一个月以上、三个月以内的</w:t>
            </w:r>
          </w:p>
        </w:tc>
        <w:tc>
          <w:tcPr>
            <w:tcW w:w="4678"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给予警告、责令限期改正，可处</w:t>
            </w:r>
            <w:r>
              <w:rPr>
                <w:rFonts w:ascii="仿宋_GB2312" w:hAnsi="仿宋_GB2312" w:eastAsia="仿宋_GB2312" w:cs="仿宋_GB2312"/>
                <w:bCs/>
                <w:sz w:val="24"/>
                <w:szCs w:val="24"/>
              </w:rPr>
              <w:t xml:space="preserve">1000 </w:t>
            </w:r>
            <w:r>
              <w:rPr>
                <w:rFonts w:hint="eastAsia" w:ascii="仿宋_GB2312" w:hAnsi="仿宋_GB2312" w:eastAsia="仿宋_GB2312" w:cs="仿宋_GB2312"/>
                <w:bCs/>
                <w:sz w:val="24"/>
                <w:szCs w:val="24"/>
              </w:rPr>
              <w:t>元以上</w:t>
            </w:r>
            <w:r>
              <w:rPr>
                <w:rFonts w:ascii="仿宋_GB2312" w:hAnsi="仿宋_GB2312" w:eastAsia="仿宋_GB2312" w:cs="仿宋_GB2312"/>
                <w:bCs/>
                <w:sz w:val="24"/>
                <w:szCs w:val="24"/>
              </w:rPr>
              <w:t xml:space="preserve">2000 </w:t>
            </w:r>
            <w:r>
              <w:rPr>
                <w:rFonts w:hint="eastAsia" w:ascii="仿宋_GB2312" w:hAnsi="仿宋_GB2312" w:eastAsia="仿宋_GB2312" w:cs="仿宋_GB2312"/>
                <w:bCs/>
                <w:sz w:val="24"/>
                <w:szCs w:val="24"/>
              </w:rPr>
              <w:t>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trPr>
        <w:tc>
          <w:tcPr>
            <w:tcW w:w="1800" w:type="dxa"/>
            <w:tcBorders>
              <w:top w:val="single" w:color="auto" w:sz="4" w:space="0"/>
              <w:left w:val="single" w:color="auto" w:sz="4" w:space="0"/>
              <w:bottom w:val="single" w:color="auto" w:sz="4" w:space="0"/>
              <w:right w:val="single" w:color="auto" w:sz="4" w:space="0"/>
            </w:tcBorders>
            <w:vAlign w:val="center"/>
          </w:tcPr>
          <w:p>
            <w:pPr>
              <w:spacing w:before="156" w:beforeLines="50" w:line="44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较重</w:t>
            </w:r>
          </w:p>
        </w:tc>
        <w:tc>
          <w:tcPr>
            <w:tcW w:w="7414"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医疗机构未经批准擅自变更放射诊疗项目或者超出批准范围从事放射诊疗工作三个月以上、六个月以内的</w:t>
            </w:r>
          </w:p>
        </w:tc>
        <w:tc>
          <w:tcPr>
            <w:tcW w:w="4678"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给予警告、责令限期改正，处</w:t>
            </w:r>
            <w:r>
              <w:rPr>
                <w:rFonts w:ascii="仿宋_GB2312" w:hAnsi="仿宋_GB2312" w:eastAsia="仿宋_GB2312" w:cs="仿宋_GB2312"/>
                <w:bCs/>
                <w:sz w:val="24"/>
                <w:szCs w:val="24"/>
              </w:rPr>
              <w:t xml:space="preserve">2000 </w:t>
            </w:r>
            <w:r>
              <w:rPr>
                <w:rFonts w:hint="eastAsia" w:ascii="仿宋_GB2312" w:hAnsi="仿宋_GB2312" w:eastAsia="仿宋_GB2312" w:cs="仿宋_GB2312"/>
                <w:bCs/>
                <w:sz w:val="24"/>
                <w:szCs w:val="24"/>
              </w:rPr>
              <w:t>元以上</w:t>
            </w:r>
            <w:r>
              <w:rPr>
                <w:rFonts w:ascii="仿宋_GB2312" w:hAnsi="仿宋_GB2312" w:eastAsia="仿宋_GB2312" w:cs="仿宋_GB2312"/>
                <w:bCs/>
                <w:sz w:val="24"/>
                <w:szCs w:val="24"/>
              </w:rPr>
              <w:t xml:space="preserve">3000 </w:t>
            </w:r>
            <w:r>
              <w:rPr>
                <w:rFonts w:hint="eastAsia" w:ascii="仿宋_GB2312" w:hAnsi="仿宋_GB2312" w:eastAsia="仿宋_GB2312" w:cs="仿宋_GB2312"/>
                <w:bCs/>
                <w:sz w:val="24"/>
                <w:szCs w:val="24"/>
              </w:rPr>
              <w:t>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1800" w:type="dxa"/>
            <w:tcBorders>
              <w:top w:val="single" w:color="auto" w:sz="4" w:space="0"/>
              <w:left w:val="single" w:color="auto" w:sz="4" w:space="0"/>
              <w:bottom w:val="single" w:color="auto" w:sz="4" w:space="0"/>
              <w:right w:val="single" w:color="auto" w:sz="4" w:space="0"/>
            </w:tcBorders>
            <w:vAlign w:val="center"/>
          </w:tcPr>
          <w:p>
            <w:pPr>
              <w:spacing w:before="156" w:beforeLines="50" w:line="44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严重</w:t>
            </w:r>
          </w:p>
        </w:tc>
        <w:tc>
          <w:tcPr>
            <w:tcW w:w="7414"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有下列情形之一的：</w:t>
            </w:r>
          </w:p>
          <w:p>
            <w:pPr>
              <w:widowControl w:val="0"/>
              <w:adjustRightInd/>
              <w:snapToGrid/>
              <w:spacing w:after="0" w:line="340" w:lineRule="exact"/>
              <w:jc w:val="both"/>
              <w:rPr>
                <w:rFonts w:ascii="仿宋_GB2312" w:hAnsi="仿宋_GB2312" w:eastAsia="仿宋_GB2312" w:cs="仿宋_GB2312"/>
                <w:bCs/>
                <w:sz w:val="24"/>
                <w:szCs w:val="24"/>
              </w:rPr>
            </w:pPr>
            <w:r>
              <w:rPr>
                <w:rFonts w:ascii="仿宋_GB2312" w:hAnsi="仿宋_GB2312" w:eastAsia="仿宋_GB2312" w:cs="仿宋_GB2312"/>
                <w:bCs/>
                <w:sz w:val="24"/>
                <w:szCs w:val="24"/>
              </w:rPr>
              <w:t>A.</w:t>
            </w:r>
            <w:r>
              <w:rPr>
                <w:rFonts w:hint="eastAsia" w:ascii="仿宋_GB2312" w:hAnsi="仿宋_GB2312" w:eastAsia="仿宋_GB2312" w:cs="仿宋_GB2312"/>
                <w:bCs/>
                <w:sz w:val="24"/>
                <w:szCs w:val="24"/>
              </w:rPr>
              <w:t>医疗机构未经批准擅自变更放射诊疗项目或者超出批准范围从事放射诊疗工作超过六个月的</w:t>
            </w:r>
          </w:p>
          <w:p>
            <w:pPr>
              <w:widowControl w:val="0"/>
              <w:adjustRightInd/>
              <w:snapToGrid/>
              <w:spacing w:after="0" w:line="340" w:lineRule="exact"/>
              <w:jc w:val="both"/>
              <w:rPr>
                <w:rFonts w:ascii="仿宋_GB2312" w:hAnsi="仿宋_GB2312" w:eastAsia="仿宋_GB2312" w:cs="仿宋_GB2312"/>
                <w:bCs/>
                <w:sz w:val="24"/>
                <w:szCs w:val="24"/>
              </w:rPr>
            </w:pPr>
            <w:r>
              <w:rPr>
                <w:rFonts w:ascii="仿宋_GB2312" w:hAnsi="仿宋_GB2312" w:eastAsia="仿宋_GB2312" w:cs="仿宋_GB2312"/>
                <w:bCs/>
                <w:sz w:val="24"/>
                <w:szCs w:val="24"/>
              </w:rPr>
              <w:t>B.</w:t>
            </w:r>
            <w:r>
              <w:rPr>
                <w:rFonts w:hint="eastAsia" w:ascii="仿宋_GB2312" w:hAnsi="仿宋_GB2312" w:eastAsia="仿宋_GB2312" w:cs="仿宋_GB2312"/>
                <w:bCs/>
                <w:sz w:val="24"/>
                <w:szCs w:val="24"/>
              </w:rPr>
              <w:t>医疗机构未经批准擅自变更放射诊疗项目或者超出批准范围从事放射诊疗工作，致人死亡或造成其他严重后果的</w:t>
            </w:r>
          </w:p>
        </w:tc>
        <w:tc>
          <w:tcPr>
            <w:tcW w:w="4678"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对于情形</w:t>
            </w:r>
            <w:r>
              <w:rPr>
                <w:rFonts w:ascii="仿宋_GB2312" w:hAnsi="仿宋_GB2312" w:eastAsia="仿宋_GB2312" w:cs="仿宋_GB2312"/>
                <w:bCs/>
                <w:sz w:val="24"/>
                <w:szCs w:val="24"/>
              </w:rPr>
              <w:t>A</w:t>
            </w:r>
            <w:r>
              <w:rPr>
                <w:rFonts w:hint="eastAsia" w:ascii="仿宋_GB2312" w:hAnsi="仿宋_GB2312" w:eastAsia="仿宋_GB2312" w:cs="仿宋_GB2312"/>
                <w:bCs/>
                <w:sz w:val="24"/>
                <w:szCs w:val="24"/>
              </w:rPr>
              <w:t>，给予警告、责令限期改正，处</w:t>
            </w:r>
            <w:r>
              <w:rPr>
                <w:rFonts w:ascii="仿宋_GB2312" w:hAnsi="仿宋_GB2312" w:eastAsia="仿宋_GB2312" w:cs="仿宋_GB2312"/>
                <w:bCs/>
                <w:sz w:val="24"/>
                <w:szCs w:val="24"/>
              </w:rPr>
              <w:t xml:space="preserve">3000 </w:t>
            </w:r>
            <w:r>
              <w:rPr>
                <w:rFonts w:hint="eastAsia" w:ascii="仿宋_GB2312" w:hAnsi="仿宋_GB2312" w:eastAsia="仿宋_GB2312" w:cs="仿宋_GB2312"/>
                <w:bCs/>
                <w:sz w:val="24"/>
                <w:szCs w:val="24"/>
              </w:rPr>
              <w:t>元的罚款</w:t>
            </w:r>
          </w:p>
          <w:p>
            <w:pPr>
              <w:widowControl w:val="0"/>
              <w:adjustRightInd/>
              <w:snapToGrid/>
              <w:spacing w:after="0" w:line="340" w:lineRule="exact"/>
              <w:jc w:val="both"/>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对于情形</w:t>
            </w:r>
            <w:r>
              <w:rPr>
                <w:rFonts w:ascii="仿宋_GB2312" w:hAnsi="仿宋_GB2312" w:eastAsia="仿宋_GB2312" w:cs="仿宋_GB2312"/>
                <w:bCs/>
                <w:sz w:val="24"/>
                <w:szCs w:val="24"/>
              </w:rPr>
              <w:t>B</w:t>
            </w:r>
            <w:r>
              <w:rPr>
                <w:rFonts w:hint="eastAsia" w:ascii="仿宋_GB2312" w:hAnsi="仿宋_GB2312" w:eastAsia="仿宋_GB2312" w:cs="仿宋_GB2312"/>
                <w:bCs/>
                <w:sz w:val="24"/>
                <w:szCs w:val="24"/>
              </w:rPr>
              <w:t>，给予警告，责令限期改正，处</w:t>
            </w:r>
            <w:r>
              <w:rPr>
                <w:rFonts w:ascii="仿宋_GB2312" w:hAnsi="仿宋_GB2312" w:eastAsia="仿宋_GB2312" w:cs="仿宋_GB2312"/>
                <w:bCs/>
                <w:sz w:val="24"/>
                <w:szCs w:val="24"/>
              </w:rPr>
              <w:t xml:space="preserve">3000 </w:t>
            </w:r>
            <w:r>
              <w:rPr>
                <w:rFonts w:hint="eastAsia" w:ascii="仿宋_GB2312" w:hAnsi="仿宋_GB2312" w:eastAsia="仿宋_GB2312" w:cs="仿宋_GB2312"/>
                <w:bCs/>
                <w:sz w:val="24"/>
                <w:szCs w:val="24"/>
              </w:rPr>
              <w:t>元的罚款，吊销其《医疗机构执业许可证》</w:t>
            </w:r>
          </w:p>
        </w:tc>
      </w:tr>
    </w:tbl>
    <w:p>
      <w:pPr>
        <w:pStyle w:val="4"/>
        <w:ind w:firstLine="640"/>
        <w:rPr>
          <w:rFonts w:ascii="仿宋" w:hAnsi="仿宋" w:cs="仿宋"/>
          <w:b w:val="0"/>
          <w:bCs/>
        </w:rPr>
      </w:pPr>
    </w:p>
    <w:p>
      <w:pPr>
        <w:pStyle w:val="4"/>
        <w:rPr>
          <w:rFonts w:ascii="仿宋_GB2312" w:hAnsi="仿宋_GB2312" w:cs="仿宋_GB2312"/>
          <w:b w:val="0"/>
        </w:rPr>
      </w:pPr>
      <w:bookmarkStart w:id="898" w:name="_Toc132293486"/>
      <w:r>
        <w:rPr>
          <w:rFonts w:hint="eastAsia" w:ascii="仿宋" w:hAnsi="仿宋" w:cs="仿宋"/>
          <w:bCs/>
        </w:rPr>
        <w:t xml:space="preserve">第五百二十九条 </w:t>
      </w:r>
      <w:r>
        <w:rPr>
          <w:rFonts w:hint="eastAsia" w:ascii="仿宋_GB2312" w:hAnsi="仿宋_GB2312" w:cs="仿宋_GB2312"/>
        </w:rPr>
        <w:t>医疗机构使用不具备相应资质的人员从事放射诊疗工作的</w:t>
      </w:r>
      <w:bookmarkEnd w:id="898"/>
    </w:p>
    <w:p>
      <w:pPr>
        <w:widowControl w:val="0"/>
        <w:adjustRightInd/>
        <w:snapToGrid/>
        <w:spacing w:after="0" w:line="44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法律依据：</w:t>
      </w:r>
    </w:p>
    <w:p>
      <w:pPr>
        <w:widowControl w:val="0"/>
        <w:adjustRightInd/>
        <w:snapToGrid/>
        <w:spacing w:after="0" w:line="44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《放射诊疗管理规定》第三十九条  医疗机构使用不具备相应资质的人员从事放射诊疗工作的，由县级以上卫生行政部门责令限期改正，并可以处以5000元以下的罚款；情节严重的，吊销其《医疗机构执业许可证》。</w:t>
      </w:r>
    </w:p>
    <w:p>
      <w:pPr>
        <w:widowControl w:val="0"/>
        <w:adjustRightInd/>
        <w:snapToGrid/>
        <w:spacing w:before="156" w:beforeLines="50" w:after="0" w:line="440" w:lineRule="exact"/>
        <w:jc w:val="center"/>
        <w:rPr>
          <w:rFonts w:ascii="Calibri" w:hAnsi="Calibri" w:cs="Times New Roman"/>
          <w:b/>
          <w:bCs/>
          <w:kern w:val="2"/>
          <w:sz w:val="28"/>
          <w:szCs w:val="28"/>
        </w:rPr>
      </w:pPr>
      <w:r>
        <w:rPr>
          <w:rFonts w:ascii="Calibri" w:hAnsi="Calibri" w:cs="Times New Roman"/>
          <w:b/>
          <w:bCs/>
          <w:kern w:val="2"/>
          <w:sz w:val="28"/>
          <w:szCs w:val="28"/>
        </w:rPr>
        <w:t>裁量标准</w:t>
      </w:r>
    </w:p>
    <w:tbl>
      <w:tblPr>
        <w:tblStyle w:val="23"/>
        <w:tblW w:w="1399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4"/>
        <w:gridCol w:w="7618"/>
        <w:gridCol w:w="4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1814"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cs="Times New Roman"/>
                <w:b/>
                <w:bCs/>
                <w:sz w:val="28"/>
                <w:szCs w:val="28"/>
              </w:rPr>
            </w:pPr>
            <w:r>
              <w:rPr>
                <w:rFonts w:cs="Times New Roman"/>
                <w:b/>
                <w:bCs/>
                <w:sz w:val="28"/>
                <w:szCs w:val="28"/>
              </w:rPr>
              <w:t>违法程度</w:t>
            </w:r>
          </w:p>
        </w:tc>
        <w:tc>
          <w:tcPr>
            <w:tcW w:w="7618"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cs="Times New Roman"/>
                <w:b/>
                <w:bCs/>
                <w:sz w:val="28"/>
                <w:szCs w:val="28"/>
              </w:rPr>
            </w:pPr>
            <w:r>
              <w:rPr>
                <w:rFonts w:cs="Times New Roman"/>
                <w:b/>
                <w:bCs/>
                <w:sz w:val="28"/>
                <w:szCs w:val="28"/>
              </w:rPr>
              <w:t>情节后果</w:t>
            </w:r>
          </w:p>
        </w:tc>
        <w:tc>
          <w:tcPr>
            <w:tcW w:w="4567"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cs="Times New Roman"/>
                <w:b/>
                <w:bCs/>
                <w:sz w:val="28"/>
                <w:szCs w:val="28"/>
              </w:rPr>
            </w:pPr>
            <w:r>
              <w:rPr>
                <w:rFonts w:cs="Times New Roman"/>
                <w:b/>
                <w:bCs/>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181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一般</w:t>
            </w:r>
          </w:p>
        </w:tc>
        <w:tc>
          <w:tcPr>
            <w:tcW w:w="7618"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医疗机构使用</w:t>
            </w:r>
            <w:r>
              <w:rPr>
                <w:rFonts w:ascii="仿宋_GB2312" w:hAnsi="仿宋_GB2312" w:eastAsia="仿宋_GB2312" w:cs="仿宋_GB2312"/>
                <w:bCs/>
                <w:sz w:val="24"/>
                <w:szCs w:val="24"/>
              </w:rPr>
              <w:t xml:space="preserve">1 </w:t>
            </w:r>
            <w:r>
              <w:rPr>
                <w:rFonts w:hint="eastAsia" w:ascii="仿宋_GB2312" w:hAnsi="仿宋_GB2312" w:eastAsia="仿宋_GB2312" w:cs="仿宋_GB2312"/>
                <w:bCs/>
                <w:sz w:val="24"/>
                <w:szCs w:val="24"/>
              </w:rPr>
              <w:t>名不具备相应资质的人员从事放射诊疗工作的</w:t>
            </w:r>
          </w:p>
        </w:tc>
        <w:tc>
          <w:tcPr>
            <w:tcW w:w="4567"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责令限期改正，可处</w:t>
            </w:r>
            <w:r>
              <w:rPr>
                <w:rFonts w:ascii="仿宋_GB2312" w:hAnsi="仿宋_GB2312" w:eastAsia="仿宋_GB2312" w:cs="仿宋_GB2312"/>
                <w:bCs/>
                <w:sz w:val="24"/>
                <w:szCs w:val="24"/>
              </w:rPr>
              <w:t xml:space="preserve">2000 </w:t>
            </w:r>
            <w:r>
              <w:rPr>
                <w:rFonts w:hint="eastAsia" w:ascii="仿宋_GB2312" w:hAnsi="仿宋_GB2312" w:eastAsia="仿宋_GB2312" w:cs="仿宋_GB2312"/>
                <w:bCs/>
                <w:sz w:val="24"/>
                <w:szCs w:val="24"/>
              </w:rPr>
              <w:t>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81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较重</w:t>
            </w:r>
          </w:p>
        </w:tc>
        <w:tc>
          <w:tcPr>
            <w:tcW w:w="7618"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医疗机构使用</w:t>
            </w:r>
            <w:r>
              <w:rPr>
                <w:rFonts w:ascii="仿宋_GB2312" w:hAnsi="仿宋_GB2312" w:eastAsia="仿宋_GB2312" w:cs="仿宋_GB2312"/>
                <w:bCs/>
                <w:sz w:val="24"/>
                <w:szCs w:val="24"/>
              </w:rPr>
              <w:t xml:space="preserve">2 </w:t>
            </w:r>
            <w:r>
              <w:rPr>
                <w:rFonts w:hint="eastAsia" w:ascii="仿宋_GB2312" w:hAnsi="仿宋_GB2312" w:eastAsia="仿宋_GB2312" w:cs="仿宋_GB2312"/>
                <w:bCs/>
                <w:sz w:val="24"/>
                <w:szCs w:val="24"/>
              </w:rPr>
              <w:t>名及以上不具备相应资质的人员从事放射诊疗工作的</w:t>
            </w:r>
          </w:p>
        </w:tc>
        <w:tc>
          <w:tcPr>
            <w:tcW w:w="4567"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责令限期改正，处</w:t>
            </w:r>
            <w:r>
              <w:rPr>
                <w:rFonts w:ascii="仿宋_GB2312" w:hAnsi="仿宋_GB2312" w:eastAsia="仿宋_GB2312" w:cs="仿宋_GB2312"/>
                <w:bCs/>
                <w:sz w:val="24"/>
                <w:szCs w:val="24"/>
              </w:rPr>
              <w:t xml:space="preserve">2000 </w:t>
            </w:r>
            <w:r>
              <w:rPr>
                <w:rFonts w:hint="eastAsia" w:ascii="仿宋_GB2312" w:hAnsi="仿宋_GB2312" w:eastAsia="仿宋_GB2312" w:cs="仿宋_GB2312"/>
                <w:bCs/>
                <w:sz w:val="24"/>
                <w:szCs w:val="24"/>
              </w:rPr>
              <w:t>元以上</w:t>
            </w:r>
            <w:r>
              <w:rPr>
                <w:rFonts w:ascii="仿宋_GB2312" w:hAnsi="仿宋_GB2312" w:eastAsia="仿宋_GB2312" w:cs="仿宋_GB2312"/>
                <w:bCs/>
                <w:sz w:val="24"/>
                <w:szCs w:val="24"/>
              </w:rPr>
              <w:t xml:space="preserve">5000 </w:t>
            </w:r>
            <w:r>
              <w:rPr>
                <w:rFonts w:hint="eastAsia" w:ascii="仿宋_GB2312" w:hAnsi="仿宋_GB2312" w:eastAsia="仿宋_GB2312" w:cs="仿宋_GB2312"/>
                <w:bCs/>
                <w:sz w:val="24"/>
                <w:szCs w:val="24"/>
              </w:rPr>
              <w:t>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trPr>
        <w:tc>
          <w:tcPr>
            <w:tcW w:w="181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严重</w:t>
            </w:r>
          </w:p>
        </w:tc>
        <w:tc>
          <w:tcPr>
            <w:tcW w:w="7618"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医疗机构使用不具备相应资质的人员从事放射诊疗工作，造成严重危害后果的</w:t>
            </w:r>
          </w:p>
        </w:tc>
        <w:tc>
          <w:tcPr>
            <w:tcW w:w="4567"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责令限期改正，处</w:t>
            </w:r>
            <w:r>
              <w:rPr>
                <w:rFonts w:ascii="仿宋_GB2312" w:hAnsi="仿宋_GB2312" w:eastAsia="仿宋_GB2312" w:cs="仿宋_GB2312"/>
                <w:bCs/>
                <w:sz w:val="24"/>
                <w:szCs w:val="24"/>
              </w:rPr>
              <w:t xml:space="preserve">5000 </w:t>
            </w:r>
            <w:r>
              <w:rPr>
                <w:rFonts w:hint="eastAsia" w:ascii="仿宋_GB2312" w:hAnsi="仿宋_GB2312" w:eastAsia="仿宋_GB2312" w:cs="仿宋_GB2312"/>
                <w:bCs/>
                <w:sz w:val="24"/>
                <w:szCs w:val="24"/>
              </w:rPr>
              <w:t>元的罚款，吊销其《医疗机构执业许可证》</w:t>
            </w:r>
          </w:p>
        </w:tc>
      </w:tr>
    </w:tbl>
    <w:p>
      <w:pPr>
        <w:widowControl w:val="0"/>
        <w:adjustRightInd/>
        <w:snapToGrid/>
        <w:spacing w:after="0" w:line="440" w:lineRule="exact"/>
        <w:ind w:firstLine="642" w:firstLineChars="200"/>
        <w:rPr>
          <w:rFonts w:ascii="仿宋_GB2312" w:hAnsi="仿宋_GB2312" w:eastAsia="仿宋_GB2312" w:cs="仿宋_GB2312"/>
          <w:b/>
          <w:sz w:val="32"/>
          <w:szCs w:val="32"/>
        </w:rPr>
      </w:pPr>
    </w:p>
    <w:p>
      <w:pPr>
        <w:pStyle w:val="4"/>
        <w:rPr>
          <w:rFonts w:ascii="仿宋_GB2312" w:hAnsi="仿宋_GB2312" w:cs="仿宋_GB2312"/>
          <w:b w:val="0"/>
        </w:rPr>
      </w:pPr>
      <w:bookmarkStart w:id="899" w:name="_Toc132293487"/>
      <w:r>
        <w:rPr>
          <w:rFonts w:hint="eastAsia" w:ascii="仿宋" w:hAnsi="仿宋" w:cs="仿宋"/>
          <w:bCs/>
        </w:rPr>
        <w:t xml:space="preserve">第五百三十条 </w:t>
      </w:r>
      <w:r>
        <w:rPr>
          <w:rFonts w:hint="eastAsia" w:ascii="仿宋_GB2312" w:hAnsi="仿宋_GB2312" w:cs="仿宋_GB2312"/>
        </w:rPr>
        <w:t>医疗机构购置、使用不合格或国家有关部门规定淘汰的放射诊疗设备的</w:t>
      </w:r>
      <w:bookmarkEnd w:id="899"/>
    </w:p>
    <w:p>
      <w:pPr>
        <w:widowControl w:val="0"/>
        <w:adjustRightInd/>
        <w:snapToGrid/>
        <w:spacing w:after="0" w:line="44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法律依据：</w:t>
      </w:r>
    </w:p>
    <w:p>
      <w:pPr>
        <w:widowControl w:val="0"/>
        <w:adjustRightInd/>
        <w:snapToGrid/>
        <w:spacing w:after="0" w:line="44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《放射诊疗管理规定》第四十一条第（一）项  医疗机构违反本规定，有下列行为之一的，由县级以上卫生行政部门给予警告，责令限期改正；并可处一万元以下的罚款：</w:t>
      </w:r>
    </w:p>
    <w:p>
      <w:pPr>
        <w:widowControl w:val="0"/>
        <w:adjustRightInd/>
        <w:snapToGrid/>
        <w:spacing w:after="0" w:line="44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（一）购置、使用不合格或国家有关部门规定淘汰的放射诊疗设备的；</w:t>
      </w:r>
    </w:p>
    <w:p>
      <w:pPr>
        <w:widowControl w:val="0"/>
        <w:adjustRightInd/>
        <w:snapToGrid/>
        <w:spacing w:before="156" w:beforeLines="50" w:after="0" w:line="440" w:lineRule="exact"/>
        <w:jc w:val="center"/>
        <w:rPr>
          <w:rFonts w:ascii="Calibri" w:hAnsi="Calibri" w:cs="Times New Roman"/>
          <w:b/>
          <w:bCs/>
          <w:kern w:val="2"/>
          <w:sz w:val="28"/>
          <w:szCs w:val="28"/>
        </w:rPr>
      </w:pPr>
      <w:r>
        <w:rPr>
          <w:rFonts w:ascii="Calibri" w:hAnsi="Calibri" w:cs="Times New Roman"/>
          <w:b/>
          <w:bCs/>
          <w:kern w:val="2"/>
          <w:sz w:val="28"/>
          <w:szCs w:val="28"/>
        </w:rPr>
        <w:t>裁量标准</w:t>
      </w:r>
    </w:p>
    <w:tbl>
      <w:tblPr>
        <w:tblStyle w:val="23"/>
        <w:tblW w:w="1403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8080"/>
        <w:gridCol w:w="4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418"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cs="Times New Roman"/>
                <w:b/>
                <w:bCs/>
                <w:sz w:val="28"/>
                <w:szCs w:val="28"/>
              </w:rPr>
            </w:pPr>
            <w:r>
              <w:rPr>
                <w:rFonts w:cs="Times New Roman"/>
                <w:b/>
                <w:bCs/>
                <w:sz w:val="28"/>
                <w:szCs w:val="28"/>
              </w:rPr>
              <w:t>违法程度</w:t>
            </w:r>
          </w:p>
        </w:tc>
        <w:tc>
          <w:tcPr>
            <w:tcW w:w="8080"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cs="Times New Roman"/>
                <w:b/>
                <w:bCs/>
                <w:sz w:val="28"/>
                <w:szCs w:val="28"/>
              </w:rPr>
            </w:pPr>
            <w:r>
              <w:rPr>
                <w:rFonts w:cs="Times New Roman"/>
                <w:b/>
                <w:bCs/>
                <w:sz w:val="28"/>
                <w:szCs w:val="28"/>
              </w:rPr>
              <w:t>情节后果</w:t>
            </w:r>
          </w:p>
        </w:tc>
        <w:tc>
          <w:tcPr>
            <w:tcW w:w="4536"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cs="Times New Roman"/>
                <w:b/>
                <w:bCs/>
                <w:sz w:val="28"/>
                <w:szCs w:val="28"/>
              </w:rPr>
            </w:pPr>
            <w:r>
              <w:rPr>
                <w:rFonts w:cs="Times New Roman"/>
                <w:b/>
                <w:bCs/>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1418" w:type="dxa"/>
            <w:tcBorders>
              <w:top w:val="single" w:color="auto" w:sz="4" w:space="0"/>
              <w:left w:val="single" w:color="auto" w:sz="4" w:space="0"/>
              <w:bottom w:val="single" w:color="auto" w:sz="4" w:space="0"/>
              <w:right w:val="single" w:color="auto" w:sz="4" w:space="0"/>
            </w:tcBorders>
            <w:vAlign w:val="center"/>
          </w:tcPr>
          <w:p>
            <w:pPr>
              <w:spacing w:before="156" w:beforeLines="50" w:line="44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一般</w:t>
            </w:r>
          </w:p>
        </w:tc>
        <w:tc>
          <w:tcPr>
            <w:tcW w:w="808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医疗机构购置、使用不合格或国家有关部门规定淘汰的放射诊疗设备，数量为</w:t>
            </w:r>
            <w:r>
              <w:rPr>
                <w:rFonts w:ascii="仿宋_GB2312" w:hAnsi="仿宋_GB2312" w:eastAsia="仿宋_GB2312" w:cs="仿宋_GB2312"/>
                <w:bCs/>
                <w:sz w:val="24"/>
                <w:szCs w:val="24"/>
              </w:rPr>
              <w:t xml:space="preserve">1 </w:t>
            </w:r>
            <w:r>
              <w:rPr>
                <w:rFonts w:hint="eastAsia" w:ascii="仿宋_GB2312" w:hAnsi="仿宋_GB2312" w:eastAsia="仿宋_GB2312" w:cs="仿宋_GB2312"/>
                <w:bCs/>
                <w:sz w:val="24"/>
                <w:szCs w:val="24"/>
              </w:rPr>
              <w:t>件的</w:t>
            </w:r>
          </w:p>
        </w:tc>
        <w:tc>
          <w:tcPr>
            <w:tcW w:w="4536"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给予警告，责令限期改正；可处</w:t>
            </w:r>
            <w:r>
              <w:rPr>
                <w:rFonts w:ascii="仿宋_GB2312" w:hAnsi="仿宋_GB2312" w:eastAsia="仿宋_GB2312" w:cs="仿宋_GB2312"/>
                <w:bCs/>
                <w:sz w:val="24"/>
                <w:szCs w:val="24"/>
              </w:rPr>
              <w:t xml:space="preserve">3000 </w:t>
            </w:r>
            <w:r>
              <w:rPr>
                <w:rFonts w:hint="eastAsia" w:ascii="仿宋_GB2312" w:hAnsi="仿宋_GB2312" w:eastAsia="仿宋_GB2312" w:cs="仿宋_GB2312"/>
                <w:bCs/>
                <w:sz w:val="24"/>
                <w:szCs w:val="24"/>
              </w:rPr>
              <w:t>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1418" w:type="dxa"/>
            <w:tcBorders>
              <w:top w:val="single" w:color="auto" w:sz="4" w:space="0"/>
              <w:left w:val="single" w:color="auto" w:sz="4" w:space="0"/>
              <w:bottom w:val="single" w:color="auto" w:sz="4" w:space="0"/>
              <w:right w:val="single" w:color="auto" w:sz="4" w:space="0"/>
            </w:tcBorders>
            <w:vAlign w:val="center"/>
          </w:tcPr>
          <w:p>
            <w:pPr>
              <w:spacing w:before="156" w:beforeLines="50" w:line="440" w:lineRule="exact"/>
              <w:jc w:val="center"/>
              <w:rPr>
                <w:rFonts w:ascii="仿宋_GB2312" w:hAnsi="仿宋_GB2312" w:eastAsia="仿宋_GB2312" w:cs="仿宋_GB2312"/>
                <w:sz w:val="24"/>
              </w:rPr>
            </w:pPr>
            <w:r>
              <w:rPr>
                <w:rFonts w:hint="eastAsia" w:ascii="仿宋_GB2312" w:hAnsi="仿宋_GB2312" w:eastAsia="仿宋_GB2312" w:cs="仿宋_GB2312"/>
                <w:sz w:val="24"/>
              </w:rPr>
              <w:t>较重</w:t>
            </w:r>
          </w:p>
        </w:tc>
        <w:tc>
          <w:tcPr>
            <w:tcW w:w="808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_GB2312" w:hAnsi="仿宋_GB2312" w:eastAsia="仿宋_GB2312" w:cs="仿宋_GB2312"/>
                <w:sz w:val="24"/>
                <w:szCs w:val="24"/>
              </w:rPr>
            </w:pPr>
            <w:r>
              <w:rPr>
                <w:rFonts w:hint="eastAsia" w:ascii="仿宋_GB2312" w:hAnsi="仿宋_GB2312" w:eastAsia="仿宋_GB2312" w:cs="仿宋_GB2312"/>
                <w:sz w:val="24"/>
                <w:szCs w:val="24"/>
              </w:rPr>
              <w:t>医疗机构购置、使用不合格或国家有关部门规定淘汰的放射诊疗设备，数量为</w:t>
            </w:r>
            <w:r>
              <w:rPr>
                <w:rFonts w:ascii="仿宋_GB2312" w:hAnsi="仿宋_GB2312" w:eastAsia="仿宋_GB2312" w:cs="仿宋_GB2312"/>
                <w:sz w:val="24"/>
                <w:szCs w:val="24"/>
              </w:rPr>
              <w:t xml:space="preserve">2 </w:t>
            </w:r>
            <w:r>
              <w:rPr>
                <w:rFonts w:hint="eastAsia" w:ascii="仿宋_GB2312" w:hAnsi="仿宋_GB2312" w:eastAsia="仿宋_GB2312" w:cs="仿宋_GB2312"/>
                <w:sz w:val="24"/>
                <w:szCs w:val="24"/>
              </w:rPr>
              <w:t>件的</w:t>
            </w:r>
          </w:p>
        </w:tc>
        <w:tc>
          <w:tcPr>
            <w:tcW w:w="4536"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_GB2312" w:hAnsi="仿宋_GB2312" w:eastAsia="仿宋_GB2312" w:cs="仿宋_GB2312"/>
                <w:sz w:val="24"/>
                <w:szCs w:val="24"/>
              </w:rPr>
            </w:pPr>
            <w:r>
              <w:rPr>
                <w:rFonts w:hint="eastAsia" w:ascii="仿宋_GB2312" w:hAnsi="仿宋_GB2312" w:eastAsia="仿宋_GB2312" w:cs="仿宋_GB2312"/>
                <w:sz w:val="24"/>
                <w:szCs w:val="24"/>
              </w:rPr>
              <w:t>给予警告，责令限期改正；处</w:t>
            </w:r>
            <w:r>
              <w:rPr>
                <w:rFonts w:ascii="仿宋_GB2312" w:hAnsi="仿宋_GB2312" w:eastAsia="仿宋_GB2312" w:cs="仿宋_GB2312"/>
                <w:sz w:val="24"/>
                <w:szCs w:val="24"/>
              </w:rPr>
              <w:t xml:space="preserve">3000 </w:t>
            </w:r>
            <w:r>
              <w:rPr>
                <w:rFonts w:hint="eastAsia" w:ascii="仿宋_GB2312" w:hAnsi="仿宋_GB2312" w:eastAsia="仿宋_GB2312" w:cs="仿宋_GB2312"/>
                <w:sz w:val="24"/>
                <w:szCs w:val="24"/>
              </w:rPr>
              <w:t>元以上</w:t>
            </w:r>
            <w:r>
              <w:rPr>
                <w:rFonts w:ascii="仿宋_GB2312" w:hAnsi="仿宋_GB2312" w:eastAsia="仿宋_GB2312" w:cs="仿宋_GB2312"/>
                <w:sz w:val="24"/>
                <w:szCs w:val="24"/>
              </w:rPr>
              <w:t xml:space="preserve">7000 </w:t>
            </w:r>
            <w:r>
              <w:rPr>
                <w:rFonts w:hint="eastAsia" w:ascii="仿宋_GB2312" w:hAnsi="仿宋_GB2312" w:eastAsia="仿宋_GB2312" w:cs="仿宋_GB2312"/>
                <w:sz w:val="24"/>
                <w:szCs w:val="24"/>
              </w:rPr>
              <w:t>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1418" w:type="dxa"/>
            <w:tcBorders>
              <w:top w:val="single" w:color="auto" w:sz="4" w:space="0"/>
              <w:left w:val="single" w:color="auto" w:sz="4" w:space="0"/>
              <w:bottom w:val="single" w:color="auto" w:sz="4" w:space="0"/>
              <w:right w:val="single" w:color="auto" w:sz="4" w:space="0"/>
            </w:tcBorders>
            <w:vAlign w:val="center"/>
          </w:tcPr>
          <w:p>
            <w:pPr>
              <w:spacing w:before="156" w:beforeLines="50" w:line="440" w:lineRule="exact"/>
              <w:jc w:val="center"/>
              <w:rPr>
                <w:rFonts w:ascii="仿宋_GB2312" w:hAnsi="仿宋_GB2312" w:eastAsia="仿宋_GB2312" w:cs="仿宋_GB2312"/>
                <w:sz w:val="24"/>
              </w:rPr>
            </w:pPr>
            <w:r>
              <w:rPr>
                <w:rFonts w:hint="eastAsia" w:ascii="仿宋_GB2312" w:hAnsi="仿宋_GB2312" w:eastAsia="仿宋_GB2312" w:cs="仿宋_GB2312"/>
                <w:sz w:val="24"/>
              </w:rPr>
              <w:t>严重</w:t>
            </w:r>
          </w:p>
        </w:tc>
        <w:tc>
          <w:tcPr>
            <w:tcW w:w="808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_GB2312" w:hAnsi="仿宋_GB2312" w:eastAsia="仿宋_GB2312" w:cs="仿宋_GB2312"/>
                <w:sz w:val="24"/>
                <w:szCs w:val="24"/>
              </w:rPr>
            </w:pPr>
            <w:r>
              <w:rPr>
                <w:rFonts w:hint="eastAsia" w:ascii="仿宋_GB2312" w:hAnsi="仿宋_GB2312" w:eastAsia="仿宋_GB2312" w:cs="仿宋_GB2312"/>
                <w:sz w:val="24"/>
                <w:szCs w:val="24"/>
              </w:rPr>
              <w:t>医疗机构购置、使用不合格或国家有关部门规定淘汰的放射诊疗设备，数量为</w:t>
            </w:r>
            <w:r>
              <w:rPr>
                <w:rFonts w:ascii="仿宋_GB2312" w:hAnsi="仿宋_GB2312" w:eastAsia="仿宋_GB2312" w:cs="仿宋_GB2312"/>
                <w:sz w:val="24"/>
                <w:szCs w:val="24"/>
              </w:rPr>
              <w:t xml:space="preserve">3 </w:t>
            </w:r>
            <w:r>
              <w:rPr>
                <w:rFonts w:hint="eastAsia" w:ascii="仿宋_GB2312" w:hAnsi="仿宋_GB2312" w:eastAsia="仿宋_GB2312" w:cs="仿宋_GB2312"/>
                <w:sz w:val="24"/>
                <w:szCs w:val="24"/>
              </w:rPr>
              <w:t>件的</w:t>
            </w:r>
          </w:p>
        </w:tc>
        <w:tc>
          <w:tcPr>
            <w:tcW w:w="4536"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_GB2312" w:hAnsi="仿宋_GB2312" w:eastAsia="仿宋_GB2312" w:cs="仿宋_GB2312"/>
                <w:sz w:val="24"/>
                <w:szCs w:val="24"/>
              </w:rPr>
            </w:pPr>
            <w:r>
              <w:rPr>
                <w:rFonts w:hint="eastAsia" w:ascii="仿宋_GB2312" w:hAnsi="仿宋_GB2312" w:eastAsia="仿宋_GB2312" w:cs="仿宋_GB2312"/>
                <w:sz w:val="24"/>
                <w:szCs w:val="24"/>
              </w:rPr>
              <w:t>给予警告，责令限期改正；处</w:t>
            </w:r>
            <w:r>
              <w:rPr>
                <w:rFonts w:ascii="仿宋_GB2312" w:hAnsi="仿宋_GB2312" w:eastAsia="仿宋_GB2312" w:cs="仿宋_GB2312"/>
                <w:sz w:val="24"/>
                <w:szCs w:val="24"/>
              </w:rPr>
              <w:t xml:space="preserve">7000 </w:t>
            </w:r>
            <w:r>
              <w:rPr>
                <w:rFonts w:hint="eastAsia" w:ascii="仿宋_GB2312" w:hAnsi="仿宋_GB2312" w:eastAsia="仿宋_GB2312" w:cs="仿宋_GB2312"/>
                <w:sz w:val="24"/>
                <w:szCs w:val="24"/>
              </w:rPr>
              <w:t>元以上一万元以下的罚款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2" w:hRule="atLeast"/>
        </w:trPr>
        <w:tc>
          <w:tcPr>
            <w:tcW w:w="1418" w:type="dxa"/>
            <w:tcBorders>
              <w:top w:val="single" w:color="auto" w:sz="4" w:space="0"/>
              <w:left w:val="single" w:color="auto" w:sz="4" w:space="0"/>
              <w:bottom w:val="single" w:color="auto" w:sz="4" w:space="0"/>
              <w:right w:val="single" w:color="auto" w:sz="4" w:space="0"/>
            </w:tcBorders>
            <w:vAlign w:val="center"/>
          </w:tcPr>
          <w:p>
            <w:pPr>
              <w:spacing w:before="156" w:beforeLines="50" w:line="440" w:lineRule="exact"/>
              <w:jc w:val="center"/>
              <w:rPr>
                <w:rFonts w:ascii="仿宋_GB2312" w:hAnsi="仿宋_GB2312" w:eastAsia="仿宋_GB2312" w:cs="仿宋_GB2312"/>
                <w:sz w:val="24"/>
              </w:rPr>
            </w:pPr>
            <w:r>
              <w:rPr>
                <w:rFonts w:hint="eastAsia" w:ascii="仿宋_GB2312" w:hAnsi="仿宋_GB2312" w:eastAsia="仿宋_GB2312" w:cs="仿宋_GB2312"/>
                <w:sz w:val="24"/>
              </w:rPr>
              <w:t>特别严重</w:t>
            </w:r>
          </w:p>
        </w:tc>
        <w:tc>
          <w:tcPr>
            <w:tcW w:w="808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_GB2312" w:hAnsi="仿宋_GB2312" w:eastAsia="仿宋_GB2312" w:cs="仿宋_GB2312"/>
                <w:sz w:val="24"/>
                <w:szCs w:val="24"/>
              </w:rPr>
            </w:pPr>
            <w:r>
              <w:rPr>
                <w:rFonts w:hint="eastAsia" w:ascii="仿宋_GB2312" w:hAnsi="仿宋_GB2312" w:eastAsia="仿宋_GB2312" w:cs="仿宋_GB2312"/>
                <w:sz w:val="24"/>
                <w:szCs w:val="24"/>
              </w:rPr>
              <w:t>有下列情形之一的：</w:t>
            </w:r>
          </w:p>
          <w:p>
            <w:pPr>
              <w:widowControl w:val="0"/>
              <w:adjustRightInd/>
              <w:snapToGrid/>
              <w:spacing w:after="0" w:line="340" w:lineRule="exact"/>
              <w:jc w:val="both"/>
              <w:rPr>
                <w:rFonts w:ascii="仿宋_GB2312" w:hAnsi="仿宋_GB2312" w:eastAsia="仿宋_GB2312" w:cs="仿宋_GB2312"/>
                <w:sz w:val="24"/>
                <w:szCs w:val="24"/>
              </w:rPr>
            </w:pPr>
            <w:r>
              <w:rPr>
                <w:rFonts w:ascii="仿宋_GB2312" w:hAnsi="仿宋_GB2312" w:eastAsia="仿宋_GB2312" w:cs="仿宋_GB2312"/>
                <w:sz w:val="24"/>
                <w:szCs w:val="24"/>
              </w:rPr>
              <w:t>A.</w:t>
            </w:r>
            <w:r>
              <w:rPr>
                <w:rFonts w:hint="eastAsia" w:ascii="仿宋_GB2312" w:hAnsi="仿宋_GB2312" w:eastAsia="仿宋_GB2312" w:cs="仿宋_GB2312"/>
                <w:sz w:val="24"/>
                <w:szCs w:val="24"/>
              </w:rPr>
              <w:t>医疗机构购置、使用不合格或国家有关部门规定淘汰的放射诊疗设备，数量为</w:t>
            </w:r>
            <w:r>
              <w:rPr>
                <w:rFonts w:ascii="仿宋_GB2312" w:hAnsi="仿宋_GB2312" w:eastAsia="仿宋_GB2312" w:cs="仿宋_GB2312"/>
                <w:sz w:val="24"/>
                <w:szCs w:val="24"/>
              </w:rPr>
              <w:t xml:space="preserve">4 </w:t>
            </w:r>
            <w:r>
              <w:rPr>
                <w:rFonts w:hint="eastAsia" w:ascii="仿宋_GB2312" w:hAnsi="仿宋_GB2312" w:eastAsia="仿宋_GB2312" w:cs="仿宋_GB2312"/>
                <w:sz w:val="24"/>
                <w:szCs w:val="24"/>
              </w:rPr>
              <w:t>件及以上的</w:t>
            </w:r>
          </w:p>
          <w:p>
            <w:pPr>
              <w:widowControl w:val="0"/>
              <w:adjustRightInd/>
              <w:snapToGrid/>
              <w:spacing w:after="0" w:line="340" w:lineRule="exact"/>
              <w:jc w:val="both"/>
              <w:rPr>
                <w:rFonts w:ascii="仿宋_GB2312" w:hAnsi="仿宋_GB2312" w:eastAsia="仿宋_GB2312" w:cs="仿宋_GB2312"/>
                <w:sz w:val="24"/>
                <w:szCs w:val="24"/>
              </w:rPr>
            </w:pPr>
            <w:r>
              <w:rPr>
                <w:rFonts w:ascii="仿宋_GB2312" w:hAnsi="仿宋_GB2312" w:eastAsia="仿宋_GB2312" w:cs="仿宋_GB2312"/>
                <w:sz w:val="24"/>
                <w:szCs w:val="24"/>
              </w:rPr>
              <w:t>B.</w:t>
            </w:r>
            <w:r>
              <w:rPr>
                <w:rFonts w:hint="eastAsia" w:ascii="仿宋_GB2312" w:hAnsi="仿宋_GB2312" w:eastAsia="仿宋_GB2312" w:cs="仿宋_GB2312"/>
                <w:sz w:val="24"/>
                <w:szCs w:val="24"/>
              </w:rPr>
              <w:t>医疗机构购置、使用不合格或国家有关部门规定淘汰的放射诊疗设备，造成严重危害后果的</w:t>
            </w:r>
          </w:p>
        </w:tc>
        <w:tc>
          <w:tcPr>
            <w:tcW w:w="4536"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_GB2312" w:hAnsi="仿宋_GB2312" w:eastAsia="仿宋_GB2312" w:cs="仿宋_GB2312"/>
                <w:sz w:val="24"/>
                <w:szCs w:val="24"/>
              </w:rPr>
            </w:pPr>
            <w:r>
              <w:rPr>
                <w:rFonts w:hint="eastAsia" w:ascii="仿宋_GB2312" w:hAnsi="仿宋_GB2312" w:eastAsia="仿宋_GB2312" w:cs="仿宋_GB2312"/>
                <w:sz w:val="24"/>
                <w:szCs w:val="24"/>
              </w:rPr>
              <w:t>给予警告，责令限期改正；处一万元的罚款</w:t>
            </w:r>
          </w:p>
        </w:tc>
      </w:tr>
    </w:tbl>
    <w:p>
      <w:pPr>
        <w:widowControl w:val="0"/>
        <w:adjustRightInd/>
        <w:snapToGrid/>
        <w:spacing w:after="0" w:line="440" w:lineRule="exact"/>
        <w:ind w:firstLine="642" w:firstLineChars="200"/>
        <w:rPr>
          <w:rFonts w:ascii="仿宋_GB2312" w:hAnsi="仿宋_GB2312" w:eastAsia="仿宋_GB2312" w:cs="仿宋_GB2312"/>
          <w:b/>
          <w:sz w:val="32"/>
          <w:szCs w:val="32"/>
        </w:rPr>
      </w:pPr>
    </w:p>
    <w:p>
      <w:pPr>
        <w:pStyle w:val="4"/>
        <w:rPr>
          <w:rFonts w:ascii="仿宋_GB2312" w:hAnsi="仿宋_GB2312" w:cs="仿宋_GB2312"/>
          <w:b w:val="0"/>
        </w:rPr>
      </w:pPr>
      <w:bookmarkStart w:id="900" w:name="_Toc132293488"/>
      <w:r>
        <w:rPr>
          <w:rFonts w:hint="eastAsia" w:ascii="仿宋" w:hAnsi="仿宋" w:cs="仿宋"/>
          <w:bCs/>
        </w:rPr>
        <w:t xml:space="preserve">第五百三十一条 </w:t>
      </w:r>
      <w:r>
        <w:rPr>
          <w:rFonts w:hint="eastAsia" w:ascii="仿宋_GB2312" w:hAnsi="仿宋_GB2312" w:cs="仿宋_GB2312"/>
        </w:rPr>
        <w:t>医疗机构未按照规定使用安全防护装置和个人防护用品的</w:t>
      </w:r>
      <w:bookmarkEnd w:id="900"/>
    </w:p>
    <w:p>
      <w:pPr>
        <w:widowControl w:val="0"/>
        <w:adjustRightInd/>
        <w:snapToGrid/>
        <w:spacing w:after="0" w:line="44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法律依据：</w:t>
      </w:r>
    </w:p>
    <w:p>
      <w:pPr>
        <w:widowControl w:val="0"/>
        <w:adjustRightInd/>
        <w:snapToGrid/>
        <w:spacing w:after="0" w:line="44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《放射诊疗管理规定》第四十一条第（二）项  医疗机构违反本规定，有下列行为之一的，由县级以上卫生行政部门给予警告，责令限期改正；并可处一万元以下的罚款：</w:t>
      </w:r>
    </w:p>
    <w:p>
      <w:pPr>
        <w:widowControl w:val="0"/>
        <w:adjustRightInd/>
        <w:snapToGrid/>
        <w:spacing w:after="0" w:line="44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（二）未按照规定使用安全防护装置和个人防护用品的；</w:t>
      </w:r>
    </w:p>
    <w:p>
      <w:pPr>
        <w:widowControl w:val="0"/>
        <w:adjustRightInd/>
        <w:snapToGrid/>
        <w:spacing w:before="156" w:beforeLines="50"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裁量标准</w:t>
      </w:r>
    </w:p>
    <w:tbl>
      <w:tblPr>
        <w:tblStyle w:val="23"/>
        <w:tblW w:w="140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gridCol w:w="7981"/>
        <w:gridCol w:w="42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1800"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cs="Times New Roman"/>
                <w:b/>
                <w:bCs/>
                <w:sz w:val="28"/>
                <w:szCs w:val="28"/>
              </w:rPr>
            </w:pPr>
            <w:r>
              <w:rPr>
                <w:rFonts w:hint="eastAsia" w:cs="Times New Roman"/>
                <w:b/>
                <w:bCs/>
                <w:sz w:val="28"/>
                <w:szCs w:val="28"/>
              </w:rPr>
              <w:t>违法程度</w:t>
            </w:r>
          </w:p>
        </w:tc>
        <w:tc>
          <w:tcPr>
            <w:tcW w:w="7981"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cs="Times New Roman"/>
                <w:b/>
                <w:bCs/>
                <w:sz w:val="28"/>
                <w:szCs w:val="28"/>
              </w:rPr>
            </w:pPr>
            <w:r>
              <w:rPr>
                <w:rFonts w:hint="eastAsia" w:cs="Times New Roman"/>
                <w:b/>
                <w:bCs/>
                <w:sz w:val="28"/>
                <w:szCs w:val="28"/>
              </w:rPr>
              <w:t>情节后果</w:t>
            </w:r>
          </w:p>
        </w:tc>
        <w:tc>
          <w:tcPr>
            <w:tcW w:w="4259"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cs="Times New Roman"/>
                <w:b/>
                <w:bCs/>
                <w:sz w:val="28"/>
                <w:szCs w:val="28"/>
              </w:rPr>
            </w:pPr>
            <w:r>
              <w:rPr>
                <w:rFonts w:hint="eastAsia" w:cs="Times New Roman"/>
                <w:b/>
                <w:bCs/>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1800" w:type="dxa"/>
            <w:tcBorders>
              <w:top w:val="single" w:color="auto" w:sz="4" w:space="0"/>
              <w:left w:val="single" w:color="auto" w:sz="4" w:space="0"/>
              <w:bottom w:val="single" w:color="auto" w:sz="4" w:space="0"/>
              <w:right w:val="single" w:color="auto" w:sz="4" w:space="0"/>
            </w:tcBorders>
            <w:vAlign w:val="center"/>
          </w:tcPr>
          <w:p>
            <w:pPr>
              <w:spacing w:after="0" w:line="34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一般</w:t>
            </w:r>
          </w:p>
        </w:tc>
        <w:tc>
          <w:tcPr>
            <w:tcW w:w="7981"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医疗机构未按规定配备安全防护装置和个人防护用品，或配备使用的安全防护装置和个人防护用品数量不足的</w:t>
            </w:r>
          </w:p>
        </w:tc>
        <w:tc>
          <w:tcPr>
            <w:tcW w:w="4259"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给予警告，责令限期改正；可处</w:t>
            </w:r>
            <w:r>
              <w:rPr>
                <w:rFonts w:ascii="仿宋_GB2312" w:hAnsi="仿宋_GB2312" w:eastAsia="仿宋_GB2312" w:cs="仿宋_GB2312"/>
                <w:bCs/>
                <w:sz w:val="24"/>
                <w:szCs w:val="24"/>
              </w:rPr>
              <w:t xml:space="preserve">3000 </w:t>
            </w:r>
            <w:r>
              <w:rPr>
                <w:rFonts w:hint="eastAsia" w:ascii="仿宋_GB2312" w:hAnsi="仿宋_GB2312" w:eastAsia="仿宋_GB2312" w:cs="仿宋_GB2312"/>
                <w:bCs/>
                <w:sz w:val="24"/>
                <w:szCs w:val="24"/>
              </w:rPr>
              <w:t>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1800" w:type="dxa"/>
            <w:tcBorders>
              <w:top w:val="single" w:color="auto" w:sz="4" w:space="0"/>
              <w:left w:val="single" w:color="auto" w:sz="4" w:space="0"/>
              <w:bottom w:val="single" w:color="auto" w:sz="4" w:space="0"/>
              <w:right w:val="single" w:color="auto" w:sz="4" w:space="0"/>
            </w:tcBorders>
            <w:vAlign w:val="center"/>
          </w:tcPr>
          <w:p>
            <w:pPr>
              <w:spacing w:after="0" w:line="34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较重</w:t>
            </w:r>
          </w:p>
        </w:tc>
        <w:tc>
          <w:tcPr>
            <w:tcW w:w="7981"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_GB2312" w:hAnsi="仿宋_GB2312" w:eastAsia="仿宋_GB2312" w:cs="仿宋_GB2312"/>
                <w:sz w:val="24"/>
                <w:szCs w:val="24"/>
              </w:rPr>
            </w:pPr>
            <w:r>
              <w:rPr>
                <w:rFonts w:hint="eastAsia" w:ascii="仿宋_GB2312" w:hAnsi="仿宋_GB2312" w:eastAsia="仿宋_GB2312" w:cs="仿宋_GB2312"/>
                <w:sz w:val="24"/>
                <w:szCs w:val="24"/>
              </w:rPr>
              <w:t>有下列情形之一的：</w:t>
            </w:r>
          </w:p>
          <w:p>
            <w:pPr>
              <w:widowControl w:val="0"/>
              <w:adjustRightInd/>
              <w:snapToGrid/>
              <w:spacing w:after="0" w:line="340" w:lineRule="exact"/>
              <w:jc w:val="both"/>
              <w:rPr>
                <w:rFonts w:ascii="仿宋_GB2312" w:hAnsi="仿宋_GB2312" w:eastAsia="仿宋_GB2312" w:cs="仿宋_GB2312"/>
                <w:sz w:val="24"/>
                <w:szCs w:val="24"/>
              </w:rPr>
            </w:pPr>
            <w:r>
              <w:rPr>
                <w:rFonts w:ascii="仿宋_GB2312" w:hAnsi="仿宋_GB2312" w:eastAsia="仿宋_GB2312" w:cs="仿宋_GB2312"/>
                <w:sz w:val="24"/>
                <w:szCs w:val="24"/>
              </w:rPr>
              <w:t>A.</w:t>
            </w:r>
            <w:r>
              <w:rPr>
                <w:rFonts w:hint="eastAsia" w:ascii="仿宋_GB2312" w:hAnsi="仿宋_GB2312" w:eastAsia="仿宋_GB2312" w:cs="仿宋_GB2312"/>
                <w:sz w:val="24"/>
                <w:szCs w:val="24"/>
              </w:rPr>
              <w:t>医疗机构未按照规定对受检者（不含孕妇、婴幼儿、少年儿童等特殊人群）使用安全防护装置和个人防护用品，未明显造成人体健康损害的</w:t>
            </w:r>
          </w:p>
          <w:p>
            <w:pPr>
              <w:widowControl w:val="0"/>
              <w:adjustRightInd/>
              <w:snapToGrid/>
              <w:spacing w:after="0" w:line="340" w:lineRule="exact"/>
              <w:jc w:val="both"/>
              <w:rPr>
                <w:rFonts w:ascii="仿宋_GB2312" w:hAnsi="仿宋_GB2312" w:eastAsia="仿宋_GB2312" w:cs="仿宋_GB2312"/>
                <w:sz w:val="24"/>
                <w:szCs w:val="24"/>
              </w:rPr>
            </w:pPr>
            <w:r>
              <w:rPr>
                <w:rFonts w:ascii="仿宋_GB2312" w:hAnsi="仿宋_GB2312" w:eastAsia="仿宋_GB2312" w:cs="仿宋_GB2312"/>
                <w:sz w:val="24"/>
                <w:szCs w:val="24"/>
              </w:rPr>
              <w:t>B.</w:t>
            </w:r>
            <w:r>
              <w:rPr>
                <w:rFonts w:hint="eastAsia" w:ascii="仿宋_GB2312" w:hAnsi="仿宋_GB2312" w:eastAsia="仿宋_GB2312" w:cs="仿宋_GB2312"/>
                <w:sz w:val="24"/>
                <w:szCs w:val="24"/>
              </w:rPr>
              <w:t>医疗机构实施放射性药物给药和</w:t>
            </w:r>
            <w:r>
              <w:rPr>
                <w:rFonts w:ascii="仿宋_GB2312" w:hAnsi="仿宋_GB2312" w:eastAsia="仿宋_GB2312" w:cs="仿宋_GB2312"/>
                <w:sz w:val="24"/>
                <w:szCs w:val="24"/>
              </w:rPr>
              <w:t xml:space="preserve">X </w:t>
            </w:r>
            <w:r>
              <w:rPr>
                <w:rFonts w:hint="eastAsia" w:ascii="仿宋_GB2312" w:hAnsi="仿宋_GB2312" w:eastAsia="仿宋_GB2312" w:cs="仿宋_GB2312"/>
                <w:sz w:val="24"/>
                <w:szCs w:val="24"/>
              </w:rPr>
              <w:t>射线照射操作时，无关人员或陪检者等（不含孕妇、婴幼儿、少年儿童等特殊人群）滞留电离辐射场所，未采取防护措施的</w:t>
            </w:r>
          </w:p>
        </w:tc>
        <w:tc>
          <w:tcPr>
            <w:tcW w:w="4259"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给予警告，责令限期改正；并处</w:t>
            </w:r>
            <w:r>
              <w:rPr>
                <w:rFonts w:ascii="仿宋_GB2312" w:hAnsi="仿宋_GB2312" w:eastAsia="仿宋_GB2312" w:cs="仿宋_GB2312"/>
                <w:bCs/>
                <w:sz w:val="24"/>
                <w:szCs w:val="24"/>
              </w:rPr>
              <w:t xml:space="preserve">3000 </w:t>
            </w:r>
            <w:r>
              <w:rPr>
                <w:rFonts w:hint="eastAsia" w:ascii="仿宋_GB2312" w:hAnsi="仿宋_GB2312" w:eastAsia="仿宋_GB2312" w:cs="仿宋_GB2312"/>
                <w:bCs/>
                <w:sz w:val="24"/>
                <w:szCs w:val="24"/>
              </w:rPr>
              <w:t>元以上</w:t>
            </w:r>
            <w:r>
              <w:rPr>
                <w:rFonts w:ascii="仿宋_GB2312" w:hAnsi="仿宋_GB2312" w:eastAsia="仿宋_GB2312" w:cs="仿宋_GB2312"/>
                <w:bCs/>
                <w:sz w:val="24"/>
                <w:szCs w:val="24"/>
              </w:rPr>
              <w:t xml:space="preserve">7000 </w:t>
            </w:r>
            <w:r>
              <w:rPr>
                <w:rFonts w:hint="eastAsia" w:ascii="仿宋_GB2312" w:hAnsi="仿宋_GB2312" w:eastAsia="仿宋_GB2312" w:cs="仿宋_GB2312"/>
                <w:bCs/>
                <w:sz w:val="24"/>
                <w:szCs w:val="24"/>
              </w:rPr>
              <w:t>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1800" w:type="dxa"/>
            <w:tcBorders>
              <w:top w:val="single" w:color="auto" w:sz="4" w:space="0"/>
              <w:left w:val="single" w:color="auto" w:sz="4" w:space="0"/>
              <w:bottom w:val="single" w:color="auto" w:sz="4" w:space="0"/>
              <w:right w:val="single" w:color="auto" w:sz="4" w:space="0"/>
            </w:tcBorders>
            <w:vAlign w:val="center"/>
          </w:tcPr>
          <w:p>
            <w:pPr>
              <w:spacing w:after="0" w:line="34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严重</w:t>
            </w:r>
          </w:p>
        </w:tc>
        <w:tc>
          <w:tcPr>
            <w:tcW w:w="7981"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_GB2312" w:hAnsi="仿宋_GB2312" w:eastAsia="仿宋_GB2312" w:cs="仿宋_GB2312"/>
                <w:sz w:val="24"/>
                <w:szCs w:val="24"/>
              </w:rPr>
            </w:pPr>
            <w:r>
              <w:rPr>
                <w:rFonts w:hint="eastAsia" w:ascii="仿宋_GB2312" w:hAnsi="仿宋_GB2312" w:eastAsia="仿宋_GB2312" w:cs="仿宋_GB2312"/>
                <w:sz w:val="24"/>
                <w:szCs w:val="24"/>
              </w:rPr>
              <w:t>有下列情形之一的：</w:t>
            </w:r>
          </w:p>
          <w:p>
            <w:pPr>
              <w:widowControl w:val="0"/>
              <w:adjustRightInd/>
              <w:snapToGrid/>
              <w:spacing w:after="0" w:line="340" w:lineRule="exact"/>
              <w:jc w:val="both"/>
              <w:rPr>
                <w:rFonts w:ascii="仿宋_GB2312" w:hAnsi="仿宋_GB2312" w:eastAsia="仿宋_GB2312" w:cs="仿宋_GB2312"/>
                <w:sz w:val="24"/>
                <w:szCs w:val="24"/>
              </w:rPr>
            </w:pPr>
            <w:r>
              <w:rPr>
                <w:rFonts w:ascii="仿宋_GB2312" w:hAnsi="仿宋_GB2312" w:eastAsia="仿宋_GB2312" w:cs="仿宋_GB2312"/>
                <w:sz w:val="24"/>
                <w:szCs w:val="24"/>
              </w:rPr>
              <w:t xml:space="preserve">A. </w:t>
            </w:r>
            <w:r>
              <w:rPr>
                <w:rFonts w:hint="eastAsia" w:ascii="仿宋_GB2312" w:hAnsi="仿宋_GB2312" w:eastAsia="仿宋_GB2312" w:cs="仿宋_GB2312"/>
                <w:sz w:val="24"/>
                <w:szCs w:val="24"/>
              </w:rPr>
              <w:t>医疗机构未按照规定对孕妇、婴幼儿、少年儿童等特殊人群受检者或陪检者使用安全防护装置和个人防护用品，未明显造成人体健康损害的</w:t>
            </w:r>
          </w:p>
          <w:p>
            <w:pPr>
              <w:widowControl w:val="0"/>
              <w:adjustRightInd/>
              <w:snapToGrid/>
              <w:spacing w:after="0" w:line="340" w:lineRule="exact"/>
              <w:jc w:val="both"/>
              <w:rPr>
                <w:rFonts w:ascii="仿宋_GB2312" w:hAnsi="仿宋_GB2312" w:eastAsia="仿宋_GB2312" w:cs="仿宋_GB2312"/>
                <w:sz w:val="24"/>
                <w:szCs w:val="24"/>
              </w:rPr>
            </w:pPr>
            <w:r>
              <w:rPr>
                <w:rFonts w:ascii="仿宋_GB2312" w:hAnsi="仿宋_GB2312" w:eastAsia="仿宋_GB2312" w:cs="仿宋_GB2312"/>
                <w:sz w:val="24"/>
                <w:szCs w:val="24"/>
              </w:rPr>
              <w:t xml:space="preserve">B. </w:t>
            </w:r>
            <w:r>
              <w:rPr>
                <w:rFonts w:hint="eastAsia" w:ascii="仿宋_GB2312" w:hAnsi="仿宋_GB2312" w:eastAsia="仿宋_GB2312" w:cs="仿宋_GB2312"/>
                <w:sz w:val="24"/>
                <w:szCs w:val="24"/>
              </w:rPr>
              <w:t>医疗机构实施放射性药物给药和</w:t>
            </w:r>
            <w:r>
              <w:rPr>
                <w:rFonts w:ascii="仿宋_GB2312" w:hAnsi="仿宋_GB2312" w:eastAsia="仿宋_GB2312" w:cs="仿宋_GB2312"/>
                <w:sz w:val="24"/>
                <w:szCs w:val="24"/>
              </w:rPr>
              <w:t xml:space="preserve">X </w:t>
            </w:r>
            <w:r>
              <w:rPr>
                <w:rFonts w:hint="eastAsia" w:ascii="仿宋_GB2312" w:hAnsi="仿宋_GB2312" w:eastAsia="仿宋_GB2312" w:cs="仿宋_GB2312"/>
                <w:sz w:val="24"/>
                <w:szCs w:val="24"/>
              </w:rPr>
              <w:t>射线照射操作时，孕妇、婴幼儿、少年儿童等特殊人群滞留电离辐射场所，未采取防护措施的</w:t>
            </w:r>
          </w:p>
        </w:tc>
        <w:tc>
          <w:tcPr>
            <w:tcW w:w="4259"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_GB2312" w:hAnsi="仿宋_GB2312" w:eastAsia="仿宋_GB2312" w:cs="仿宋_GB2312"/>
                <w:sz w:val="24"/>
                <w:szCs w:val="24"/>
              </w:rPr>
            </w:pPr>
            <w:r>
              <w:rPr>
                <w:rFonts w:hint="eastAsia" w:ascii="仿宋_GB2312" w:hAnsi="仿宋_GB2312" w:eastAsia="仿宋_GB2312" w:cs="仿宋_GB2312"/>
                <w:sz w:val="24"/>
                <w:szCs w:val="24"/>
              </w:rPr>
              <w:t>给予警告，责令限期改正；并处</w:t>
            </w:r>
            <w:r>
              <w:rPr>
                <w:rFonts w:ascii="仿宋_GB2312" w:hAnsi="仿宋_GB2312" w:eastAsia="仿宋_GB2312" w:cs="仿宋_GB2312"/>
                <w:sz w:val="24"/>
                <w:szCs w:val="24"/>
              </w:rPr>
              <w:t xml:space="preserve">7000 </w:t>
            </w:r>
            <w:r>
              <w:rPr>
                <w:rFonts w:hint="eastAsia" w:ascii="仿宋_GB2312" w:hAnsi="仿宋_GB2312" w:eastAsia="仿宋_GB2312" w:cs="仿宋_GB2312"/>
                <w:sz w:val="24"/>
                <w:szCs w:val="24"/>
              </w:rPr>
              <w:t>元以上一万元以下的罚款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1800" w:type="dxa"/>
            <w:tcBorders>
              <w:top w:val="single" w:color="auto" w:sz="4" w:space="0"/>
              <w:left w:val="single" w:color="auto" w:sz="4" w:space="0"/>
              <w:bottom w:val="single" w:color="auto" w:sz="4" w:space="0"/>
              <w:right w:val="single" w:color="auto" w:sz="4" w:space="0"/>
            </w:tcBorders>
            <w:vAlign w:val="center"/>
          </w:tcPr>
          <w:p>
            <w:pPr>
              <w:spacing w:after="0" w:line="34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特别严重</w:t>
            </w:r>
          </w:p>
        </w:tc>
        <w:tc>
          <w:tcPr>
            <w:tcW w:w="7981"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_GB2312" w:hAnsi="仿宋_GB2312" w:eastAsia="仿宋_GB2312" w:cs="仿宋_GB2312"/>
                <w:sz w:val="24"/>
                <w:szCs w:val="24"/>
              </w:rPr>
            </w:pPr>
            <w:r>
              <w:rPr>
                <w:rFonts w:hint="eastAsia" w:ascii="仿宋_GB2312" w:hAnsi="仿宋_GB2312" w:eastAsia="仿宋_GB2312" w:cs="仿宋_GB2312"/>
                <w:sz w:val="24"/>
                <w:szCs w:val="24"/>
              </w:rPr>
              <w:t>医疗机构未按照规定使用安全防护装置和个人防护用品，明显造成人</w:t>
            </w:r>
          </w:p>
          <w:p>
            <w:pPr>
              <w:widowControl w:val="0"/>
              <w:adjustRightInd/>
              <w:snapToGrid/>
              <w:spacing w:after="0" w:line="340" w:lineRule="exact"/>
              <w:jc w:val="both"/>
              <w:rPr>
                <w:rFonts w:ascii="仿宋_GB2312" w:hAnsi="仿宋_GB2312" w:eastAsia="仿宋_GB2312" w:cs="仿宋_GB2312"/>
                <w:sz w:val="24"/>
                <w:szCs w:val="24"/>
              </w:rPr>
            </w:pPr>
            <w:r>
              <w:rPr>
                <w:rFonts w:hint="eastAsia" w:ascii="仿宋_GB2312" w:hAnsi="仿宋_GB2312" w:eastAsia="仿宋_GB2312" w:cs="仿宋_GB2312"/>
                <w:sz w:val="24"/>
                <w:szCs w:val="24"/>
              </w:rPr>
              <w:t>体健康损害或造成其他严重后果的</w:t>
            </w:r>
          </w:p>
        </w:tc>
        <w:tc>
          <w:tcPr>
            <w:tcW w:w="4259"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_GB2312" w:hAnsi="仿宋_GB2312" w:eastAsia="仿宋_GB2312" w:cs="仿宋_GB2312"/>
                <w:sz w:val="24"/>
                <w:szCs w:val="24"/>
              </w:rPr>
            </w:pPr>
            <w:r>
              <w:rPr>
                <w:rFonts w:hint="eastAsia" w:ascii="仿宋_GB2312" w:hAnsi="仿宋_GB2312" w:eastAsia="仿宋_GB2312" w:cs="仿宋_GB2312"/>
                <w:sz w:val="24"/>
                <w:szCs w:val="24"/>
              </w:rPr>
              <w:t>给予警告，责令限期改正；并处一万元的罚款</w:t>
            </w:r>
          </w:p>
        </w:tc>
      </w:tr>
    </w:tbl>
    <w:p>
      <w:pPr>
        <w:pStyle w:val="4"/>
        <w:ind w:firstLine="640"/>
        <w:rPr>
          <w:rFonts w:ascii="仿宋" w:hAnsi="仿宋" w:cs="仿宋"/>
          <w:b w:val="0"/>
          <w:bCs/>
        </w:rPr>
      </w:pPr>
    </w:p>
    <w:p>
      <w:pPr>
        <w:pStyle w:val="4"/>
        <w:rPr>
          <w:rFonts w:ascii="仿宋_GB2312" w:hAnsi="仿宋_GB2312" w:cs="仿宋_GB2312"/>
          <w:b w:val="0"/>
        </w:rPr>
      </w:pPr>
      <w:bookmarkStart w:id="901" w:name="_Toc132293489"/>
      <w:r>
        <w:rPr>
          <w:rFonts w:hint="eastAsia" w:ascii="仿宋" w:hAnsi="仿宋" w:cs="仿宋"/>
          <w:bCs/>
        </w:rPr>
        <w:t xml:space="preserve">第五百三十二条 </w:t>
      </w:r>
      <w:r>
        <w:rPr>
          <w:rFonts w:hint="eastAsia" w:ascii="仿宋_GB2312" w:hAnsi="仿宋_GB2312" w:cs="仿宋_GB2312"/>
        </w:rPr>
        <w:t>医疗机构新安装、维修或更换重要部件后的放射诊疗设备，未经省级以上卫生行政部门资质认证的检测机构对其进行检测投入使用的</w:t>
      </w:r>
      <w:bookmarkEnd w:id="901"/>
    </w:p>
    <w:p>
      <w:pPr>
        <w:widowControl w:val="0"/>
        <w:adjustRightInd/>
        <w:snapToGrid/>
        <w:spacing w:after="0" w:line="44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法律依据：</w:t>
      </w:r>
    </w:p>
    <w:p>
      <w:pPr>
        <w:widowControl w:val="0"/>
        <w:adjustRightInd/>
        <w:snapToGrid/>
        <w:spacing w:after="0" w:line="44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1、《放射诊疗管理规定》第四十一条第（三）项   医疗机构违反本规定，有下列行为之一的，由县级以上卫生行政部门给予警告，责令限期改正；并可处一万元以下的罚款：</w:t>
      </w:r>
    </w:p>
    <w:p>
      <w:pPr>
        <w:widowControl w:val="0"/>
        <w:adjustRightInd/>
        <w:snapToGrid/>
        <w:spacing w:after="0" w:line="44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（三）未按照规定对放射诊疗设备、工作场所及防护设施进行检测和检查的;</w:t>
      </w:r>
    </w:p>
    <w:p>
      <w:pPr>
        <w:widowControl w:val="0"/>
        <w:adjustRightInd/>
        <w:snapToGrid/>
        <w:spacing w:after="0" w:line="44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2、《放射诊疗管理规定》第二十条第（一）项   医疗机构的放射诊疗设备和检测仪表，应当符合下列要求：</w:t>
      </w:r>
    </w:p>
    <w:p>
      <w:pPr>
        <w:widowControl w:val="0"/>
        <w:adjustRightInd/>
        <w:snapToGrid/>
        <w:spacing w:after="0" w:line="44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（一）新安装、维修或更换重要部件后的设备，应当经省级以上卫生行政部门资质认证的检测机构对其进行检测，合格后方可启用;</w:t>
      </w:r>
    </w:p>
    <w:p>
      <w:pPr>
        <w:widowControl w:val="0"/>
        <w:adjustRightInd/>
        <w:snapToGrid/>
        <w:spacing w:before="156" w:beforeLines="50"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裁量标准</w:t>
      </w:r>
    </w:p>
    <w:tbl>
      <w:tblPr>
        <w:tblStyle w:val="23"/>
        <w:tblW w:w="1403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8520"/>
        <w:gridCol w:w="4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418"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cs="Times New Roman"/>
                <w:b/>
                <w:bCs/>
                <w:sz w:val="28"/>
                <w:szCs w:val="28"/>
              </w:rPr>
            </w:pPr>
            <w:r>
              <w:rPr>
                <w:rFonts w:hint="eastAsia" w:cs="Times New Roman"/>
                <w:b/>
                <w:bCs/>
                <w:sz w:val="28"/>
                <w:szCs w:val="28"/>
              </w:rPr>
              <w:t>违法程度</w:t>
            </w:r>
          </w:p>
        </w:tc>
        <w:tc>
          <w:tcPr>
            <w:tcW w:w="8520"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cs="Times New Roman"/>
                <w:b/>
                <w:bCs/>
                <w:sz w:val="28"/>
                <w:szCs w:val="28"/>
              </w:rPr>
            </w:pPr>
            <w:r>
              <w:rPr>
                <w:rFonts w:hint="eastAsia" w:cs="Times New Roman"/>
                <w:b/>
                <w:bCs/>
                <w:sz w:val="28"/>
                <w:szCs w:val="28"/>
              </w:rPr>
              <w:t>情节后果</w:t>
            </w:r>
          </w:p>
        </w:tc>
        <w:tc>
          <w:tcPr>
            <w:tcW w:w="4096"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cs="Times New Roman"/>
                <w:b/>
                <w:bCs/>
                <w:sz w:val="28"/>
                <w:szCs w:val="28"/>
              </w:rPr>
            </w:pPr>
            <w:r>
              <w:rPr>
                <w:rFonts w:hint="eastAsia" w:cs="Times New Roman"/>
                <w:b/>
                <w:bCs/>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7" w:hRule="atLeast"/>
        </w:trPr>
        <w:tc>
          <w:tcPr>
            <w:tcW w:w="1418" w:type="dxa"/>
            <w:tcBorders>
              <w:top w:val="single" w:color="auto" w:sz="4" w:space="0"/>
              <w:left w:val="single" w:color="auto" w:sz="4" w:space="0"/>
              <w:bottom w:val="single" w:color="auto" w:sz="4" w:space="0"/>
              <w:right w:val="single" w:color="auto" w:sz="4" w:space="0"/>
            </w:tcBorders>
            <w:vAlign w:val="center"/>
          </w:tcPr>
          <w:p>
            <w:pPr>
              <w:spacing w:before="156" w:beforeLines="50" w:line="44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一般</w:t>
            </w:r>
          </w:p>
        </w:tc>
        <w:tc>
          <w:tcPr>
            <w:tcW w:w="852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有下列情形之一的：</w:t>
            </w:r>
          </w:p>
          <w:p>
            <w:pPr>
              <w:widowControl w:val="0"/>
              <w:adjustRightInd/>
              <w:snapToGrid/>
              <w:spacing w:after="0" w:line="340" w:lineRule="exact"/>
              <w:jc w:val="both"/>
              <w:rPr>
                <w:rFonts w:ascii="仿宋_GB2312" w:hAnsi="仿宋_GB2312" w:eastAsia="仿宋_GB2312" w:cs="仿宋_GB2312"/>
                <w:bCs/>
                <w:sz w:val="24"/>
                <w:szCs w:val="24"/>
              </w:rPr>
            </w:pPr>
            <w:r>
              <w:rPr>
                <w:rFonts w:ascii="仿宋_GB2312" w:hAnsi="仿宋_GB2312" w:eastAsia="仿宋_GB2312" w:cs="仿宋_GB2312"/>
                <w:bCs/>
                <w:sz w:val="24"/>
                <w:szCs w:val="24"/>
              </w:rPr>
              <w:t xml:space="preserve">A. </w:t>
            </w:r>
            <w:r>
              <w:rPr>
                <w:rFonts w:hint="eastAsia" w:ascii="仿宋_GB2312" w:hAnsi="仿宋_GB2312" w:eastAsia="仿宋_GB2312" w:cs="仿宋_GB2312"/>
                <w:bCs/>
                <w:sz w:val="24"/>
                <w:szCs w:val="24"/>
              </w:rPr>
              <w:t>医疗机构新安装、维修或更换重要部件后的放射诊疗设备未经省级以上卫生行政部门资质认证的检测机构对其进行检测即启用，设备数目为</w:t>
            </w:r>
            <w:r>
              <w:rPr>
                <w:rFonts w:ascii="仿宋_GB2312" w:hAnsi="仿宋_GB2312" w:eastAsia="仿宋_GB2312" w:cs="仿宋_GB2312"/>
                <w:bCs/>
                <w:sz w:val="24"/>
                <w:szCs w:val="24"/>
              </w:rPr>
              <w:t xml:space="preserve">1 </w:t>
            </w:r>
            <w:r>
              <w:rPr>
                <w:rFonts w:hint="eastAsia" w:ascii="仿宋_GB2312" w:hAnsi="仿宋_GB2312" w:eastAsia="仿宋_GB2312" w:cs="仿宋_GB2312"/>
                <w:bCs/>
                <w:sz w:val="24"/>
                <w:szCs w:val="24"/>
              </w:rPr>
              <w:t>件（套）的</w:t>
            </w:r>
          </w:p>
          <w:p>
            <w:pPr>
              <w:widowControl w:val="0"/>
              <w:adjustRightInd/>
              <w:snapToGrid/>
              <w:spacing w:after="0" w:line="340" w:lineRule="exact"/>
              <w:jc w:val="both"/>
              <w:rPr>
                <w:rFonts w:ascii="仿宋_GB2312" w:hAnsi="仿宋_GB2312" w:eastAsia="仿宋_GB2312" w:cs="仿宋_GB2312"/>
                <w:sz w:val="24"/>
              </w:rPr>
            </w:pPr>
            <w:r>
              <w:rPr>
                <w:rFonts w:ascii="仿宋_GB2312" w:hAnsi="仿宋_GB2312" w:eastAsia="仿宋_GB2312" w:cs="仿宋_GB2312"/>
                <w:bCs/>
                <w:sz w:val="24"/>
                <w:szCs w:val="24"/>
              </w:rPr>
              <w:t xml:space="preserve">B. </w:t>
            </w:r>
            <w:r>
              <w:rPr>
                <w:rFonts w:hint="eastAsia" w:ascii="仿宋_GB2312" w:hAnsi="仿宋_GB2312" w:eastAsia="仿宋_GB2312" w:cs="仿宋_GB2312"/>
                <w:bCs/>
                <w:sz w:val="24"/>
                <w:szCs w:val="24"/>
              </w:rPr>
              <w:t>医疗机构新安装、维修或更换重要部件后的放射诊疗设备未经省级以上卫生行政部门资质认证的检测机构对其进行检测即启用六个月以内的</w:t>
            </w:r>
          </w:p>
        </w:tc>
        <w:tc>
          <w:tcPr>
            <w:tcW w:w="4096"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line="340" w:lineRule="exact"/>
              <w:rPr>
                <w:rFonts w:ascii="仿宋_GB2312" w:hAnsi="仿宋_GB2312" w:eastAsia="仿宋_GB2312" w:cs="仿宋_GB2312"/>
                <w:sz w:val="24"/>
              </w:rPr>
            </w:pPr>
            <w:r>
              <w:rPr>
                <w:rFonts w:hint="eastAsia" w:ascii="仿宋_GB2312" w:hAnsi="仿宋_GB2312" w:eastAsia="仿宋_GB2312" w:cs="仿宋_GB2312"/>
                <w:bCs/>
                <w:sz w:val="24"/>
                <w:szCs w:val="24"/>
              </w:rPr>
              <w:t>给予警告，责令限期改正；并处</w:t>
            </w:r>
            <w:r>
              <w:rPr>
                <w:rFonts w:ascii="仿宋_GB2312" w:hAnsi="仿宋_GB2312" w:eastAsia="仿宋_GB2312" w:cs="仿宋_GB2312"/>
                <w:bCs/>
                <w:sz w:val="24"/>
                <w:szCs w:val="24"/>
              </w:rPr>
              <w:t xml:space="preserve">3000 </w:t>
            </w:r>
            <w:r>
              <w:rPr>
                <w:rFonts w:hint="eastAsia" w:ascii="仿宋_GB2312" w:hAnsi="仿宋_GB2312" w:eastAsia="仿宋_GB2312" w:cs="仿宋_GB2312"/>
                <w:bCs/>
                <w:sz w:val="24"/>
                <w:szCs w:val="24"/>
              </w:rPr>
              <w:t>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1418" w:type="dxa"/>
            <w:tcBorders>
              <w:top w:val="single" w:color="auto" w:sz="4" w:space="0"/>
              <w:left w:val="single" w:color="auto" w:sz="4" w:space="0"/>
              <w:bottom w:val="single" w:color="auto" w:sz="4" w:space="0"/>
              <w:right w:val="single" w:color="auto" w:sz="4" w:space="0"/>
            </w:tcBorders>
            <w:vAlign w:val="center"/>
          </w:tcPr>
          <w:p>
            <w:pPr>
              <w:spacing w:before="156" w:beforeLines="50" w:line="44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较重</w:t>
            </w:r>
          </w:p>
        </w:tc>
        <w:tc>
          <w:tcPr>
            <w:tcW w:w="852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有下列情形之一的：</w:t>
            </w:r>
          </w:p>
          <w:p>
            <w:pPr>
              <w:widowControl w:val="0"/>
              <w:adjustRightInd/>
              <w:snapToGrid/>
              <w:spacing w:after="0" w:line="340" w:lineRule="exact"/>
              <w:jc w:val="both"/>
              <w:rPr>
                <w:rFonts w:ascii="仿宋_GB2312" w:hAnsi="仿宋_GB2312" w:eastAsia="仿宋_GB2312" w:cs="仿宋_GB2312"/>
                <w:bCs/>
                <w:sz w:val="24"/>
                <w:szCs w:val="24"/>
              </w:rPr>
            </w:pPr>
            <w:r>
              <w:rPr>
                <w:rFonts w:ascii="仿宋_GB2312" w:hAnsi="仿宋_GB2312" w:eastAsia="仿宋_GB2312" w:cs="仿宋_GB2312"/>
                <w:bCs/>
                <w:sz w:val="24"/>
                <w:szCs w:val="24"/>
              </w:rPr>
              <w:t xml:space="preserve">A. </w:t>
            </w:r>
            <w:r>
              <w:rPr>
                <w:rFonts w:hint="eastAsia" w:ascii="仿宋_GB2312" w:hAnsi="仿宋_GB2312" w:eastAsia="仿宋_GB2312" w:cs="仿宋_GB2312"/>
                <w:bCs/>
                <w:sz w:val="24"/>
                <w:szCs w:val="24"/>
              </w:rPr>
              <w:t>医疗机构新安装、维修或更换重要部件后的放射诊疗设备未经省级以上卫生行政部门资质认证的检测机构对其进行检测即启用，设备数目为</w:t>
            </w:r>
            <w:r>
              <w:rPr>
                <w:rFonts w:ascii="仿宋_GB2312" w:hAnsi="仿宋_GB2312" w:eastAsia="仿宋_GB2312" w:cs="仿宋_GB2312"/>
                <w:bCs/>
                <w:sz w:val="24"/>
                <w:szCs w:val="24"/>
              </w:rPr>
              <w:t xml:space="preserve">2 </w:t>
            </w:r>
            <w:r>
              <w:rPr>
                <w:rFonts w:hint="eastAsia" w:ascii="仿宋_GB2312" w:hAnsi="仿宋_GB2312" w:eastAsia="仿宋_GB2312" w:cs="仿宋_GB2312"/>
                <w:bCs/>
                <w:sz w:val="24"/>
                <w:szCs w:val="24"/>
              </w:rPr>
              <w:t>件（套）的</w:t>
            </w:r>
          </w:p>
          <w:p>
            <w:pPr>
              <w:widowControl w:val="0"/>
              <w:adjustRightInd/>
              <w:snapToGrid/>
              <w:spacing w:after="0" w:line="340" w:lineRule="exact"/>
              <w:jc w:val="both"/>
              <w:rPr>
                <w:rFonts w:ascii="仿宋_GB2312" w:hAnsi="仿宋_GB2312" w:eastAsia="仿宋_GB2312" w:cs="仿宋_GB2312"/>
                <w:sz w:val="24"/>
              </w:rPr>
            </w:pPr>
            <w:r>
              <w:rPr>
                <w:rFonts w:ascii="仿宋_GB2312" w:hAnsi="仿宋_GB2312" w:eastAsia="仿宋_GB2312" w:cs="仿宋_GB2312"/>
                <w:bCs/>
                <w:sz w:val="24"/>
                <w:szCs w:val="24"/>
              </w:rPr>
              <w:t xml:space="preserve">B. </w:t>
            </w:r>
            <w:r>
              <w:rPr>
                <w:rFonts w:hint="eastAsia" w:ascii="仿宋_GB2312" w:hAnsi="仿宋_GB2312" w:eastAsia="仿宋_GB2312" w:cs="仿宋_GB2312"/>
                <w:bCs/>
                <w:sz w:val="24"/>
                <w:szCs w:val="24"/>
              </w:rPr>
              <w:t>医疗机构新安装、维修或更换重要部件后的放射诊疗设备未经省级以上卫生行政部门资质认证的检测机构对其进行检测即启用六个月以上、九个月以内的</w:t>
            </w:r>
          </w:p>
        </w:tc>
        <w:tc>
          <w:tcPr>
            <w:tcW w:w="4096"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line="340" w:lineRule="exact"/>
              <w:rPr>
                <w:rFonts w:ascii="仿宋_GB2312" w:hAnsi="仿宋_GB2312" w:eastAsia="仿宋_GB2312" w:cs="仿宋_GB2312"/>
                <w:sz w:val="24"/>
              </w:rPr>
            </w:pPr>
            <w:r>
              <w:rPr>
                <w:rFonts w:hint="eastAsia" w:ascii="仿宋_GB2312" w:hAnsi="仿宋_GB2312" w:eastAsia="仿宋_GB2312" w:cs="仿宋_GB2312"/>
                <w:bCs/>
                <w:sz w:val="24"/>
                <w:szCs w:val="24"/>
              </w:rPr>
              <w:t>给予警告，责令限期改正；并处</w:t>
            </w:r>
            <w:r>
              <w:rPr>
                <w:rFonts w:ascii="仿宋_GB2312" w:hAnsi="仿宋_GB2312" w:eastAsia="仿宋_GB2312" w:cs="仿宋_GB2312"/>
                <w:bCs/>
                <w:sz w:val="24"/>
                <w:szCs w:val="24"/>
              </w:rPr>
              <w:t xml:space="preserve">3000 </w:t>
            </w:r>
            <w:r>
              <w:rPr>
                <w:rFonts w:hint="eastAsia" w:ascii="仿宋_GB2312" w:hAnsi="仿宋_GB2312" w:eastAsia="仿宋_GB2312" w:cs="仿宋_GB2312"/>
                <w:bCs/>
                <w:sz w:val="24"/>
                <w:szCs w:val="24"/>
              </w:rPr>
              <w:t>元以上</w:t>
            </w:r>
            <w:r>
              <w:rPr>
                <w:rFonts w:ascii="仿宋_GB2312" w:hAnsi="仿宋_GB2312" w:eastAsia="仿宋_GB2312" w:cs="仿宋_GB2312"/>
                <w:bCs/>
                <w:sz w:val="24"/>
                <w:szCs w:val="24"/>
              </w:rPr>
              <w:t xml:space="preserve">7000 </w:t>
            </w:r>
            <w:r>
              <w:rPr>
                <w:rFonts w:hint="eastAsia" w:ascii="仿宋_GB2312" w:hAnsi="仿宋_GB2312" w:eastAsia="仿宋_GB2312" w:cs="仿宋_GB2312"/>
                <w:bCs/>
                <w:sz w:val="24"/>
                <w:szCs w:val="24"/>
              </w:rPr>
              <w:t>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418" w:type="dxa"/>
            <w:tcBorders>
              <w:top w:val="single" w:color="auto" w:sz="4" w:space="0"/>
              <w:left w:val="single" w:color="auto" w:sz="4" w:space="0"/>
              <w:bottom w:val="single" w:color="auto" w:sz="4" w:space="0"/>
              <w:right w:val="single" w:color="auto" w:sz="4" w:space="0"/>
            </w:tcBorders>
            <w:vAlign w:val="center"/>
          </w:tcPr>
          <w:p>
            <w:pPr>
              <w:spacing w:before="156" w:beforeLines="50" w:line="44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严重</w:t>
            </w:r>
          </w:p>
        </w:tc>
        <w:tc>
          <w:tcPr>
            <w:tcW w:w="852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有下列情形之一的：</w:t>
            </w:r>
          </w:p>
          <w:p>
            <w:pPr>
              <w:widowControl w:val="0"/>
              <w:adjustRightInd/>
              <w:snapToGrid/>
              <w:spacing w:after="0" w:line="340" w:lineRule="exact"/>
              <w:jc w:val="both"/>
              <w:rPr>
                <w:rFonts w:ascii="仿宋_GB2312" w:hAnsi="仿宋_GB2312" w:eastAsia="仿宋_GB2312" w:cs="仿宋_GB2312"/>
                <w:bCs/>
                <w:sz w:val="24"/>
                <w:szCs w:val="24"/>
              </w:rPr>
            </w:pPr>
            <w:r>
              <w:rPr>
                <w:rFonts w:ascii="仿宋_GB2312" w:hAnsi="仿宋_GB2312" w:eastAsia="仿宋_GB2312" w:cs="仿宋_GB2312"/>
                <w:bCs/>
                <w:sz w:val="24"/>
                <w:szCs w:val="24"/>
              </w:rPr>
              <w:t xml:space="preserve">A. </w:t>
            </w:r>
            <w:r>
              <w:rPr>
                <w:rFonts w:hint="eastAsia" w:ascii="仿宋_GB2312" w:hAnsi="仿宋_GB2312" w:eastAsia="仿宋_GB2312" w:cs="仿宋_GB2312"/>
                <w:bCs/>
                <w:sz w:val="24"/>
                <w:szCs w:val="24"/>
              </w:rPr>
              <w:t>医疗机构新安装、维修或更换重要部件后的放射诊疗设备未经省级以上卫生行政部门资质认证的检测机构对其进行检测即启用，设备数目为</w:t>
            </w:r>
            <w:r>
              <w:rPr>
                <w:rFonts w:ascii="仿宋_GB2312" w:hAnsi="仿宋_GB2312" w:eastAsia="仿宋_GB2312" w:cs="仿宋_GB2312"/>
                <w:bCs/>
                <w:sz w:val="24"/>
                <w:szCs w:val="24"/>
              </w:rPr>
              <w:t xml:space="preserve">3 </w:t>
            </w:r>
            <w:r>
              <w:rPr>
                <w:rFonts w:hint="eastAsia" w:ascii="仿宋_GB2312" w:hAnsi="仿宋_GB2312" w:eastAsia="仿宋_GB2312" w:cs="仿宋_GB2312"/>
                <w:bCs/>
                <w:sz w:val="24"/>
                <w:szCs w:val="24"/>
              </w:rPr>
              <w:t>件（套）的</w:t>
            </w:r>
          </w:p>
          <w:p>
            <w:pPr>
              <w:widowControl w:val="0"/>
              <w:adjustRightInd/>
              <w:snapToGrid/>
              <w:spacing w:after="0" w:line="340" w:lineRule="exact"/>
              <w:jc w:val="both"/>
              <w:rPr>
                <w:rFonts w:ascii="仿宋_GB2312" w:hAnsi="仿宋_GB2312" w:eastAsia="仿宋_GB2312" w:cs="仿宋_GB2312"/>
                <w:bCs/>
                <w:sz w:val="24"/>
                <w:szCs w:val="24"/>
              </w:rPr>
            </w:pPr>
            <w:r>
              <w:rPr>
                <w:rFonts w:ascii="仿宋_GB2312" w:hAnsi="仿宋_GB2312" w:eastAsia="仿宋_GB2312" w:cs="仿宋_GB2312"/>
                <w:bCs/>
                <w:sz w:val="24"/>
                <w:szCs w:val="24"/>
              </w:rPr>
              <w:t xml:space="preserve">B. </w:t>
            </w:r>
            <w:r>
              <w:rPr>
                <w:rFonts w:hint="eastAsia" w:ascii="仿宋_GB2312" w:hAnsi="仿宋_GB2312" w:eastAsia="仿宋_GB2312" w:cs="仿宋_GB2312"/>
                <w:bCs/>
                <w:sz w:val="24"/>
                <w:szCs w:val="24"/>
              </w:rPr>
              <w:t>医疗机构新安装、维修或更换重要部件后的放射诊疗设备未经省级以上卫生行政部门资质认证的检测机构对其进行检测即启用九个月以上、十二个月以内的</w:t>
            </w:r>
          </w:p>
        </w:tc>
        <w:tc>
          <w:tcPr>
            <w:tcW w:w="4096"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line="340" w:lineRule="exact"/>
              <w:jc w:val="both"/>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给予警告，责令限期改正，并处</w:t>
            </w:r>
            <w:r>
              <w:rPr>
                <w:rFonts w:ascii="仿宋_GB2312" w:hAnsi="仿宋_GB2312" w:eastAsia="仿宋_GB2312" w:cs="仿宋_GB2312"/>
                <w:bCs/>
                <w:sz w:val="24"/>
                <w:szCs w:val="24"/>
              </w:rPr>
              <w:t xml:space="preserve">7000 </w:t>
            </w:r>
            <w:r>
              <w:rPr>
                <w:rFonts w:hint="eastAsia" w:ascii="仿宋_GB2312" w:hAnsi="仿宋_GB2312" w:eastAsia="仿宋_GB2312" w:cs="仿宋_GB2312"/>
                <w:bCs/>
                <w:sz w:val="24"/>
                <w:szCs w:val="24"/>
              </w:rPr>
              <w:t>元以上一万元以下的罚款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9" w:hRule="atLeast"/>
        </w:trPr>
        <w:tc>
          <w:tcPr>
            <w:tcW w:w="1418" w:type="dxa"/>
            <w:tcBorders>
              <w:top w:val="single" w:color="auto" w:sz="4" w:space="0"/>
              <w:left w:val="single" w:color="auto" w:sz="4" w:space="0"/>
              <w:bottom w:val="single" w:color="auto" w:sz="4" w:space="0"/>
              <w:right w:val="single" w:color="auto" w:sz="4" w:space="0"/>
            </w:tcBorders>
            <w:vAlign w:val="center"/>
          </w:tcPr>
          <w:p>
            <w:pPr>
              <w:spacing w:before="156" w:beforeLines="50" w:line="44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特别严重</w:t>
            </w:r>
          </w:p>
        </w:tc>
        <w:tc>
          <w:tcPr>
            <w:tcW w:w="852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有下列情形之一的：</w:t>
            </w:r>
          </w:p>
          <w:p>
            <w:pPr>
              <w:widowControl w:val="0"/>
              <w:adjustRightInd/>
              <w:snapToGrid/>
              <w:spacing w:after="0" w:line="340" w:lineRule="exact"/>
              <w:jc w:val="both"/>
              <w:rPr>
                <w:rFonts w:ascii="仿宋_GB2312" w:hAnsi="仿宋_GB2312" w:eastAsia="仿宋_GB2312" w:cs="仿宋_GB2312"/>
                <w:bCs/>
                <w:sz w:val="24"/>
                <w:szCs w:val="24"/>
              </w:rPr>
            </w:pPr>
            <w:r>
              <w:rPr>
                <w:rFonts w:ascii="仿宋_GB2312" w:hAnsi="仿宋_GB2312" w:eastAsia="仿宋_GB2312" w:cs="仿宋_GB2312"/>
                <w:bCs/>
                <w:sz w:val="24"/>
                <w:szCs w:val="24"/>
              </w:rPr>
              <w:t xml:space="preserve">A. </w:t>
            </w:r>
            <w:r>
              <w:rPr>
                <w:rFonts w:hint="eastAsia" w:ascii="仿宋_GB2312" w:hAnsi="仿宋_GB2312" w:eastAsia="仿宋_GB2312" w:cs="仿宋_GB2312"/>
                <w:bCs/>
                <w:sz w:val="24"/>
                <w:szCs w:val="24"/>
              </w:rPr>
              <w:t>医疗机构新安装、维修或更换重要部件后的放射诊疗设备未经省级以上卫生行政部门资质认证的检测机构对其进行检测即启用，设备数目为</w:t>
            </w:r>
            <w:r>
              <w:rPr>
                <w:rFonts w:ascii="仿宋_GB2312" w:hAnsi="仿宋_GB2312" w:eastAsia="仿宋_GB2312" w:cs="仿宋_GB2312"/>
                <w:bCs/>
                <w:sz w:val="24"/>
                <w:szCs w:val="24"/>
              </w:rPr>
              <w:t xml:space="preserve">4 </w:t>
            </w:r>
            <w:r>
              <w:rPr>
                <w:rFonts w:hint="eastAsia" w:ascii="仿宋_GB2312" w:hAnsi="仿宋_GB2312" w:eastAsia="仿宋_GB2312" w:cs="仿宋_GB2312"/>
                <w:bCs/>
                <w:sz w:val="24"/>
                <w:szCs w:val="24"/>
              </w:rPr>
              <w:t>件（套）的</w:t>
            </w:r>
          </w:p>
          <w:p>
            <w:pPr>
              <w:widowControl w:val="0"/>
              <w:adjustRightInd/>
              <w:snapToGrid/>
              <w:spacing w:after="0" w:line="340" w:lineRule="exact"/>
              <w:jc w:val="both"/>
              <w:rPr>
                <w:rFonts w:ascii="仿宋_GB2312" w:hAnsi="仿宋_GB2312" w:eastAsia="仿宋_GB2312" w:cs="仿宋_GB2312"/>
                <w:bCs/>
                <w:sz w:val="24"/>
                <w:szCs w:val="24"/>
              </w:rPr>
            </w:pPr>
            <w:r>
              <w:rPr>
                <w:rFonts w:ascii="仿宋_GB2312" w:hAnsi="仿宋_GB2312" w:eastAsia="仿宋_GB2312" w:cs="仿宋_GB2312"/>
                <w:bCs/>
                <w:sz w:val="24"/>
                <w:szCs w:val="24"/>
              </w:rPr>
              <w:t xml:space="preserve">B. </w:t>
            </w:r>
            <w:r>
              <w:rPr>
                <w:rFonts w:hint="eastAsia" w:ascii="仿宋_GB2312" w:hAnsi="仿宋_GB2312" w:eastAsia="仿宋_GB2312" w:cs="仿宋_GB2312"/>
                <w:bCs/>
                <w:sz w:val="24"/>
                <w:szCs w:val="24"/>
              </w:rPr>
              <w:t>医疗机构新安装、维修或更换重要部件后的放射诊疗设备未经省级以上卫生行政部门资质认证的检测机构对其进行检测即启用十二个月以上的</w:t>
            </w:r>
          </w:p>
          <w:p>
            <w:pPr>
              <w:widowControl w:val="0"/>
              <w:adjustRightInd/>
              <w:snapToGrid/>
              <w:spacing w:after="0" w:line="340" w:lineRule="exact"/>
              <w:jc w:val="both"/>
              <w:rPr>
                <w:rFonts w:ascii="仿宋_GB2312" w:hAnsi="仿宋_GB2312" w:eastAsia="仿宋_GB2312" w:cs="仿宋_GB2312"/>
                <w:bCs/>
                <w:sz w:val="24"/>
                <w:szCs w:val="24"/>
              </w:rPr>
            </w:pPr>
            <w:r>
              <w:rPr>
                <w:rFonts w:ascii="仿宋_GB2312" w:hAnsi="仿宋_GB2312" w:eastAsia="仿宋_GB2312" w:cs="仿宋_GB2312"/>
                <w:bCs/>
                <w:sz w:val="24"/>
                <w:szCs w:val="24"/>
              </w:rPr>
              <w:t xml:space="preserve">C. </w:t>
            </w:r>
            <w:r>
              <w:rPr>
                <w:rFonts w:hint="eastAsia" w:ascii="仿宋_GB2312" w:hAnsi="仿宋_GB2312" w:eastAsia="仿宋_GB2312" w:cs="仿宋_GB2312"/>
                <w:bCs/>
                <w:sz w:val="24"/>
                <w:szCs w:val="24"/>
              </w:rPr>
              <w:t>医疗机构新安装、维修或更换重要部件后的放射诊疗设备未经省级以上卫生行政部门资质认证的检测机构对其进行检测即启用，造成严重后果的</w:t>
            </w:r>
          </w:p>
        </w:tc>
        <w:tc>
          <w:tcPr>
            <w:tcW w:w="4096"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line="340" w:lineRule="exact"/>
              <w:jc w:val="both"/>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给予警告，责令限期改正，并处一万元的罚款</w:t>
            </w:r>
          </w:p>
        </w:tc>
      </w:tr>
    </w:tbl>
    <w:p>
      <w:pPr>
        <w:spacing w:after="0" w:line="440" w:lineRule="exact"/>
        <w:rPr>
          <w:rFonts w:ascii="仿宋_GB2312" w:hAnsi="仿宋_GB2312" w:eastAsia="仿宋_GB2312" w:cs="仿宋_GB2312"/>
          <w:b/>
          <w:sz w:val="24"/>
          <w:szCs w:val="24"/>
        </w:rPr>
      </w:pP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bCs/>
          <w:sz w:val="24"/>
          <w:szCs w:val="24"/>
        </w:rPr>
        <w:t>备注：若AB两种情形同时出现在不同违法程度中，择重处罚。</w:t>
      </w:r>
    </w:p>
    <w:p>
      <w:pPr>
        <w:spacing w:after="0" w:line="440" w:lineRule="exact"/>
        <w:ind w:firstLine="642" w:firstLineChars="200"/>
        <w:rPr>
          <w:rFonts w:ascii="仿宋_GB2312" w:hAnsi="仿宋_GB2312" w:eastAsia="仿宋_GB2312" w:cs="仿宋_GB2312"/>
          <w:b/>
          <w:sz w:val="32"/>
          <w:szCs w:val="32"/>
        </w:rPr>
      </w:pPr>
    </w:p>
    <w:p>
      <w:pPr>
        <w:pStyle w:val="4"/>
        <w:rPr>
          <w:rFonts w:ascii="仿宋_GB2312" w:hAnsi="仿宋_GB2312" w:cs="仿宋_GB2312"/>
          <w:b w:val="0"/>
        </w:rPr>
      </w:pPr>
      <w:bookmarkStart w:id="902" w:name="_Toc132293490"/>
      <w:r>
        <w:rPr>
          <w:rFonts w:hint="eastAsia" w:ascii="仿宋" w:hAnsi="仿宋" w:cs="仿宋"/>
          <w:bCs/>
        </w:rPr>
        <w:t xml:space="preserve">第五百三十三条 </w:t>
      </w:r>
      <w:r>
        <w:rPr>
          <w:rFonts w:hint="eastAsia" w:ascii="仿宋_GB2312" w:hAnsi="仿宋_GB2312" w:cs="仿宋_GB2312"/>
        </w:rPr>
        <w:t>医疗机构放射诊疗设备未由省级以上卫生行政部门资质认证的检测机构每年至少进行一次状态检测的</w:t>
      </w:r>
      <w:bookmarkEnd w:id="902"/>
    </w:p>
    <w:p>
      <w:pPr>
        <w:widowControl w:val="0"/>
        <w:adjustRightInd/>
        <w:snapToGrid/>
        <w:spacing w:after="0" w:line="44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法律依据：</w:t>
      </w:r>
    </w:p>
    <w:p>
      <w:pPr>
        <w:widowControl w:val="0"/>
        <w:adjustRightInd/>
        <w:snapToGrid/>
        <w:spacing w:after="0" w:line="44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1、《放射诊疗管理规定》第四十一条第（三）项   医疗机构违反本规定，有下列行为之一的，由县级以上卫生行政部门给予警告，责令限期改正；并可处一万元以下的罚款：</w:t>
      </w:r>
    </w:p>
    <w:p>
      <w:pPr>
        <w:widowControl w:val="0"/>
        <w:adjustRightInd/>
        <w:snapToGrid/>
        <w:spacing w:after="0" w:line="44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（三）未按照规定对放射诊疗设备、工作场所及防护设施进行检测和检查的;</w:t>
      </w:r>
    </w:p>
    <w:p>
      <w:pPr>
        <w:widowControl w:val="0"/>
        <w:adjustRightInd/>
        <w:snapToGrid/>
        <w:spacing w:after="0" w:line="44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2、《放射诊疗管理规定》第二十条第（二）项   医疗机构的放射诊疗设备和检测仪表，应当符合下列要求：</w:t>
      </w:r>
    </w:p>
    <w:p>
      <w:pPr>
        <w:widowControl w:val="0"/>
        <w:adjustRightInd/>
        <w:snapToGrid/>
        <w:spacing w:after="0" w:line="44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（二）定期进行稳定性检测、校正和维护保养，由省级以上卫生行政部门资质认证的检测机构每年至少进行一次状态检测;</w:t>
      </w:r>
    </w:p>
    <w:p>
      <w:pPr>
        <w:widowControl w:val="0"/>
        <w:adjustRightInd/>
        <w:snapToGrid/>
        <w:spacing w:before="156" w:beforeLines="50"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裁量标准</w:t>
      </w:r>
    </w:p>
    <w:tbl>
      <w:tblPr>
        <w:tblStyle w:val="23"/>
        <w:tblW w:w="1403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8520"/>
        <w:gridCol w:w="4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418"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cs="Times New Roman"/>
                <w:b/>
                <w:bCs/>
                <w:sz w:val="28"/>
                <w:szCs w:val="28"/>
              </w:rPr>
            </w:pPr>
            <w:r>
              <w:rPr>
                <w:rFonts w:hint="eastAsia" w:cs="Times New Roman"/>
                <w:b/>
                <w:bCs/>
                <w:sz w:val="28"/>
                <w:szCs w:val="28"/>
              </w:rPr>
              <w:t>违法程度</w:t>
            </w:r>
          </w:p>
        </w:tc>
        <w:tc>
          <w:tcPr>
            <w:tcW w:w="8520"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cs="Times New Roman"/>
                <w:b/>
                <w:bCs/>
                <w:sz w:val="28"/>
                <w:szCs w:val="28"/>
              </w:rPr>
            </w:pPr>
            <w:r>
              <w:rPr>
                <w:rFonts w:hint="eastAsia" w:cs="Times New Roman"/>
                <w:b/>
                <w:bCs/>
                <w:sz w:val="28"/>
                <w:szCs w:val="28"/>
              </w:rPr>
              <w:t>情节后果</w:t>
            </w:r>
          </w:p>
        </w:tc>
        <w:tc>
          <w:tcPr>
            <w:tcW w:w="4096"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cs="Times New Roman"/>
                <w:b/>
                <w:bCs/>
                <w:sz w:val="28"/>
                <w:szCs w:val="28"/>
              </w:rPr>
            </w:pPr>
            <w:r>
              <w:rPr>
                <w:rFonts w:hint="eastAsia" w:cs="Times New Roman"/>
                <w:b/>
                <w:bCs/>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1418" w:type="dxa"/>
            <w:tcBorders>
              <w:top w:val="single" w:color="auto" w:sz="4" w:space="0"/>
              <w:left w:val="single" w:color="auto" w:sz="4" w:space="0"/>
              <w:bottom w:val="single" w:color="auto" w:sz="4" w:space="0"/>
              <w:right w:val="single" w:color="auto" w:sz="4" w:space="0"/>
            </w:tcBorders>
            <w:vAlign w:val="center"/>
          </w:tcPr>
          <w:p>
            <w:pPr>
              <w:spacing w:before="156" w:beforeLines="50" w:line="44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轻微</w:t>
            </w:r>
          </w:p>
        </w:tc>
        <w:tc>
          <w:tcPr>
            <w:tcW w:w="852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有下列情形之一的：</w:t>
            </w:r>
          </w:p>
          <w:p>
            <w:pPr>
              <w:widowControl w:val="0"/>
              <w:adjustRightInd/>
              <w:snapToGrid/>
              <w:spacing w:after="0" w:line="340" w:lineRule="exact"/>
              <w:jc w:val="both"/>
              <w:rPr>
                <w:rFonts w:ascii="仿宋_GB2312" w:hAnsi="仿宋_GB2312" w:eastAsia="仿宋_GB2312" w:cs="仿宋_GB2312"/>
                <w:bCs/>
                <w:sz w:val="24"/>
                <w:szCs w:val="24"/>
              </w:rPr>
            </w:pPr>
            <w:r>
              <w:rPr>
                <w:rFonts w:ascii="仿宋_GB2312" w:hAnsi="仿宋_GB2312" w:eastAsia="仿宋_GB2312" w:cs="仿宋_GB2312"/>
                <w:bCs/>
                <w:sz w:val="24"/>
                <w:szCs w:val="24"/>
              </w:rPr>
              <w:t xml:space="preserve">A. </w:t>
            </w:r>
            <w:r>
              <w:rPr>
                <w:rFonts w:hint="eastAsia" w:ascii="仿宋_GB2312" w:hAnsi="仿宋_GB2312" w:eastAsia="仿宋_GB2312" w:cs="仿宋_GB2312"/>
                <w:bCs/>
                <w:sz w:val="24"/>
                <w:szCs w:val="24"/>
              </w:rPr>
              <w:t>医疗机构放射诊疗设备未由省级以上卫生行政部门资质认证的检测机构每年至少进行一次状态检测，设备数目为</w:t>
            </w:r>
            <w:r>
              <w:rPr>
                <w:rFonts w:ascii="仿宋_GB2312" w:hAnsi="仿宋_GB2312" w:eastAsia="仿宋_GB2312" w:cs="仿宋_GB2312"/>
                <w:bCs/>
                <w:sz w:val="24"/>
                <w:szCs w:val="24"/>
              </w:rPr>
              <w:t xml:space="preserve">1 </w:t>
            </w:r>
            <w:r>
              <w:rPr>
                <w:rFonts w:hint="eastAsia" w:ascii="仿宋_GB2312" w:hAnsi="仿宋_GB2312" w:eastAsia="仿宋_GB2312" w:cs="仿宋_GB2312"/>
                <w:bCs/>
                <w:sz w:val="24"/>
                <w:szCs w:val="24"/>
              </w:rPr>
              <w:t>件（套）的</w:t>
            </w:r>
          </w:p>
          <w:p>
            <w:pPr>
              <w:widowControl w:val="0"/>
              <w:adjustRightInd/>
              <w:snapToGrid/>
              <w:spacing w:after="0" w:line="340" w:lineRule="exact"/>
              <w:jc w:val="both"/>
              <w:rPr>
                <w:rFonts w:ascii="仿宋_GB2312" w:hAnsi="仿宋_GB2312" w:eastAsia="仿宋_GB2312" w:cs="仿宋_GB2312"/>
                <w:bCs/>
                <w:sz w:val="24"/>
                <w:szCs w:val="24"/>
              </w:rPr>
            </w:pPr>
            <w:r>
              <w:rPr>
                <w:rFonts w:ascii="仿宋_GB2312" w:hAnsi="仿宋_GB2312" w:eastAsia="仿宋_GB2312" w:cs="仿宋_GB2312"/>
                <w:bCs/>
                <w:sz w:val="24"/>
                <w:szCs w:val="24"/>
              </w:rPr>
              <w:t xml:space="preserve">B. </w:t>
            </w:r>
            <w:r>
              <w:rPr>
                <w:rFonts w:hint="eastAsia" w:ascii="仿宋_GB2312" w:hAnsi="仿宋_GB2312" w:eastAsia="仿宋_GB2312" w:cs="仿宋_GB2312"/>
                <w:bCs/>
                <w:sz w:val="24"/>
                <w:szCs w:val="24"/>
              </w:rPr>
              <w:t>医疗机构放射诊疗设备未由省级以上卫生行政部门资质认证的检测机构每年至少进行一次状态检测，超出检测周期三个月以内的</w:t>
            </w:r>
          </w:p>
        </w:tc>
        <w:tc>
          <w:tcPr>
            <w:tcW w:w="4096"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line="340" w:lineRule="exact"/>
              <w:jc w:val="both"/>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给予警告，责令限期改正；可处</w:t>
            </w:r>
            <w:r>
              <w:rPr>
                <w:rFonts w:ascii="仿宋_GB2312" w:hAnsi="仿宋_GB2312" w:eastAsia="仿宋_GB2312" w:cs="仿宋_GB2312"/>
                <w:bCs/>
                <w:sz w:val="24"/>
                <w:szCs w:val="24"/>
              </w:rPr>
              <w:t xml:space="preserve">1000 </w:t>
            </w:r>
            <w:r>
              <w:rPr>
                <w:rFonts w:hint="eastAsia" w:ascii="仿宋_GB2312" w:hAnsi="仿宋_GB2312" w:eastAsia="仿宋_GB2312" w:cs="仿宋_GB2312"/>
                <w:bCs/>
                <w:sz w:val="24"/>
                <w:szCs w:val="24"/>
              </w:rPr>
              <w:t>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1418" w:type="dxa"/>
            <w:tcBorders>
              <w:top w:val="single" w:color="auto" w:sz="4" w:space="0"/>
              <w:left w:val="single" w:color="auto" w:sz="4" w:space="0"/>
              <w:bottom w:val="single" w:color="auto" w:sz="4" w:space="0"/>
              <w:right w:val="single" w:color="auto" w:sz="4" w:space="0"/>
            </w:tcBorders>
            <w:vAlign w:val="center"/>
          </w:tcPr>
          <w:p>
            <w:pPr>
              <w:spacing w:before="156" w:beforeLines="50" w:line="44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一般</w:t>
            </w:r>
          </w:p>
        </w:tc>
        <w:tc>
          <w:tcPr>
            <w:tcW w:w="852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有下列情形之一的：</w:t>
            </w:r>
          </w:p>
          <w:p>
            <w:pPr>
              <w:widowControl w:val="0"/>
              <w:adjustRightInd/>
              <w:snapToGrid/>
              <w:spacing w:after="0" w:line="340" w:lineRule="exact"/>
              <w:jc w:val="both"/>
              <w:rPr>
                <w:rFonts w:ascii="仿宋_GB2312" w:hAnsi="仿宋_GB2312" w:eastAsia="仿宋_GB2312" w:cs="仿宋_GB2312"/>
                <w:bCs/>
                <w:sz w:val="24"/>
                <w:szCs w:val="24"/>
              </w:rPr>
            </w:pPr>
            <w:r>
              <w:rPr>
                <w:rFonts w:ascii="仿宋_GB2312" w:hAnsi="仿宋_GB2312" w:eastAsia="仿宋_GB2312" w:cs="仿宋_GB2312"/>
                <w:bCs/>
                <w:sz w:val="24"/>
                <w:szCs w:val="24"/>
              </w:rPr>
              <w:t xml:space="preserve">A. </w:t>
            </w:r>
            <w:r>
              <w:rPr>
                <w:rFonts w:hint="eastAsia" w:ascii="仿宋_GB2312" w:hAnsi="仿宋_GB2312" w:eastAsia="仿宋_GB2312" w:cs="仿宋_GB2312"/>
                <w:bCs/>
                <w:sz w:val="24"/>
                <w:szCs w:val="24"/>
              </w:rPr>
              <w:t>医疗机构放射诊疗设备未由省级以上卫生行政部门资质认证的检测机构每年至少进行一次状态检测，设备数目为</w:t>
            </w:r>
            <w:r>
              <w:rPr>
                <w:rFonts w:ascii="仿宋_GB2312" w:hAnsi="仿宋_GB2312" w:eastAsia="仿宋_GB2312" w:cs="仿宋_GB2312"/>
                <w:bCs/>
                <w:sz w:val="24"/>
                <w:szCs w:val="24"/>
              </w:rPr>
              <w:t xml:space="preserve">2 </w:t>
            </w:r>
            <w:r>
              <w:rPr>
                <w:rFonts w:hint="eastAsia" w:ascii="仿宋_GB2312" w:hAnsi="仿宋_GB2312" w:eastAsia="仿宋_GB2312" w:cs="仿宋_GB2312"/>
                <w:bCs/>
                <w:sz w:val="24"/>
                <w:szCs w:val="24"/>
              </w:rPr>
              <w:t>件（套）的</w:t>
            </w:r>
          </w:p>
          <w:p>
            <w:pPr>
              <w:widowControl w:val="0"/>
              <w:adjustRightInd/>
              <w:snapToGrid/>
              <w:spacing w:after="0" w:line="340" w:lineRule="exact"/>
              <w:jc w:val="both"/>
              <w:rPr>
                <w:rFonts w:ascii="仿宋_GB2312" w:hAnsi="仿宋_GB2312" w:eastAsia="仿宋_GB2312" w:cs="仿宋_GB2312"/>
                <w:bCs/>
                <w:sz w:val="24"/>
                <w:szCs w:val="24"/>
              </w:rPr>
            </w:pPr>
            <w:r>
              <w:rPr>
                <w:rFonts w:ascii="仿宋_GB2312" w:hAnsi="仿宋_GB2312" w:eastAsia="仿宋_GB2312" w:cs="仿宋_GB2312"/>
                <w:bCs/>
                <w:sz w:val="24"/>
                <w:szCs w:val="24"/>
              </w:rPr>
              <w:t xml:space="preserve">B. </w:t>
            </w:r>
            <w:r>
              <w:rPr>
                <w:rFonts w:hint="eastAsia" w:ascii="仿宋_GB2312" w:hAnsi="仿宋_GB2312" w:eastAsia="仿宋_GB2312" w:cs="仿宋_GB2312"/>
                <w:bCs/>
                <w:sz w:val="24"/>
                <w:szCs w:val="24"/>
              </w:rPr>
              <w:t>医疗机构放射诊疗设备未由省级以上卫生行政部门资质认证的检测机构每年至少进行一次状态检测，超出检测周期三个月以上、六个月以内的</w:t>
            </w:r>
          </w:p>
        </w:tc>
        <w:tc>
          <w:tcPr>
            <w:tcW w:w="4096"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line="340" w:lineRule="exact"/>
              <w:jc w:val="both"/>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给予警告，责令限期改正；并处</w:t>
            </w:r>
            <w:r>
              <w:rPr>
                <w:rFonts w:ascii="仿宋_GB2312" w:hAnsi="仿宋_GB2312" w:eastAsia="仿宋_GB2312" w:cs="仿宋_GB2312"/>
                <w:bCs/>
                <w:sz w:val="24"/>
                <w:szCs w:val="24"/>
              </w:rPr>
              <w:t xml:space="preserve">1000 </w:t>
            </w:r>
            <w:r>
              <w:rPr>
                <w:rFonts w:hint="eastAsia" w:ascii="仿宋_GB2312" w:hAnsi="仿宋_GB2312" w:eastAsia="仿宋_GB2312" w:cs="仿宋_GB2312"/>
                <w:bCs/>
                <w:sz w:val="24"/>
                <w:szCs w:val="24"/>
              </w:rPr>
              <w:t>元以上</w:t>
            </w:r>
            <w:r>
              <w:rPr>
                <w:rFonts w:ascii="仿宋_GB2312" w:hAnsi="仿宋_GB2312" w:eastAsia="仿宋_GB2312" w:cs="仿宋_GB2312"/>
                <w:bCs/>
                <w:sz w:val="24"/>
                <w:szCs w:val="24"/>
              </w:rPr>
              <w:t xml:space="preserve">3000 </w:t>
            </w:r>
            <w:r>
              <w:rPr>
                <w:rFonts w:hint="eastAsia" w:ascii="仿宋_GB2312" w:hAnsi="仿宋_GB2312" w:eastAsia="仿宋_GB2312" w:cs="仿宋_GB2312"/>
                <w:bCs/>
                <w:sz w:val="24"/>
                <w:szCs w:val="24"/>
              </w:rPr>
              <w:t>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1418" w:type="dxa"/>
            <w:tcBorders>
              <w:top w:val="single" w:color="auto" w:sz="4" w:space="0"/>
              <w:left w:val="single" w:color="auto" w:sz="4" w:space="0"/>
              <w:bottom w:val="single" w:color="auto" w:sz="4" w:space="0"/>
              <w:right w:val="single" w:color="auto" w:sz="4" w:space="0"/>
            </w:tcBorders>
            <w:vAlign w:val="center"/>
          </w:tcPr>
          <w:p>
            <w:pPr>
              <w:spacing w:before="156" w:beforeLines="50" w:line="44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较重</w:t>
            </w:r>
          </w:p>
        </w:tc>
        <w:tc>
          <w:tcPr>
            <w:tcW w:w="852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有下列情形之一的：</w:t>
            </w:r>
          </w:p>
          <w:p>
            <w:pPr>
              <w:widowControl w:val="0"/>
              <w:adjustRightInd/>
              <w:snapToGrid/>
              <w:spacing w:after="0" w:line="340" w:lineRule="exact"/>
              <w:jc w:val="both"/>
              <w:rPr>
                <w:rFonts w:ascii="仿宋_GB2312" w:hAnsi="仿宋_GB2312" w:eastAsia="仿宋_GB2312" w:cs="仿宋_GB2312"/>
                <w:bCs/>
                <w:sz w:val="24"/>
                <w:szCs w:val="24"/>
              </w:rPr>
            </w:pPr>
            <w:r>
              <w:rPr>
                <w:rFonts w:ascii="仿宋_GB2312" w:hAnsi="仿宋_GB2312" w:eastAsia="仿宋_GB2312" w:cs="仿宋_GB2312"/>
                <w:bCs/>
                <w:sz w:val="24"/>
                <w:szCs w:val="24"/>
              </w:rPr>
              <w:t xml:space="preserve">A. </w:t>
            </w:r>
            <w:r>
              <w:rPr>
                <w:rFonts w:hint="eastAsia" w:ascii="仿宋_GB2312" w:hAnsi="仿宋_GB2312" w:eastAsia="仿宋_GB2312" w:cs="仿宋_GB2312"/>
                <w:bCs/>
                <w:sz w:val="24"/>
                <w:szCs w:val="24"/>
              </w:rPr>
              <w:t>医疗机构放射诊疗设备未由省级以上卫生行政部门资质认证的检测机构每年至少进行一次状态检测，设备数目为</w:t>
            </w:r>
            <w:r>
              <w:rPr>
                <w:rFonts w:ascii="仿宋_GB2312" w:hAnsi="仿宋_GB2312" w:eastAsia="仿宋_GB2312" w:cs="仿宋_GB2312"/>
                <w:bCs/>
                <w:sz w:val="24"/>
                <w:szCs w:val="24"/>
              </w:rPr>
              <w:t xml:space="preserve">3 </w:t>
            </w:r>
            <w:r>
              <w:rPr>
                <w:rFonts w:hint="eastAsia" w:ascii="仿宋_GB2312" w:hAnsi="仿宋_GB2312" w:eastAsia="仿宋_GB2312" w:cs="仿宋_GB2312"/>
                <w:bCs/>
                <w:sz w:val="24"/>
                <w:szCs w:val="24"/>
              </w:rPr>
              <w:t>件（套）的</w:t>
            </w:r>
          </w:p>
          <w:p>
            <w:pPr>
              <w:widowControl w:val="0"/>
              <w:adjustRightInd/>
              <w:snapToGrid/>
              <w:spacing w:after="0" w:line="340" w:lineRule="exact"/>
              <w:jc w:val="both"/>
              <w:rPr>
                <w:rFonts w:ascii="仿宋_GB2312" w:hAnsi="仿宋_GB2312" w:eastAsia="仿宋_GB2312" w:cs="仿宋_GB2312"/>
                <w:bCs/>
                <w:sz w:val="24"/>
                <w:szCs w:val="24"/>
              </w:rPr>
            </w:pPr>
            <w:r>
              <w:rPr>
                <w:rFonts w:ascii="仿宋_GB2312" w:hAnsi="仿宋_GB2312" w:eastAsia="仿宋_GB2312" w:cs="仿宋_GB2312"/>
                <w:bCs/>
                <w:sz w:val="24"/>
                <w:szCs w:val="24"/>
              </w:rPr>
              <w:t xml:space="preserve">B. </w:t>
            </w:r>
            <w:r>
              <w:rPr>
                <w:rFonts w:hint="eastAsia" w:ascii="仿宋_GB2312" w:hAnsi="仿宋_GB2312" w:eastAsia="仿宋_GB2312" w:cs="仿宋_GB2312"/>
                <w:bCs/>
                <w:sz w:val="24"/>
                <w:szCs w:val="24"/>
              </w:rPr>
              <w:t>医疗机构放射诊疗设备未由省级以上卫生行政部门资质认证的检测机构每年至少进行一次状态检测，超出检测周期六个月以上、九个月以内的</w:t>
            </w:r>
          </w:p>
        </w:tc>
        <w:tc>
          <w:tcPr>
            <w:tcW w:w="4096"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line="340" w:lineRule="exact"/>
              <w:jc w:val="both"/>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给予警告，责令限期改正，并处</w:t>
            </w:r>
            <w:r>
              <w:rPr>
                <w:rFonts w:ascii="仿宋_GB2312" w:hAnsi="仿宋_GB2312" w:eastAsia="仿宋_GB2312" w:cs="仿宋_GB2312"/>
                <w:bCs/>
                <w:sz w:val="24"/>
                <w:szCs w:val="24"/>
              </w:rPr>
              <w:t xml:space="preserve">3000 </w:t>
            </w:r>
            <w:r>
              <w:rPr>
                <w:rFonts w:hint="eastAsia" w:ascii="仿宋_GB2312" w:hAnsi="仿宋_GB2312" w:eastAsia="仿宋_GB2312" w:cs="仿宋_GB2312"/>
                <w:bCs/>
                <w:sz w:val="24"/>
                <w:szCs w:val="24"/>
              </w:rPr>
              <w:t>元以上</w:t>
            </w:r>
            <w:r>
              <w:rPr>
                <w:rFonts w:ascii="仿宋_GB2312" w:hAnsi="仿宋_GB2312" w:eastAsia="仿宋_GB2312" w:cs="仿宋_GB2312"/>
                <w:bCs/>
                <w:sz w:val="24"/>
                <w:szCs w:val="24"/>
              </w:rPr>
              <w:t xml:space="preserve">7000 </w:t>
            </w:r>
            <w:r>
              <w:rPr>
                <w:rFonts w:hint="eastAsia" w:ascii="仿宋_GB2312" w:hAnsi="仿宋_GB2312" w:eastAsia="仿宋_GB2312" w:cs="仿宋_GB2312"/>
                <w:bCs/>
                <w:sz w:val="24"/>
                <w:szCs w:val="24"/>
              </w:rPr>
              <w:t>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9" w:hRule="atLeast"/>
        </w:trPr>
        <w:tc>
          <w:tcPr>
            <w:tcW w:w="1418" w:type="dxa"/>
            <w:tcBorders>
              <w:top w:val="single" w:color="auto" w:sz="4" w:space="0"/>
              <w:left w:val="single" w:color="auto" w:sz="4" w:space="0"/>
              <w:bottom w:val="single" w:color="auto" w:sz="4" w:space="0"/>
              <w:right w:val="single" w:color="auto" w:sz="4" w:space="0"/>
            </w:tcBorders>
            <w:vAlign w:val="center"/>
          </w:tcPr>
          <w:p>
            <w:pPr>
              <w:spacing w:before="156" w:beforeLines="50" w:line="44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严重</w:t>
            </w:r>
          </w:p>
        </w:tc>
        <w:tc>
          <w:tcPr>
            <w:tcW w:w="852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有下列情形之一的：</w:t>
            </w:r>
          </w:p>
          <w:p>
            <w:pPr>
              <w:widowControl w:val="0"/>
              <w:adjustRightInd/>
              <w:snapToGrid/>
              <w:spacing w:after="0" w:line="340" w:lineRule="exact"/>
              <w:jc w:val="both"/>
              <w:rPr>
                <w:rFonts w:ascii="仿宋_GB2312" w:hAnsi="仿宋_GB2312" w:eastAsia="仿宋_GB2312" w:cs="仿宋_GB2312"/>
                <w:bCs/>
                <w:sz w:val="24"/>
                <w:szCs w:val="24"/>
              </w:rPr>
            </w:pPr>
            <w:r>
              <w:rPr>
                <w:rFonts w:ascii="仿宋_GB2312" w:hAnsi="仿宋_GB2312" w:eastAsia="仿宋_GB2312" w:cs="仿宋_GB2312"/>
                <w:bCs/>
                <w:sz w:val="24"/>
                <w:szCs w:val="24"/>
              </w:rPr>
              <w:t xml:space="preserve">A. </w:t>
            </w:r>
            <w:r>
              <w:rPr>
                <w:rFonts w:hint="eastAsia" w:ascii="仿宋_GB2312" w:hAnsi="仿宋_GB2312" w:eastAsia="仿宋_GB2312" w:cs="仿宋_GB2312"/>
                <w:bCs/>
                <w:sz w:val="24"/>
                <w:szCs w:val="24"/>
              </w:rPr>
              <w:t>医疗机构放射诊疗设备未由省级以上卫生行政部门资质认证的检测机构每年至少进行一次状态检测，设备数目为</w:t>
            </w:r>
            <w:r>
              <w:rPr>
                <w:rFonts w:ascii="仿宋_GB2312" w:hAnsi="仿宋_GB2312" w:eastAsia="仿宋_GB2312" w:cs="仿宋_GB2312"/>
                <w:bCs/>
                <w:sz w:val="24"/>
                <w:szCs w:val="24"/>
              </w:rPr>
              <w:t xml:space="preserve">4 </w:t>
            </w:r>
            <w:r>
              <w:rPr>
                <w:rFonts w:hint="eastAsia" w:ascii="仿宋_GB2312" w:hAnsi="仿宋_GB2312" w:eastAsia="仿宋_GB2312" w:cs="仿宋_GB2312"/>
                <w:bCs/>
                <w:sz w:val="24"/>
                <w:szCs w:val="24"/>
              </w:rPr>
              <w:t>件（套）的</w:t>
            </w:r>
          </w:p>
          <w:p>
            <w:pPr>
              <w:widowControl w:val="0"/>
              <w:adjustRightInd/>
              <w:snapToGrid/>
              <w:spacing w:after="0" w:line="340" w:lineRule="exact"/>
              <w:jc w:val="both"/>
              <w:rPr>
                <w:rFonts w:ascii="仿宋_GB2312" w:hAnsi="仿宋_GB2312" w:eastAsia="仿宋_GB2312" w:cs="仿宋_GB2312"/>
                <w:bCs/>
                <w:sz w:val="24"/>
                <w:szCs w:val="24"/>
              </w:rPr>
            </w:pPr>
            <w:r>
              <w:rPr>
                <w:rFonts w:ascii="仿宋_GB2312" w:hAnsi="仿宋_GB2312" w:eastAsia="仿宋_GB2312" w:cs="仿宋_GB2312"/>
                <w:bCs/>
                <w:sz w:val="24"/>
                <w:szCs w:val="24"/>
              </w:rPr>
              <w:t xml:space="preserve">B. </w:t>
            </w:r>
            <w:r>
              <w:rPr>
                <w:rFonts w:hint="eastAsia" w:ascii="仿宋_GB2312" w:hAnsi="仿宋_GB2312" w:eastAsia="仿宋_GB2312" w:cs="仿宋_GB2312"/>
                <w:bCs/>
                <w:sz w:val="24"/>
                <w:szCs w:val="24"/>
              </w:rPr>
              <w:t>医疗机构放射诊疗设备未由省级以上卫生行政部门资质认证的检测机构每年至少进行一次状态检测，超出检测周期九个月以上、十二个月以内的</w:t>
            </w:r>
          </w:p>
        </w:tc>
        <w:tc>
          <w:tcPr>
            <w:tcW w:w="4096"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line="340" w:lineRule="exact"/>
              <w:jc w:val="both"/>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给予警告，责令限期改正，并处</w:t>
            </w:r>
            <w:r>
              <w:rPr>
                <w:rFonts w:ascii="仿宋_GB2312" w:hAnsi="仿宋_GB2312" w:eastAsia="仿宋_GB2312" w:cs="仿宋_GB2312"/>
                <w:bCs/>
                <w:sz w:val="24"/>
                <w:szCs w:val="24"/>
              </w:rPr>
              <w:t xml:space="preserve">7000 </w:t>
            </w:r>
            <w:r>
              <w:rPr>
                <w:rFonts w:hint="eastAsia" w:ascii="仿宋_GB2312" w:hAnsi="仿宋_GB2312" w:eastAsia="仿宋_GB2312" w:cs="仿宋_GB2312"/>
                <w:bCs/>
                <w:sz w:val="24"/>
                <w:szCs w:val="24"/>
              </w:rPr>
              <w:t>元以上一万元以下的罚款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9" w:hRule="atLeast"/>
        </w:trPr>
        <w:tc>
          <w:tcPr>
            <w:tcW w:w="1418" w:type="dxa"/>
            <w:tcBorders>
              <w:top w:val="single" w:color="auto" w:sz="4" w:space="0"/>
              <w:left w:val="single" w:color="auto" w:sz="4" w:space="0"/>
              <w:bottom w:val="single" w:color="auto" w:sz="4" w:space="0"/>
              <w:right w:val="single" w:color="auto" w:sz="4" w:space="0"/>
            </w:tcBorders>
            <w:vAlign w:val="center"/>
          </w:tcPr>
          <w:p>
            <w:pPr>
              <w:spacing w:before="156" w:beforeLines="50" w:line="44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特别严重</w:t>
            </w:r>
          </w:p>
        </w:tc>
        <w:tc>
          <w:tcPr>
            <w:tcW w:w="852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有下列情形之一的：</w:t>
            </w:r>
          </w:p>
          <w:p>
            <w:pPr>
              <w:widowControl w:val="0"/>
              <w:adjustRightInd/>
              <w:snapToGrid/>
              <w:spacing w:after="0" w:line="340" w:lineRule="exact"/>
              <w:jc w:val="both"/>
              <w:rPr>
                <w:rFonts w:ascii="仿宋_GB2312" w:hAnsi="仿宋_GB2312" w:eastAsia="仿宋_GB2312" w:cs="仿宋_GB2312"/>
                <w:bCs/>
                <w:sz w:val="24"/>
                <w:szCs w:val="24"/>
              </w:rPr>
            </w:pPr>
            <w:r>
              <w:rPr>
                <w:rFonts w:ascii="仿宋_GB2312" w:hAnsi="仿宋_GB2312" w:eastAsia="仿宋_GB2312" w:cs="仿宋_GB2312"/>
                <w:bCs/>
                <w:sz w:val="24"/>
                <w:szCs w:val="24"/>
              </w:rPr>
              <w:t xml:space="preserve">A. </w:t>
            </w:r>
            <w:r>
              <w:rPr>
                <w:rFonts w:hint="eastAsia" w:ascii="仿宋_GB2312" w:hAnsi="仿宋_GB2312" w:eastAsia="仿宋_GB2312" w:cs="仿宋_GB2312"/>
                <w:bCs/>
                <w:sz w:val="24"/>
                <w:szCs w:val="24"/>
              </w:rPr>
              <w:t>医疗机构放射诊疗设备未由省级以上卫生行政部门资质认证的检测机构每年至少进行一次状态检测，设备数目为</w:t>
            </w:r>
            <w:r>
              <w:rPr>
                <w:rFonts w:ascii="仿宋_GB2312" w:hAnsi="仿宋_GB2312" w:eastAsia="仿宋_GB2312" w:cs="仿宋_GB2312"/>
                <w:bCs/>
                <w:sz w:val="24"/>
                <w:szCs w:val="24"/>
              </w:rPr>
              <w:t xml:space="preserve">5 </w:t>
            </w:r>
            <w:r>
              <w:rPr>
                <w:rFonts w:hint="eastAsia" w:ascii="仿宋_GB2312" w:hAnsi="仿宋_GB2312" w:eastAsia="仿宋_GB2312" w:cs="仿宋_GB2312"/>
                <w:bCs/>
                <w:sz w:val="24"/>
                <w:szCs w:val="24"/>
              </w:rPr>
              <w:t>件（套）及以上的</w:t>
            </w:r>
          </w:p>
          <w:p>
            <w:pPr>
              <w:widowControl w:val="0"/>
              <w:adjustRightInd/>
              <w:snapToGrid/>
              <w:spacing w:after="0" w:line="340" w:lineRule="exact"/>
              <w:jc w:val="both"/>
              <w:rPr>
                <w:rFonts w:ascii="仿宋_GB2312" w:hAnsi="仿宋_GB2312" w:eastAsia="仿宋_GB2312" w:cs="仿宋_GB2312"/>
                <w:bCs/>
                <w:sz w:val="24"/>
                <w:szCs w:val="24"/>
              </w:rPr>
            </w:pPr>
            <w:r>
              <w:rPr>
                <w:rFonts w:ascii="仿宋_GB2312" w:hAnsi="仿宋_GB2312" w:eastAsia="仿宋_GB2312" w:cs="仿宋_GB2312"/>
                <w:bCs/>
                <w:sz w:val="24"/>
                <w:szCs w:val="24"/>
              </w:rPr>
              <w:t xml:space="preserve">B. </w:t>
            </w:r>
            <w:r>
              <w:rPr>
                <w:rFonts w:hint="eastAsia" w:ascii="仿宋_GB2312" w:hAnsi="仿宋_GB2312" w:eastAsia="仿宋_GB2312" w:cs="仿宋_GB2312"/>
                <w:bCs/>
                <w:sz w:val="24"/>
                <w:szCs w:val="24"/>
              </w:rPr>
              <w:t>医疗机构放射诊疗设备未由省级以上卫生行政部门资质认证的检测机构每年至少进行一次状态检测，超出检测周期十二个月以上的</w:t>
            </w:r>
          </w:p>
          <w:p>
            <w:pPr>
              <w:widowControl w:val="0"/>
              <w:adjustRightInd/>
              <w:snapToGrid/>
              <w:spacing w:after="0" w:line="340" w:lineRule="exact"/>
              <w:jc w:val="both"/>
              <w:rPr>
                <w:rFonts w:ascii="仿宋_GB2312" w:hAnsi="仿宋_GB2312" w:eastAsia="仿宋_GB2312" w:cs="仿宋_GB2312"/>
                <w:bCs/>
                <w:sz w:val="24"/>
                <w:szCs w:val="24"/>
              </w:rPr>
            </w:pPr>
            <w:r>
              <w:rPr>
                <w:rFonts w:ascii="仿宋_GB2312" w:hAnsi="仿宋_GB2312" w:eastAsia="仿宋_GB2312" w:cs="仿宋_GB2312"/>
                <w:bCs/>
                <w:sz w:val="24"/>
                <w:szCs w:val="24"/>
              </w:rPr>
              <w:t xml:space="preserve">C. </w:t>
            </w:r>
            <w:r>
              <w:rPr>
                <w:rFonts w:hint="eastAsia" w:ascii="仿宋_GB2312" w:hAnsi="仿宋_GB2312" w:eastAsia="仿宋_GB2312" w:cs="仿宋_GB2312"/>
                <w:bCs/>
                <w:sz w:val="24"/>
                <w:szCs w:val="24"/>
              </w:rPr>
              <w:t>医疗机构未按照规定对放射诊疗设备、工作场所及防护设施进行检测和检查，造成严重后果的</w:t>
            </w:r>
          </w:p>
        </w:tc>
        <w:tc>
          <w:tcPr>
            <w:tcW w:w="4096"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line="340" w:lineRule="exact"/>
              <w:jc w:val="both"/>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给予警告，责令限期改正，并处一万元的罚款</w:t>
            </w:r>
          </w:p>
        </w:tc>
      </w:tr>
    </w:tbl>
    <w:p>
      <w:pPr>
        <w:spacing w:after="0" w:line="440" w:lineRule="exact"/>
        <w:rPr>
          <w:rFonts w:ascii="仿宋_GB2312" w:hAnsi="仿宋_GB2312" w:eastAsia="仿宋_GB2312" w:cs="仿宋_GB2312"/>
          <w:b/>
          <w:sz w:val="24"/>
          <w:szCs w:val="24"/>
        </w:rPr>
      </w:pP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bCs/>
          <w:sz w:val="24"/>
          <w:szCs w:val="24"/>
        </w:rPr>
        <w:t>备注：若AB两种情形同时出现在不同违法程度中，择重处罚。</w:t>
      </w:r>
    </w:p>
    <w:p>
      <w:pPr>
        <w:widowControl w:val="0"/>
        <w:adjustRightInd/>
        <w:snapToGrid/>
        <w:spacing w:after="0" w:line="340" w:lineRule="exact"/>
        <w:ind w:firstLine="642" w:firstLineChars="200"/>
        <w:rPr>
          <w:rFonts w:ascii="仿宋_GB2312" w:hAnsi="仿宋_GB2312" w:eastAsia="仿宋_GB2312" w:cs="仿宋_GB2312"/>
          <w:b/>
          <w:sz w:val="32"/>
          <w:szCs w:val="32"/>
        </w:rPr>
      </w:pPr>
    </w:p>
    <w:p>
      <w:pPr>
        <w:pStyle w:val="4"/>
        <w:rPr>
          <w:rFonts w:ascii="仿宋_GB2312" w:hAnsi="仿宋_GB2312" w:cs="仿宋_GB2312"/>
          <w:b w:val="0"/>
        </w:rPr>
      </w:pPr>
      <w:bookmarkStart w:id="903" w:name="_Toc132293491"/>
      <w:r>
        <w:rPr>
          <w:rFonts w:hint="eastAsia" w:ascii="仿宋" w:hAnsi="仿宋" w:cs="仿宋"/>
          <w:bCs/>
        </w:rPr>
        <w:t xml:space="preserve">第五百三十四条 </w:t>
      </w:r>
      <w:r>
        <w:rPr>
          <w:rFonts w:hint="eastAsia" w:ascii="仿宋_GB2312" w:hAnsi="仿宋_GB2312" w:cs="仿宋_GB2312"/>
        </w:rPr>
        <w:t>医疗机构未按照规定对放射诊疗工作人员进行个人剂量监测、健康检查、建立个人剂量和健康档案的</w:t>
      </w:r>
      <w:bookmarkEnd w:id="903"/>
    </w:p>
    <w:p>
      <w:pPr>
        <w:widowControl w:val="0"/>
        <w:adjustRightInd/>
        <w:snapToGrid/>
        <w:spacing w:after="0" w:line="44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法律依据：</w:t>
      </w:r>
    </w:p>
    <w:p>
      <w:pPr>
        <w:widowControl w:val="0"/>
        <w:adjustRightInd/>
        <w:snapToGrid/>
        <w:spacing w:after="0" w:line="44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《放射诊疗管理规定》第四十一条第（四）项  医疗机构违反本规定，有下列行为之一的，由县级以上卫生行政部门给予警告，责令限期改正；并可处一万元以下的罚款：</w:t>
      </w:r>
    </w:p>
    <w:p>
      <w:pPr>
        <w:widowControl w:val="0"/>
        <w:adjustRightInd/>
        <w:snapToGrid/>
        <w:spacing w:after="0" w:line="44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（四）未按照规定对放射诊疗工作人员进行个人剂量监测、健康检查、建立个人剂量和健康档案的；</w:t>
      </w:r>
    </w:p>
    <w:p>
      <w:pPr>
        <w:widowControl w:val="0"/>
        <w:adjustRightInd/>
        <w:snapToGrid/>
        <w:spacing w:before="156" w:beforeLines="50" w:after="0" w:line="440" w:lineRule="exact"/>
        <w:jc w:val="center"/>
        <w:rPr>
          <w:rFonts w:ascii="Calibri" w:hAnsi="Calibri" w:cs="Times New Roman"/>
          <w:b/>
          <w:bCs/>
          <w:kern w:val="2"/>
          <w:sz w:val="28"/>
          <w:szCs w:val="28"/>
        </w:rPr>
      </w:pPr>
      <w:r>
        <w:rPr>
          <w:rFonts w:hint="eastAsia" w:ascii="Calibri" w:hAnsi="Calibri" w:cs="Times New Roman"/>
          <w:b/>
          <w:bCs/>
          <w:kern w:val="2"/>
          <w:sz w:val="28"/>
          <w:szCs w:val="28"/>
        </w:rPr>
        <w:t>裁量标准</w:t>
      </w:r>
    </w:p>
    <w:tbl>
      <w:tblPr>
        <w:tblStyle w:val="23"/>
        <w:tblW w:w="1392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gridCol w:w="7560"/>
        <w:gridCol w:w="4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800"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cs="Times New Roman"/>
                <w:b/>
                <w:bCs/>
                <w:sz w:val="28"/>
                <w:szCs w:val="28"/>
              </w:rPr>
            </w:pPr>
            <w:r>
              <w:rPr>
                <w:rFonts w:hint="eastAsia" w:cs="Times New Roman"/>
                <w:b/>
                <w:bCs/>
                <w:sz w:val="28"/>
                <w:szCs w:val="28"/>
              </w:rPr>
              <w:t>违法程度</w:t>
            </w:r>
          </w:p>
        </w:tc>
        <w:tc>
          <w:tcPr>
            <w:tcW w:w="7560"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cs="Times New Roman"/>
                <w:b/>
                <w:bCs/>
                <w:sz w:val="28"/>
                <w:szCs w:val="28"/>
              </w:rPr>
            </w:pPr>
            <w:r>
              <w:rPr>
                <w:rFonts w:hint="eastAsia" w:cs="Times New Roman"/>
                <w:b/>
                <w:bCs/>
                <w:sz w:val="28"/>
                <w:szCs w:val="28"/>
              </w:rPr>
              <w:t>情节后果</w:t>
            </w:r>
          </w:p>
        </w:tc>
        <w:tc>
          <w:tcPr>
            <w:tcW w:w="4568"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cs="Times New Roman"/>
                <w:b/>
                <w:bCs/>
                <w:sz w:val="28"/>
                <w:szCs w:val="28"/>
              </w:rPr>
            </w:pPr>
            <w:r>
              <w:rPr>
                <w:rFonts w:hint="eastAsia" w:cs="Times New Roman"/>
                <w:b/>
                <w:bCs/>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800" w:type="dxa"/>
            <w:tcBorders>
              <w:top w:val="single" w:color="auto" w:sz="4" w:space="0"/>
              <w:left w:val="single" w:color="auto" w:sz="4" w:space="0"/>
              <w:bottom w:val="single" w:color="auto" w:sz="4" w:space="0"/>
              <w:right w:val="single" w:color="auto" w:sz="4" w:space="0"/>
            </w:tcBorders>
            <w:vAlign w:val="center"/>
          </w:tcPr>
          <w:p>
            <w:pPr>
              <w:spacing w:before="156" w:beforeLines="50" w:line="44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一般</w:t>
            </w:r>
          </w:p>
        </w:tc>
        <w:tc>
          <w:tcPr>
            <w:tcW w:w="756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rPr>
                <w:rFonts w:ascii="仿宋_GB2312" w:hAnsi="仿宋_GB2312" w:eastAsia="仿宋_GB2312" w:cs="仿宋_GB2312"/>
                <w:bCs/>
                <w:sz w:val="24"/>
              </w:rPr>
            </w:pPr>
            <w:r>
              <w:rPr>
                <w:rFonts w:hint="eastAsia" w:ascii="仿宋_GB2312" w:hAnsi="仿宋_GB2312" w:eastAsia="仿宋_GB2312" w:cs="仿宋_GB2312"/>
                <w:bCs/>
                <w:sz w:val="24"/>
              </w:rPr>
              <w:t>未按规定对放射诊疗工作人员进行个人剂量监测、健康检查、建立人剂量和健康档案，数目为</w:t>
            </w:r>
            <w:r>
              <w:rPr>
                <w:rFonts w:ascii="仿宋_GB2312" w:hAnsi="仿宋_GB2312" w:eastAsia="仿宋_GB2312" w:cs="仿宋_GB2312"/>
                <w:bCs/>
                <w:sz w:val="24"/>
              </w:rPr>
              <w:t xml:space="preserve">1 </w:t>
            </w:r>
            <w:r>
              <w:rPr>
                <w:rFonts w:hint="eastAsia" w:ascii="仿宋_GB2312" w:hAnsi="仿宋_GB2312" w:eastAsia="仿宋_GB2312" w:cs="仿宋_GB2312"/>
                <w:bCs/>
                <w:sz w:val="24"/>
              </w:rPr>
              <w:t>人次数的</w:t>
            </w:r>
          </w:p>
        </w:tc>
        <w:tc>
          <w:tcPr>
            <w:tcW w:w="4568"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rPr>
                <w:rFonts w:ascii="仿宋_GB2312" w:hAnsi="仿宋_GB2312" w:eastAsia="仿宋_GB2312" w:cs="仿宋_GB2312"/>
                <w:bCs/>
                <w:sz w:val="24"/>
              </w:rPr>
            </w:pPr>
            <w:r>
              <w:rPr>
                <w:rFonts w:hint="eastAsia" w:ascii="仿宋_GB2312" w:hAnsi="仿宋_GB2312" w:eastAsia="仿宋_GB2312" w:cs="仿宋_GB2312"/>
                <w:bCs/>
                <w:sz w:val="24"/>
              </w:rPr>
              <w:t>给予警告，责令限期改正；可处</w:t>
            </w:r>
            <w:r>
              <w:rPr>
                <w:rFonts w:ascii="仿宋_GB2312" w:hAnsi="仿宋_GB2312" w:eastAsia="仿宋_GB2312" w:cs="仿宋_GB2312"/>
                <w:bCs/>
                <w:sz w:val="24"/>
              </w:rPr>
              <w:t>3000</w:t>
            </w:r>
            <w:r>
              <w:rPr>
                <w:rFonts w:hint="eastAsia" w:ascii="仿宋_GB2312" w:hAnsi="仿宋_GB2312" w:eastAsia="仿宋_GB2312" w:cs="仿宋_GB2312"/>
                <w:bCs/>
                <w:sz w:val="24"/>
              </w:rPr>
              <w:t>元</w:t>
            </w:r>
            <w:r>
              <w:rPr>
                <w:rFonts w:ascii="仿宋_GB2312" w:hAnsi="仿宋_GB2312" w:eastAsia="仿宋_GB2312" w:cs="仿宋_GB2312"/>
                <w:bCs/>
                <w:sz w:val="24"/>
              </w:rPr>
              <w:t xml:space="preserve"> </w:t>
            </w:r>
            <w:r>
              <w:rPr>
                <w:rFonts w:hint="eastAsia" w:ascii="仿宋_GB2312" w:hAnsi="仿宋_GB2312" w:eastAsia="仿宋_GB2312" w:cs="仿宋_GB2312"/>
                <w:bCs/>
                <w:sz w:val="24"/>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1800" w:type="dxa"/>
            <w:tcBorders>
              <w:top w:val="single" w:color="auto" w:sz="4" w:space="0"/>
              <w:left w:val="single" w:color="auto" w:sz="4" w:space="0"/>
              <w:bottom w:val="single" w:color="auto" w:sz="4" w:space="0"/>
              <w:right w:val="single" w:color="auto" w:sz="4" w:space="0"/>
            </w:tcBorders>
            <w:vAlign w:val="center"/>
          </w:tcPr>
          <w:p>
            <w:pPr>
              <w:spacing w:before="156" w:beforeLines="50" w:line="44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较重</w:t>
            </w:r>
          </w:p>
        </w:tc>
        <w:tc>
          <w:tcPr>
            <w:tcW w:w="756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rPr>
                <w:rFonts w:ascii="仿宋_GB2312" w:hAnsi="仿宋_GB2312" w:eastAsia="仿宋_GB2312" w:cs="仿宋_GB2312"/>
                <w:sz w:val="24"/>
              </w:rPr>
            </w:pPr>
            <w:r>
              <w:rPr>
                <w:rFonts w:hint="eastAsia" w:ascii="仿宋_GB2312" w:hAnsi="仿宋_GB2312" w:eastAsia="仿宋_GB2312" w:cs="仿宋_GB2312"/>
                <w:sz w:val="24"/>
              </w:rPr>
              <w:t>未按规定对放射诊疗工作人员进行个人剂量监测、健康检查、建立个人剂量和健康档案，数目为</w:t>
            </w:r>
            <w:r>
              <w:rPr>
                <w:rFonts w:ascii="仿宋_GB2312" w:hAnsi="仿宋_GB2312" w:eastAsia="仿宋_GB2312" w:cs="仿宋_GB2312"/>
                <w:sz w:val="24"/>
              </w:rPr>
              <w:t xml:space="preserve">2 </w:t>
            </w:r>
            <w:r>
              <w:rPr>
                <w:rFonts w:hint="eastAsia" w:ascii="仿宋_GB2312" w:hAnsi="仿宋_GB2312" w:eastAsia="仿宋_GB2312" w:cs="仿宋_GB2312"/>
                <w:sz w:val="24"/>
              </w:rPr>
              <w:t>人次数的</w:t>
            </w:r>
          </w:p>
        </w:tc>
        <w:tc>
          <w:tcPr>
            <w:tcW w:w="4568"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rPr>
                <w:rFonts w:ascii="仿宋_GB2312" w:hAnsi="仿宋_GB2312" w:eastAsia="仿宋_GB2312" w:cs="仿宋_GB2312"/>
                <w:sz w:val="24"/>
              </w:rPr>
            </w:pPr>
            <w:r>
              <w:rPr>
                <w:rFonts w:hint="eastAsia" w:ascii="仿宋_GB2312" w:hAnsi="仿宋_GB2312" w:eastAsia="仿宋_GB2312" w:cs="仿宋_GB2312"/>
                <w:sz w:val="24"/>
              </w:rPr>
              <w:t>给予警告，责令限期改正；并处</w:t>
            </w:r>
            <w:r>
              <w:rPr>
                <w:rFonts w:ascii="仿宋_GB2312" w:hAnsi="仿宋_GB2312" w:eastAsia="仿宋_GB2312" w:cs="仿宋_GB2312"/>
                <w:sz w:val="24"/>
              </w:rPr>
              <w:t xml:space="preserve">3000 </w:t>
            </w:r>
            <w:r>
              <w:rPr>
                <w:rFonts w:hint="eastAsia" w:ascii="仿宋_GB2312" w:hAnsi="仿宋_GB2312" w:eastAsia="仿宋_GB2312" w:cs="仿宋_GB2312"/>
                <w:sz w:val="24"/>
              </w:rPr>
              <w:t>元以上</w:t>
            </w:r>
            <w:r>
              <w:rPr>
                <w:rFonts w:ascii="仿宋_GB2312" w:hAnsi="仿宋_GB2312" w:eastAsia="仿宋_GB2312" w:cs="仿宋_GB2312"/>
                <w:sz w:val="24"/>
              </w:rPr>
              <w:t xml:space="preserve">7000 </w:t>
            </w:r>
            <w:r>
              <w:rPr>
                <w:rFonts w:hint="eastAsia" w:ascii="仿宋_GB2312" w:hAnsi="仿宋_GB2312" w:eastAsia="仿宋_GB2312" w:cs="仿宋_GB2312"/>
                <w:sz w:val="24"/>
              </w:rPr>
              <w:t>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1800" w:type="dxa"/>
            <w:tcBorders>
              <w:top w:val="single" w:color="auto" w:sz="4" w:space="0"/>
              <w:left w:val="single" w:color="auto" w:sz="4" w:space="0"/>
              <w:bottom w:val="single" w:color="auto" w:sz="4" w:space="0"/>
              <w:right w:val="single" w:color="auto" w:sz="4" w:space="0"/>
            </w:tcBorders>
            <w:vAlign w:val="center"/>
          </w:tcPr>
          <w:p>
            <w:pPr>
              <w:spacing w:before="156" w:beforeLines="50" w:line="44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严重</w:t>
            </w:r>
          </w:p>
        </w:tc>
        <w:tc>
          <w:tcPr>
            <w:tcW w:w="756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rPr>
                <w:rFonts w:ascii="仿宋_GB2312" w:hAnsi="仿宋_GB2312" w:eastAsia="仿宋_GB2312" w:cs="仿宋_GB2312"/>
                <w:sz w:val="24"/>
              </w:rPr>
            </w:pPr>
            <w:r>
              <w:rPr>
                <w:rFonts w:hint="eastAsia" w:ascii="仿宋_GB2312" w:hAnsi="仿宋_GB2312" w:eastAsia="仿宋_GB2312" w:cs="仿宋_GB2312"/>
                <w:sz w:val="24"/>
              </w:rPr>
              <w:t>未按规定对放射诊疗工作人员进行个人剂量监测、健康检查、建立个人剂量和健康档案，数目在</w:t>
            </w:r>
            <w:r>
              <w:rPr>
                <w:rFonts w:ascii="仿宋_GB2312" w:hAnsi="仿宋_GB2312" w:eastAsia="仿宋_GB2312" w:cs="仿宋_GB2312"/>
                <w:sz w:val="24"/>
              </w:rPr>
              <w:t xml:space="preserve">3 </w:t>
            </w:r>
            <w:r>
              <w:rPr>
                <w:rFonts w:hint="eastAsia" w:ascii="仿宋_GB2312" w:hAnsi="仿宋_GB2312" w:eastAsia="仿宋_GB2312" w:cs="仿宋_GB2312"/>
                <w:sz w:val="24"/>
              </w:rPr>
              <w:t>人次数及以上的</w:t>
            </w:r>
          </w:p>
        </w:tc>
        <w:tc>
          <w:tcPr>
            <w:tcW w:w="4568"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rPr>
                <w:rFonts w:ascii="仿宋_GB2312" w:hAnsi="仿宋_GB2312" w:eastAsia="仿宋_GB2312" w:cs="仿宋_GB2312"/>
                <w:sz w:val="24"/>
              </w:rPr>
            </w:pPr>
            <w:r>
              <w:rPr>
                <w:rFonts w:hint="eastAsia" w:ascii="仿宋_GB2312" w:hAnsi="仿宋_GB2312" w:eastAsia="仿宋_GB2312" w:cs="仿宋_GB2312"/>
                <w:sz w:val="24"/>
              </w:rPr>
              <w:t>给予警告，责令限期改正；并处</w:t>
            </w:r>
            <w:r>
              <w:rPr>
                <w:rFonts w:ascii="仿宋_GB2312" w:hAnsi="仿宋_GB2312" w:eastAsia="仿宋_GB2312" w:cs="仿宋_GB2312"/>
                <w:sz w:val="24"/>
              </w:rPr>
              <w:t xml:space="preserve">7000 </w:t>
            </w:r>
            <w:r>
              <w:rPr>
                <w:rFonts w:hint="eastAsia" w:ascii="仿宋_GB2312" w:hAnsi="仿宋_GB2312" w:eastAsia="仿宋_GB2312" w:cs="仿宋_GB2312"/>
                <w:sz w:val="24"/>
              </w:rPr>
              <w:t>元以上一万元以下的罚款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800" w:type="dxa"/>
            <w:tcBorders>
              <w:top w:val="single" w:color="auto" w:sz="4" w:space="0"/>
              <w:left w:val="single" w:color="auto" w:sz="4" w:space="0"/>
              <w:bottom w:val="single" w:color="auto" w:sz="4" w:space="0"/>
              <w:right w:val="single" w:color="auto" w:sz="4" w:space="0"/>
            </w:tcBorders>
            <w:vAlign w:val="center"/>
          </w:tcPr>
          <w:p>
            <w:pPr>
              <w:spacing w:before="156" w:beforeLines="50" w:line="44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特别严重</w:t>
            </w:r>
          </w:p>
        </w:tc>
        <w:tc>
          <w:tcPr>
            <w:tcW w:w="756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rPr>
                <w:rFonts w:ascii="仿宋_GB2312" w:hAnsi="仿宋_GB2312" w:eastAsia="仿宋_GB2312" w:cs="仿宋_GB2312"/>
                <w:sz w:val="24"/>
              </w:rPr>
            </w:pPr>
            <w:r>
              <w:rPr>
                <w:rFonts w:hint="eastAsia" w:ascii="仿宋_GB2312" w:hAnsi="仿宋_GB2312" w:eastAsia="仿宋_GB2312" w:cs="仿宋_GB2312"/>
                <w:sz w:val="24"/>
              </w:rPr>
              <w:t>未按规定对放射诊疗工作人员进行个人剂量监测、健康检查，造成严重后果的</w:t>
            </w:r>
          </w:p>
        </w:tc>
        <w:tc>
          <w:tcPr>
            <w:tcW w:w="4568"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rPr>
                <w:rFonts w:ascii="仿宋_GB2312" w:hAnsi="仿宋_GB2312" w:eastAsia="仿宋_GB2312" w:cs="仿宋_GB2312"/>
                <w:sz w:val="24"/>
              </w:rPr>
            </w:pPr>
            <w:r>
              <w:rPr>
                <w:rFonts w:hint="eastAsia" w:ascii="仿宋_GB2312" w:hAnsi="仿宋_GB2312" w:eastAsia="仿宋_GB2312" w:cs="仿宋_GB2312"/>
                <w:sz w:val="24"/>
              </w:rPr>
              <w:t>给予警告，责令限期改正；并处一万元的罚款</w:t>
            </w:r>
          </w:p>
        </w:tc>
      </w:tr>
    </w:tbl>
    <w:p>
      <w:pPr>
        <w:widowControl w:val="0"/>
        <w:adjustRightInd/>
        <w:snapToGrid/>
        <w:spacing w:after="0" w:line="440" w:lineRule="exact"/>
        <w:ind w:firstLine="642" w:firstLineChars="200"/>
        <w:rPr>
          <w:rFonts w:ascii="仿宋_GB2312" w:hAnsi="仿宋_GB2312" w:eastAsia="仿宋_GB2312" w:cs="仿宋_GB2312"/>
          <w:b/>
          <w:sz w:val="32"/>
          <w:szCs w:val="32"/>
        </w:rPr>
      </w:pPr>
    </w:p>
    <w:p>
      <w:pPr>
        <w:pStyle w:val="4"/>
        <w:rPr>
          <w:rFonts w:ascii="仿宋_GB2312" w:hAnsi="仿宋_GB2312" w:cs="仿宋_GB2312"/>
          <w:bCs/>
        </w:rPr>
      </w:pPr>
      <w:bookmarkStart w:id="904" w:name="_Toc132293492"/>
      <w:r>
        <w:rPr>
          <w:rFonts w:hint="eastAsia" w:ascii="仿宋" w:hAnsi="仿宋" w:cs="仿宋"/>
          <w:bCs/>
        </w:rPr>
        <w:t xml:space="preserve">第五百三十五条 </w:t>
      </w:r>
      <w:r>
        <w:rPr>
          <w:rFonts w:hint="eastAsia" w:ascii="仿宋_GB2312" w:hAnsi="仿宋_GB2312" w:cs="仿宋_GB2312"/>
        </w:rPr>
        <w:t>医疗机构发生放射事件并造成人员健康严重损害的</w:t>
      </w:r>
      <w:bookmarkEnd w:id="904"/>
    </w:p>
    <w:p>
      <w:pPr>
        <w:widowControl w:val="0"/>
        <w:adjustRightInd/>
        <w:snapToGrid/>
        <w:spacing w:after="0" w:line="44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法律依据：</w:t>
      </w:r>
    </w:p>
    <w:p>
      <w:pPr>
        <w:widowControl w:val="0"/>
        <w:adjustRightInd/>
        <w:snapToGrid/>
        <w:spacing w:after="0" w:line="44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《放射诊疗管理规定》第四十一条第（五）项  医疗机构违反本规定，有下列行为之一的，由县级以上卫生行政部门给予警告，责令限期改正；并可处一万元以下的罚款：</w:t>
      </w:r>
    </w:p>
    <w:p>
      <w:pPr>
        <w:widowControl w:val="0"/>
        <w:adjustRightInd/>
        <w:snapToGrid/>
        <w:spacing w:after="0" w:line="44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（五）发生放射事件并造成人员健康严重损害的；</w:t>
      </w:r>
    </w:p>
    <w:p>
      <w:pPr>
        <w:widowControl w:val="0"/>
        <w:adjustRightInd/>
        <w:snapToGrid/>
        <w:spacing w:before="156" w:beforeLines="50" w:after="0" w:line="440" w:lineRule="exact"/>
        <w:jc w:val="center"/>
        <w:rPr>
          <w:rFonts w:cs="Times New Roman"/>
          <w:b/>
          <w:bCs/>
          <w:sz w:val="28"/>
          <w:szCs w:val="28"/>
        </w:rPr>
      </w:pPr>
      <w:r>
        <w:rPr>
          <w:rFonts w:cs="Times New Roman"/>
          <w:b/>
          <w:bCs/>
          <w:sz w:val="28"/>
          <w:szCs w:val="28"/>
        </w:rPr>
        <w:t>裁量标准</w:t>
      </w:r>
    </w:p>
    <w:tbl>
      <w:tblPr>
        <w:tblStyle w:val="23"/>
        <w:tblW w:w="1398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3"/>
        <w:gridCol w:w="7469"/>
        <w:gridCol w:w="47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1783"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cs="Times New Roman"/>
                <w:b/>
                <w:bCs/>
                <w:sz w:val="28"/>
                <w:szCs w:val="28"/>
              </w:rPr>
            </w:pPr>
            <w:r>
              <w:rPr>
                <w:rFonts w:cs="Times New Roman"/>
                <w:b/>
                <w:bCs/>
                <w:sz w:val="28"/>
                <w:szCs w:val="28"/>
              </w:rPr>
              <w:t>违法程度</w:t>
            </w:r>
          </w:p>
        </w:tc>
        <w:tc>
          <w:tcPr>
            <w:tcW w:w="7469"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cs="Times New Roman"/>
                <w:b/>
                <w:bCs/>
                <w:sz w:val="28"/>
                <w:szCs w:val="28"/>
              </w:rPr>
            </w:pPr>
            <w:r>
              <w:rPr>
                <w:rFonts w:cs="Times New Roman"/>
                <w:b/>
                <w:bCs/>
                <w:sz w:val="28"/>
                <w:szCs w:val="28"/>
              </w:rPr>
              <w:t>情节后果</w:t>
            </w:r>
          </w:p>
        </w:tc>
        <w:tc>
          <w:tcPr>
            <w:tcW w:w="4732"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cs="Times New Roman"/>
                <w:b/>
                <w:bCs/>
                <w:sz w:val="28"/>
                <w:szCs w:val="28"/>
              </w:rPr>
            </w:pPr>
            <w:r>
              <w:rPr>
                <w:rFonts w:cs="Times New Roman"/>
                <w:b/>
                <w:bCs/>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178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严重</w:t>
            </w:r>
          </w:p>
        </w:tc>
        <w:tc>
          <w:tcPr>
            <w:tcW w:w="7469"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rPr>
                <w:rFonts w:ascii="仿宋_GB2312" w:hAnsi="仿宋_GB2312" w:eastAsia="仿宋_GB2312" w:cs="仿宋_GB2312"/>
                <w:bCs/>
                <w:sz w:val="24"/>
              </w:rPr>
            </w:pPr>
            <w:r>
              <w:rPr>
                <w:rFonts w:hint="eastAsia" w:ascii="仿宋_GB2312" w:hAnsi="仿宋_GB2312" w:eastAsia="仿宋_GB2312" w:cs="仿宋_GB2312"/>
                <w:bCs/>
                <w:sz w:val="24"/>
              </w:rPr>
              <w:t>医疗机构发生放射事件并造成</w:t>
            </w:r>
            <w:r>
              <w:rPr>
                <w:rFonts w:ascii="仿宋_GB2312" w:hAnsi="仿宋_GB2312" w:eastAsia="仿宋_GB2312" w:cs="仿宋_GB2312"/>
                <w:bCs/>
                <w:sz w:val="24"/>
              </w:rPr>
              <w:t xml:space="preserve">1 </w:t>
            </w:r>
            <w:r>
              <w:rPr>
                <w:rFonts w:hint="eastAsia" w:ascii="仿宋_GB2312" w:hAnsi="仿宋_GB2312" w:eastAsia="仿宋_GB2312" w:cs="仿宋_GB2312"/>
                <w:bCs/>
                <w:sz w:val="24"/>
              </w:rPr>
              <w:t>人健康严重损害的</w:t>
            </w:r>
          </w:p>
        </w:tc>
        <w:tc>
          <w:tcPr>
            <w:tcW w:w="4732"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rPr>
                <w:rFonts w:ascii="仿宋_GB2312" w:hAnsi="仿宋_GB2312" w:eastAsia="仿宋_GB2312" w:cs="仿宋_GB2312"/>
                <w:bCs/>
                <w:sz w:val="24"/>
              </w:rPr>
            </w:pPr>
            <w:r>
              <w:rPr>
                <w:rFonts w:hint="eastAsia" w:ascii="仿宋_GB2312" w:hAnsi="仿宋_GB2312" w:eastAsia="仿宋_GB2312" w:cs="仿宋_GB2312"/>
                <w:bCs/>
                <w:sz w:val="24"/>
              </w:rPr>
              <w:t>给予警告，责令限期改正；并处</w:t>
            </w:r>
            <w:r>
              <w:rPr>
                <w:rFonts w:ascii="仿宋_GB2312" w:hAnsi="仿宋_GB2312" w:eastAsia="仿宋_GB2312" w:cs="仿宋_GB2312"/>
                <w:bCs/>
                <w:sz w:val="24"/>
              </w:rPr>
              <w:t xml:space="preserve">7000 </w:t>
            </w:r>
            <w:r>
              <w:rPr>
                <w:rFonts w:hint="eastAsia" w:ascii="仿宋_GB2312" w:hAnsi="仿宋_GB2312" w:eastAsia="仿宋_GB2312" w:cs="仿宋_GB2312"/>
                <w:bCs/>
                <w:sz w:val="24"/>
              </w:rPr>
              <w:t>元以上一万元以下的罚款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78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特别严重</w:t>
            </w:r>
          </w:p>
        </w:tc>
        <w:tc>
          <w:tcPr>
            <w:tcW w:w="7469"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rPr>
                <w:rFonts w:ascii="仿宋_GB2312" w:hAnsi="仿宋_GB2312" w:eastAsia="仿宋_GB2312" w:cs="仿宋_GB2312"/>
                <w:bCs/>
                <w:sz w:val="24"/>
              </w:rPr>
            </w:pPr>
            <w:r>
              <w:rPr>
                <w:rFonts w:hint="eastAsia" w:ascii="仿宋_GB2312" w:hAnsi="仿宋_GB2312" w:eastAsia="仿宋_GB2312" w:cs="仿宋_GB2312"/>
                <w:bCs/>
                <w:sz w:val="24"/>
              </w:rPr>
              <w:t>医疗机构发生放射事件并造成</w:t>
            </w:r>
            <w:r>
              <w:rPr>
                <w:rFonts w:ascii="仿宋_GB2312" w:hAnsi="仿宋_GB2312" w:eastAsia="仿宋_GB2312" w:cs="仿宋_GB2312"/>
                <w:bCs/>
                <w:sz w:val="24"/>
              </w:rPr>
              <w:t xml:space="preserve">1 </w:t>
            </w:r>
            <w:r>
              <w:rPr>
                <w:rFonts w:hint="eastAsia" w:ascii="仿宋_GB2312" w:hAnsi="仿宋_GB2312" w:eastAsia="仿宋_GB2312" w:cs="仿宋_GB2312"/>
                <w:bCs/>
                <w:sz w:val="24"/>
              </w:rPr>
              <w:t>人及以上死亡或</w:t>
            </w:r>
            <w:r>
              <w:rPr>
                <w:rFonts w:ascii="仿宋_GB2312" w:hAnsi="仿宋_GB2312" w:eastAsia="仿宋_GB2312" w:cs="仿宋_GB2312"/>
                <w:bCs/>
                <w:sz w:val="24"/>
              </w:rPr>
              <w:t xml:space="preserve">2 </w:t>
            </w:r>
            <w:r>
              <w:rPr>
                <w:rFonts w:hint="eastAsia" w:ascii="仿宋_GB2312" w:hAnsi="仿宋_GB2312" w:eastAsia="仿宋_GB2312" w:cs="仿宋_GB2312"/>
                <w:bCs/>
                <w:sz w:val="24"/>
              </w:rPr>
              <w:t>人及以上健康严重损害的</w:t>
            </w:r>
          </w:p>
        </w:tc>
        <w:tc>
          <w:tcPr>
            <w:tcW w:w="4732"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rPr>
                <w:rFonts w:ascii="仿宋_GB2312" w:hAnsi="仿宋_GB2312" w:eastAsia="仿宋_GB2312" w:cs="仿宋_GB2312"/>
                <w:bCs/>
                <w:sz w:val="24"/>
              </w:rPr>
            </w:pPr>
            <w:r>
              <w:rPr>
                <w:rFonts w:hint="eastAsia" w:ascii="仿宋_GB2312" w:hAnsi="仿宋_GB2312" w:eastAsia="仿宋_GB2312" w:cs="仿宋_GB2312"/>
                <w:bCs/>
                <w:sz w:val="24"/>
              </w:rPr>
              <w:t>给予警告，责令限期改正；并处一万元的罚款</w:t>
            </w:r>
          </w:p>
        </w:tc>
      </w:tr>
    </w:tbl>
    <w:p>
      <w:pPr>
        <w:widowControl w:val="0"/>
        <w:adjustRightInd/>
        <w:snapToGrid/>
        <w:spacing w:after="0" w:line="440" w:lineRule="exact"/>
        <w:ind w:firstLine="642" w:firstLineChars="200"/>
        <w:rPr>
          <w:rFonts w:ascii="仿宋_GB2312" w:hAnsi="仿宋_GB2312" w:eastAsia="仿宋_GB2312" w:cs="仿宋_GB2312"/>
          <w:b/>
          <w:sz w:val="32"/>
          <w:szCs w:val="32"/>
        </w:rPr>
      </w:pPr>
    </w:p>
    <w:p>
      <w:pPr>
        <w:pStyle w:val="4"/>
        <w:rPr>
          <w:rFonts w:ascii="仿宋_GB2312" w:hAnsi="仿宋_GB2312" w:cs="仿宋_GB2312"/>
          <w:b w:val="0"/>
        </w:rPr>
      </w:pPr>
      <w:bookmarkStart w:id="905" w:name="_Toc132293493"/>
      <w:r>
        <w:rPr>
          <w:rFonts w:hint="eastAsia" w:ascii="仿宋" w:hAnsi="仿宋" w:cs="仿宋"/>
          <w:bCs/>
        </w:rPr>
        <w:t xml:space="preserve">第五百三十六条 </w:t>
      </w:r>
      <w:r>
        <w:rPr>
          <w:rFonts w:hint="eastAsia" w:ascii="仿宋_GB2312" w:hAnsi="仿宋_GB2312" w:cs="仿宋_GB2312"/>
        </w:rPr>
        <w:t>医疗机构发生放射事件未立即采取应急救援和控制措施或者未按照规定及时报告的</w:t>
      </w:r>
      <w:bookmarkEnd w:id="905"/>
    </w:p>
    <w:p>
      <w:pPr>
        <w:widowControl w:val="0"/>
        <w:adjustRightInd/>
        <w:snapToGrid/>
        <w:spacing w:after="0" w:line="44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法律依据：</w:t>
      </w:r>
    </w:p>
    <w:p>
      <w:pPr>
        <w:widowControl w:val="0"/>
        <w:adjustRightInd/>
        <w:snapToGrid/>
        <w:spacing w:after="0" w:line="44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《放射诊疗管理规定》第四十一条第（六）项  医疗机构违反本规定，有下列行为之一的，由县级以上卫生行政部门给予警告，责令限期改正；并可处一万元以下的罚款：</w:t>
      </w:r>
    </w:p>
    <w:p>
      <w:pPr>
        <w:widowControl w:val="0"/>
        <w:adjustRightInd/>
        <w:snapToGrid/>
        <w:spacing w:after="0" w:line="44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（六）发生放射事件未立即采取应急救援和控制措施或者未按照规定及时报告的；</w:t>
      </w:r>
    </w:p>
    <w:p>
      <w:pPr>
        <w:spacing w:after="0" w:line="440" w:lineRule="exact"/>
        <w:jc w:val="center"/>
        <w:rPr>
          <w:rFonts w:cs="Times New Roman"/>
          <w:b/>
          <w:bCs/>
          <w:sz w:val="28"/>
          <w:szCs w:val="28"/>
        </w:rPr>
      </w:pPr>
      <w:r>
        <w:rPr>
          <w:rFonts w:cs="Times New Roman"/>
          <w:b/>
          <w:bCs/>
          <w:sz w:val="28"/>
          <w:szCs w:val="28"/>
        </w:rPr>
        <w:t>裁量标准</w:t>
      </w:r>
    </w:p>
    <w:tbl>
      <w:tblPr>
        <w:tblStyle w:val="23"/>
        <w:tblW w:w="140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4"/>
        <w:gridCol w:w="7576"/>
        <w:gridCol w:w="4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80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cs="Times New Roman"/>
                <w:b/>
                <w:bCs/>
                <w:sz w:val="28"/>
                <w:szCs w:val="28"/>
              </w:rPr>
            </w:pPr>
            <w:r>
              <w:rPr>
                <w:rFonts w:cs="Times New Roman"/>
                <w:b/>
                <w:bCs/>
                <w:sz w:val="28"/>
                <w:szCs w:val="28"/>
              </w:rPr>
              <w:t>违法程度</w:t>
            </w:r>
          </w:p>
        </w:tc>
        <w:tc>
          <w:tcPr>
            <w:tcW w:w="757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cs="Times New Roman"/>
                <w:b/>
                <w:bCs/>
                <w:sz w:val="28"/>
                <w:szCs w:val="28"/>
              </w:rPr>
            </w:pPr>
            <w:r>
              <w:rPr>
                <w:rFonts w:cs="Times New Roman"/>
                <w:b/>
                <w:bCs/>
                <w:sz w:val="28"/>
                <w:szCs w:val="28"/>
              </w:rPr>
              <w:t>情节后果</w:t>
            </w:r>
          </w:p>
        </w:tc>
        <w:tc>
          <w:tcPr>
            <w:tcW w:w="462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cs="Times New Roman"/>
                <w:b/>
                <w:bCs/>
                <w:sz w:val="28"/>
                <w:szCs w:val="28"/>
              </w:rPr>
            </w:pPr>
            <w:r>
              <w:rPr>
                <w:rFonts w:cs="Times New Roman"/>
                <w:b/>
                <w:bCs/>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80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一般</w:t>
            </w:r>
          </w:p>
        </w:tc>
        <w:tc>
          <w:tcPr>
            <w:tcW w:w="7576"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rPr>
                <w:rFonts w:ascii="仿宋_GB2312" w:hAnsi="仿宋_GB2312" w:eastAsia="仿宋_GB2312" w:cs="仿宋_GB2312"/>
                <w:bCs/>
                <w:sz w:val="24"/>
              </w:rPr>
            </w:pPr>
            <w:r>
              <w:rPr>
                <w:rFonts w:hint="eastAsia" w:ascii="仿宋_GB2312" w:hAnsi="仿宋_GB2312" w:eastAsia="仿宋_GB2312" w:cs="仿宋_GB2312"/>
                <w:bCs/>
                <w:sz w:val="24"/>
              </w:rPr>
              <w:t>发生放射事件未按照规定报告的</w:t>
            </w:r>
          </w:p>
        </w:tc>
        <w:tc>
          <w:tcPr>
            <w:tcW w:w="462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rPr>
                <w:rFonts w:ascii="仿宋_GB2312" w:hAnsi="仿宋_GB2312" w:eastAsia="仿宋_GB2312" w:cs="仿宋_GB2312"/>
                <w:bCs/>
                <w:sz w:val="24"/>
              </w:rPr>
            </w:pPr>
            <w:r>
              <w:rPr>
                <w:rFonts w:hint="eastAsia" w:ascii="仿宋_GB2312" w:hAnsi="仿宋_GB2312" w:eastAsia="仿宋_GB2312" w:cs="仿宋_GB2312"/>
                <w:bCs/>
                <w:sz w:val="24"/>
              </w:rPr>
              <w:t>给予警告，责令限期改正；并处</w:t>
            </w:r>
            <w:r>
              <w:rPr>
                <w:rFonts w:ascii="仿宋_GB2312" w:hAnsi="仿宋_GB2312" w:eastAsia="仿宋_GB2312" w:cs="仿宋_GB2312"/>
                <w:bCs/>
                <w:sz w:val="24"/>
              </w:rPr>
              <w:t xml:space="preserve">3000 </w:t>
            </w:r>
            <w:r>
              <w:rPr>
                <w:rFonts w:hint="eastAsia" w:ascii="仿宋_GB2312" w:hAnsi="仿宋_GB2312" w:eastAsia="仿宋_GB2312" w:cs="仿宋_GB2312"/>
                <w:bCs/>
                <w:sz w:val="24"/>
              </w:rPr>
              <w:t>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80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较重</w:t>
            </w:r>
          </w:p>
        </w:tc>
        <w:tc>
          <w:tcPr>
            <w:tcW w:w="7576"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rPr>
                <w:rFonts w:ascii="仿宋_GB2312" w:hAnsi="仿宋_GB2312" w:eastAsia="仿宋_GB2312" w:cs="仿宋_GB2312"/>
                <w:bCs/>
                <w:sz w:val="24"/>
              </w:rPr>
            </w:pPr>
            <w:r>
              <w:rPr>
                <w:rFonts w:hint="eastAsia" w:ascii="仿宋_GB2312" w:hAnsi="仿宋_GB2312" w:eastAsia="仿宋_GB2312" w:cs="仿宋_GB2312"/>
                <w:bCs/>
                <w:sz w:val="24"/>
              </w:rPr>
              <w:t>发生放射事件未立即采取应急救援和控制措施的</w:t>
            </w:r>
          </w:p>
        </w:tc>
        <w:tc>
          <w:tcPr>
            <w:tcW w:w="462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rPr>
                <w:rFonts w:ascii="仿宋_GB2312" w:hAnsi="仿宋_GB2312" w:eastAsia="仿宋_GB2312" w:cs="仿宋_GB2312"/>
                <w:bCs/>
                <w:sz w:val="24"/>
              </w:rPr>
            </w:pPr>
            <w:r>
              <w:rPr>
                <w:rFonts w:hint="eastAsia" w:ascii="仿宋_GB2312" w:hAnsi="仿宋_GB2312" w:eastAsia="仿宋_GB2312" w:cs="仿宋_GB2312"/>
                <w:bCs/>
                <w:sz w:val="24"/>
              </w:rPr>
              <w:t>给予警告，责令限期改正；并处</w:t>
            </w:r>
            <w:r>
              <w:rPr>
                <w:rFonts w:ascii="仿宋_GB2312" w:hAnsi="仿宋_GB2312" w:eastAsia="仿宋_GB2312" w:cs="仿宋_GB2312"/>
                <w:bCs/>
                <w:sz w:val="24"/>
              </w:rPr>
              <w:t xml:space="preserve">3000 </w:t>
            </w:r>
            <w:r>
              <w:rPr>
                <w:rFonts w:hint="eastAsia" w:ascii="仿宋_GB2312" w:hAnsi="仿宋_GB2312" w:eastAsia="仿宋_GB2312" w:cs="仿宋_GB2312"/>
                <w:bCs/>
                <w:sz w:val="24"/>
              </w:rPr>
              <w:t>元以上</w:t>
            </w:r>
            <w:r>
              <w:rPr>
                <w:rFonts w:ascii="仿宋_GB2312" w:hAnsi="仿宋_GB2312" w:eastAsia="仿宋_GB2312" w:cs="仿宋_GB2312"/>
                <w:bCs/>
                <w:sz w:val="24"/>
              </w:rPr>
              <w:t xml:space="preserve">7000 </w:t>
            </w:r>
            <w:r>
              <w:rPr>
                <w:rFonts w:hint="eastAsia" w:ascii="仿宋_GB2312" w:hAnsi="仿宋_GB2312" w:eastAsia="仿宋_GB2312" w:cs="仿宋_GB2312"/>
                <w:bCs/>
                <w:sz w:val="24"/>
              </w:rPr>
              <w:t>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180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严重</w:t>
            </w:r>
          </w:p>
        </w:tc>
        <w:tc>
          <w:tcPr>
            <w:tcW w:w="7576"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发生放射事件未立即采取应急救援和控制措施，也未按照规定报告的</w:t>
            </w:r>
          </w:p>
        </w:tc>
        <w:tc>
          <w:tcPr>
            <w:tcW w:w="462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给予警告，责令限期改正；并处7000 元以上一万元以下的罚款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180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特别严重</w:t>
            </w:r>
          </w:p>
        </w:tc>
        <w:tc>
          <w:tcPr>
            <w:tcW w:w="7576"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发生放射事件未立即采取应急救援和控制措施或者未按照规定及时报告，造成严重后果的</w:t>
            </w:r>
          </w:p>
        </w:tc>
        <w:tc>
          <w:tcPr>
            <w:tcW w:w="462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给予警告，责令限期改正；并处一万元的罚款</w:t>
            </w:r>
          </w:p>
        </w:tc>
      </w:tr>
    </w:tbl>
    <w:p>
      <w:pPr>
        <w:spacing w:after="0" w:line="440" w:lineRule="exact"/>
        <w:ind w:firstLine="642" w:firstLineChars="200"/>
        <w:rPr>
          <w:rFonts w:ascii="仿宋_GB2312" w:hAnsi="仿宋_GB2312" w:eastAsia="仿宋_GB2312" w:cs="仿宋_GB2312"/>
          <w:b/>
          <w:sz w:val="32"/>
          <w:szCs w:val="32"/>
        </w:rPr>
      </w:pPr>
      <w:bookmarkStart w:id="906" w:name="_Toc328729434"/>
      <w:bookmarkStart w:id="907" w:name="_Toc485215377"/>
    </w:p>
    <w:p>
      <w:pPr>
        <w:pStyle w:val="4"/>
        <w:rPr>
          <w:rFonts w:ascii="仿宋_GB2312" w:hAnsi="仿宋_GB2312" w:cs="仿宋_GB2312"/>
          <w:b w:val="0"/>
        </w:rPr>
      </w:pPr>
      <w:bookmarkStart w:id="908" w:name="_Toc132293494"/>
      <w:r>
        <w:rPr>
          <w:rFonts w:hint="eastAsia" w:ascii="仿宋" w:hAnsi="仿宋" w:cs="仿宋"/>
          <w:bCs/>
        </w:rPr>
        <w:t xml:space="preserve">第五百三十七条 </w:t>
      </w:r>
      <w:r>
        <w:rPr>
          <w:rFonts w:hint="eastAsia" w:ascii="仿宋_GB2312" w:hAnsi="仿宋_GB2312" w:cs="仿宋_GB2312"/>
        </w:rPr>
        <w:t>对患者和受检者进行医疗照射时，未遵守医疗照射正当化的</w:t>
      </w:r>
      <w:bookmarkEnd w:id="908"/>
    </w:p>
    <w:p>
      <w:pPr>
        <w:spacing w:after="0"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法律依据：</w:t>
      </w:r>
    </w:p>
    <w:p>
      <w:pPr>
        <w:spacing w:after="0" w:line="44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、《放射诊疗管理规定》第四十一条第（七）项   医疗机构违反本规定，有下列行为之一的，由县级以上卫生行政部门给予警告，责令限期改正；并可处一万元以下的罚款：</w:t>
      </w:r>
    </w:p>
    <w:p>
      <w:pPr>
        <w:spacing w:after="0"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（七）违反本规定的其他情形。</w:t>
      </w:r>
    </w:p>
    <w:p>
      <w:pPr>
        <w:spacing w:after="0"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2、《放射诊疗管理规定》第二十五条   放射诊疗工作人员对患者和受检者进行医疗照射时，应当遵守医疗照射正当化和放射防护最优化的原则，有明确的医疗目的，严格控制受照剂量；对邻近照射野的敏感器官和组织进行屏蔽防护，并事先告知患者和受检者辐射对健康的影响。</w:t>
      </w:r>
    </w:p>
    <w:p>
      <w:pPr>
        <w:widowControl w:val="0"/>
        <w:adjustRightInd/>
        <w:snapToGrid/>
        <w:spacing w:before="156" w:beforeLines="50" w:after="0" w:line="440" w:lineRule="exact"/>
        <w:jc w:val="center"/>
        <w:rPr>
          <w:rFonts w:cs="Times New Roman"/>
          <w:b/>
          <w:bCs/>
          <w:sz w:val="28"/>
          <w:szCs w:val="28"/>
        </w:rPr>
      </w:pPr>
      <w:r>
        <w:rPr>
          <w:rFonts w:cs="Times New Roman"/>
          <w:b/>
          <w:bCs/>
          <w:sz w:val="28"/>
          <w:szCs w:val="28"/>
        </w:rPr>
        <w:t>裁量标准</w:t>
      </w:r>
    </w:p>
    <w:tbl>
      <w:tblPr>
        <w:tblStyle w:val="23"/>
        <w:tblW w:w="140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4"/>
        <w:gridCol w:w="7576"/>
        <w:gridCol w:w="4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804"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cs="Times New Roman"/>
                <w:b/>
                <w:bCs/>
                <w:sz w:val="28"/>
                <w:szCs w:val="28"/>
              </w:rPr>
            </w:pPr>
            <w:r>
              <w:rPr>
                <w:rFonts w:cs="Times New Roman"/>
                <w:b/>
                <w:bCs/>
                <w:sz w:val="28"/>
                <w:szCs w:val="28"/>
              </w:rPr>
              <w:t>违法程度</w:t>
            </w:r>
          </w:p>
        </w:tc>
        <w:tc>
          <w:tcPr>
            <w:tcW w:w="7576"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cs="Times New Roman"/>
                <w:b/>
                <w:bCs/>
                <w:sz w:val="28"/>
                <w:szCs w:val="28"/>
              </w:rPr>
            </w:pPr>
            <w:r>
              <w:rPr>
                <w:rFonts w:cs="Times New Roman"/>
                <w:b/>
                <w:bCs/>
                <w:sz w:val="28"/>
                <w:szCs w:val="28"/>
              </w:rPr>
              <w:t>情节后果</w:t>
            </w:r>
          </w:p>
        </w:tc>
        <w:tc>
          <w:tcPr>
            <w:tcW w:w="4620"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cs="Times New Roman"/>
                <w:b/>
                <w:bCs/>
                <w:sz w:val="28"/>
                <w:szCs w:val="28"/>
              </w:rPr>
            </w:pPr>
            <w:r>
              <w:rPr>
                <w:rFonts w:cs="Times New Roman"/>
                <w:b/>
                <w:bCs/>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80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一般</w:t>
            </w:r>
          </w:p>
        </w:tc>
        <w:tc>
          <w:tcPr>
            <w:tcW w:w="7576"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rPr>
                <w:rFonts w:ascii="仿宋_GB2312" w:hAnsi="仿宋_GB2312" w:eastAsia="仿宋_GB2312" w:cs="仿宋_GB2312"/>
                <w:bCs/>
                <w:sz w:val="24"/>
              </w:rPr>
            </w:pPr>
            <w:r>
              <w:rPr>
                <w:rFonts w:hint="eastAsia" w:ascii="仿宋_GB2312" w:hAnsi="仿宋_GB2312" w:eastAsia="仿宋_GB2312" w:cs="仿宋_GB2312"/>
                <w:bCs/>
                <w:sz w:val="24"/>
              </w:rPr>
              <w:t>对</w:t>
            </w:r>
            <w:r>
              <w:rPr>
                <w:rFonts w:ascii="仿宋_GB2312" w:hAnsi="仿宋_GB2312" w:eastAsia="仿宋_GB2312" w:cs="仿宋_GB2312"/>
                <w:bCs/>
                <w:sz w:val="24"/>
              </w:rPr>
              <w:t xml:space="preserve">1 </w:t>
            </w:r>
            <w:r>
              <w:rPr>
                <w:rFonts w:hint="eastAsia" w:ascii="仿宋_GB2312" w:hAnsi="仿宋_GB2312" w:eastAsia="仿宋_GB2312" w:cs="仿宋_GB2312"/>
                <w:bCs/>
                <w:sz w:val="24"/>
              </w:rPr>
              <w:t>名患者或受检者（不含孕妇、婴幼儿、少年儿童等特殊人群）进</w:t>
            </w:r>
          </w:p>
          <w:p>
            <w:pPr>
              <w:widowControl w:val="0"/>
              <w:adjustRightInd/>
              <w:snapToGrid/>
              <w:spacing w:after="0" w:line="340" w:lineRule="exact"/>
              <w:rPr>
                <w:rFonts w:ascii="仿宋_GB2312" w:hAnsi="仿宋_GB2312" w:eastAsia="仿宋_GB2312" w:cs="仿宋_GB2312"/>
                <w:bCs/>
                <w:sz w:val="24"/>
              </w:rPr>
            </w:pPr>
            <w:r>
              <w:rPr>
                <w:rFonts w:hint="eastAsia" w:ascii="仿宋_GB2312" w:hAnsi="仿宋_GB2312" w:eastAsia="仿宋_GB2312" w:cs="仿宋_GB2312"/>
                <w:bCs/>
                <w:sz w:val="24"/>
              </w:rPr>
              <w:t>行医疗照射时，未遵守医疗照射正当化的</w:t>
            </w:r>
          </w:p>
        </w:tc>
        <w:tc>
          <w:tcPr>
            <w:tcW w:w="462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rPr>
                <w:rFonts w:ascii="仿宋_GB2312" w:hAnsi="仿宋_GB2312" w:eastAsia="仿宋_GB2312" w:cs="仿宋_GB2312"/>
                <w:bCs/>
                <w:sz w:val="24"/>
              </w:rPr>
            </w:pPr>
            <w:r>
              <w:rPr>
                <w:rFonts w:hint="eastAsia" w:ascii="仿宋_GB2312" w:hAnsi="仿宋_GB2312" w:eastAsia="仿宋_GB2312" w:cs="仿宋_GB2312"/>
                <w:bCs/>
                <w:sz w:val="24"/>
              </w:rPr>
              <w:t>给予警告，责令限期改正；可处</w:t>
            </w:r>
            <w:r>
              <w:rPr>
                <w:rFonts w:ascii="仿宋_GB2312" w:hAnsi="仿宋_GB2312" w:eastAsia="仿宋_GB2312" w:cs="仿宋_GB2312"/>
                <w:bCs/>
                <w:sz w:val="24"/>
              </w:rPr>
              <w:t xml:space="preserve">3000 </w:t>
            </w:r>
            <w:r>
              <w:rPr>
                <w:rFonts w:hint="eastAsia" w:ascii="仿宋_GB2312" w:hAnsi="仿宋_GB2312" w:eastAsia="仿宋_GB2312" w:cs="仿宋_GB2312"/>
                <w:bCs/>
                <w:sz w:val="24"/>
              </w:rPr>
              <w:t>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180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较重</w:t>
            </w:r>
          </w:p>
        </w:tc>
        <w:tc>
          <w:tcPr>
            <w:tcW w:w="7576"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rPr>
                <w:rFonts w:ascii="仿宋_GB2312" w:hAnsi="仿宋_GB2312" w:eastAsia="仿宋_GB2312" w:cs="仿宋_GB2312"/>
                <w:bCs/>
                <w:sz w:val="24"/>
              </w:rPr>
            </w:pPr>
            <w:r>
              <w:rPr>
                <w:rFonts w:hint="eastAsia" w:ascii="仿宋_GB2312" w:hAnsi="仿宋_GB2312" w:eastAsia="仿宋_GB2312" w:cs="仿宋_GB2312"/>
                <w:bCs/>
                <w:sz w:val="24"/>
              </w:rPr>
              <w:t>对</w:t>
            </w:r>
            <w:r>
              <w:rPr>
                <w:rFonts w:ascii="仿宋_GB2312" w:hAnsi="仿宋_GB2312" w:eastAsia="仿宋_GB2312" w:cs="仿宋_GB2312"/>
                <w:bCs/>
                <w:sz w:val="24"/>
              </w:rPr>
              <w:t xml:space="preserve">2 </w:t>
            </w:r>
            <w:r>
              <w:rPr>
                <w:rFonts w:hint="eastAsia" w:ascii="仿宋_GB2312" w:hAnsi="仿宋_GB2312" w:eastAsia="仿宋_GB2312" w:cs="仿宋_GB2312"/>
                <w:bCs/>
                <w:sz w:val="24"/>
              </w:rPr>
              <w:t>名患者或受检者（不含孕妇、婴幼儿、少年儿童等特殊人群）进</w:t>
            </w:r>
          </w:p>
          <w:p>
            <w:pPr>
              <w:widowControl w:val="0"/>
              <w:adjustRightInd/>
              <w:snapToGrid/>
              <w:spacing w:after="0" w:line="340" w:lineRule="exact"/>
              <w:rPr>
                <w:rFonts w:ascii="仿宋_GB2312" w:hAnsi="仿宋_GB2312" w:eastAsia="仿宋_GB2312" w:cs="仿宋_GB2312"/>
                <w:bCs/>
                <w:sz w:val="24"/>
              </w:rPr>
            </w:pPr>
            <w:r>
              <w:rPr>
                <w:rFonts w:hint="eastAsia" w:ascii="仿宋_GB2312" w:hAnsi="仿宋_GB2312" w:eastAsia="仿宋_GB2312" w:cs="仿宋_GB2312"/>
                <w:bCs/>
                <w:sz w:val="24"/>
              </w:rPr>
              <w:t>行医疗照射时，未遵守医疗照射正当化的</w:t>
            </w:r>
          </w:p>
        </w:tc>
        <w:tc>
          <w:tcPr>
            <w:tcW w:w="462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rPr>
                <w:rFonts w:ascii="仿宋_GB2312" w:hAnsi="仿宋_GB2312" w:eastAsia="仿宋_GB2312" w:cs="仿宋_GB2312"/>
                <w:bCs/>
                <w:sz w:val="24"/>
              </w:rPr>
            </w:pPr>
            <w:r>
              <w:rPr>
                <w:rFonts w:hint="eastAsia" w:ascii="仿宋_GB2312" w:hAnsi="仿宋_GB2312" w:eastAsia="仿宋_GB2312" w:cs="仿宋_GB2312"/>
                <w:bCs/>
                <w:sz w:val="24"/>
              </w:rPr>
              <w:t>给予警告，责令限期改正；并处</w:t>
            </w:r>
            <w:r>
              <w:rPr>
                <w:rFonts w:ascii="仿宋_GB2312" w:hAnsi="仿宋_GB2312" w:eastAsia="仿宋_GB2312" w:cs="仿宋_GB2312"/>
                <w:bCs/>
                <w:sz w:val="24"/>
              </w:rPr>
              <w:t xml:space="preserve">3000 </w:t>
            </w:r>
            <w:r>
              <w:rPr>
                <w:rFonts w:hint="eastAsia" w:ascii="仿宋_GB2312" w:hAnsi="仿宋_GB2312" w:eastAsia="仿宋_GB2312" w:cs="仿宋_GB2312"/>
                <w:bCs/>
                <w:sz w:val="24"/>
              </w:rPr>
              <w:t>元以上</w:t>
            </w:r>
            <w:r>
              <w:rPr>
                <w:rFonts w:ascii="仿宋_GB2312" w:hAnsi="仿宋_GB2312" w:eastAsia="仿宋_GB2312" w:cs="仿宋_GB2312"/>
                <w:bCs/>
                <w:sz w:val="24"/>
              </w:rPr>
              <w:t xml:space="preserve">7000 </w:t>
            </w:r>
            <w:r>
              <w:rPr>
                <w:rFonts w:hint="eastAsia" w:ascii="仿宋_GB2312" w:hAnsi="仿宋_GB2312" w:eastAsia="仿宋_GB2312" w:cs="仿宋_GB2312"/>
                <w:bCs/>
                <w:sz w:val="24"/>
              </w:rPr>
              <w:t>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180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严重</w:t>
            </w:r>
          </w:p>
        </w:tc>
        <w:tc>
          <w:tcPr>
            <w:tcW w:w="7576"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rPr>
                <w:rFonts w:ascii="仿宋_GB2312" w:hAnsi="仿宋_GB2312" w:eastAsia="仿宋_GB2312" w:cs="仿宋_GB2312"/>
                <w:bCs/>
                <w:sz w:val="24"/>
              </w:rPr>
            </w:pPr>
            <w:r>
              <w:rPr>
                <w:rFonts w:hint="eastAsia" w:ascii="仿宋_GB2312" w:hAnsi="仿宋_GB2312" w:eastAsia="仿宋_GB2312" w:cs="仿宋_GB2312"/>
                <w:bCs/>
                <w:sz w:val="24"/>
              </w:rPr>
              <w:t>有下列情形之一者：</w:t>
            </w:r>
          </w:p>
          <w:p>
            <w:pPr>
              <w:widowControl w:val="0"/>
              <w:adjustRightInd/>
              <w:snapToGrid/>
              <w:spacing w:after="0" w:line="340" w:lineRule="exact"/>
              <w:rPr>
                <w:rFonts w:ascii="仿宋_GB2312" w:hAnsi="仿宋_GB2312" w:eastAsia="仿宋_GB2312" w:cs="仿宋_GB2312"/>
                <w:bCs/>
                <w:sz w:val="24"/>
              </w:rPr>
            </w:pPr>
            <w:r>
              <w:rPr>
                <w:rFonts w:ascii="仿宋_GB2312" w:hAnsi="仿宋_GB2312" w:eastAsia="仿宋_GB2312" w:cs="仿宋_GB2312"/>
                <w:bCs/>
                <w:sz w:val="24"/>
              </w:rPr>
              <w:t>A.</w:t>
            </w:r>
            <w:r>
              <w:rPr>
                <w:rFonts w:hint="eastAsia" w:ascii="仿宋_GB2312" w:hAnsi="仿宋_GB2312" w:eastAsia="仿宋_GB2312" w:cs="仿宋_GB2312"/>
                <w:bCs/>
                <w:sz w:val="24"/>
              </w:rPr>
              <w:t>对</w:t>
            </w:r>
            <w:r>
              <w:rPr>
                <w:rFonts w:ascii="仿宋_GB2312" w:hAnsi="仿宋_GB2312" w:eastAsia="仿宋_GB2312" w:cs="仿宋_GB2312"/>
                <w:bCs/>
                <w:sz w:val="24"/>
              </w:rPr>
              <w:t xml:space="preserve">3 </w:t>
            </w:r>
            <w:r>
              <w:rPr>
                <w:rFonts w:hint="eastAsia" w:ascii="仿宋_GB2312" w:hAnsi="仿宋_GB2312" w:eastAsia="仿宋_GB2312" w:cs="仿宋_GB2312"/>
                <w:bCs/>
                <w:sz w:val="24"/>
              </w:rPr>
              <w:t>名及以上患者或受检者（不含孕妇、婴幼儿、少年儿童等特殊</w:t>
            </w:r>
          </w:p>
          <w:p>
            <w:pPr>
              <w:widowControl w:val="0"/>
              <w:adjustRightInd/>
              <w:snapToGrid/>
              <w:spacing w:after="0" w:line="340" w:lineRule="exact"/>
              <w:rPr>
                <w:rFonts w:ascii="仿宋_GB2312" w:hAnsi="仿宋_GB2312" w:eastAsia="仿宋_GB2312" w:cs="仿宋_GB2312"/>
                <w:bCs/>
                <w:sz w:val="24"/>
              </w:rPr>
            </w:pPr>
            <w:r>
              <w:rPr>
                <w:rFonts w:hint="eastAsia" w:ascii="仿宋_GB2312" w:hAnsi="仿宋_GB2312" w:eastAsia="仿宋_GB2312" w:cs="仿宋_GB2312"/>
                <w:bCs/>
                <w:sz w:val="24"/>
              </w:rPr>
              <w:t>人群）进行医疗照射时，未遵守医疗照射正当化的</w:t>
            </w:r>
          </w:p>
          <w:p>
            <w:pPr>
              <w:widowControl w:val="0"/>
              <w:adjustRightInd/>
              <w:snapToGrid/>
              <w:spacing w:after="0" w:line="340" w:lineRule="exact"/>
              <w:rPr>
                <w:rFonts w:ascii="仿宋_GB2312" w:hAnsi="仿宋_GB2312" w:eastAsia="仿宋_GB2312" w:cs="仿宋_GB2312"/>
                <w:bCs/>
                <w:sz w:val="24"/>
              </w:rPr>
            </w:pPr>
            <w:r>
              <w:rPr>
                <w:rFonts w:ascii="仿宋_GB2312" w:hAnsi="仿宋_GB2312" w:eastAsia="仿宋_GB2312" w:cs="仿宋_GB2312"/>
                <w:bCs/>
                <w:sz w:val="24"/>
              </w:rPr>
              <w:t>B.</w:t>
            </w:r>
            <w:r>
              <w:rPr>
                <w:rFonts w:hint="eastAsia" w:ascii="仿宋_GB2312" w:hAnsi="仿宋_GB2312" w:eastAsia="仿宋_GB2312" w:cs="仿宋_GB2312"/>
                <w:bCs/>
                <w:sz w:val="24"/>
              </w:rPr>
              <w:t>对孕妇、婴幼儿、少年儿童等特殊人群患者和受检者进行医疗照射</w:t>
            </w:r>
          </w:p>
          <w:p>
            <w:pPr>
              <w:widowControl w:val="0"/>
              <w:adjustRightInd/>
              <w:snapToGrid/>
              <w:spacing w:after="0" w:line="340" w:lineRule="exact"/>
              <w:rPr>
                <w:rFonts w:ascii="仿宋_GB2312" w:hAnsi="仿宋_GB2312" w:eastAsia="仿宋_GB2312" w:cs="仿宋_GB2312"/>
                <w:bCs/>
                <w:sz w:val="24"/>
              </w:rPr>
            </w:pPr>
            <w:r>
              <w:rPr>
                <w:rFonts w:hint="eastAsia" w:ascii="仿宋_GB2312" w:hAnsi="仿宋_GB2312" w:eastAsia="仿宋_GB2312" w:cs="仿宋_GB2312"/>
                <w:bCs/>
                <w:sz w:val="24"/>
              </w:rPr>
              <w:t>时，未遵守医疗照射正当化的</w:t>
            </w:r>
          </w:p>
        </w:tc>
        <w:tc>
          <w:tcPr>
            <w:tcW w:w="462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rPr>
                <w:rFonts w:ascii="仿宋_GB2312" w:hAnsi="仿宋_GB2312" w:eastAsia="仿宋_GB2312" w:cs="仿宋_GB2312"/>
                <w:bCs/>
                <w:sz w:val="24"/>
              </w:rPr>
            </w:pPr>
            <w:r>
              <w:rPr>
                <w:rFonts w:hint="eastAsia" w:ascii="仿宋_GB2312" w:hAnsi="仿宋_GB2312" w:eastAsia="仿宋_GB2312" w:cs="仿宋_GB2312"/>
                <w:bCs/>
                <w:sz w:val="24"/>
              </w:rPr>
              <w:t>给予警告，责令限期改正；并处</w:t>
            </w:r>
            <w:r>
              <w:rPr>
                <w:rFonts w:ascii="仿宋_GB2312" w:hAnsi="仿宋_GB2312" w:eastAsia="仿宋_GB2312" w:cs="仿宋_GB2312"/>
                <w:bCs/>
                <w:sz w:val="24"/>
              </w:rPr>
              <w:t xml:space="preserve">7000 </w:t>
            </w:r>
            <w:r>
              <w:rPr>
                <w:rFonts w:hint="eastAsia" w:ascii="仿宋_GB2312" w:hAnsi="仿宋_GB2312" w:eastAsia="仿宋_GB2312" w:cs="仿宋_GB2312"/>
                <w:bCs/>
                <w:sz w:val="24"/>
              </w:rPr>
              <w:t>元以上一万元以下的罚款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180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特别严重</w:t>
            </w:r>
          </w:p>
        </w:tc>
        <w:tc>
          <w:tcPr>
            <w:tcW w:w="7576"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rPr>
                <w:rFonts w:ascii="仿宋_GB2312" w:hAnsi="仿宋_GB2312" w:eastAsia="仿宋_GB2312" w:cs="仿宋_GB2312"/>
                <w:bCs/>
                <w:sz w:val="24"/>
              </w:rPr>
            </w:pPr>
            <w:r>
              <w:rPr>
                <w:rFonts w:hint="eastAsia" w:ascii="仿宋_GB2312" w:hAnsi="仿宋_GB2312" w:eastAsia="仿宋_GB2312" w:cs="仿宋_GB2312"/>
                <w:bCs/>
                <w:sz w:val="24"/>
              </w:rPr>
              <w:t>对患者和受检者进行医疗照射前，未进行正当性判断，造成严重后果</w:t>
            </w:r>
          </w:p>
          <w:p>
            <w:pPr>
              <w:widowControl w:val="0"/>
              <w:adjustRightInd/>
              <w:snapToGrid/>
              <w:spacing w:after="0" w:line="340" w:lineRule="exact"/>
              <w:rPr>
                <w:rFonts w:ascii="仿宋_GB2312" w:hAnsi="仿宋_GB2312" w:eastAsia="仿宋_GB2312" w:cs="仿宋_GB2312"/>
                <w:bCs/>
                <w:sz w:val="24"/>
              </w:rPr>
            </w:pPr>
            <w:r>
              <w:rPr>
                <w:rFonts w:hint="eastAsia" w:ascii="仿宋_GB2312" w:hAnsi="仿宋_GB2312" w:eastAsia="仿宋_GB2312" w:cs="仿宋_GB2312"/>
                <w:bCs/>
                <w:sz w:val="24"/>
              </w:rPr>
              <w:t>的</w:t>
            </w:r>
          </w:p>
        </w:tc>
        <w:tc>
          <w:tcPr>
            <w:tcW w:w="462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rPr>
                <w:rFonts w:ascii="仿宋_GB2312" w:hAnsi="仿宋_GB2312" w:eastAsia="仿宋_GB2312" w:cs="仿宋_GB2312"/>
                <w:bCs/>
                <w:sz w:val="24"/>
              </w:rPr>
            </w:pPr>
            <w:r>
              <w:rPr>
                <w:rFonts w:hint="eastAsia" w:ascii="仿宋_GB2312" w:hAnsi="仿宋_GB2312" w:eastAsia="仿宋_GB2312" w:cs="仿宋_GB2312"/>
                <w:bCs/>
                <w:sz w:val="24"/>
              </w:rPr>
              <w:t>给予警告，责令限期改正；并处一万元的罚款</w:t>
            </w:r>
          </w:p>
        </w:tc>
      </w:tr>
    </w:tbl>
    <w:p>
      <w:pPr>
        <w:spacing w:after="0" w:line="440" w:lineRule="exact"/>
        <w:rPr>
          <w:rFonts w:ascii="仿宋_GB2312" w:hAnsi="仿宋_GB2312" w:eastAsia="仿宋_GB2312" w:cs="仿宋_GB2312"/>
          <w:b/>
          <w:sz w:val="32"/>
          <w:szCs w:val="32"/>
        </w:rPr>
      </w:pPr>
      <w:r>
        <w:rPr>
          <w:rFonts w:hint="eastAsia" w:ascii="仿宋_GB2312" w:hAnsi="仿宋_GB2312" w:eastAsia="仿宋_GB2312" w:cs="仿宋_GB2312"/>
          <w:b/>
          <w:sz w:val="32"/>
          <w:szCs w:val="32"/>
        </w:rPr>
        <w:t xml:space="preserve">   </w:t>
      </w:r>
    </w:p>
    <w:p>
      <w:pPr>
        <w:pStyle w:val="4"/>
        <w:rPr>
          <w:rFonts w:ascii="仿宋_GB2312" w:hAnsi="仿宋_GB2312" w:cs="仿宋_GB2312"/>
          <w:b w:val="0"/>
        </w:rPr>
      </w:pPr>
      <w:bookmarkStart w:id="909" w:name="_Toc132293495"/>
      <w:r>
        <w:rPr>
          <w:rFonts w:hint="eastAsia" w:ascii="仿宋" w:hAnsi="仿宋" w:cs="仿宋"/>
          <w:bCs/>
        </w:rPr>
        <w:t xml:space="preserve">第五百三十八条 </w:t>
      </w:r>
      <w:r>
        <w:rPr>
          <w:rFonts w:hint="eastAsia" w:ascii="仿宋_GB2312" w:hAnsi="仿宋_GB2312" w:cs="仿宋_GB2312"/>
        </w:rPr>
        <w:t>对患者和受检者进行医疗照射前，未告知其辐射对健康影响的</w:t>
      </w:r>
      <w:bookmarkEnd w:id="909"/>
    </w:p>
    <w:p>
      <w:pPr>
        <w:spacing w:after="0" w:line="44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法律依据：</w:t>
      </w:r>
    </w:p>
    <w:p>
      <w:pPr>
        <w:spacing w:after="0" w:line="440" w:lineRule="exact"/>
        <w:ind w:firstLine="640"/>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、《放射诊疗管理规定》第四十一条第（七）项   医疗机构违反本规定，有下列行为之一的，由县级以上卫生行政部门给予警告，责令限期改正；并可处一万元以下的罚款：</w:t>
      </w:r>
    </w:p>
    <w:p>
      <w:pPr>
        <w:spacing w:after="0" w:line="44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（七）违反本规定的其他情形。</w:t>
      </w:r>
    </w:p>
    <w:p>
      <w:pPr>
        <w:spacing w:after="0" w:line="440" w:lineRule="exact"/>
        <w:ind w:firstLine="630"/>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、《放射诊疗管理规定》第二十五条   放射诊疗工作人员对患者和受检者进行医疗照射时，应当遵守医疗照射正当化和放射防护最优化的原则，有明确的医疗目的，严格控制受照剂量；对邻近照射野的敏感器官和组织进行屏蔽防护，并事先告知患者和受检者辐射对健康的影响。</w:t>
      </w:r>
    </w:p>
    <w:p>
      <w:pPr>
        <w:widowControl w:val="0"/>
        <w:adjustRightInd/>
        <w:snapToGrid/>
        <w:spacing w:before="156" w:beforeLines="50" w:after="0" w:line="440" w:lineRule="exact"/>
        <w:jc w:val="center"/>
        <w:rPr>
          <w:rFonts w:cs="Times New Roman"/>
          <w:b/>
          <w:bCs/>
          <w:sz w:val="28"/>
          <w:szCs w:val="28"/>
        </w:rPr>
      </w:pPr>
      <w:r>
        <w:rPr>
          <w:rFonts w:cs="Times New Roman"/>
          <w:b/>
          <w:bCs/>
          <w:sz w:val="28"/>
          <w:szCs w:val="28"/>
        </w:rPr>
        <w:t>裁量标准</w:t>
      </w:r>
    </w:p>
    <w:tbl>
      <w:tblPr>
        <w:tblStyle w:val="23"/>
        <w:tblW w:w="140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4"/>
        <w:gridCol w:w="7576"/>
        <w:gridCol w:w="4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804"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cs="Times New Roman"/>
                <w:b/>
                <w:bCs/>
                <w:sz w:val="28"/>
                <w:szCs w:val="28"/>
              </w:rPr>
            </w:pPr>
            <w:r>
              <w:rPr>
                <w:rFonts w:cs="Times New Roman"/>
                <w:b/>
                <w:bCs/>
                <w:sz w:val="28"/>
                <w:szCs w:val="28"/>
              </w:rPr>
              <w:t>违法程度</w:t>
            </w:r>
          </w:p>
        </w:tc>
        <w:tc>
          <w:tcPr>
            <w:tcW w:w="7576"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cs="Times New Roman"/>
                <w:b/>
                <w:bCs/>
                <w:sz w:val="28"/>
                <w:szCs w:val="28"/>
              </w:rPr>
            </w:pPr>
            <w:r>
              <w:rPr>
                <w:rFonts w:cs="Times New Roman"/>
                <w:b/>
                <w:bCs/>
                <w:sz w:val="28"/>
                <w:szCs w:val="28"/>
              </w:rPr>
              <w:t>情节后果</w:t>
            </w:r>
          </w:p>
        </w:tc>
        <w:tc>
          <w:tcPr>
            <w:tcW w:w="4620"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cs="Times New Roman"/>
                <w:b/>
                <w:bCs/>
                <w:sz w:val="28"/>
                <w:szCs w:val="28"/>
              </w:rPr>
            </w:pPr>
            <w:r>
              <w:rPr>
                <w:rFonts w:cs="Times New Roman"/>
                <w:b/>
                <w:bCs/>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804" w:type="dxa"/>
            <w:tcBorders>
              <w:top w:val="single" w:color="auto" w:sz="4" w:space="0"/>
              <w:left w:val="single" w:color="auto" w:sz="4" w:space="0"/>
              <w:bottom w:val="single" w:color="auto" w:sz="4" w:space="0"/>
              <w:right w:val="single" w:color="auto" w:sz="4" w:space="0"/>
            </w:tcBorders>
            <w:vAlign w:val="center"/>
          </w:tcPr>
          <w:p>
            <w:pPr>
              <w:spacing w:after="0" w:line="34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一般</w:t>
            </w:r>
          </w:p>
        </w:tc>
        <w:tc>
          <w:tcPr>
            <w:tcW w:w="7576"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rPr>
                <w:rFonts w:ascii="仿宋_GB2312" w:hAnsi="仿宋_GB2312" w:eastAsia="仿宋_GB2312" w:cs="仿宋_GB2312"/>
                <w:bCs/>
                <w:sz w:val="24"/>
              </w:rPr>
            </w:pPr>
            <w:r>
              <w:rPr>
                <w:rFonts w:hint="eastAsia" w:ascii="仿宋_GB2312" w:hAnsi="仿宋_GB2312" w:eastAsia="仿宋_GB2312" w:cs="仿宋_GB2312"/>
                <w:bCs/>
                <w:sz w:val="24"/>
              </w:rPr>
              <w:t>对</w:t>
            </w:r>
            <w:r>
              <w:rPr>
                <w:rFonts w:ascii="仿宋_GB2312" w:hAnsi="仿宋_GB2312" w:eastAsia="仿宋_GB2312" w:cs="仿宋_GB2312"/>
                <w:bCs/>
                <w:sz w:val="24"/>
              </w:rPr>
              <w:t xml:space="preserve">1 </w:t>
            </w:r>
            <w:r>
              <w:rPr>
                <w:rFonts w:hint="eastAsia" w:ascii="仿宋_GB2312" w:hAnsi="仿宋_GB2312" w:eastAsia="仿宋_GB2312" w:cs="仿宋_GB2312"/>
                <w:bCs/>
                <w:sz w:val="24"/>
              </w:rPr>
              <w:t>名患者或受检者（不含孕妇、婴幼儿、少年儿童等特殊人群）进</w:t>
            </w:r>
          </w:p>
          <w:p>
            <w:pPr>
              <w:widowControl w:val="0"/>
              <w:adjustRightInd/>
              <w:snapToGrid/>
              <w:spacing w:after="0" w:line="340" w:lineRule="exact"/>
              <w:rPr>
                <w:rFonts w:ascii="仿宋_GB2312" w:hAnsi="仿宋_GB2312" w:eastAsia="仿宋_GB2312" w:cs="仿宋_GB2312"/>
                <w:bCs/>
                <w:sz w:val="24"/>
              </w:rPr>
            </w:pPr>
            <w:r>
              <w:rPr>
                <w:rFonts w:hint="eastAsia" w:ascii="仿宋_GB2312" w:hAnsi="仿宋_GB2312" w:eastAsia="仿宋_GB2312" w:cs="仿宋_GB2312"/>
                <w:bCs/>
                <w:sz w:val="24"/>
              </w:rPr>
              <w:t>行医疗照射前，未告知其辐射对健康影响的</w:t>
            </w:r>
          </w:p>
        </w:tc>
        <w:tc>
          <w:tcPr>
            <w:tcW w:w="462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rPr>
                <w:rFonts w:ascii="仿宋_GB2312" w:hAnsi="仿宋_GB2312" w:eastAsia="仿宋_GB2312" w:cs="仿宋_GB2312"/>
                <w:bCs/>
                <w:sz w:val="24"/>
              </w:rPr>
            </w:pPr>
            <w:r>
              <w:rPr>
                <w:rFonts w:hint="eastAsia" w:ascii="仿宋_GB2312" w:hAnsi="仿宋_GB2312" w:eastAsia="仿宋_GB2312" w:cs="仿宋_GB2312"/>
                <w:bCs/>
                <w:sz w:val="24"/>
              </w:rPr>
              <w:t>给予警告，责令限期改正；可处</w:t>
            </w:r>
            <w:r>
              <w:rPr>
                <w:rFonts w:ascii="仿宋_GB2312" w:hAnsi="仿宋_GB2312" w:eastAsia="仿宋_GB2312" w:cs="仿宋_GB2312"/>
                <w:bCs/>
                <w:sz w:val="24"/>
              </w:rPr>
              <w:t xml:space="preserve">3000 </w:t>
            </w:r>
            <w:r>
              <w:rPr>
                <w:rFonts w:hint="eastAsia" w:ascii="仿宋_GB2312" w:hAnsi="仿宋_GB2312" w:eastAsia="仿宋_GB2312" w:cs="仿宋_GB2312"/>
                <w:bCs/>
                <w:sz w:val="24"/>
              </w:rPr>
              <w:t>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804" w:type="dxa"/>
            <w:tcBorders>
              <w:top w:val="single" w:color="auto" w:sz="4" w:space="0"/>
              <w:left w:val="single" w:color="auto" w:sz="4" w:space="0"/>
              <w:bottom w:val="single" w:color="auto" w:sz="4" w:space="0"/>
              <w:right w:val="single" w:color="auto" w:sz="4" w:space="0"/>
            </w:tcBorders>
            <w:vAlign w:val="center"/>
          </w:tcPr>
          <w:p>
            <w:pPr>
              <w:spacing w:after="0" w:line="34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较重</w:t>
            </w:r>
          </w:p>
        </w:tc>
        <w:tc>
          <w:tcPr>
            <w:tcW w:w="7576"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rPr>
                <w:rFonts w:ascii="仿宋_GB2312" w:hAnsi="仿宋_GB2312" w:eastAsia="仿宋_GB2312" w:cs="仿宋_GB2312"/>
                <w:bCs/>
                <w:sz w:val="24"/>
              </w:rPr>
            </w:pPr>
            <w:r>
              <w:rPr>
                <w:rFonts w:hint="eastAsia" w:ascii="仿宋_GB2312" w:hAnsi="仿宋_GB2312" w:eastAsia="仿宋_GB2312" w:cs="仿宋_GB2312"/>
                <w:bCs/>
                <w:sz w:val="24"/>
              </w:rPr>
              <w:t>对</w:t>
            </w:r>
            <w:r>
              <w:rPr>
                <w:rFonts w:ascii="仿宋_GB2312" w:hAnsi="仿宋_GB2312" w:eastAsia="仿宋_GB2312" w:cs="仿宋_GB2312"/>
                <w:bCs/>
                <w:sz w:val="24"/>
              </w:rPr>
              <w:t xml:space="preserve">2 </w:t>
            </w:r>
            <w:r>
              <w:rPr>
                <w:rFonts w:hint="eastAsia" w:ascii="仿宋_GB2312" w:hAnsi="仿宋_GB2312" w:eastAsia="仿宋_GB2312" w:cs="仿宋_GB2312"/>
                <w:bCs/>
                <w:sz w:val="24"/>
              </w:rPr>
              <w:t>名患者或受检者（不含孕妇、婴幼儿、少年儿童等特殊人群）进</w:t>
            </w:r>
          </w:p>
          <w:p>
            <w:pPr>
              <w:widowControl w:val="0"/>
              <w:adjustRightInd/>
              <w:snapToGrid/>
              <w:spacing w:after="0" w:line="340" w:lineRule="exact"/>
              <w:rPr>
                <w:rFonts w:ascii="仿宋_GB2312" w:hAnsi="仿宋_GB2312" w:eastAsia="仿宋_GB2312" w:cs="仿宋_GB2312"/>
                <w:bCs/>
                <w:sz w:val="24"/>
              </w:rPr>
            </w:pPr>
            <w:r>
              <w:rPr>
                <w:rFonts w:hint="eastAsia" w:ascii="仿宋_GB2312" w:hAnsi="仿宋_GB2312" w:eastAsia="仿宋_GB2312" w:cs="仿宋_GB2312"/>
                <w:bCs/>
                <w:sz w:val="24"/>
              </w:rPr>
              <w:t>行医疗照射前，未告知其辐射对健康影响的</w:t>
            </w:r>
          </w:p>
        </w:tc>
        <w:tc>
          <w:tcPr>
            <w:tcW w:w="462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rPr>
                <w:rFonts w:ascii="仿宋_GB2312" w:hAnsi="仿宋_GB2312" w:eastAsia="仿宋_GB2312" w:cs="仿宋_GB2312"/>
                <w:bCs/>
                <w:sz w:val="24"/>
              </w:rPr>
            </w:pPr>
            <w:r>
              <w:rPr>
                <w:rFonts w:hint="eastAsia" w:ascii="仿宋_GB2312" w:hAnsi="仿宋_GB2312" w:eastAsia="仿宋_GB2312" w:cs="仿宋_GB2312"/>
                <w:bCs/>
                <w:sz w:val="24"/>
              </w:rPr>
              <w:t>给予警告，责令限期改正；并处</w:t>
            </w:r>
            <w:r>
              <w:rPr>
                <w:rFonts w:ascii="仿宋_GB2312" w:hAnsi="仿宋_GB2312" w:eastAsia="仿宋_GB2312" w:cs="仿宋_GB2312"/>
                <w:bCs/>
                <w:sz w:val="24"/>
              </w:rPr>
              <w:t xml:space="preserve">3000 </w:t>
            </w:r>
            <w:r>
              <w:rPr>
                <w:rFonts w:hint="eastAsia" w:ascii="仿宋_GB2312" w:hAnsi="仿宋_GB2312" w:eastAsia="仿宋_GB2312" w:cs="仿宋_GB2312"/>
                <w:bCs/>
                <w:sz w:val="24"/>
              </w:rPr>
              <w:t>元以上</w:t>
            </w:r>
            <w:r>
              <w:rPr>
                <w:rFonts w:ascii="仿宋_GB2312" w:hAnsi="仿宋_GB2312" w:eastAsia="仿宋_GB2312" w:cs="仿宋_GB2312"/>
                <w:bCs/>
                <w:sz w:val="24"/>
              </w:rPr>
              <w:t xml:space="preserve">7000 </w:t>
            </w:r>
            <w:r>
              <w:rPr>
                <w:rFonts w:hint="eastAsia" w:ascii="仿宋_GB2312" w:hAnsi="仿宋_GB2312" w:eastAsia="仿宋_GB2312" w:cs="仿宋_GB2312"/>
                <w:bCs/>
                <w:sz w:val="24"/>
              </w:rPr>
              <w:t>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1804" w:type="dxa"/>
            <w:tcBorders>
              <w:top w:val="single" w:color="auto" w:sz="4" w:space="0"/>
              <w:left w:val="single" w:color="auto" w:sz="4" w:space="0"/>
              <w:bottom w:val="single" w:color="auto" w:sz="4" w:space="0"/>
              <w:right w:val="single" w:color="auto" w:sz="4" w:space="0"/>
            </w:tcBorders>
            <w:vAlign w:val="center"/>
          </w:tcPr>
          <w:p>
            <w:pPr>
              <w:spacing w:after="0" w:line="34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严重</w:t>
            </w:r>
          </w:p>
        </w:tc>
        <w:tc>
          <w:tcPr>
            <w:tcW w:w="7576"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rPr>
                <w:rFonts w:ascii="仿宋_GB2312" w:hAnsi="仿宋_GB2312" w:eastAsia="仿宋_GB2312" w:cs="仿宋_GB2312"/>
                <w:bCs/>
                <w:sz w:val="24"/>
              </w:rPr>
            </w:pPr>
            <w:r>
              <w:rPr>
                <w:rFonts w:hint="eastAsia" w:ascii="仿宋_GB2312" w:hAnsi="仿宋_GB2312" w:eastAsia="仿宋_GB2312" w:cs="仿宋_GB2312"/>
                <w:bCs/>
                <w:sz w:val="24"/>
              </w:rPr>
              <w:t>有下列情形之一者：</w:t>
            </w:r>
          </w:p>
          <w:p>
            <w:pPr>
              <w:widowControl w:val="0"/>
              <w:adjustRightInd/>
              <w:snapToGrid/>
              <w:spacing w:after="0" w:line="340" w:lineRule="exact"/>
              <w:rPr>
                <w:rFonts w:ascii="仿宋_GB2312" w:hAnsi="仿宋_GB2312" w:eastAsia="仿宋_GB2312" w:cs="仿宋_GB2312"/>
                <w:bCs/>
                <w:sz w:val="24"/>
              </w:rPr>
            </w:pPr>
            <w:r>
              <w:rPr>
                <w:rFonts w:ascii="仿宋_GB2312" w:hAnsi="仿宋_GB2312" w:eastAsia="仿宋_GB2312" w:cs="仿宋_GB2312"/>
                <w:bCs/>
                <w:sz w:val="24"/>
              </w:rPr>
              <w:t>A.</w:t>
            </w:r>
            <w:r>
              <w:rPr>
                <w:rFonts w:hint="eastAsia" w:ascii="仿宋_GB2312" w:hAnsi="仿宋_GB2312" w:eastAsia="仿宋_GB2312" w:cs="仿宋_GB2312"/>
                <w:bCs/>
                <w:sz w:val="24"/>
              </w:rPr>
              <w:t>对</w:t>
            </w:r>
            <w:r>
              <w:rPr>
                <w:rFonts w:ascii="仿宋_GB2312" w:hAnsi="仿宋_GB2312" w:eastAsia="仿宋_GB2312" w:cs="仿宋_GB2312"/>
                <w:bCs/>
                <w:sz w:val="24"/>
              </w:rPr>
              <w:t xml:space="preserve">3 </w:t>
            </w:r>
            <w:r>
              <w:rPr>
                <w:rFonts w:hint="eastAsia" w:ascii="仿宋_GB2312" w:hAnsi="仿宋_GB2312" w:eastAsia="仿宋_GB2312" w:cs="仿宋_GB2312"/>
                <w:bCs/>
                <w:sz w:val="24"/>
              </w:rPr>
              <w:t>名及以上患者或受检者（不含孕妇、婴幼儿、少年儿童等特殊</w:t>
            </w:r>
          </w:p>
          <w:p>
            <w:pPr>
              <w:widowControl w:val="0"/>
              <w:adjustRightInd/>
              <w:snapToGrid/>
              <w:spacing w:after="0" w:line="340" w:lineRule="exact"/>
              <w:rPr>
                <w:rFonts w:ascii="仿宋_GB2312" w:hAnsi="仿宋_GB2312" w:eastAsia="仿宋_GB2312" w:cs="仿宋_GB2312"/>
                <w:bCs/>
                <w:sz w:val="24"/>
              </w:rPr>
            </w:pPr>
            <w:r>
              <w:rPr>
                <w:rFonts w:hint="eastAsia" w:ascii="仿宋_GB2312" w:hAnsi="仿宋_GB2312" w:eastAsia="仿宋_GB2312" w:cs="仿宋_GB2312"/>
                <w:bCs/>
                <w:sz w:val="24"/>
              </w:rPr>
              <w:t>人群）进行医疗照射前，未告知其辐射对健康影响的；</w:t>
            </w:r>
          </w:p>
          <w:p>
            <w:pPr>
              <w:widowControl w:val="0"/>
              <w:adjustRightInd/>
              <w:snapToGrid/>
              <w:spacing w:after="0" w:line="340" w:lineRule="exact"/>
              <w:rPr>
                <w:rFonts w:ascii="仿宋_GB2312" w:hAnsi="仿宋_GB2312" w:eastAsia="仿宋_GB2312" w:cs="仿宋_GB2312"/>
                <w:bCs/>
                <w:sz w:val="24"/>
              </w:rPr>
            </w:pPr>
            <w:r>
              <w:rPr>
                <w:rFonts w:ascii="仿宋_GB2312" w:hAnsi="仿宋_GB2312" w:eastAsia="仿宋_GB2312" w:cs="仿宋_GB2312"/>
                <w:bCs/>
                <w:sz w:val="24"/>
              </w:rPr>
              <w:t>B.</w:t>
            </w:r>
            <w:r>
              <w:rPr>
                <w:rFonts w:hint="eastAsia" w:ascii="仿宋_GB2312" w:hAnsi="仿宋_GB2312" w:eastAsia="仿宋_GB2312" w:cs="仿宋_GB2312"/>
                <w:bCs/>
                <w:sz w:val="24"/>
              </w:rPr>
              <w:t>对孕妇、婴幼儿、少年儿童等特殊人群患者和受检者进行医疗照射</w:t>
            </w:r>
          </w:p>
          <w:p>
            <w:pPr>
              <w:widowControl w:val="0"/>
              <w:adjustRightInd/>
              <w:snapToGrid/>
              <w:spacing w:after="0" w:line="340" w:lineRule="exact"/>
              <w:rPr>
                <w:rFonts w:ascii="仿宋_GB2312" w:hAnsi="仿宋_GB2312" w:eastAsia="仿宋_GB2312" w:cs="仿宋_GB2312"/>
                <w:bCs/>
                <w:sz w:val="24"/>
              </w:rPr>
            </w:pPr>
            <w:r>
              <w:rPr>
                <w:rFonts w:hint="eastAsia" w:ascii="仿宋_GB2312" w:hAnsi="仿宋_GB2312" w:eastAsia="仿宋_GB2312" w:cs="仿宋_GB2312"/>
                <w:bCs/>
                <w:sz w:val="24"/>
              </w:rPr>
              <w:t>前，未告知其辐射对健康影响的</w:t>
            </w:r>
          </w:p>
        </w:tc>
        <w:tc>
          <w:tcPr>
            <w:tcW w:w="462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rPr>
                <w:rFonts w:ascii="仿宋_GB2312" w:hAnsi="仿宋_GB2312" w:eastAsia="仿宋_GB2312" w:cs="仿宋_GB2312"/>
                <w:bCs/>
                <w:sz w:val="24"/>
              </w:rPr>
            </w:pPr>
            <w:r>
              <w:rPr>
                <w:rFonts w:hint="eastAsia" w:ascii="仿宋_GB2312" w:hAnsi="仿宋_GB2312" w:eastAsia="仿宋_GB2312" w:cs="仿宋_GB2312"/>
                <w:bCs/>
                <w:sz w:val="24"/>
              </w:rPr>
              <w:t>给予警告，责令限期改正；并处</w:t>
            </w:r>
            <w:r>
              <w:rPr>
                <w:rFonts w:ascii="仿宋_GB2312" w:hAnsi="仿宋_GB2312" w:eastAsia="仿宋_GB2312" w:cs="仿宋_GB2312"/>
                <w:bCs/>
                <w:sz w:val="24"/>
              </w:rPr>
              <w:t xml:space="preserve">7000 </w:t>
            </w:r>
            <w:r>
              <w:rPr>
                <w:rFonts w:hint="eastAsia" w:ascii="仿宋_GB2312" w:hAnsi="仿宋_GB2312" w:eastAsia="仿宋_GB2312" w:cs="仿宋_GB2312"/>
                <w:bCs/>
                <w:sz w:val="24"/>
              </w:rPr>
              <w:t>元以上一万元以下的罚款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804" w:type="dxa"/>
            <w:tcBorders>
              <w:top w:val="single" w:color="auto" w:sz="4" w:space="0"/>
              <w:left w:val="single" w:color="auto" w:sz="4" w:space="0"/>
              <w:bottom w:val="single" w:color="auto" w:sz="4" w:space="0"/>
              <w:right w:val="single" w:color="auto" w:sz="4" w:space="0"/>
            </w:tcBorders>
            <w:vAlign w:val="center"/>
          </w:tcPr>
          <w:p>
            <w:pPr>
              <w:spacing w:after="0" w:line="34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特别严重</w:t>
            </w:r>
          </w:p>
        </w:tc>
        <w:tc>
          <w:tcPr>
            <w:tcW w:w="7576"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rPr>
                <w:rFonts w:ascii="仿宋_GB2312" w:hAnsi="仿宋_GB2312" w:eastAsia="仿宋_GB2312" w:cs="仿宋_GB2312"/>
                <w:bCs/>
                <w:sz w:val="24"/>
              </w:rPr>
            </w:pPr>
            <w:r>
              <w:rPr>
                <w:rFonts w:hint="eastAsia" w:ascii="仿宋_GB2312" w:hAnsi="仿宋_GB2312" w:eastAsia="仿宋_GB2312" w:cs="仿宋_GB2312"/>
                <w:bCs/>
                <w:sz w:val="24"/>
              </w:rPr>
              <w:t>对患者和受检者进行医疗照射前，未告知其辐射对健康影响，造成严</w:t>
            </w:r>
          </w:p>
          <w:p>
            <w:pPr>
              <w:widowControl w:val="0"/>
              <w:adjustRightInd/>
              <w:snapToGrid/>
              <w:spacing w:after="0" w:line="340" w:lineRule="exact"/>
              <w:rPr>
                <w:rFonts w:ascii="仿宋_GB2312" w:hAnsi="仿宋_GB2312" w:eastAsia="仿宋_GB2312" w:cs="仿宋_GB2312"/>
                <w:bCs/>
                <w:sz w:val="24"/>
              </w:rPr>
            </w:pPr>
            <w:r>
              <w:rPr>
                <w:rFonts w:hint="eastAsia" w:ascii="仿宋_GB2312" w:hAnsi="仿宋_GB2312" w:eastAsia="仿宋_GB2312" w:cs="仿宋_GB2312"/>
                <w:bCs/>
                <w:sz w:val="24"/>
              </w:rPr>
              <w:t>重后果的</w:t>
            </w:r>
          </w:p>
        </w:tc>
        <w:tc>
          <w:tcPr>
            <w:tcW w:w="462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rPr>
                <w:rFonts w:ascii="仿宋_GB2312" w:hAnsi="仿宋_GB2312" w:eastAsia="仿宋_GB2312" w:cs="仿宋_GB2312"/>
                <w:bCs/>
                <w:sz w:val="24"/>
              </w:rPr>
            </w:pPr>
            <w:r>
              <w:rPr>
                <w:rFonts w:hint="eastAsia" w:ascii="仿宋_GB2312" w:hAnsi="仿宋_GB2312" w:eastAsia="仿宋_GB2312" w:cs="仿宋_GB2312"/>
                <w:bCs/>
                <w:sz w:val="24"/>
              </w:rPr>
              <w:t>给予警告，责令限期改正；并处一万元的罚款</w:t>
            </w:r>
          </w:p>
        </w:tc>
      </w:tr>
    </w:tbl>
    <w:p>
      <w:pPr>
        <w:spacing w:after="0" w:line="440" w:lineRule="exact"/>
        <w:rPr>
          <w:rFonts w:ascii="仿宋_GB2312" w:hAnsi="仿宋_GB2312" w:eastAsia="仿宋_GB2312" w:cs="仿宋_GB2312"/>
          <w:b/>
          <w:sz w:val="32"/>
          <w:szCs w:val="32"/>
        </w:rPr>
      </w:pPr>
      <w:r>
        <w:rPr>
          <w:rFonts w:hint="eastAsia" w:ascii="仿宋_GB2312" w:hAnsi="仿宋_GB2312" w:eastAsia="仿宋_GB2312" w:cs="仿宋_GB2312"/>
          <w:b/>
          <w:sz w:val="32"/>
          <w:szCs w:val="32"/>
        </w:rPr>
        <w:t xml:space="preserve">    </w:t>
      </w:r>
    </w:p>
    <w:p>
      <w:pPr>
        <w:pStyle w:val="4"/>
        <w:rPr>
          <w:rFonts w:ascii="仿宋_GB2312" w:hAnsi="仿宋_GB2312" w:cs="仿宋_GB2312"/>
          <w:b w:val="0"/>
        </w:rPr>
      </w:pPr>
      <w:bookmarkStart w:id="910" w:name="_Toc132293496"/>
      <w:r>
        <w:rPr>
          <w:rFonts w:hint="eastAsia" w:ascii="仿宋" w:hAnsi="仿宋" w:cs="仿宋"/>
          <w:bCs/>
        </w:rPr>
        <w:t xml:space="preserve">第五百三十九条 </w:t>
      </w:r>
      <w:r>
        <w:rPr>
          <w:rFonts w:hint="eastAsia" w:ascii="仿宋_GB2312" w:hAnsi="仿宋_GB2312" w:cs="仿宋_GB2312"/>
        </w:rPr>
        <w:t>对患者和受检者进行医疗照射时，未严格控制照射范围或照射剂量的</w:t>
      </w:r>
      <w:bookmarkEnd w:id="910"/>
    </w:p>
    <w:p>
      <w:pPr>
        <w:spacing w:after="0" w:line="44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法律依据：</w:t>
      </w:r>
    </w:p>
    <w:p>
      <w:pPr>
        <w:spacing w:after="0" w:line="440" w:lineRule="exact"/>
        <w:ind w:firstLine="640"/>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、《放射诊疗管理规定》第四十一条第（七）项   医疗机构违反本规定，有下列行为之一的，由县级以上卫生行政部门给予警告，责令限期改正；并可处一万元以下的罚款：</w:t>
      </w:r>
    </w:p>
    <w:p>
      <w:pPr>
        <w:spacing w:after="0" w:line="44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（七）违反本规定的其他情形。</w:t>
      </w:r>
    </w:p>
    <w:p>
      <w:pPr>
        <w:spacing w:after="0" w:line="440" w:lineRule="exact"/>
        <w:ind w:firstLine="630"/>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、《放射诊疗管理规定》第二十五条   放射诊疗工作人员对患者和受检者进行医疗照射时，应当遵守医疗照射正当化和放射防护最优化的原则，有明确的医疗目的，严格控制受照剂量；对邻近照射野的敏感器官和组织进行屏蔽防护，并事先告知患者和受检者辐射对健康的影响。</w:t>
      </w:r>
    </w:p>
    <w:p>
      <w:pPr>
        <w:widowControl w:val="0"/>
        <w:adjustRightInd/>
        <w:snapToGrid/>
        <w:spacing w:before="156" w:beforeLines="50" w:after="0" w:line="440" w:lineRule="exact"/>
        <w:jc w:val="center"/>
        <w:rPr>
          <w:rFonts w:cs="Times New Roman"/>
          <w:b/>
          <w:bCs/>
          <w:sz w:val="28"/>
          <w:szCs w:val="28"/>
        </w:rPr>
      </w:pPr>
      <w:r>
        <w:rPr>
          <w:rFonts w:cs="Times New Roman"/>
          <w:b/>
          <w:bCs/>
          <w:sz w:val="28"/>
          <w:szCs w:val="28"/>
        </w:rPr>
        <w:t>裁量标准</w:t>
      </w:r>
    </w:p>
    <w:tbl>
      <w:tblPr>
        <w:tblStyle w:val="23"/>
        <w:tblW w:w="140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4"/>
        <w:gridCol w:w="7576"/>
        <w:gridCol w:w="4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804"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cs="Times New Roman"/>
                <w:b/>
                <w:bCs/>
                <w:sz w:val="28"/>
                <w:szCs w:val="28"/>
              </w:rPr>
            </w:pPr>
            <w:r>
              <w:rPr>
                <w:rFonts w:cs="Times New Roman"/>
                <w:b/>
                <w:bCs/>
                <w:sz w:val="28"/>
                <w:szCs w:val="28"/>
              </w:rPr>
              <w:t>违法程度</w:t>
            </w:r>
          </w:p>
        </w:tc>
        <w:tc>
          <w:tcPr>
            <w:tcW w:w="7576"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cs="Times New Roman"/>
                <w:b/>
                <w:bCs/>
                <w:sz w:val="28"/>
                <w:szCs w:val="28"/>
              </w:rPr>
            </w:pPr>
            <w:r>
              <w:rPr>
                <w:rFonts w:cs="Times New Roman"/>
                <w:b/>
                <w:bCs/>
                <w:sz w:val="28"/>
                <w:szCs w:val="28"/>
              </w:rPr>
              <w:t>情节后果</w:t>
            </w:r>
          </w:p>
        </w:tc>
        <w:tc>
          <w:tcPr>
            <w:tcW w:w="4620"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cs="Times New Roman"/>
                <w:b/>
                <w:bCs/>
                <w:sz w:val="28"/>
                <w:szCs w:val="28"/>
              </w:rPr>
            </w:pPr>
            <w:r>
              <w:rPr>
                <w:rFonts w:cs="Times New Roman"/>
                <w:b/>
                <w:bCs/>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80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一般</w:t>
            </w:r>
          </w:p>
        </w:tc>
        <w:tc>
          <w:tcPr>
            <w:tcW w:w="7576"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rPr>
                <w:rFonts w:ascii="仿宋_GB2312" w:hAnsi="仿宋_GB2312" w:eastAsia="仿宋_GB2312" w:cs="仿宋_GB2312"/>
                <w:bCs/>
                <w:sz w:val="24"/>
              </w:rPr>
            </w:pPr>
            <w:r>
              <w:rPr>
                <w:rFonts w:hint="eastAsia" w:ascii="仿宋_GB2312" w:hAnsi="仿宋_GB2312" w:eastAsia="仿宋_GB2312" w:cs="仿宋_GB2312"/>
                <w:bCs/>
                <w:sz w:val="24"/>
              </w:rPr>
              <w:t>对</w:t>
            </w:r>
            <w:r>
              <w:rPr>
                <w:rFonts w:ascii="仿宋_GB2312" w:hAnsi="仿宋_GB2312" w:eastAsia="仿宋_GB2312" w:cs="仿宋_GB2312"/>
                <w:bCs/>
                <w:sz w:val="24"/>
              </w:rPr>
              <w:t xml:space="preserve">1 </w:t>
            </w:r>
            <w:r>
              <w:rPr>
                <w:rFonts w:hint="eastAsia" w:ascii="仿宋_GB2312" w:hAnsi="仿宋_GB2312" w:eastAsia="仿宋_GB2312" w:cs="仿宋_GB2312"/>
                <w:bCs/>
                <w:sz w:val="24"/>
              </w:rPr>
              <w:t>名患者或受检者（不含孕妇、婴幼儿、少年儿童等特殊人群）进行医疗照射时，未严格控制照射范围或照射剂量的</w:t>
            </w:r>
          </w:p>
        </w:tc>
        <w:tc>
          <w:tcPr>
            <w:tcW w:w="462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rPr>
                <w:rFonts w:ascii="仿宋_GB2312" w:hAnsi="仿宋_GB2312" w:eastAsia="仿宋_GB2312" w:cs="仿宋_GB2312"/>
                <w:bCs/>
                <w:sz w:val="24"/>
              </w:rPr>
            </w:pPr>
            <w:r>
              <w:rPr>
                <w:rFonts w:hint="eastAsia" w:ascii="仿宋_GB2312" w:hAnsi="仿宋_GB2312" w:eastAsia="仿宋_GB2312" w:cs="仿宋_GB2312"/>
                <w:bCs/>
                <w:sz w:val="24"/>
              </w:rPr>
              <w:t>给予警告，责令限期改正；可处</w:t>
            </w:r>
            <w:r>
              <w:rPr>
                <w:rFonts w:ascii="仿宋_GB2312" w:hAnsi="仿宋_GB2312" w:eastAsia="仿宋_GB2312" w:cs="仿宋_GB2312"/>
                <w:bCs/>
                <w:sz w:val="24"/>
              </w:rPr>
              <w:t xml:space="preserve">3000 </w:t>
            </w:r>
            <w:r>
              <w:rPr>
                <w:rFonts w:hint="eastAsia" w:ascii="仿宋_GB2312" w:hAnsi="仿宋_GB2312" w:eastAsia="仿宋_GB2312" w:cs="仿宋_GB2312"/>
                <w:bCs/>
                <w:sz w:val="24"/>
              </w:rPr>
              <w:t>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180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较重</w:t>
            </w:r>
          </w:p>
        </w:tc>
        <w:tc>
          <w:tcPr>
            <w:tcW w:w="7576"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rPr>
                <w:rFonts w:ascii="仿宋_GB2312" w:hAnsi="仿宋_GB2312" w:eastAsia="仿宋_GB2312" w:cs="仿宋_GB2312"/>
                <w:bCs/>
                <w:sz w:val="24"/>
              </w:rPr>
            </w:pPr>
            <w:r>
              <w:rPr>
                <w:rFonts w:hint="eastAsia" w:ascii="仿宋_GB2312" w:hAnsi="仿宋_GB2312" w:eastAsia="仿宋_GB2312" w:cs="仿宋_GB2312"/>
                <w:bCs/>
                <w:sz w:val="24"/>
              </w:rPr>
              <w:t>对</w:t>
            </w:r>
            <w:r>
              <w:rPr>
                <w:rFonts w:ascii="仿宋_GB2312" w:hAnsi="仿宋_GB2312" w:eastAsia="仿宋_GB2312" w:cs="仿宋_GB2312"/>
                <w:bCs/>
                <w:sz w:val="24"/>
              </w:rPr>
              <w:t xml:space="preserve">2 </w:t>
            </w:r>
            <w:r>
              <w:rPr>
                <w:rFonts w:hint="eastAsia" w:ascii="仿宋_GB2312" w:hAnsi="仿宋_GB2312" w:eastAsia="仿宋_GB2312" w:cs="仿宋_GB2312"/>
                <w:bCs/>
                <w:sz w:val="24"/>
              </w:rPr>
              <w:t>名患者或受检者（不含孕妇、婴幼儿、少年儿童等特殊人群）进行医疗照射时，未严格控制照射范围或照射剂量的</w:t>
            </w:r>
          </w:p>
        </w:tc>
        <w:tc>
          <w:tcPr>
            <w:tcW w:w="462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rPr>
                <w:rFonts w:ascii="仿宋_GB2312" w:hAnsi="仿宋_GB2312" w:eastAsia="仿宋_GB2312" w:cs="仿宋_GB2312"/>
                <w:bCs/>
                <w:sz w:val="24"/>
              </w:rPr>
            </w:pPr>
            <w:r>
              <w:rPr>
                <w:rFonts w:hint="eastAsia" w:ascii="仿宋_GB2312" w:hAnsi="仿宋_GB2312" w:eastAsia="仿宋_GB2312" w:cs="仿宋_GB2312"/>
                <w:bCs/>
                <w:sz w:val="24"/>
              </w:rPr>
              <w:t>给予警告，责令限期改正；并处</w:t>
            </w:r>
            <w:r>
              <w:rPr>
                <w:rFonts w:ascii="仿宋_GB2312" w:hAnsi="仿宋_GB2312" w:eastAsia="仿宋_GB2312" w:cs="仿宋_GB2312"/>
                <w:bCs/>
                <w:sz w:val="24"/>
              </w:rPr>
              <w:t xml:space="preserve">3000 </w:t>
            </w:r>
            <w:r>
              <w:rPr>
                <w:rFonts w:hint="eastAsia" w:ascii="仿宋_GB2312" w:hAnsi="仿宋_GB2312" w:eastAsia="仿宋_GB2312" w:cs="仿宋_GB2312"/>
                <w:bCs/>
                <w:sz w:val="24"/>
              </w:rPr>
              <w:t>元以上</w:t>
            </w:r>
            <w:r>
              <w:rPr>
                <w:rFonts w:ascii="仿宋_GB2312" w:hAnsi="仿宋_GB2312" w:eastAsia="仿宋_GB2312" w:cs="仿宋_GB2312"/>
                <w:bCs/>
                <w:sz w:val="24"/>
              </w:rPr>
              <w:t xml:space="preserve">7000 </w:t>
            </w:r>
            <w:r>
              <w:rPr>
                <w:rFonts w:hint="eastAsia" w:ascii="仿宋_GB2312" w:hAnsi="仿宋_GB2312" w:eastAsia="仿宋_GB2312" w:cs="仿宋_GB2312"/>
                <w:bCs/>
                <w:sz w:val="24"/>
              </w:rPr>
              <w:t>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180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严重</w:t>
            </w:r>
          </w:p>
        </w:tc>
        <w:tc>
          <w:tcPr>
            <w:tcW w:w="7576"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rPr>
                <w:rFonts w:ascii="仿宋_GB2312" w:hAnsi="仿宋_GB2312" w:eastAsia="仿宋_GB2312" w:cs="仿宋_GB2312"/>
                <w:bCs/>
                <w:sz w:val="24"/>
              </w:rPr>
            </w:pPr>
            <w:r>
              <w:rPr>
                <w:rFonts w:hint="eastAsia" w:ascii="仿宋_GB2312" w:hAnsi="仿宋_GB2312" w:eastAsia="仿宋_GB2312" w:cs="仿宋_GB2312"/>
                <w:bCs/>
                <w:sz w:val="24"/>
              </w:rPr>
              <w:t>有下列情形之一者：</w:t>
            </w:r>
          </w:p>
          <w:p>
            <w:pPr>
              <w:widowControl w:val="0"/>
              <w:adjustRightInd/>
              <w:snapToGrid/>
              <w:spacing w:after="0" w:line="340" w:lineRule="exact"/>
              <w:rPr>
                <w:rFonts w:ascii="仿宋_GB2312" w:hAnsi="仿宋_GB2312" w:eastAsia="仿宋_GB2312" w:cs="仿宋_GB2312"/>
                <w:bCs/>
                <w:sz w:val="24"/>
              </w:rPr>
            </w:pPr>
            <w:r>
              <w:rPr>
                <w:rFonts w:ascii="仿宋_GB2312" w:hAnsi="仿宋_GB2312" w:eastAsia="仿宋_GB2312" w:cs="仿宋_GB2312"/>
                <w:bCs/>
                <w:sz w:val="24"/>
              </w:rPr>
              <w:t>A.</w:t>
            </w:r>
            <w:r>
              <w:rPr>
                <w:rFonts w:hint="eastAsia" w:ascii="仿宋_GB2312" w:hAnsi="仿宋_GB2312" w:eastAsia="仿宋_GB2312" w:cs="仿宋_GB2312"/>
                <w:bCs/>
                <w:sz w:val="24"/>
              </w:rPr>
              <w:t>对</w:t>
            </w:r>
            <w:r>
              <w:rPr>
                <w:rFonts w:ascii="仿宋_GB2312" w:hAnsi="仿宋_GB2312" w:eastAsia="仿宋_GB2312" w:cs="仿宋_GB2312"/>
                <w:bCs/>
                <w:sz w:val="24"/>
              </w:rPr>
              <w:t xml:space="preserve">3 </w:t>
            </w:r>
            <w:r>
              <w:rPr>
                <w:rFonts w:hint="eastAsia" w:ascii="仿宋_GB2312" w:hAnsi="仿宋_GB2312" w:eastAsia="仿宋_GB2312" w:cs="仿宋_GB2312"/>
                <w:bCs/>
                <w:sz w:val="24"/>
              </w:rPr>
              <w:t>名及以上患者或受检者（不含孕妇、婴幼儿、少年儿童等特殊人群）进行医疗照射时，未严格控制照射范围或照射剂量的</w:t>
            </w:r>
          </w:p>
          <w:p>
            <w:pPr>
              <w:widowControl w:val="0"/>
              <w:adjustRightInd/>
              <w:snapToGrid/>
              <w:spacing w:after="0" w:line="340" w:lineRule="exact"/>
              <w:rPr>
                <w:rFonts w:ascii="仿宋_GB2312" w:hAnsi="仿宋_GB2312" w:eastAsia="仿宋_GB2312" w:cs="仿宋_GB2312"/>
                <w:bCs/>
                <w:sz w:val="24"/>
              </w:rPr>
            </w:pPr>
            <w:r>
              <w:rPr>
                <w:rFonts w:ascii="仿宋_GB2312" w:hAnsi="仿宋_GB2312" w:eastAsia="仿宋_GB2312" w:cs="仿宋_GB2312"/>
                <w:bCs/>
                <w:sz w:val="24"/>
              </w:rPr>
              <w:t>B.</w:t>
            </w:r>
            <w:r>
              <w:rPr>
                <w:rFonts w:hint="eastAsia" w:ascii="仿宋_GB2312" w:hAnsi="仿宋_GB2312" w:eastAsia="仿宋_GB2312" w:cs="仿宋_GB2312"/>
                <w:bCs/>
                <w:sz w:val="24"/>
              </w:rPr>
              <w:t>对孕妇、婴幼儿、少年儿童等特殊人群患者和受检者进行医疗照射时，未严格控制照射范围或照射剂量的</w:t>
            </w:r>
          </w:p>
        </w:tc>
        <w:tc>
          <w:tcPr>
            <w:tcW w:w="462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rPr>
                <w:rFonts w:ascii="仿宋_GB2312" w:hAnsi="仿宋_GB2312" w:eastAsia="仿宋_GB2312" w:cs="仿宋_GB2312"/>
                <w:bCs/>
                <w:sz w:val="24"/>
              </w:rPr>
            </w:pPr>
            <w:r>
              <w:rPr>
                <w:rFonts w:hint="eastAsia" w:ascii="仿宋_GB2312" w:hAnsi="仿宋_GB2312" w:eastAsia="仿宋_GB2312" w:cs="仿宋_GB2312"/>
                <w:bCs/>
                <w:sz w:val="24"/>
              </w:rPr>
              <w:t>给予警告，责令限期改正；并处</w:t>
            </w:r>
            <w:r>
              <w:rPr>
                <w:rFonts w:ascii="仿宋_GB2312" w:hAnsi="仿宋_GB2312" w:eastAsia="仿宋_GB2312" w:cs="仿宋_GB2312"/>
                <w:bCs/>
                <w:sz w:val="24"/>
              </w:rPr>
              <w:t xml:space="preserve">7000 </w:t>
            </w:r>
            <w:r>
              <w:rPr>
                <w:rFonts w:hint="eastAsia" w:ascii="仿宋_GB2312" w:hAnsi="仿宋_GB2312" w:eastAsia="仿宋_GB2312" w:cs="仿宋_GB2312"/>
                <w:bCs/>
                <w:sz w:val="24"/>
              </w:rPr>
              <w:t>元以上一万元以下的罚款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180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特别严重</w:t>
            </w:r>
          </w:p>
        </w:tc>
        <w:tc>
          <w:tcPr>
            <w:tcW w:w="7576"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rPr>
                <w:rFonts w:ascii="仿宋_GB2312" w:hAnsi="仿宋_GB2312" w:eastAsia="仿宋_GB2312" w:cs="仿宋_GB2312"/>
                <w:bCs/>
                <w:sz w:val="24"/>
              </w:rPr>
            </w:pPr>
            <w:r>
              <w:rPr>
                <w:rFonts w:hint="eastAsia" w:ascii="仿宋_GB2312" w:hAnsi="仿宋_GB2312" w:eastAsia="仿宋_GB2312" w:cs="仿宋_GB2312"/>
                <w:bCs/>
                <w:sz w:val="24"/>
              </w:rPr>
              <w:t>对患者和受检者进行医疗照射时，未严格控制照射范围或照射剂量，造成严重后果的</w:t>
            </w:r>
          </w:p>
        </w:tc>
        <w:tc>
          <w:tcPr>
            <w:tcW w:w="462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rPr>
                <w:rFonts w:ascii="仿宋_GB2312" w:hAnsi="仿宋_GB2312" w:eastAsia="仿宋_GB2312" w:cs="仿宋_GB2312"/>
                <w:bCs/>
                <w:sz w:val="24"/>
              </w:rPr>
            </w:pPr>
            <w:r>
              <w:rPr>
                <w:rFonts w:hint="eastAsia" w:ascii="仿宋_GB2312" w:hAnsi="仿宋_GB2312" w:eastAsia="仿宋_GB2312" w:cs="仿宋_GB2312"/>
                <w:bCs/>
                <w:sz w:val="24"/>
              </w:rPr>
              <w:t>给予警告，责令限期改正，并处一万元的罚款</w:t>
            </w:r>
          </w:p>
        </w:tc>
      </w:tr>
    </w:tbl>
    <w:p>
      <w:pPr>
        <w:spacing w:after="0" w:line="440" w:lineRule="exact"/>
        <w:rPr>
          <w:rFonts w:ascii="仿宋_GB2312" w:hAnsi="仿宋_GB2312" w:eastAsia="仿宋_GB2312" w:cs="仿宋_GB2312"/>
          <w:b/>
          <w:sz w:val="32"/>
          <w:szCs w:val="32"/>
        </w:rPr>
      </w:pPr>
      <w:r>
        <w:rPr>
          <w:rFonts w:hint="eastAsia" w:ascii="仿宋_GB2312" w:hAnsi="仿宋_GB2312" w:eastAsia="仿宋_GB2312" w:cs="仿宋_GB2312"/>
          <w:b/>
          <w:sz w:val="32"/>
          <w:szCs w:val="32"/>
        </w:rPr>
        <w:t xml:space="preserve">   </w:t>
      </w:r>
    </w:p>
    <w:p>
      <w:pPr>
        <w:pStyle w:val="4"/>
        <w:rPr>
          <w:rFonts w:ascii="仿宋_GB2312" w:hAnsi="仿宋_GB2312" w:cs="仿宋_GB2312"/>
          <w:b w:val="0"/>
        </w:rPr>
      </w:pPr>
      <w:bookmarkStart w:id="911" w:name="_Toc132293497"/>
      <w:r>
        <w:rPr>
          <w:rFonts w:hint="eastAsia" w:ascii="仿宋" w:hAnsi="仿宋" w:cs="仿宋"/>
          <w:bCs/>
        </w:rPr>
        <w:t xml:space="preserve">第五百四十条 </w:t>
      </w:r>
      <w:r>
        <w:rPr>
          <w:rFonts w:hint="eastAsia" w:ascii="仿宋_GB2312" w:hAnsi="仿宋_GB2312" w:cs="仿宋_GB2312"/>
        </w:rPr>
        <w:t>对育龄妇女腹部或骨盆进行核素显像检查或</w:t>
      </w:r>
      <w:r>
        <w:rPr>
          <w:rFonts w:ascii="仿宋_GB2312" w:hAnsi="仿宋_GB2312" w:cs="仿宋_GB2312"/>
        </w:rPr>
        <w:t xml:space="preserve">X </w:t>
      </w:r>
      <w:r>
        <w:rPr>
          <w:rFonts w:hint="eastAsia" w:ascii="仿宋_GB2312" w:hAnsi="仿宋_GB2312" w:cs="仿宋_GB2312"/>
        </w:rPr>
        <w:t>射线检查前，未问明是否怀孕的</w:t>
      </w:r>
      <w:bookmarkEnd w:id="911"/>
    </w:p>
    <w:p>
      <w:pPr>
        <w:spacing w:after="0" w:line="440" w:lineRule="exact"/>
        <w:ind w:firstLine="641"/>
        <w:rPr>
          <w:rFonts w:ascii="仿宋_GB2312" w:hAnsi="仿宋_GB2312" w:eastAsia="仿宋_GB2312" w:cs="仿宋_GB2312"/>
          <w:sz w:val="32"/>
          <w:szCs w:val="32"/>
        </w:rPr>
      </w:pPr>
      <w:r>
        <w:rPr>
          <w:rFonts w:hint="eastAsia" w:ascii="仿宋_GB2312" w:hAnsi="仿宋_GB2312" w:eastAsia="仿宋_GB2312" w:cs="仿宋_GB2312"/>
          <w:sz w:val="32"/>
          <w:szCs w:val="32"/>
        </w:rPr>
        <w:t>法律依据：</w:t>
      </w:r>
    </w:p>
    <w:p>
      <w:pPr>
        <w:spacing w:after="0" w:line="440" w:lineRule="exact"/>
        <w:ind w:firstLine="641"/>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、《放射诊疗管理规定》第四十一条第（七）项   医疗机构违反本规定，有下列行为之一的，由县级以上卫生行政部门给予警告，责令限期改正；并可处一万元以下的罚款：</w:t>
      </w:r>
    </w:p>
    <w:p>
      <w:pPr>
        <w:spacing w:after="0" w:line="440" w:lineRule="exact"/>
        <w:ind w:firstLine="641"/>
        <w:rPr>
          <w:rFonts w:ascii="仿宋_GB2312" w:hAnsi="仿宋_GB2312" w:eastAsia="仿宋_GB2312" w:cs="仿宋_GB2312"/>
          <w:sz w:val="32"/>
          <w:szCs w:val="32"/>
        </w:rPr>
      </w:pPr>
      <w:r>
        <w:rPr>
          <w:rFonts w:hint="eastAsia" w:ascii="仿宋_GB2312" w:hAnsi="仿宋_GB2312" w:eastAsia="仿宋_GB2312" w:cs="仿宋_GB2312"/>
          <w:sz w:val="32"/>
          <w:szCs w:val="32"/>
        </w:rPr>
        <w:t>（七）违反本规定的其他情形。</w:t>
      </w:r>
    </w:p>
    <w:p>
      <w:pPr>
        <w:spacing w:after="0" w:line="440" w:lineRule="exact"/>
        <w:ind w:firstLine="641"/>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、《放射诊疗管理规定》第二十六条第（三）项   医疗机构在实施放射诊断检查前应当对不同检查方法进行利弊分析，在保证诊断效果的前提下，优先采用对人体健康影响较小的诊断技术。实施检查应当遵守下列规定：</w:t>
      </w:r>
    </w:p>
    <w:p>
      <w:pPr>
        <w:spacing w:after="0" w:line="440" w:lineRule="exact"/>
        <w:ind w:firstLine="641"/>
        <w:rPr>
          <w:rFonts w:ascii="仿宋_GB2312" w:hAnsi="仿宋_GB2312" w:eastAsia="仿宋_GB2312" w:cs="仿宋_GB2312"/>
          <w:sz w:val="32"/>
          <w:szCs w:val="32"/>
        </w:rPr>
      </w:pPr>
      <w:r>
        <w:rPr>
          <w:rFonts w:hint="eastAsia" w:ascii="仿宋_GB2312" w:hAnsi="仿宋_GB2312" w:eastAsia="仿宋_GB2312" w:cs="仿宋_GB2312"/>
          <w:sz w:val="32"/>
          <w:szCs w:val="32"/>
        </w:rPr>
        <w:t>（三）对育龄妇女腹部或骨盆进行核素显像检查或</w:t>
      </w:r>
      <w:r>
        <w:rPr>
          <w:rFonts w:ascii="仿宋_GB2312" w:hAnsi="仿宋_GB2312" w:eastAsia="仿宋_GB2312" w:cs="仿宋_GB2312"/>
          <w:sz w:val="32"/>
          <w:szCs w:val="32"/>
        </w:rPr>
        <w:t xml:space="preserve">X </w:t>
      </w:r>
      <w:r>
        <w:rPr>
          <w:rFonts w:hint="eastAsia" w:ascii="仿宋_GB2312" w:hAnsi="仿宋_GB2312" w:eastAsia="仿宋_GB2312" w:cs="仿宋_GB2312"/>
          <w:sz w:val="32"/>
          <w:szCs w:val="32"/>
        </w:rPr>
        <w:t>射线检查前，应问明是否怀孕；非特殊需要，对受孕后八至十五周的育龄妇女，不得进行下腹部放射影像检查。</w:t>
      </w:r>
    </w:p>
    <w:p>
      <w:pPr>
        <w:widowControl w:val="0"/>
        <w:adjustRightInd/>
        <w:snapToGrid/>
        <w:spacing w:before="156" w:beforeLines="50" w:after="0" w:line="440" w:lineRule="exact"/>
        <w:jc w:val="center"/>
        <w:rPr>
          <w:rFonts w:cs="Times New Roman"/>
          <w:b/>
          <w:bCs/>
          <w:sz w:val="28"/>
          <w:szCs w:val="28"/>
        </w:rPr>
      </w:pPr>
      <w:r>
        <w:rPr>
          <w:rFonts w:cs="Times New Roman"/>
          <w:b/>
          <w:bCs/>
          <w:sz w:val="28"/>
          <w:szCs w:val="28"/>
        </w:rPr>
        <w:t>裁量标准</w:t>
      </w:r>
    </w:p>
    <w:tbl>
      <w:tblPr>
        <w:tblStyle w:val="23"/>
        <w:tblW w:w="140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4"/>
        <w:gridCol w:w="7576"/>
        <w:gridCol w:w="4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804"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cs="Times New Roman"/>
                <w:b/>
                <w:bCs/>
                <w:sz w:val="28"/>
                <w:szCs w:val="28"/>
              </w:rPr>
            </w:pPr>
            <w:r>
              <w:rPr>
                <w:rFonts w:cs="Times New Roman"/>
                <w:b/>
                <w:bCs/>
                <w:sz w:val="28"/>
                <w:szCs w:val="28"/>
              </w:rPr>
              <w:t>违法程度</w:t>
            </w:r>
          </w:p>
        </w:tc>
        <w:tc>
          <w:tcPr>
            <w:tcW w:w="7576"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cs="Times New Roman"/>
                <w:b/>
                <w:bCs/>
                <w:sz w:val="28"/>
                <w:szCs w:val="28"/>
              </w:rPr>
            </w:pPr>
            <w:r>
              <w:rPr>
                <w:rFonts w:cs="Times New Roman"/>
                <w:b/>
                <w:bCs/>
                <w:sz w:val="28"/>
                <w:szCs w:val="28"/>
              </w:rPr>
              <w:t>情节后果</w:t>
            </w:r>
          </w:p>
        </w:tc>
        <w:tc>
          <w:tcPr>
            <w:tcW w:w="4620"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cs="Times New Roman"/>
                <w:b/>
                <w:bCs/>
                <w:sz w:val="28"/>
                <w:szCs w:val="28"/>
              </w:rPr>
            </w:pPr>
            <w:r>
              <w:rPr>
                <w:rFonts w:cs="Times New Roman"/>
                <w:b/>
                <w:bCs/>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804"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一般</w:t>
            </w:r>
          </w:p>
        </w:tc>
        <w:tc>
          <w:tcPr>
            <w:tcW w:w="7576"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rPr>
                <w:rFonts w:ascii="仿宋_GB2312" w:hAnsi="仿宋_GB2312" w:eastAsia="仿宋_GB2312" w:cs="仿宋_GB2312"/>
                <w:bCs/>
                <w:sz w:val="24"/>
              </w:rPr>
            </w:pPr>
            <w:r>
              <w:rPr>
                <w:rFonts w:hint="eastAsia" w:ascii="仿宋_GB2312" w:hAnsi="仿宋_GB2312" w:eastAsia="仿宋_GB2312" w:cs="仿宋_GB2312"/>
                <w:bCs/>
                <w:sz w:val="24"/>
              </w:rPr>
              <w:t>医疗机构对育龄妇女腹部或骨盆进行核素显像检查或</w:t>
            </w:r>
            <w:r>
              <w:rPr>
                <w:rFonts w:ascii="仿宋_GB2312" w:hAnsi="仿宋_GB2312" w:eastAsia="仿宋_GB2312" w:cs="仿宋_GB2312"/>
                <w:bCs/>
                <w:sz w:val="24"/>
              </w:rPr>
              <w:t xml:space="preserve">X </w:t>
            </w:r>
            <w:r>
              <w:rPr>
                <w:rFonts w:hint="eastAsia" w:ascii="仿宋_GB2312" w:hAnsi="仿宋_GB2312" w:eastAsia="仿宋_GB2312" w:cs="仿宋_GB2312"/>
                <w:bCs/>
                <w:sz w:val="24"/>
              </w:rPr>
              <w:t>射线检查前，未问明是否怀孕，育龄妇女人数为</w:t>
            </w:r>
            <w:r>
              <w:rPr>
                <w:rFonts w:ascii="仿宋_GB2312" w:hAnsi="仿宋_GB2312" w:eastAsia="仿宋_GB2312" w:cs="仿宋_GB2312"/>
                <w:bCs/>
                <w:sz w:val="24"/>
              </w:rPr>
              <w:t xml:space="preserve">1 </w:t>
            </w:r>
            <w:r>
              <w:rPr>
                <w:rFonts w:hint="eastAsia" w:ascii="仿宋_GB2312" w:hAnsi="仿宋_GB2312" w:eastAsia="仿宋_GB2312" w:cs="仿宋_GB2312"/>
                <w:bCs/>
                <w:sz w:val="24"/>
              </w:rPr>
              <w:t>名的</w:t>
            </w:r>
          </w:p>
        </w:tc>
        <w:tc>
          <w:tcPr>
            <w:tcW w:w="462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rPr>
                <w:rFonts w:ascii="仿宋_GB2312" w:hAnsi="仿宋_GB2312" w:eastAsia="仿宋_GB2312" w:cs="仿宋_GB2312"/>
                <w:bCs/>
                <w:sz w:val="24"/>
              </w:rPr>
            </w:pPr>
            <w:r>
              <w:rPr>
                <w:rFonts w:hint="eastAsia" w:ascii="仿宋_GB2312" w:hAnsi="仿宋_GB2312" w:eastAsia="仿宋_GB2312" w:cs="仿宋_GB2312"/>
                <w:bCs/>
                <w:sz w:val="24"/>
              </w:rPr>
              <w:t>给予警告，责令限期改正；并可处</w:t>
            </w:r>
            <w:r>
              <w:rPr>
                <w:rFonts w:ascii="仿宋_GB2312" w:hAnsi="仿宋_GB2312" w:eastAsia="仿宋_GB2312" w:cs="仿宋_GB2312"/>
                <w:bCs/>
                <w:sz w:val="24"/>
              </w:rPr>
              <w:t xml:space="preserve">3000 </w:t>
            </w:r>
            <w:r>
              <w:rPr>
                <w:rFonts w:hint="eastAsia" w:ascii="仿宋_GB2312" w:hAnsi="仿宋_GB2312" w:eastAsia="仿宋_GB2312" w:cs="仿宋_GB2312"/>
                <w:bCs/>
                <w:sz w:val="24"/>
              </w:rPr>
              <w:t>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1804"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较重</w:t>
            </w:r>
          </w:p>
        </w:tc>
        <w:tc>
          <w:tcPr>
            <w:tcW w:w="7576"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rPr>
                <w:rFonts w:ascii="仿宋_GB2312" w:hAnsi="仿宋_GB2312" w:eastAsia="仿宋_GB2312" w:cs="仿宋_GB2312"/>
                <w:bCs/>
                <w:sz w:val="24"/>
              </w:rPr>
            </w:pPr>
            <w:r>
              <w:rPr>
                <w:rFonts w:hint="eastAsia" w:ascii="仿宋_GB2312" w:hAnsi="仿宋_GB2312" w:eastAsia="仿宋_GB2312" w:cs="仿宋_GB2312"/>
                <w:bCs/>
                <w:sz w:val="24"/>
              </w:rPr>
              <w:t>医疗机构对育龄妇女腹部或骨盆进行核素显像检查或</w:t>
            </w:r>
            <w:r>
              <w:rPr>
                <w:rFonts w:ascii="仿宋_GB2312" w:hAnsi="仿宋_GB2312" w:eastAsia="仿宋_GB2312" w:cs="仿宋_GB2312"/>
                <w:bCs/>
                <w:sz w:val="24"/>
              </w:rPr>
              <w:t xml:space="preserve">X </w:t>
            </w:r>
            <w:r>
              <w:rPr>
                <w:rFonts w:hint="eastAsia" w:ascii="仿宋_GB2312" w:hAnsi="仿宋_GB2312" w:eastAsia="仿宋_GB2312" w:cs="仿宋_GB2312"/>
                <w:bCs/>
                <w:sz w:val="24"/>
              </w:rPr>
              <w:t>射线检查前，未问明是否怀孕，育龄妇女人数为</w:t>
            </w:r>
            <w:r>
              <w:rPr>
                <w:rFonts w:ascii="仿宋_GB2312" w:hAnsi="仿宋_GB2312" w:eastAsia="仿宋_GB2312" w:cs="仿宋_GB2312"/>
                <w:bCs/>
                <w:sz w:val="24"/>
              </w:rPr>
              <w:t xml:space="preserve">2 </w:t>
            </w:r>
            <w:r>
              <w:rPr>
                <w:rFonts w:hint="eastAsia" w:ascii="仿宋_GB2312" w:hAnsi="仿宋_GB2312" w:eastAsia="仿宋_GB2312" w:cs="仿宋_GB2312"/>
                <w:bCs/>
                <w:sz w:val="24"/>
              </w:rPr>
              <w:t>名的</w:t>
            </w:r>
          </w:p>
        </w:tc>
        <w:tc>
          <w:tcPr>
            <w:tcW w:w="462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rPr>
                <w:rFonts w:ascii="仿宋_GB2312" w:hAnsi="仿宋_GB2312" w:eastAsia="仿宋_GB2312" w:cs="仿宋_GB2312"/>
                <w:bCs/>
                <w:sz w:val="24"/>
              </w:rPr>
            </w:pPr>
            <w:r>
              <w:rPr>
                <w:rFonts w:hint="eastAsia" w:ascii="仿宋_GB2312" w:hAnsi="仿宋_GB2312" w:eastAsia="仿宋_GB2312" w:cs="仿宋_GB2312"/>
                <w:bCs/>
                <w:sz w:val="24"/>
              </w:rPr>
              <w:t>给予警告，责令限期改正；并处</w:t>
            </w:r>
            <w:r>
              <w:rPr>
                <w:rFonts w:ascii="仿宋_GB2312" w:hAnsi="仿宋_GB2312" w:eastAsia="仿宋_GB2312" w:cs="仿宋_GB2312"/>
                <w:bCs/>
                <w:sz w:val="24"/>
              </w:rPr>
              <w:t xml:space="preserve">3000 </w:t>
            </w:r>
            <w:r>
              <w:rPr>
                <w:rFonts w:hint="eastAsia" w:ascii="仿宋_GB2312" w:hAnsi="仿宋_GB2312" w:eastAsia="仿宋_GB2312" w:cs="仿宋_GB2312"/>
                <w:bCs/>
                <w:sz w:val="24"/>
              </w:rPr>
              <w:t>元以上</w:t>
            </w:r>
            <w:r>
              <w:rPr>
                <w:rFonts w:ascii="仿宋_GB2312" w:hAnsi="仿宋_GB2312" w:eastAsia="仿宋_GB2312" w:cs="仿宋_GB2312"/>
                <w:bCs/>
                <w:sz w:val="24"/>
              </w:rPr>
              <w:t xml:space="preserve">7000 </w:t>
            </w:r>
            <w:r>
              <w:rPr>
                <w:rFonts w:hint="eastAsia" w:ascii="仿宋_GB2312" w:hAnsi="仿宋_GB2312" w:eastAsia="仿宋_GB2312" w:cs="仿宋_GB2312"/>
                <w:bCs/>
                <w:sz w:val="24"/>
              </w:rPr>
              <w:t>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1804"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严重</w:t>
            </w:r>
          </w:p>
        </w:tc>
        <w:tc>
          <w:tcPr>
            <w:tcW w:w="7576"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rPr>
                <w:rFonts w:ascii="仿宋_GB2312" w:hAnsi="仿宋_GB2312" w:eastAsia="仿宋_GB2312" w:cs="仿宋_GB2312"/>
                <w:bCs/>
                <w:sz w:val="24"/>
              </w:rPr>
            </w:pPr>
            <w:r>
              <w:rPr>
                <w:rFonts w:hint="eastAsia" w:ascii="仿宋_GB2312" w:hAnsi="仿宋_GB2312" w:eastAsia="仿宋_GB2312" w:cs="仿宋_GB2312"/>
                <w:bCs/>
                <w:sz w:val="24"/>
              </w:rPr>
              <w:t>医疗机构对育龄妇女腹部或骨盆进行核素显像检查或</w:t>
            </w:r>
            <w:r>
              <w:rPr>
                <w:rFonts w:ascii="仿宋_GB2312" w:hAnsi="仿宋_GB2312" w:eastAsia="仿宋_GB2312" w:cs="仿宋_GB2312"/>
                <w:bCs/>
                <w:sz w:val="24"/>
              </w:rPr>
              <w:t xml:space="preserve">X </w:t>
            </w:r>
            <w:r>
              <w:rPr>
                <w:rFonts w:hint="eastAsia" w:ascii="仿宋_GB2312" w:hAnsi="仿宋_GB2312" w:eastAsia="仿宋_GB2312" w:cs="仿宋_GB2312"/>
                <w:bCs/>
                <w:sz w:val="24"/>
              </w:rPr>
              <w:t>射线检查前，未问明是否怀孕，育龄妇女人数在</w:t>
            </w:r>
            <w:r>
              <w:rPr>
                <w:rFonts w:ascii="仿宋_GB2312" w:hAnsi="仿宋_GB2312" w:eastAsia="仿宋_GB2312" w:cs="仿宋_GB2312"/>
                <w:bCs/>
                <w:sz w:val="24"/>
              </w:rPr>
              <w:t xml:space="preserve">3 </w:t>
            </w:r>
            <w:r>
              <w:rPr>
                <w:rFonts w:hint="eastAsia" w:ascii="仿宋_GB2312" w:hAnsi="仿宋_GB2312" w:eastAsia="仿宋_GB2312" w:cs="仿宋_GB2312"/>
                <w:bCs/>
                <w:sz w:val="24"/>
              </w:rPr>
              <w:t>名及以上的</w:t>
            </w:r>
          </w:p>
        </w:tc>
        <w:tc>
          <w:tcPr>
            <w:tcW w:w="462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rPr>
                <w:rFonts w:ascii="仿宋_GB2312" w:hAnsi="仿宋_GB2312" w:eastAsia="仿宋_GB2312" w:cs="仿宋_GB2312"/>
                <w:bCs/>
                <w:sz w:val="24"/>
              </w:rPr>
            </w:pPr>
            <w:r>
              <w:rPr>
                <w:rFonts w:hint="eastAsia" w:ascii="仿宋_GB2312" w:hAnsi="仿宋_GB2312" w:eastAsia="仿宋_GB2312" w:cs="仿宋_GB2312"/>
                <w:bCs/>
                <w:sz w:val="24"/>
              </w:rPr>
              <w:t>给予警告，责令限期改正；并处</w:t>
            </w:r>
            <w:r>
              <w:rPr>
                <w:rFonts w:ascii="仿宋_GB2312" w:hAnsi="仿宋_GB2312" w:eastAsia="仿宋_GB2312" w:cs="仿宋_GB2312"/>
                <w:bCs/>
                <w:sz w:val="24"/>
              </w:rPr>
              <w:t xml:space="preserve">7000 </w:t>
            </w:r>
            <w:r>
              <w:rPr>
                <w:rFonts w:hint="eastAsia" w:ascii="仿宋_GB2312" w:hAnsi="仿宋_GB2312" w:eastAsia="仿宋_GB2312" w:cs="仿宋_GB2312"/>
                <w:bCs/>
                <w:sz w:val="24"/>
              </w:rPr>
              <w:t>元以上一万元以下的罚款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1804"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特别严重</w:t>
            </w:r>
          </w:p>
        </w:tc>
        <w:tc>
          <w:tcPr>
            <w:tcW w:w="7576"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rPr>
                <w:rFonts w:ascii="仿宋_GB2312" w:hAnsi="仿宋_GB2312" w:eastAsia="仿宋_GB2312" w:cs="仿宋_GB2312"/>
                <w:bCs/>
                <w:sz w:val="24"/>
              </w:rPr>
            </w:pPr>
            <w:r>
              <w:rPr>
                <w:rFonts w:hint="eastAsia" w:ascii="仿宋_GB2312" w:hAnsi="仿宋_GB2312" w:eastAsia="仿宋_GB2312" w:cs="仿宋_GB2312"/>
                <w:bCs/>
                <w:sz w:val="24"/>
              </w:rPr>
              <w:t>医疗机构对育龄妇女腹部或骨盆进行核素显像检查或</w:t>
            </w:r>
            <w:r>
              <w:rPr>
                <w:rFonts w:ascii="仿宋_GB2312" w:hAnsi="仿宋_GB2312" w:eastAsia="仿宋_GB2312" w:cs="仿宋_GB2312"/>
                <w:bCs/>
                <w:sz w:val="24"/>
              </w:rPr>
              <w:t xml:space="preserve">X </w:t>
            </w:r>
            <w:r>
              <w:rPr>
                <w:rFonts w:hint="eastAsia" w:ascii="仿宋_GB2312" w:hAnsi="仿宋_GB2312" w:eastAsia="仿宋_GB2312" w:cs="仿宋_GB2312"/>
                <w:bCs/>
                <w:sz w:val="24"/>
              </w:rPr>
              <w:t>射线检查前，未问明是否怀孕，造成严重后果的</w:t>
            </w:r>
          </w:p>
        </w:tc>
        <w:tc>
          <w:tcPr>
            <w:tcW w:w="462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rPr>
                <w:rFonts w:ascii="仿宋_GB2312" w:hAnsi="仿宋_GB2312" w:eastAsia="仿宋_GB2312" w:cs="仿宋_GB2312"/>
                <w:bCs/>
                <w:sz w:val="24"/>
              </w:rPr>
            </w:pPr>
            <w:r>
              <w:rPr>
                <w:rFonts w:hint="eastAsia" w:ascii="仿宋_GB2312" w:hAnsi="仿宋_GB2312" w:eastAsia="仿宋_GB2312" w:cs="仿宋_GB2312"/>
                <w:bCs/>
                <w:sz w:val="24"/>
              </w:rPr>
              <w:t>给予警告，责令限期改正；并处一万元的罚款</w:t>
            </w:r>
          </w:p>
        </w:tc>
      </w:tr>
    </w:tbl>
    <w:p>
      <w:pPr>
        <w:spacing w:after="0" w:line="440" w:lineRule="exact"/>
        <w:rPr>
          <w:rFonts w:ascii="仿宋_GB2312" w:hAnsi="仿宋_GB2312" w:eastAsia="仿宋_GB2312" w:cs="仿宋_GB2312"/>
          <w:b/>
          <w:sz w:val="32"/>
          <w:szCs w:val="32"/>
        </w:rPr>
      </w:pPr>
      <w:r>
        <w:rPr>
          <w:rFonts w:hint="eastAsia" w:ascii="仿宋_GB2312" w:hAnsi="仿宋_GB2312" w:eastAsia="仿宋_GB2312" w:cs="仿宋_GB2312"/>
          <w:b/>
          <w:sz w:val="32"/>
          <w:szCs w:val="32"/>
        </w:rPr>
        <w:t xml:space="preserve">    </w:t>
      </w:r>
    </w:p>
    <w:p>
      <w:pPr>
        <w:pStyle w:val="4"/>
        <w:rPr>
          <w:rFonts w:ascii="仿宋_GB2312" w:hAnsi="仿宋_GB2312" w:cs="仿宋_GB2312"/>
          <w:b w:val="0"/>
        </w:rPr>
      </w:pPr>
      <w:bookmarkStart w:id="912" w:name="_Toc132293498"/>
      <w:r>
        <w:rPr>
          <w:rFonts w:hint="eastAsia" w:ascii="仿宋" w:hAnsi="仿宋" w:cs="仿宋"/>
          <w:bCs/>
        </w:rPr>
        <w:t xml:space="preserve">第五百四十一条 </w:t>
      </w:r>
      <w:r>
        <w:rPr>
          <w:rFonts w:hint="eastAsia" w:ascii="仿宋_GB2312" w:hAnsi="仿宋_GB2312" w:cs="仿宋_GB2312"/>
        </w:rPr>
        <w:t>非特殊需要，对受孕后八至十五周的育龄妇女进行下腹部放射影像检查的</w:t>
      </w:r>
      <w:bookmarkEnd w:id="912"/>
    </w:p>
    <w:p>
      <w:pPr>
        <w:spacing w:after="0" w:line="44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法律依据：</w:t>
      </w:r>
    </w:p>
    <w:p>
      <w:pPr>
        <w:spacing w:after="0" w:line="440" w:lineRule="exact"/>
        <w:ind w:firstLine="640"/>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、《放射诊疗管理规定》第四十一条第（七）项   医疗机构违反本规定，有下列行为之一的，由县级以上卫生行政部门给予警告，责令限期改正；并可处一万元以下的罚款：</w:t>
      </w:r>
    </w:p>
    <w:p>
      <w:pPr>
        <w:spacing w:after="0" w:line="44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（七）违反本规定的其他情形。</w:t>
      </w:r>
    </w:p>
    <w:p>
      <w:pPr>
        <w:spacing w:after="0" w:line="440" w:lineRule="exact"/>
        <w:ind w:firstLine="640"/>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、《放射诊疗管理规定》第二十六条第（三）项   医疗机构在实施放射诊断检查前应当对不同检查方法进行利弊分析，在保证诊断效果的前提下，优先采用对人体健康影响较小的诊断技术。实施检查应当遵守下列规定：</w:t>
      </w:r>
    </w:p>
    <w:p>
      <w:pPr>
        <w:spacing w:after="0" w:line="44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（三）对育龄妇女腹部或骨盆进行核素显像检查或</w:t>
      </w:r>
      <w:r>
        <w:rPr>
          <w:rFonts w:ascii="仿宋_GB2312" w:hAnsi="仿宋_GB2312" w:eastAsia="仿宋_GB2312" w:cs="仿宋_GB2312"/>
          <w:sz w:val="32"/>
          <w:szCs w:val="32"/>
        </w:rPr>
        <w:t xml:space="preserve">X </w:t>
      </w:r>
      <w:r>
        <w:rPr>
          <w:rFonts w:hint="eastAsia" w:ascii="仿宋_GB2312" w:hAnsi="仿宋_GB2312" w:eastAsia="仿宋_GB2312" w:cs="仿宋_GB2312"/>
          <w:sz w:val="32"/>
          <w:szCs w:val="32"/>
        </w:rPr>
        <w:t>射线检查前，应问明是否怀孕；非特殊需要，对受孕后八至十五周的育龄妇女，不得进行下腹部放射影像检查。</w:t>
      </w:r>
    </w:p>
    <w:p>
      <w:pPr>
        <w:widowControl w:val="0"/>
        <w:adjustRightInd/>
        <w:snapToGrid/>
        <w:spacing w:before="156" w:beforeLines="50" w:after="0" w:line="440" w:lineRule="exact"/>
        <w:jc w:val="center"/>
        <w:rPr>
          <w:rFonts w:cs="Times New Roman"/>
          <w:b/>
          <w:bCs/>
          <w:sz w:val="28"/>
          <w:szCs w:val="28"/>
        </w:rPr>
      </w:pPr>
      <w:r>
        <w:rPr>
          <w:rFonts w:cs="Times New Roman"/>
          <w:b/>
          <w:bCs/>
          <w:sz w:val="28"/>
          <w:szCs w:val="28"/>
        </w:rPr>
        <w:t>裁量标准</w:t>
      </w:r>
    </w:p>
    <w:tbl>
      <w:tblPr>
        <w:tblStyle w:val="23"/>
        <w:tblW w:w="140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4"/>
        <w:gridCol w:w="7576"/>
        <w:gridCol w:w="4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804"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cs="Times New Roman"/>
                <w:b/>
                <w:bCs/>
                <w:sz w:val="28"/>
                <w:szCs w:val="28"/>
              </w:rPr>
            </w:pPr>
            <w:r>
              <w:rPr>
                <w:rFonts w:cs="Times New Roman"/>
                <w:b/>
                <w:bCs/>
                <w:sz w:val="28"/>
                <w:szCs w:val="28"/>
              </w:rPr>
              <w:t>违法程度</w:t>
            </w:r>
          </w:p>
        </w:tc>
        <w:tc>
          <w:tcPr>
            <w:tcW w:w="7576"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cs="Times New Roman"/>
                <w:b/>
                <w:bCs/>
                <w:sz w:val="28"/>
                <w:szCs w:val="28"/>
              </w:rPr>
            </w:pPr>
            <w:r>
              <w:rPr>
                <w:rFonts w:cs="Times New Roman"/>
                <w:b/>
                <w:bCs/>
                <w:sz w:val="28"/>
                <w:szCs w:val="28"/>
              </w:rPr>
              <w:t>情节后果</w:t>
            </w:r>
          </w:p>
        </w:tc>
        <w:tc>
          <w:tcPr>
            <w:tcW w:w="4620"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cs="Times New Roman"/>
                <w:b/>
                <w:bCs/>
                <w:sz w:val="28"/>
                <w:szCs w:val="28"/>
              </w:rPr>
            </w:pPr>
            <w:r>
              <w:rPr>
                <w:rFonts w:cs="Times New Roman"/>
                <w:b/>
                <w:bCs/>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80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一般</w:t>
            </w:r>
          </w:p>
        </w:tc>
        <w:tc>
          <w:tcPr>
            <w:tcW w:w="7576"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rPr>
                <w:rFonts w:ascii="仿宋_GB2312" w:hAnsi="仿宋_GB2312" w:eastAsia="仿宋_GB2312" w:cs="仿宋_GB2312"/>
                <w:bCs/>
                <w:sz w:val="24"/>
              </w:rPr>
            </w:pPr>
            <w:r>
              <w:rPr>
                <w:rFonts w:hint="eastAsia" w:ascii="仿宋_GB2312" w:hAnsi="仿宋_GB2312" w:eastAsia="仿宋_GB2312" w:cs="仿宋_GB2312"/>
                <w:bCs/>
                <w:sz w:val="24"/>
              </w:rPr>
              <w:t>医疗机构对育龄妇女腹部或骨盆进行核素显像检查或</w:t>
            </w:r>
            <w:r>
              <w:rPr>
                <w:rFonts w:ascii="仿宋_GB2312" w:hAnsi="仿宋_GB2312" w:eastAsia="仿宋_GB2312" w:cs="仿宋_GB2312"/>
                <w:bCs/>
                <w:sz w:val="24"/>
              </w:rPr>
              <w:t xml:space="preserve">X </w:t>
            </w:r>
            <w:r>
              <w:rPr>
                <w:rFonts w:hint="eastAsia" w:ascii="仿宋_GB2312" w:hAnsi="仿宋_GB2312" w:eastAsia="仿宋_GB2312" w:cs="仿宋_GB2312"/>
                <w:bCs/>
                <w:sz w:val="24"/>
              </w:rPr>
              <w:t>射线检查前，未问明是否怀孕，育龄妇女人数为</w:t>
            </w:r>
            <w:r>
              <w:rPr>
                <w:rFonts w:ascii="仿宋_GB2312" w:hAnsi="仿宋_GB2312" w:eastAsia="仿宋_GB2312" w:cs="仿宋_GB2312"/>
                <w:bCs/>
                <w:sz w:val="24"/>
              </w:rPr>
              <w:t xml:space="preserve">1 </w:t>
            </w:r>
            <w:r>
              <w:rPr>
                <w:rFonts w:hint="eastAsia" w:ascii="仿宋_GB2312" w:hAnsi="仿宋_GB2312" w:eastAsia="仿宋_GB2312" w:cs="仿宋_GB2312"/>
                <w:bCs/>
                <w:sz w:val="24"/>
              </w:rPr>
              <w:t>名的</w:t>
            </w:r>
          </w:p>
        </w:tc>
        <w:tc>
          <w:tcPr>
            <w:tcW w:w="462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rPr>
                <w:rFonts w:ascii="仿宋_GB2312" w:hAnsi="仿宋_GB2312" w:eastAsia="仿宋_GB2312" w:cs="仿宋_GB2312"/>
                <w:bCs/>
                <w:sz w:val="24"/>
              </w:rPr>
            </w:pPr>
            <w:r>
              <w:rPr>
                <w:rFonts w:hint="eastAsia" w:ascii="仿宋_GB2312" w:hAnsi="仿宋_GB2312" w:eastAsia="仿宋_GB2312" w:cs="仿宋_GB2312"/>
                <w:bCs/>
                <w:sz w:val="24"/>
              </w:rPr>
              <w:t>给予警告，责令限期改正；并可处</w:t>
            </w:r>
            <w:r>
              <w:rPr>
                <w:rFonts w:ascii="仿宋_GB2312" w:hAnsi="仿宋_GB2312" w:eastAsia="仿宋_GB2312" w:cs="仿宋_GB2312"/>
                <w:bCs/>
                <w:sz w:val="24"/>
              </w:rPr>
              <w:t xml:space="preserve">3000 </w:t>
            </w:r>
            <w:r>
              <w:rPr>
                <w:rFonts w:hint="eastAsia" w:ascii="仿宋_GB2312" w:hAnsi="仿宋_GB2312" w:eastAsia="仿宋_GB2312" w:cs="仿宋_GB2312"/>
                <w:bCs/>
                <w:sz w:val="24"/>
              </w:rPr>
              <w:t>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180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较重</w:t>
            </w:r>
          </w:p>
        </w:tc>
        <w:tc>
          <w:tcPr>
            <w:tcW w:w="7576"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rPr>
                <w:rFonts w:ascii="仿宋_GB2312" w:hAnsi="仿宋_GB2312" w:eastAsia="仿宋_GB2312" w:cs="仿宋_GB2312"/>
                <w:bCs/>
                <w:sz w:val="24"/>
              </w:rPr>
            </w:pPr>
            <w:r>
              <w:rPr>
                <w:rFonts w:hint="eastAsia" w:ascii="仿宋_GB2312" w:hAnsi="仿宋_GB2312" w:eastAsia="仿宋_GB2312" w:cs="仿宋_GB2312"/>
                <w:bCs/>
                <w:sz w:val="24"/>
              </w:rPr>
              <w:t>医疗机构对育龄妇女腹部或骨盆进行核素显像检查或</w:t>
            </w:r>
            <w:r>
              <w:rPr>
                <w:rFonts w:ascii="仿宋_GB2312" w:hAnsi="仿宋_GB2312" w:eastAsia="仿宋_GB2312" w:cs="仿宋_GB2312"/>
                <w:bCs/>
                <w:sz w:val="24"/>
              </w:rPr>
              <w:t xml:space="preserve">X </w:t>
            </w:r>
            <w:r>
              <w:rPr>
                <w:rFonts w:hint="eastAsia" w:ascii="仿宋_GB2312" w:hAnsi="仿宋_GB2312" w:eastAsia="仿宋_GB2312" w:cs="仿宋_GB2312"/>
                <w:bCs/>
                <w:sz w:val="24"/>
              </w:rPr>
              <w:t>射线检查前，未问明是否怀孕，育龄妇女人数为</w:t>
            </w:r>
            <w:r>
              <w:rPr>
                <w:rFonts w:ascii="仿宋_GB2312" w:hAnsi="仿宋_GB2312" w:eastAsia="仿宋_GB2312" w:cs="仿宋_GB2312"/>
                <w:bCs/>
                <w:sz w:val="24"/>
              </w:rPr>
              <w:t xml:space="preserve">2 </w:t>
            </w:r>
            <w:r>
              <w:rPr>
                <w:rFonts w:hint="eastAsia" w:ascii="仿宋_GB2312" w:hAnsi="仿宋_GB2312" w:eastAsia="仿宋_GB2312" w:cs="仿宋_GB2312"/>
                <w:bCs/>
                <w:sz w:val="24"/>
              </w:rPr>
              <w:t>名的</w:t>
            </w:r>
          </w:p>
        </w:tc>
        <w:tc>
          <w:tcPr>
            <w:tcW w:w="462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rPr>
                <w:rFonts w:ascii="仿宋_GB2312" w:hAnsi="仿宋_GB2312" w:eastAsia="仿宋_GB2312" w:cs="仿宋_GB2312"/>
                <w:bCs/>
                <w:sz w:val="24"/>
              </w:rPr>
            </w:pPr>
            <w:r>
              <w:rPr>
                <w:rFonts w:hint="eastAsia" w:ascii="仿宋_GB2312" w:hAnsi="仿宋_GB2312" w:eastAsia="仿宋_GB2312" w:cs="仿宋_GB2312"/>
                <w:bCs/>
                <w:sz w:val="24"/>
              </w:rPr>
              <w:t>给予警告，责令限期改正；并处</w:t>
            </w:r>
            <w:r>
              <w:rPr>
                <w:rFonts w:ascii="仿宋_GB2312" w:hAnsi="仿宋_GB2312" w:eastAsia="仿宋_GB2312" w:cs="仿宋_GB2312"/>
                <w:bCs/>
                <w:sz w:val="24"/>
              </w:rPr>
              <w:t xml:space="preserve">3000 </w:t>
            </w:r>
            <w:r>
              <w:rPr>
                <w:rFonts w:hint="eastAsia" w:ascii="仿宋_GB2312" w:hAnsi="仿宋_GB2312" w:eastAsia="仿宋_GB2312" w:cs="仿宋_GB2312"/>
                <w:bCs/>
                <w:sz w:val="24"/>
              </w:rPr>
              <w:t>元以上</w:t>
            </w:r>
            <w:r>
              <w:rPr>
                <w:rFonts w:ascii="仿宋_GB2312" w:hAnsi="仿宋_GB2312" w:eastAsia="仿宋_GB2312" w:cs="仿宋_GB2312"/>
                <w:bCs/>
                <w:sz w:val="24"/>
              </w:rPr>
              <w:t xml:space="preserve">7000 </w:t>
            </w:r>
            <w:r>
              <w:rPr>
                <w:rFonts w:hint="eastAsia" w:ascii="仿宋_GB2312" w:hAnsi="仿宋_GB2312" w:eastAsia="仿宋_GB2312" w:cs="仿宋_GB2312"/>
                <w:bCs/>
                <w:sz w:val="24"/>
              </w:rPr>
              <w:t>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180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严重</w:t>
            </w:r>
          </w:p>
        </w:tc>
        <w:tc>
          <w:tcPr>
            <w:tcW w:w="7576"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rPr>
                <w:rFonts w:ascii="仿宋_GB2312" w:hAnsi="仿宋_GB2312" w:eastAsia="仿宋_GB2312" w:cs="仿宋_GB2312"/>
                <w:bCs/>
                <w:sz w:val="24"/>
              </w:rPr>
            </w:pPr>
            <w:r>
              <w:rPr>
                <w:rFonts w:hint="eastAsia" w:ascii="仿宋_GB2312" w:hAnsi="仿宋_GB2312" w:eastAsia="仿宋_GB2312" w:cs="仿宋_GB2312"/>
                <w:bCs/>
                <w:sz w:val="24"/>
              </w:rPr>
              <w:t>医疗机构对育龄妇女腹部或骨盆进行核素显像检查或</w:t>
            </w:r>
            <w:r>
              <w:rPr>
                <w:rFonts w:ascii="仿宋_GB2312" w:hAnsi="仿宋_GB2312" w:eastAsia="仿宋_GB2312" w:cs="仿宋_GB2312"/>
                <w:bCs/>
                <w:sz w:val="24"/>
              </w:rPr>
              <w:t xml:space="preserve">X </w:t>
            </w:r>
            <w:r>
              <w:rPr>
                <w:rFonts w:hint="eastAsia" w:ascii="仿宋_GB2312" w:hAnsi="仿宋_GB2312" w:eastAsia="仿宋_GB2312" w:cs="仿宋_GB2312"/>
                <w:bCs/>
                <w:sz w:val="24"/>
              </w:rPr>
              <w:t>射线检查前，未问明是否怀孕，育龄妇女人数在</w:t>
            </w:r>
            <w:r>
              <w:rPr>
                <w:rFonts w:ascii="仿宋_GB2312" w:hAnsi="仿宋_GB2312" w:eastAsia="仿宋_GB2312" w:cs="仿宋_GB2312"/>
                <w:bCs/>
                <w:sz w:val="24"/>
              </w:rPr>
              <w:t xml:space="preserve">3 </w:t>
            </w:r>
            <w:r>
              <w:rPr>
                <w:rFonts w:hint="eastAsia" w:ascii="仿宋_GB2312" w:hAnsi="仿宋_GB2312" w:eastAsia="仿宋_GB2312" w:cs="仿宋_GB2312"/>
                <w:bCs/>
                <w:sz w:val="24"/>
              </w:rPr>
              <w:t>名及以上的</w:t>
            </w:r>
          </w:p>
        </w:tc>
        <w:tc>
          <w:tcPr>
            <w:tcW w:w="462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rPr>
                <w:rFonts w:ascii="仿宋_GB2312" w:hAnsi="仿宋_GB2312" w:eastAsia="仿宋_GB2312" w:cs="仿宋_GB2312"/>
                <w:bCs/>
                <w:sz w:val="24"/>
              </w:rPr>
            </w:pPr>
            <w:r>
              <w:rPr>
                <w:rFonts w:hint="eastAsia" w:ascii="仿宋_GB2312" w:hAnsi="仿宋_GB2312" w:eastAsia="仿宋_GB2312" w:cs="仿宋_GB2312"/>
                <w:bCs/>
                <w:sz w:val="24"/>
              </w:rPr>
              <w:t>给予警告，责令限期改正；并处</w:t>
            </w:r>
            <w:r>
              <w:rPr>
                <w:rFonts w:ascii="仿宋_GB2312" w:hAnsi="仿宋_GB2312" w:eastAsia="仿宋_GB2312" w:cs="仿宋_GB2312"/>
                <w:bCs/>
                <w:sz w:val="24"/>
              </w:rPr>
              <w:t xml:space="preserve">7000 </w:t>
            </w:r>
            <w:r>
              <w:rPr>
                <w:rFonts w:hint="eastAsia" w:ascii="仿宋_GB2312" w:hAnsi="仿宋_GB2312" w:eastAsia="仿宋_GB2312" w:cs="仿宋_GB2312"/>
                <w:bCs/>
                <w:sz w:val="24"/>
              </w:rPr>
              <w:t>元以上一万元以下的罚款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180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特别严重</w:t>
            </w:r>
          </w:p>
        </w:tc>
        <w:tc>
          <w:tcPr>
            <w:tcW w:w="7576"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rPr>
                <w:rFonts w:ascii="仿宋_GB2312" w:hAnsi="仿宋_GB2312" w:eastAsia="仿宋_GB2312" w:cs="仿宋_GB2312"/>
                <w:bCs/>
                <w:sz w:val="24"/>
              </w:rPr>
            </w:pPr>
            <w:r>
              <w:rPr>
                <w:rFonts w:hint="eastAsia" w:ascii="仿宋_GB2312" w:hAnsi="仿宋_GB2312" w:eastAsia="仿宋_GB2312" w:cs="仿宋_GB2312"/>
                <w:bCs/>
                <w:sz w:val="24"/>
              </w:rPr>
              <w:t>医疗机构对育龄妇女腹部或骨盆进行核素显像检查或</w:t>
            </w:r>
            <w:r>
              <w:rPr>
                <w:rFonts w:ascii="仿宋_GB2312" w:hAnsi="仿宋_GB2312" w:eastAsia="仿宋_GB2312" w:cs="仿宋_GB2312"/>
                <w:bCs/>
                <w:sz w:val="24"/>
              </w:rPr>
              <w:t xml:space="preserve">X </w:t>
            </w:r>
            <w:r>
              <w:rPr>
                <w:rFonts w:hint="eastAsia" w:ascii="仿宋_GB2312" w:hAnsi="仿宋_GB2312" w:eastAsia="仿宋_GB2312" w:cs="仿宋_GB2312"/>
                <w:bCs/>
                <w:sz w:val="24"/>
              </w:rPr>
              <w:t>射线检查前，未问明是否怀孕，造成严重后果的</w:t>
            </w:r>
          </w:p>
        </w:tc>
        <w:tc>
          <w:tcPr>
            <w:tcW w:w="462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rPr>
                <w:rFonts w:ascii="仿宋_GB2312" w:hAnsi="仿宋_GB2312" w:eastAsia="仿宋_GB2312" w:cs="仿宋_GB2312"/>
                <w:bCs/>
                <w:sz w:val="24"/>
              </w:rPr>
            </w:pPr>
            <w:r>
              <w:rPr>
                <w:rFonts w:hint="eastAsia" w:ascii="仿宋_GB2312" w:hAnsi="仿宋_GB2312" w:eastAsia="仿宋_GB2312" w:cs="仿宋_GB2312"/>
                <w:bCs/>
                <w:sz w:val="24"/>
              </w:rPr>
              <w:t>给予警告，责令限期改正；并处一万元的罚款</w:t>
            </w:r>
          </w:p>
        </w:tc>
      </w:tr>
    </w:tbl>
    <w:p>
      <w:pPr>
        <w:spacing w:after="0" w:line="440" w:lineRule="exact"/>
        <w:rPr>
          <w:rFonts w:ascii="仿宋_GB2312" w:hAnsi="仿宋_GB2312" w:eastAsia="仿宋_GB2312" w:cs="仿宋_GB2312"/>
          <w:b/>
          <w:sz w:val="32"/>
          <w:szCs w:val="32"/>
        </w:rPr>
      </w:pPr>
      <w:r>
        <w:rPr>
          <w:rFonts w:hint="eastAsia" w:ascii="仿宋_GB2312" w:hAnsi="仿宋_GB2312" w:eastAsia="仿宋_GB2312" w:cs="仿宋_GB2312"/>
          <w:b/>
          <w:sz w:val="32"/>
          <w:szCs w:val="32"/>
        </w:rPr>
        <w:t xml:space="preserve">    </w:t>
      </w:r>
    </w:p>
    <w:p>
      <w:pPr>
        <w:pStyle w:val="4"/>
        <w:rPr>
          <w:rFonts w:ascii="仿宋_GB2312" w:hAnsi="仿宋_GB2312" w:cs="仿宋_GB2312"/>
          <w:b w:val="0"/>
        </w:rPr>
      </w:pPr>
      <w:bookmarkStart w:id="913" w:name="_Toc132293499"/>
      <w:r>
        <w:rPr>
          <w:rFonts w:hint="eastAsia" w:ascii="仿宋" w:hAnsi="仿宋" w:cs="仿宋"/>
          <w:bCs/>
        </w:rPr>
        <w:t xml:space="preserve">第五百四十二条 </w:t>
      </w:r>
      <w:r>
        <w:rPr>
          <w:rFonts w:hint="eastAsia" w:ascii="仿宋_GB2312" w:hAnsi="仿宋_GB2312" w:cs="仿宋_GB2312"/>
        </w:rPr>
        <w:t>医疗机构将核素显像检查或</w:t>
      </w:r>
      <w:r>
        <w:rPr>
          <w:rFonts w:ascii="仿宋_GB2312" w:hAnsi="仿宋_GB2312" w:cs="仿宋_GB2312"/>
        </w:rPr>
        <w:t xml:space="preserve">X </w:t>
      </w:r>
      <w:r>
        <w:rPr>
          <w:rFonts w:hint="eastAsia" w:ascii="仿宋_GB2312" w:hAnsi="仿宋_GB2312" w:cs="仿宋_GB2312"/>
        </w:rPr>
        <w:t>射线胸部检查列入对婴幼儿及少年儿童体检的常规检查项目的</w:t>
      </w:r>
      <w:bookmarkEnd w:id="913"/>
    </w:p>
    <w:p>
      <w:pPr>
        <w:spacing w:after="0" w:line="44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法律依据：</w:t>
      </w:r>
    </w:p>
    <w:p>
      <w:pPr>
        <w:spacing w:after="0" w:line="440" w:lineRule="exact"/>
        <w:ind w:firstLine="640"/>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、《放射诊疗管理规定》第四十一条第（七）项   医疗机构违反本规定，有下列行为之一的，由县级以上卫生行政部门给予警告，责令限期改正；并可处一万元以下的罚款：</w:t>
      </w:r>
    </w:p>
    <w:p>
      <w:pPr>
        <w:spacing w:after="0" w:line="44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（七）违反本规定的其他情形。</w:t>
      </w:r>
    </w:p>
    <w:p>
      <w:pPr>
        <w:spacing w:after="0" w:line="440" w:lineRule="exact"/>
        <w:ind w:firstLine="640"/>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、《放射诊疗管理规定》第二十六条第（二）项   医疗机构在实施放射诊断检查前应当对不同检查方法进行利弊分析，在保证诊断效果的前提下，优先采用对人体健康影响较小的诊断技术。实施检查应当遵守下列规定：</w:t>
      </w:r>
    </w:p>
    <w:p>
      <w:pPr>
        <w:spacing w:after="0" w:line="44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（二）不得将核素显像检查和</w:t>
      </w:r>
      <w:r>
        <w:rPr>
          <w:rFonts w:ascii="仿宋_GB2312" w:hAnsi="仿宋_GB2312" w:eastAsia="仿宋_GB2312" w:cs="仿宋_GB2312"/>
          <w:sz w:val="32"/>
          <w:szCs w:val="32"/>
        </w:rPr>
        <w:t xml:space="preserve">X </w:t>
      </w:r>
      <w:r>
        <w:rPr>
          <w:rFonts w:hint="eastAsia" w:ascii="仿宋_GB2312" w:hAnsi="仿宋_GB2312" w:eastAsia="仿宋_GB2312" w:cs="仿宋_GB2312"/>
          <w:sz w:val="32"/>
          <w:szCs w:val="32"/>
        </w:rPr>
        <w:t>射线胸部检查列入对婴幼儿及少年儿童体检的常规检查项目。</w:t>
      </w:r>
    </w:p>
    <w:p>
      <w:pPr>
        <w:widowControl w:val="0"/>
        <w:adjustRightInd/>
        <w:snapToGrid/>
        <w:spacing w:before="156" w:beforeLines="50" w:after="0" w:line="440" w:lineRule="exact"/>
        <w:jc w:val="center"/>
        <w:rPr>
          <w:rFonts w:cs="Times New Roman"/>
          <w:b/>
          <w:bCs/>
          <w:sz w:val="28"/>
          <w:szCs w:val="28"/>
        </w:rPr>
      </w:pPr>
    </w:p>
    <w:p>
      <w:pPr>
        <w:widowControl w:val="0"/>
        <w:adjustRightInd/>
        <w:snapToGrid/>
        <w:spacing w:before="156" w:beforeLines="50" w:after="0" w:line="440" w:lineRule="exact"/>
        <w:jc w:val="center"/>
        <w:rPr>
          <w:rFonts w:cs="Times New Roman"/>
          <w:b/>
          <w:bCs/>
          <w:sz w:val="28"/>
          <w:szCs w:val="28"/>
        </w:rPr>
      </w:pPr>
      <w:r>
        <w:rPr>
          <w:rFonts w:cs="Times New Roman"/>
          <w:b/>
          <w:bCs/>
          <w:sz w:val="28"/>
          <w:szCs w:val="28"/>
        </w:rPr>
        <w:t>裁量标准</w:t>
      </w:r>
    </w:p>
    <w:tbl>
      <w:tblPr>
        <w:tblStyle w:val="23"/>
        <w:tblW w:w="140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4"/>
        <w:gridCol w:w="7576"/>
        <w:gridCol w:w="4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1804"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cs="Times New Roman"/>
                <w:b/>
                <w:bCs/>
                <w:sz w:val="28"/>
                <w:szCs w:val="28"/>
              </w:rPr>
            </w:pPr>
            <w:r>
              <w:rPr>
                <w:rFonts w:cs="Times New Roman"/>
                <w:b/>
                <w:bCs/>
                <w:sz w:val="28"/>
                <w:szCs w:val="28"/>
              </w:rPr>
              <w:t>违法程度</w:t>
            </w:r>
          </w:p>
        </w:tc>
        <w:tc>
          <w:tcPr>
            <w:tcW w:w="7576"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cs="Times New Roman"/>
                <w:b/>
                <w:bCs/>
                <w:sz w:val="28"/>
                <w:szCs w:val="28"/>
              </w:rPr>
            </w:pPr>
            <w:r>
              <w:rPr>
                <w:rFonts w:cs="Times New Roman"/>
                <w:b/>
                <w:bCs/>
                <w:sz w:val="28"/>
                <w:szCs w:val="28"/>
              </w:rPr>
              <w:t>情节后果</w:t>
            </w:r>
          </w:p>
        </w:tc>
        <w:tc>
          <w:tcPr>
            <w:tcW w:w="4620"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cs="Times New Roman"/>
                <w:b/>
                <w:bCs/>
                <w:sz w:val="28"/>
                <w:szCs w:val="28"/>
              </w:rPr>
            </w:pPr>
            <w:r>
              <w:rPr>
                <w:rFonts w:cs="Times New Roman"/>
                <w:b/>
                <w:bCs/>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1804"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line="34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严重</w:t>
            </w:r>
          </w:p>
        </w:tc>
        <w:tc>
          <w:tcPr>
            <w:tcW w:w="7576"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rPr>
                <w:rFonts w:ascii="仿宋_GB2312" w:hAnsi="仿宋_GB2312" w:eastAsia="仿宋_GB2312" w:cs="仿宋_GB2312"/>
                <w:bCs/>
                <w:sz w:val="24"/>
              </w:rPr>
            </w:pPr>
            <w:r>
              <w:rPr>
                <w:rFonts w:hint="eastAsia" w:ascii="仿宋_GB2312" w:hAnsi="仿宋_GB2312" w:eastAsia="仿宋_GB2312" w:cs="仿宋_GB2312"/>
                <w:bCs/>
                <w:sz w:val="24"/>
              </w:rPr>
              <w:t>医疗机构将核素显像检查或</w:t>
            </w:r>
            <w:r>
              <w:rPr>
                <w:rFonts w:ascii="仿宋_GB2312" w:hAnsi="仿宋_GB2312" w:eastAsia="仿宋_GB2312" w:cs="仿宋_GB2312"/>
                <w:bCs/>
                <w:sz w:val="24"/>
              </w:rPr>
              <w:t xml:space="preserve">X </w:t>
            </w:r>
            <w:r>
              <w:rPr>
                <w:rFonts w:hint="eastAsia" w:ascii="仿宋_GB2312" w:hAnsi="仿宋_GB2312" w:eastAsia="仿宋_GB2312" w:cs="仿宋_GB2312"/>
                <w:bCs/>
                <w:sz w:val="24"/>
              </w:rPr>
              <w:t>射线胸部检查列入对婴幼儿及少年儿童体检的常规检查项目，未造成严重后果的</w:t>
            </w:r>
          </w:p>
        </w:tc>
        <w:tc>
          <w:tcPr>
            <w:tcW w:w="462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rPr>
                <w:rFonts w:ascii="仿宋_GB2312" w:hAnsi="仿宋_GB2312" w:eastAsia="仿宋_GB2312" w:cs="仿宋_GB2312"/>
                <w:bCs/>
                <w:sz w:val="24"/>
              </w:rPr>
            </w:pPr>
            <w:r>
              <w:rPr>
                <w:rFonts w:hint="eastAsia" w:ascii="仿宋_GB2312" w:hAnsi="仿宋_GB2312" w:eastAsia="仿宋_GB2312" w:cs="仿宋_GB2312"/>
                <w:bCs/>
                <w:sz w:val="24"/>
              </w:rPr>
              <w:t>给予警告，责令限期改正；并处</w:t>
            </w:r>
            <w:r>
              <w:rPr>
                <w:rFonts w:ascii="仿宋_GB2312" w:hAnsi="仿宋_GB2312" w:eastAsia="仿宋_GB2312" w:cs="仿宋_GB2312"/>
                <w:bCs/>
                <w:sz w:val="24"/>
              </w:rPr>
              <w:t xml:space="preserve">7000 </w:t>
            </w:r>
            <w:r>
              <w:rPr>
                <w:rFonts w:hint="eastAsia" w:ascii="仿宋_GB2312" w:hAnsi="仿宋_GB2312" w:eastAsia="仿宋_GB2312" w:cs="仿宋_GB2312"/>
                <w:bCs/>
                <w:sz w:val="24"/>
              </w:rPr>
              <w:t>元以上一万元以下的罚款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1804"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line="34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特别严重</w:t>
            </w:r>
          </w:p>
        </w:tc>
        <w:tc>
          <w:tcPr>
            <w:tcW w:w="7576"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rPr>
                <w:rFonts w:ascii="仿宋_GB2312" w:hAnsi="仿宋_GB2312" w:eastAsia="仿宋_GB2312" w:cs="仿宋_GB2312"/>
                <w:bCs/>
                <w:sz w:val="24"/>
              </w:rPr>
            </w:pPr>
            <w:r>
              <w:rPr>
                <w:rFonts w:hint="eastAsia" w:ascii="仿宋_GB2312" w:hAnsi="仿宋_GB2312" w:eastAsia="仿宋_GB2312" w:cs="仿宋_GB2312"/>
                <w:bCs/>
                <w:sz w:val="24"/>
              </w:rPr>
              <w:t>将核素显像检查或</w:t>
            </w:r>
            <w:r>
              <w:rPr>
                <w:rFonts w:ascii="仿宋_GB2312" w:hAnsi="仿宋_GB2312" w:eastAsia="仿宋_GB2312" w:cs="仿宋_GB2312"/>
                <w:bCs/>
                <w:sz w:val="24"/>
              </w:rPr>
              <w:t xml:space="preserve">X </w:t>
            </w:r>
            <w:r>
              <w:rPr>
                <w:rFonts w:hint="eastAsia" w:ascii="仿宋_GB2312" w:hAnsi="仿宋_GB2312" w:eastAsia="仿宋_GB2312" w:cs="仿宋_GB2312"/>
                <w:bCs/>
                <w:sz w:val="24"/>
              </w:rPr>
              <w:t>射线胸部检查列入对婴幼儿及少年儿童体检的常规检查项目，造成严重后果的</w:t>
            </w:r>
          </w:p>
        </w:tc>
        <w:tc>
          <w:tcPr>
            <w:tcW w:w="462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rPr>
                <w:rFonts w:ascii="仿宋_GB2312" w:hAnsi="仿宋_GB2312" w:eastAsia="仿宋_GB2312" w:cs="仿宋_GB2312"/>
                <w:bCs/>
                <w:sz w:val="24"/>
              </w:rPr>
            </w:pPr>
            <w:r>
              <w:rPr>
                <w:rFonts w:hint="eastAsia" w:ascii="仿宋_GB2312" w:hAnsi="仿宋_GB2312" w:eastAsia="仿宋_GB2312" w:cs="仿宋_GB2312"/>
                <w:bCs/>
                <w:sz w:val="24"/>
              </w:rPr>
              <w:t>给予警告，责令限期改正；并处一万元的罚款</w:t>
            </w:r>
          </w:p>
        </w:tc>
      </w:tr>
    </w:tbl>
    <w:p>
      <w:pPr>
        <w:spacing w:after="0" w:line="440" w:lineRule="exact"/>
        <w:rPr>
          <w:rFonts w:ascii="仿宋_GB2312" w:hAnsi="仿宋_GB2312" w:eastAsia="仿宋_GB2312" w:cs="仿宋_GB2312"/>
          <w:b/>
          <w:sz w:val="32"/>
          <w:szCs w:val="32"/>
        </w:rPr>
      </w:pPr>
      <w:r>
        <w:rPr>
          <w:rFonts w:hint="eastAsia" w:ascii="仿宋_GB2312" w:hAnsi="仿宋_GB2312" w:eastAsia="仿宋_GB2312" w:cs="仿宋_GB2312"/>
          <w:b/>
          <w:sz w:val="32"/>
          <w:szCs w:val="32"/>
        </w:rPr>
        <w:t xml:space="preserve">    </w:t>
      </w:r>
    </w:p>
    <w:p>
      <w:pPr>
        <w:pStyle w:val="4"/>
        <w:rPr>
          <w:rFonts w:ascii="仿宋_GB2312" w:hAnsi="仿宋_GB2312" w:cs="仿宋_GB2312"/>
          <w:b w:val="0"/>
        </w:rPr>
      </w:pPr>
      <w:bookmarkStart w:id="914" w:name="_Toc132293500"/>
      <w:r>
        <w:rPr>
          <w:rFonts w:hint="eastAsia" w:ascii="仿宋" w:hAnsi="仿宋" w:cs="仿宋"/>
          <w:bCs/>
        </w:rPr>
        <w:t xml:space="preserve">第五百四十三条 </w:t>
      </w:r>
      <w:r>
        <w:rPr>
          <w:rFonts w:hint="eastAsia" w:ascii="仿宋_GB2312" w:hAnsi="仿宋_GB2312" w:cs="仿宋_GB2312"/>
        </w:rPr>
        <w:t>未按国家有关规定检验或校准用于放射防护和质量控制的检测仪表的</w:t>
      </w:r>
      <w:bookmarkEnd w:id="914"/>
    </w:p>
    <w:p>
      <w:pPr>
        <w:spacing w:after="0" w:line="44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法律依据：</w:t>
      </w:r>
    </w:p>
    <w:p>
      <w:pPr>
        <w:spacing w:after="0" w:line="440" w:lineRule="exact"/>
        <w:ind w:firstLine="640"/>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、《放射诊疗管理规定》第四十一条第（七）项   医疗机构违反本规定，有下列行为之一的，由县级以上卫生行政部门给予警告，责令限期改正；并可处一万元以下的罚款：</w:t>
      </w:r>
    </w:p>
    <w:p>
      <w:pPr>
        <w:spacing w:after="0" w:line="44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（七）违反本规定的其他情形。</w:t>
      </w:r>
    </w:p>
    <w:p>
      <w:pPr>
        <w:spacing w:after="0" w:line="440" w:lineRule="exact"/>
        <w:ind w:firstLine="640"/>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、《放射诊疗管理规定》第二十条第（三）项   医疗机构的放射诊疗设备和检测仪表，应当符合下列要求：</w:t>
      </w:r>
    </w:p>
    <w:p>
      <w:pPr>
        <w:spacing w:after="0" w:line="44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（三）按照国家有关规定检验或者校准用于放射防护和质量控制的检测仪表。</w:t>
      </w:r>
    </w:p>
    <w:p>
      <w:pPr>
        <w:widowControl w:val="0"/>
        <w:adjustRightInd/>
        <w:snapToGrid/>
        <w:spacing w:before="156" w:beforeLines="50" w:after="0" w:line="440" w:lineRule="exact"/>
        <w:jc w:val="center"/>
        <w:rPr>
          <w:rFonts w:cs="Times New Roman"/>
          <w:b/>
          <w:bCs/>
          <w:sz w:val="28"/>
          <w:szCs w:val="28"/>
        </w:rPr>
      </w:pPr>
    </w:p>
    <w:p>
      <w:pPr>
        <w:widowControl w:val="0"/>
        <w:adjustRightInd/>
        <w:snapToGrid/>
        <w:spacing w:before="156" w:beforeLines="50" w:after="0" w:line="440" w:lineRule="exact"/>
        <w:jc w:val="center"/>
        <w:rPr>
          <w:rFonts w:cs="Times New Roman"/>
          <w:b/>
          <w:bCs/>
          <w:sz w:val="28"/>
          <w:szCs w:val="28"/>
        </w:rPr>
      </w:pPr>
      <w:r>
        <w:rPr>
          <w:rFonts w:cs="Times New Roman"/>
          <w:b/>
          <w:bCs/>
          <w:sz w:val="28"/>
          <w:szCs w:val="28"/>
        </w:rPr>
        <w:t>裁量标准</w:t>
      </w:r>
    </w:p>
    <w:tbl>
      <w:tblPr>
        <w:tblStyle w:val="23"/>
        <w:tblW w:w="140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4"/>
        <w:gridCol w:w="7576"/>
        <w:gridCol w:w="4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804"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cs="Times New Roman"/>
                <w:b/>
                <w:bCs/>
                <w:sz w:val="28"/>
                <w:szCs w:val="28"/>
              </w:rPr>
            </w:pPr>
            <w:r>
              <w:rPr>
                <w:rFonts w:cs="Times New Roman"/>
                <w:b/>
                <w:bCs/>
                <w:sz w:val="28"/>
                <w:szCs w:val="28"/>
              </w:rPr>
              <w:t>违法程度</w:t>
            </w:r>
          </w:p>
        </w:tc>
        <w:tc>
          <w:tcPr>
            <w:tcW w:w="7576"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cs="Times New Roman"/>
                <w:b/>
                <w:bCs/>
                <w:sz w:val="28"/>
                <w:szCs w:val="28"/>
              </w:rPr>
            </w:pPr>
            <w:r>
              <w:rPr>
                <w:rFonts w:cs="Times New Roman"/>
                <w:b/>
                <w:bCs/>
                <w:sz w:val="28"/>
                <w:szCs w:val="28"/>
              </w:rPr>
              <w:t>情节后果</w:t>
            </w:r>
          </w:p>
        </w:tc>
        <w:tc>
          <w:tcPr>
            <w:tcW w:w="4620"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cs="Times New Roman"/>
                <w:b/>
                <w:bCs/>
                <w:sz w:val="28"/>
                <w:szCs w:val="28"/>
              </w:rPr>
            </w:pPr>
            <w:r>
              <w:rPr>
                <w:rFonts w:cs="Times New Roman"/>
                <w:b/>
                <w:bCs/>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80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一般</w:t>
            </w:r>
          </w:p>
        </w:tc>
        <w:tc>
          <w:tcPr>
            <w:tcW w:w="7576"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rPr>
                <w:rFonts w:ascii="仿宋_GB2312" w:hAnsi="仿宋_GB2312" w:eastAsia="仿宋_GB2312" w:cs="仿宋_GB2312"/>
                <w:bCs/>
                <w:sz w:val="24"/>
              </w:rPr>
            </w:pPr>
            <w:r>
              <w:rPr>
                <w:rFonts w:hint="eastAsia" w:ascii="仿宋_GB2312" w:hAnsi="仿宋_GB2312" w:eastAsia="仿宋_GB2312" w:cs="仿宋_GB2312"/>
                <w:bCs/>
                <w:sz w:val="24"/>
              </w:rPr>
              <w:t>医疗机构未按国家有关规定检验或校准用于放射防护和质量控制的检测仪表，逾期</w:t>
            </w:r>
            <w:r>
              <w:rPr>
                <w:rFonts w:ascii="仿宋_GB2312" w:hAnsi="仿宋_GB2312" w:eastAsia="仿宋_GB2312" w:cs="仿宋_GB2312"/>
                <w:bCs/>
                <w:sz w:val="24"/>
              </w:rPr>
              <w:t xml:space="preserve">1 </w:t>
            </w:r>
            <w:r>
              <w:rPr>
                <w:rFonts w:hint="eastAsia" w:ascii="仿宋_GB2312" w:hAnsi="仿宋_GB2312" w:eastAsia="仿宋_GB2312" w:cs="仿宋_GB2312"/>
                <w:bCs/>
                <w:sz w:val="24"/>
              </w:rPr>
              <w:t>个月以内的</w:t>
            </w:r>
          </w:p>
        </w:tc>
        <w:tc>
          <w:tcPr>
            <w:tcW w:w="462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rPr>
                <w:rFonts w:ascii="仿宋_GB2312" w:hAnsi="仿宋_GB2312" w:eastAsia="仿宋_GB2312" w:cs="仿宋_GB2312"/>
                <w:bCs/>
                <w:sz w:val="24"/>
              </w:rPr>
            </w:pPr>
            <w:r>
              <w:rPr>
                <w:rFonts w:hint="eastAsia" w:ascii="仿宋_GB2312" w:hAnsi="仿宋_GB2312" w:eastAsia="仿宋_GB2312" w:cs="仿宋_GB2312"/>
                <w:bCs/>
                <w:sz w:val="24"/>
              </w:rPr>
              <w:t>给予警告，责令限期改正；可处</w:t>
            </w:r>
            <w:r>
              <w:rPr>
                <w:rFonts w:ascii="仿宋_GB2312" w:hAnsi="仿宋_GB2312" w:eastAsia="仿宋_GB2312" w:cs="仿宋_GB2312"/>
                <w:bCs/>
                <w:sz w:val="24"/>
              </w:rPr>
              <w:t xml:space="preserve">3000 </w:t>
            </w:r>
            <w:r>
              <w:rPr>
                <w:rFonts w:hint="eastAsia" w:ascii="仿宋_GB2312" w:hAnsi="仿宋_GB2312" w:eastAsia="仿宋_GB2312" w:cs="仿宋_GB2312"/>
                <w:bCs/>
                <w:sz w:val="24"/>
              </w:rPr>
              <w:t>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180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较重</w:t>
            </w:r>
          </w:p>
        </w:tc>
        <w:tc>
          <w:tcPr>
            <w:tcW w:w="7576"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rPr>
                <w:rFonts w:ascii="仿宋_GB2312" w:hAnsi="仿宋_GB2312" w:eastAsia="仿宋_GB2312" w:cs="仿宋_GB2312"/>
                <w:bCs/>
                <w:sz w:val="24"/>
              </w:rPr>
            </w:pPr>
            <w:r>
              <w:rPr>
                <w:rFonts w:hint="eastAsia" w:ascii="仿宋_GB2312" w:hAnsi="仿宋_GB2312" w:eastAsia="仿宋_GB2312" w:cs="仿宋_GB2312"/>
                <w:bCs/>
                <w:sz w:val="24"/>
              </w:rPr>
              <w:t>医疗机构未按国家有关规定检验或校准用于放射防护和质量控制的检测仪表逾期</w:t>
            </w:r>
            <w:r>
              <w:rPr>
                <w:rFonts w:ascii="仿宋_GB2312" w:hAnsi="仿宋_GB2312" w:eastAsia="仿宋_GB2312" w:cs="仿宋_GB2312"/>
                <w:bCs/>
                <w:sz w:val="24"/>
              </w:rPr>
              <w:t xml:space="preserve">1 </w:t>
            </w:r>
            <w:r>
              <w:rPr>
                <w:rFonts w:hint="eastAsia" w:ascii="仿宋_GB2312" w:hAnsi="仿宋_GB2312" w:eastAsia="仿宋_GB2312" w:cs="仿宋_GB2312"/>
                <w:bCs/>
                <w:sz w:val="24"/>
              </w:rPr>
              <w:t>个月以上</w:t>
            </w:r>
            <w:r>
              <w:rPr>
                <w:rFonts w:ascii="仿宋_GB2312" w:hAnsi="仿宋_GB2312" w:eastAsia="仿宋_GB2312" w:cs="仿宋_GB2312"/>
                <w:bCs/>
                <w:sz w:val="24"/>
              </w:rPr>
              <w:t xml:space="preserve">3 </w:t>
            </w:r>
            <w:r>
              <w:rPr>
                <w:rFonts w:hint="eastAsia" w:ascii="仿宋_GB2312" w:hAnsi="仿宋_GB2312" w:eastAsia="仿宋_GB2312" w:cs="仿宋_GB2312"/>
                <w:bCs/>
                <w:sz w:val="24"/>
              </w:rPr>
              <w:t>个月以下的</w:t>
            </w:r>
          </w:p>
        </w:tc>
        <w:tc>
          <w:tcPr>
            <w:tcW w:w="462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rPr>
                <w:rFonts w:ascii="仿宋_GB2312" w:hAnsi="仿宋_GB2312" w:eastAsia="仿宋_GB2312" w:cs="仿宋_GB2312"/>
                <w:bCs/>
                <w:sz w:val="24"/>
              </w:rPr>
            </w:pPr>
            <w:r>
              <w:rPr>
                <w:rFonts w:hint="eastAsia" w:ascii="仿宋_GB2312" w:hAnsi="仿宋_GB2312" w:eastAsia="仿宋_GB2312" w:cs="仿宋_GB2312"/>
                <w:bCs/>
                <w:sz w:val="24"/>
              </w:rPr>
              <w:t>给予警告，责令限期改正；并处</w:t>
            </w:r>
            <w:r>
              <w:rPr>
                <w:rFonts w:ascii="仿宋_GB2312" w:hAnsi="仿宋_GB2312" w:eastAsia="仿宋_GB2312" w:cs="仿宋_GB2312"/>
                <w:bCs/>
                <w:sz w:val="24"/>
              </w:rPr>
              <w:t xml:space="preserve">3000 </w:t>
            </w:r>
            <w:r>
              <w:rPr>
                <w:rFonts w:hint="eastAsia" w:ascii="仿宋_GB2312" w:hAnsi="仿宋_GB2312" w:eastAsia="仿宋_GB2312" w:cs="仿宋_GB2312"/>
                <w:bCs/>
                <w:sz w:val="24"/>
              </w:rPr>
              <w:t>元以上</w:t>
            </w:r>
            <w:r>
              <w:rPr>
                <w:rFonts w:ascii="仿宋_GB2312" w:hAnsi="仿宋_GB2312" w:eastAsia="仿宋_GB2312" w:cs="仿宋_GB2312"/>
                <w:bCs/>
                <w:sz w:val="24"/>
              </w:rPr>
              <w:t xml:space="preserve">7000 </w:t>
            </w:r>
            <w:r>
              <w:rPr>
                <w:rFonts w:hint="eastAsia" w:ascii="仿宋_GB2312" w:hAnsi="仿宋_GB2312" w:eastAsia="仿宋_GB2312" w:cs="仿宋_GB2312"/>
                <w:bCs/>
                <w:sz w:val="24"/>
              </w:rPr>
              <w:t>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180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严重</w:t>
            </w:r>
          </w:p>
        </w:tc>
        <w:tc>
          <w:tcPr>
            <w:tcW w:w="7576"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rPr>
                <w:rFonts w:ascii="仿宋_GB2312" w:hAnsi="仿宋_GB2312" w:eastAsia="仿宋_GB2312" w:cs="仿宋_GB2312"/>
                <w:bCs/>
                <w:sz w:val="24"/>
              </w:rPr>
            </w:pPr>
            <w:r>
              <w:rPr>
                <w:rFonts w:hint="eastAsia" w:ascii="仿宋_GB2312" w:hAnsi="仿宋_GB2312" w:eastAsia="仿宋_GB2312" w:cs="仿宋_GB2312"/>
                <w:bCs/>
                <w:sz w:val="24"/>
              </w:rPr>
              <w:t>医疗机构未按国家有关规定检验或校准用于放射防护和质量控制的检测仪表，逾期</w:t>
            </w:r>
            <w:r>
              <w:rPr>
                <w:rFonts w:ascii="仿宋_GB2312" w:hAnsi="仿宋_GB2312" w:eastAsia="仿宋_GB2312" w:cs="仿宋_GB2312"/>
                <w:bCs/>
                <w:sz w:val="24"/>
              </w:rPr>
              <w:t xml:space="preserve">3 </w:t>
            </w:r>
            <w:r>
              <w:rPr>
                <w:rFonts w:hint="eastAsia" w:ascii="仿宋_GB2312" w:hAnsi="仿宋_GB2312" w:eastAsia="仿宋_GB2312" w:cs="仿宋_GB2312"/>
                <w:bCs/>
                <w:sz w:val="24"/>
              </w:rPr>
              <w:t>个月以上的</w:t>
            </w:r>
          </w:p>
        </w:tc>
        <w:tc>
          <w:tcPr>
            <w:tcW w:w="462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rPr>
                <w:rFonts w:ascii="仿宋_GB2312" w:hAnsi="仿宋_GB2312" w:eastAsia="仿宋_GB2312" w:cs="仿宋_GB2312"/>
                <w:bCs/>
                <w:sz w:val="24"/>
              </w:rPr>
            </w:pPr>
            <w:r>
              <w:rPr>
                <w:rFonts w:hint="eastAsia" w:ascii="仿宋_GB2312" w:hAnsi="仿宋_GB2312" w:eastAsia="仿宋_GB2312" w:cs="仿宋_GB2312"/>
                <w:bCs/>
                <w:sz w:val="24"/>
              </w:rPr>
              <w:t>给予警告，责令限期改正；并处</w:t>
            </w:r>
            <w:r>
              <w:rPr>
                <w:rFonts w:ascii="仿宋_GB2312" w:hAnsi="仿宋_GB2312" w:eastAsia="仿宋_GB2312" w:cs="仿宋_GB2312"/>
                <w:bCs/>
                <w:sz w:val="24"/>
              </w:rPr>
              <w:t xml:space="preserve">7000 </w:t>
            </w:r>
            <w:r>
              <w:rPr>
                <w:rFonts w:hint="eastAsia" w:ascii="仿宋_GB2312" w:hAnsi="仿宋_GB2312" w:eastAsia="仿宋_GB2312" w:cs="仿宋_GB2312"/>
                <w:bCs/>
                <w:sz w:val="24"/>
              </w:rPr>
              <w:t>元以上一万元以下的罚款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180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特别严重</w:t>
            </w:r>
          </w:p>
        </w:tc>
        <w:tc>
          <w:tcPr>
            <w:tcW w:w="7576"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rPr>
                <w:rFonts w:ascii="仿宋_GB2312" w:hAnsi="仿宋_GB2312" w:eastAsia="仿宋_GB2312" w:cs="仿宋_GB2312"/>
                <w:bCs/>
                <w:sz w:val="24"/>
              </w:rPr>
            </w:pPr>
            <w:r>
              <w:rPr>
                <w:rFonts w:hint="eastAsia" w:ascii="仿宋_GB2312" w:hAnsi="仿宋_GB2312" w:eastAsia="仿宋_GB2312" w:cs="仿宋_GB2312"/>
                <w:bCs/>
                <w:sz w:val="24"/>
              </w:rPr>
              <w:t>医疗机构未按国家有关规定检验或校准用于放射防护和质量控制的检测仪表，造成严重后果的</w:t>
            </w:r>
          </w:p>
        </w:tc>
        <w:tc>
          <w:tcPr>
            <w:tcW w:w="462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rPr>
                <w:rFonts w:ascii="仿宋_GB2312" w:hAnsi="仿宋_GB2312" w:eastAsia="仿宋_GB2312" w:cs="仿宋_GB2312"/>
                <w:bCs/>
                <w:sz w:val="24"/>
              </w:rPr>
            </w:pPr>
            <w:r>
              <w:rPr>
                <w:rFonts w:hint="eastAsia" w:ascii="仿宋_GB2312" w:hAnsi="仿宋_GB2312" w:eastAsia="仿宋_GB2312" w:cs="仿宋_GB2312"/>
                <w:bCs/>
                <w:sz w:val="24"/>
              </w:rPr>
              <w:t>给予警告，责令限期改正；并处一万元的罚款</w:t>
            </w:r>
          </w:p>
        </w:tc>
      </w:tr>
    </w:tbl>
    <w:p>
      <w:pPr>
        <w:spacing w:after="0" w:line="440" w:lineRule="exact"/>
        <w:rPr>
          <w:rFonts w:ascii="仿宋_GB2312" w:hAnsi="仿宋_GB2312" w:eastAsia="仿宋_GB2312" w:cs="仿宋_GB2312"/>
          <w:b/>
          <w:sz w:val="32"/>
          <w:szCs w:val="32"/>
        </w:rPr>
      </w:pPr>
      <w:r>
        <w:rPr>
          <w:rFonts w:hint="eastAsia" w:ascii="仿宋_GB2312" w:hAnsi="仿宋_GB2312" w:eastAsia="仿宋_GB2312" w:cs="仿宋_GB2312"/>
          <w:b/>
          <w:sz w:val="32"/>
          <w:szCs w:val="32"/>
        </w:rPr>
        <w:t xml:space="preserve">    </w:t>
      </w:r>
    </w:p>
    <w:p>
      <w:pPr>
        <w:pStyle w:val="4"/>
        <w:rPr>
          <w:rFonts w:ascii="仿宋_GB2312" w:hAnsi="仿宋_GB2312" w:cs="仿宋_GB2312"/>
          <w:b w:val="0"/>
        </w:rPr>
      </w:pPr>
      <w:bookmarkStart w:id="915" w:name="_Toc132293501"/>
      <w:r>
        <w:rPr>
          <w:rFonts w:hint="eastAsia" w:ascii="仿宋" w:hAnsi="仿宋" w:cs="仿宋"/>
          <w:bCs/>
        </w:rPr>
        <w:t xml:space="preserve">第五百四十四条 </w:t>
      </w:r>
      <w:r>
        <w:rPr>
          <w:rFonts w:hint="eastAsia" w:ascii="仿宋_GB2312" w:hAnsi="仿宋_GB2312" w:cs="仿宋_GB2312"/>
        </w:rPr>
        <w:t>医疗机构放射诊疗场所和配套设施不符合国家相关标准和规定的</w:t>
      </w:r>
      <w:bookmarkEnd w:id="915"/>
    </w:p>
    <w:p>
      <w:pPr>
        <w:spacing w:after="0" w:line="44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法律依据：</w:t>
      </w:r>
    </w:p>
    <w:p>
      <w:pPr>
        <w:spacing w:after="0" w:line="440" w:lineRule="exact"/>
        <w:ind w:firstLine="640"/>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、《放射诊疗管理规定》第四十一条第（七）项   医疗机构违反本规定，有下列行为之一的，由县级以上卫生行政部门给予警告，责令限期改正；并可处一万元以下的罚款：</w:t>
      </w:r>
    </w:p>
    <w:p>
      <w:pPr>
        <w:spacing w:after="0" w:line="44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（七）违反本规定的其他情形。</w:t>
      </w:r>
    </w:p>
    <w:p>
      <w:pPr>
        <w:spacing w:after="0" w:line="440" w:lineRule="exact"/>
        <w:ind w:firstLine="630"/>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、《放射诊疗管理规定》第五条   医疗机构应当采取有效措施，保证放射防护、安全与放射诊疗质量符合有关规定、标准和规范的要求。</w:t>
      </w:r>
    </w:p>
    <w:p>
      <w:pPr>
        <w:widowControl w:val="0"/>
        <w:adjustRightInd/>
        <w:snapToGrid/>
        <w:spacing w:before="156" w:beforeLines="50" w:after="0" w:line="440" w:lineRule="exact"/>
        <w:jc w:val="center"/>
        <w:rPr>
          <w:rFonts w:cs="Times New Roman"/>
          <w:b/>
          <w:bCs/>
          <w:sz w:val="28"/>
          <w:szCs w:val="28"/>
        </w:rPr>
      </w:pPr>
      <w:r>
        <w:rPr>
          <w:rFonts w:cs="Times New Roman"/>
          <w:b/>
          <w:bCs/>
          <w:sz w:val="28"/>
          <w:szCs w:val="28"/>
        </w:rPr>
        <w:t>裁量标准</w:t>
      </w:r>
    </w:p>
    <w:tbl>
      <w:tblPr>
        <w:tblStyle w:val="23"/>
        <w:tblW w:w="140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4"/>
        <w:gridCol w:w="7576"/>
        <w:gridCol w:w="4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804"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cs="Times New Roman"/>
                <w:b/>
                <w:bCs/>
                <w:sz w:val="28"/>
                <w:szCs w:val="28"/>
              </w:rPr>
            </w:pPr>
            <w:r>
              <w:rPr>
                <w:rFonts w:cs="Times New Roman"/>
                <w:b/>
                <w:bCs/>
                <w:sz w:val="28"/>
                <w:szCs w:val="28"/>
              </w:rPr>
              <w:t>违法程度</w:t>
            </w:r>
          </w:p>
        </w:tc>
        <w:tc>
          <w:tcPr>
            <w:tcW w:w="7576"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cs="Times New Roman"/>
                <w:b/>
                <w:bCs/>
                <w:sz w:val="28"/>
                <w:szCs w:val="28"/>
              </w:rPr>
            </w:pPr>
            <w:r>
              <w:rPr>
                <w:rFonts w:cs="Times New Roman"/>
                <w:b/>
                <w:bCs/>
                <w:sz w:val="28"/>
                <w:szCs w:val="28"/>
              </w:rPr>
              <w:t>情节后果</w:t>
            </w:r>
          </w:p>
        </w:tc>
        <w:tc>
          <w:tcPr>
            <w:tcW w:w="4620"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cs="Times New Roman"/>
                <w:b/>
                <w:bCs/>
                <w:sz w:val="28"/>
                <w:szCs w:val="28"/>
              </w:rPr>
            </w:pPr>
            <w:r>
              <w:rPr>
                <w:rFonts w:cs="Times New Roman"/>
                <w:b/>
                <w:bCs/>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80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一般</w:t>
            </w:r>
          </w:p>
        </w:tc>
        <w:tc>
          <w:tcPr>
            <w:tcW w:w="7576"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rPr>
                <w:rFonts w:ascii="仿宋_GB2312" w:hAnsi="仿宋_GB2312" w:eastAsia="仿宋_GB2312" w:cs="仿宋_GB2312"/>
                <w:bCs/>
                <w:sz w:val="24"/>
              </w:rPr>
            </w:pPr>
            <w:r>
              <w:rPr>
                <w:rFonts w:hint="eastAsia" w:ascii="仿宋_GB2312" w:hAnsi="仿宋_GB2312" w:eastAsia="仿宋_GB2312" w:cs="仿宋_GB2312"/>
                <w:bCs/>
                <w:sz w:val="24"/>
              </w:rPr>
              <w:t>医疗机构放射诊疗场所和配套设施不符合国家相关标准和规定，数目为</w:t>
            </w:r>
            <w:r>
              <w:rPr>
                <w:rFonts w:ascii="仿宋_GB2312" w:hAnsi="仿宋_GB2312" w:eastAsia="仿宋_GB2312" w:cs="仿宋_GB2312"/>
                <w:bCs/>
                <w:sz w:val="24"/>
              </w:rPr>
              <w:t xml:space="preserve">1 </w:t>
            </w:r>
            <w:r>
              <w:rPr>
                <w:rFonts w:hint="eastAsia" w:ascii="仿宋_GB2312" w:hAnsi="仿宋_GB2312" w:eastAsia="仿宋_GB2312" w:cs="仿宋_GB2312"/>
                <w:bCs/>
                <w:sz w:val="24"/>
              </w:rPr>
              <w:t>处（件）的</w:t>
            </w:r>
          </w:p>
        </w:tc>
        <w:tc>
          <w:tcPr>
            <w:tcW w:w="462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rPr>
                <w:rFonts w:ascii="仿宋_GB2312" w:hAnsi="仿宋_GB2312" w:eastAsia="仿宋_GB2312" w:cs="仿宋_GB2312"/>
                <w:bCs/>
                <w:sz w:val="24"/>
              </w:rPr>
            </w:pPr>
            <w:r>
              <w:rPr>
                <w:rFonts w:hint="eastAsia" w:ascii="仿宋_GB2312" w:hAnsi="仿宋_GB2312" w:eastAsia="仿宋_GB2312" w:cs="仿宋_GB2312"/>
                <w:bCs/>
                <w:sz w:val="24"/>
              </w:rPr>
              <w:t>给予警告，责令限期改正；可处</w:t>
            </w:r>
            <w:r>
              <w:rPr>
                <w:rFonts w:ascii="仿宋_GB2312" w:hAnsi="仿宋_GB2312" w:eastAsia="仿宋_GB2312" w:cs="仿宋_GB2312"/>
                <w:bCs/>
                <w:sz w:val="24"/>
              </w:rPr>
              <w:t xml:space="preserve">3000 </w:t>
            </w:r>
            <w:r>
              <w:rPr>
                <w:rFonts w:hint="eastAsia" w:ascii="仿宋_GB2312" w:hAnsi="仿宋_GB2312" w:eastAsia="仿宋_GB2312" w:cs="仿宋_GB2312"/>
                <w:bCs/>
                <w:sz w:val="24"/>
              </w:rPr>
              <w:t>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180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较重</w:t>
            </w:r>
          </w:p>
        </w:tc>
        <w:tc>
          <w:tcPr>
            <w:tcW w:w="7576"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rPr>
                <w:rFonts w:ascii="仿宋_GB2312" w:hAnsi="仿宋_GB2312" w:eastAsia="仿宋_GB2312" w:cs="仿宋_GB2312"/>
                <w:bCs/>
                <w:sz w:val="24"/>
              </w:rPr>
            </w:pPr>
            <w:r>
              <w:rPr>
                <w:rFonts w:hint="eastAsia" w:ascii="仿宋_GB2312" w:hAnsi="仿宋_GB2312" w:eastAsia="仿宋_GB2312" w:cs="仿宋_GB2312"/>
                <w:bCs/>
                <w:sz w:val="24"/>
              </w:rPr>
              <w:t>医疗机构放射诊疗场所和配套设施不符合国家相关标准和规定，数目为</w:t>
            </w:r>
            <w:r>
              <w:rPr>
                <w:rFonts w:ascii="仿宋_GB2312" w:hAnsi="仿宋_GB2312" w:eastAsia="仿宋_GB2312" w:cs="仿宋_GB2312"/>
                <w:bCs/>
                <w:sz w:val="24"/>
              </w:rPr>
              <w:t xml:space="preserve">2 </w:t>
            </w:r>
            <w:r>
              <w:rPr>
                <w:rFonts w:hint="eastAsia" w:ascii="仿宋_GB2312" w:hAnsi="仿宋_GB2312" w:eastAsia="仿宋_GB2312" w:cs="仿宋_GB2312"/>
                <w:bCs/>
                <w:sz w:val="24"/>
              </w:rPr>
              <w:t>处（件）的</w:t>
            </w:r>
          </w:p>
        </w:tc>
        <w:tc>
          <w:tcPr>
            <w:tcW w:w="462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rPr>
                <w:rFonts w:ascii="仿宋_GB2312" w:hAnsi="仿宋_GB2312" w:eastAsia="仿宋_GB2312" w:cs="仿宋_GB2312"/>
                <w:bCs/>
                <w:sz w:val="24"/>
              </w:rPr>
            </w:pPr>
            <w:r>
              <w:rPr>
                <w:rFonts w:hint="eastAsia" w:ascii="仿宋_GB2312" w:hAnsi="仿宋_GB2312" w:eastAsia="仿宋_GB2312" w:cs="仿宋_GB2312"/>
                <w:bCs/>
                <w:sz w:val="24"/>
              </w:rPr>
              <w:t>给予警告，责令限期改正；并处</w:t>
            </w:r>
            <w:r>
              <w:rPr>
                <w:rFonts w:ascii="仿宋_GB2312" w:hAnsi="仿宋_GB2312" w:eastAsia="仿宋_GB2312" w:cs="仿宋_GB2312"/>
                <w:bCs/>
                <w:sz w:val="24"/>
              </w:rPr>
              <w:t xml:space="preserve">3000 </w:t>
            </w:r>
            <w:r>
              <w:rPr>
                <w:rFonts w:hint="eastAsia" w:ascii="仿宋_GB2312" w:hAnsi="仿宋_GB2312" w:eastAsia="仿宋_GB2312" w:cs="仿宋_GB2312"/>
                <w:bCs/>
                <w:sz w:val="24"/>
              </w:rPr>
              <w:t>元以上</w:t>
            </w:r>
            <w:r>
              <w:rPr>
                <w:rFonts w:ascii="仿宋_GB2312" w:hAnsi="仿宋_GB2312" w:eastAsia="仿宋_GB2312" w:cs="仿宋_GB2312"/>
                <w:bCs/>
                <w:sz w:val="24"/>
              </w:rPr>
              <w:t xml:space="preserve">7000 </w:t>
            </w:r>
            <w:r>
              <w:rPr>
                <w:rFonts w:hint="eastAsia" w:ascii="仿宋_GB2312" w:hAnsi="仿宋_GB2312" w:eastAsia="仿宋_GB2312" w:cs="仿宋_GB2312"/>
                <w:bCs/>
                <w:sz w:val="24"/>
              </w:rPr>
              <w:t>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180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严重</w:t>
            </w:r>
          </w:p>
        </w:tc>
        <w:tc>
          <w:tcPr>
            <w:tcW w:w="7576"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rPr>
                <w:rFonts w:ascii="仿宋_GB2312" w:hAnsi="仿宋_GB2312" w:eastAsia="仿宋_GB2312" w:cs="仿宋_GB2312"/>
                <w:bCs/>
                <w:sz w:val="24"/>
              </w:rPr>
            </w:pPr>
            <w:r>
              <w:rPr>
                <w:rFonts w:hint="eastAsia" w:ascii="仿宋_GB2312" w:hAnsi="仿宋_GB2312" w:eastAsia="仿宋_GB2312" w:cs="仿宋_GB2312"/>
                <w:bCs/>
                <w:sz w:val="24"/>
              </w:rPr>
              <w:t>医疗机构放射诊疗场所和配套设施不符合国家相关标准和规定，数目为</w:t>
            </w:r>
            <w:r>
              <w:rPr>
                <w:rFonts w:ascii="仿宋_GB2312" w:hAnsi="仿宋_GB2312" w:eastAsia="仿宋_GB2312" w:cs="仿宋_GB2312"/>
                <w:bCs/>
                <w:sz w:val="24"/>
              </w:rPr>
              <w:t xml:space="preserve">3 </w:t>
            </w:r>
            <w:r>
              <w:rPr>
                <w:rFonts w:hint="eastAsia" w:ascii="仿宋_GB2312" w:hAnsi="仿宋_GB2312" w:eastAsia="仿宋_GB2312" w:cs="仿宋_GB2312"/>
                <w:bCs/>
                <w:sz w:val="24"/>
              </w:rPr>
              <w:t>处（件）及以上的</w:t>
            </w:r>
          </w:p>
        </w:tc>
        <w:tc>
          <w:tcPr>
            <w:tcW w:w="462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rPr>
                <w:rFonts w:ascii="仿宋_GB2312" w:hAnsi="仿宋_GB2312" w:eastAsia="仿宋_GB2312" w:cs="仿宋_GB2312"/>
                <w:bCs/>
                <w:sz w:val="24"/>
              </w:rPr>
            </w:pPr>
            <w:r>
              <w:rPr>
                <w:rFonts w:hint="eastAsia" w:ascii="仿宋_GB2312" w:hAnsi="仿宋_GB2312" w:eastAsia="仿宋_GB2312" w:cs="仿宋_GB2312"/>
                <w:bCs/>
                <w:sz w:val="24"/>
              </w:rPr>
              <w:t>给予警告，责令限期改正；并处</w:t>
            </w:r>
            <w:r>
              <w:rPr>
                <w:rFonts w:ascii="仿宋_GB2312" w:hAnsi="仿宋_GB2312" w:eastAsia="仿宋_GB2312" w:cs="仿宋_GB2312"/>
                <w:bCs/>
                <w:sz w:val="24"/>
              </w:rPr>
              <w:t xml:space="preserve">7000 </w:t>
            </w:r>
            <w:r>
              <w:rPr>
                <w:rFonts w:hint="eastAsia" w:ascii="仿宋_GB2312" w:hAnsi="仿宋_GB2312" w:eastAsia="仿宋_GB2312" w:cs="仿宋_GB2312"/>
                <w:bCs/>
                <w:sz w:val="24"/>
              </w:rPr>
              <w:t>元以上一万元以下的罚款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180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特别严重</w:t>
            </w:r>
          </w:p>
        </w:tc>
        <w:tc>
          <w:tcPr>
            <w:tcW w:w="7576"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rPr>
                <w:rFonts w:ascii="仿宋_GB2312" w:hAnsi="仿宋_GB2312" w:eastAsia="仿宋_GB2312" w:cs="仿宋_GB2312"/>
                <w:bCs/>
                <w:sz w:val="24"/>
              </w:rPr>
            </w:pPr>
            <w:r>
              <w:rPr>
                <w:rFonts w:hint="eastAsia" w:ascii="仿宋_GB2312" w:hAnsi="仿宋_GB2312" w:eastAsia="仿宋_GB2312" w:cs="仿宋_GB2312"/>
                <w:bCs/>
                <w:sz w:val="24"/>
              </w:rPr>
              <w:t>医疗机构放射诊疗场所和配套设施不符合国家相关标准和规定，造成严重后果的</w:t>
            </w:r>
          </w:p>
        </w:tc>
        <w:tc>
          <w:tcPr>
            <w:tcW w:w="462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rPr>
                <w:rFonts w:ascii="仿宋_GB2312" w:hAnsi="仿宋_GB2312" w:eastAsia="仿宋_GB2312" w:cs="仿宋_GB2312"/>
                <w:bCs/>
                <w:sz w:val="24"/>
              </w:rPr>
            </w:pPr>
            <w:r>
              <w:rPr>
                <w:rFonts w:hint="eastAsia" w:ascii="仿宋_GB2312" w:hAnsi="仿宋_GB2312" w:eastAsia="仿宋_GB2312" w:cs="仿宋_GB2312"/>
                <w:bCs/>
                <w:sz w:val="24"/>
              </w:rPr>
              <w:t>给予警告，责令限期改正；并处一万元的罚款</w:t>
            </w:r>
          </w:p>
        </w:tc>
      </w:tr>
    </w:tbl>
    <w:p>
      <w:pPr>
        <w:spacing w:after="0" w:line="440" w:lineRule="exact"/>
        <w:rPr>
          <w:rFonts w:ascii="仿宋_GB2312" w:hAnsi="仿宋_GB2312" w:eastAsia="仿宋_GB2312" w:cs="仿宋_GB2312"/>
          <w:b/>
          <w:sz w:val="32"/>
          <w:szCs w:val="32"/>
        </w:rPr>
      </w:pPr>
      <w:r>
        <w:rPr>
          <w:rFonts w:hint="eastAsia" w:ascii="仿宋_GB2312" w:hAnsi="仿宋_GB2312" w:eastAsia="仿宋_GB2312" w:cs="仿宋_GB2312"/>
          <w:b/>
          <w:sz w:val="32"/>
          <w:szCs w:val="32"/>
        </w:rPr>
        <w:t xml:space="preserve">    </w:t>
      </w:r>
    </w:p>
    <w:p>
      <w:pPr>
        <w:pStyle w:val="4"/>
      </w:pPr>
      <w:bookmarkStart w:id="916" w:name="_Toc132293502"/>
      <w:r>
        <w:rPr>
          <w:rFonts w:hint="eastAsia" w:ascii="仿宋" w:hAnsi="仿宋" w:cs="仿宋"/>
          <w:bCs/>
        </w:rPr>
        <w:t xml:space="preserve">第五百四十五条 </w:t>
      </w:r>
      <w:r>
        <w:rPr>
          <w:rFonts w:hint="eastAsia" w:ascii="仿宋_GB2312" w:hAnsi="仿宋_GB2312" w:cs="仿宋_GB2312"/>
        </w:rPr>
        <w:t>医疗机构放射治疗场所多重安全联锁系统、剂量监测系统、影像监控、对讲装置和固定式剂量监测报警装置不符合国家相关标准的</w:t>
      </w:r>
      <w:bookmarkEnd w:id="916"/>
    </w:p>
    <w:p>
      <w:pPr>
        <w:spacing w:after="0" w:line="44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法律依据：</w:t>
      </w:r>
    </w:p>
    <w:p>
      <w:pPr>
        <w:spacing w:after="0" w:line="440" w:lineRule="exact"/>
        <w:ind w:firstLine="640"/>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、《放射诊疗管理规定》第四十一条第（七）项   医疗机构违反本规定，有下列行为之一的，由县级以上卫生行政部门给予警告，责令限期改正；并可处一万元以下的罚款：</w:t>
      </w:r>
    </w:p>
    <w:p>
      <w:pPr>
        <w:spacing w:after="0" w:line="44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（七）违反本规定的其他情形。</w:t>
      </w:r>
    </w:p>
    <w:p>
      <w:pPr>
        <w:spacing w:after="0" w:line="440" w:lineRule="exact"/>
        <w:ind w:firstLine="630"/>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、《放射诊疗管理规定》第五条   医疗机构应当采取有效措施，保证放射防护、安全与放射诊疗质量符合有关规定、标准和规范的要求。</w:t>
      </w:r>
    </w:p>
    <w:p>
      <w:pPr>
        <w:widowControl w:val="0"/>
        <w:adjustRightInd/>
        <w:snapToGrid/>
        <w:spacing w:before="156" w:beforeLines="50" w:after="0" w:line="440" w:lineRule="exact"/>
        <w:jc w:val="center"/>
        <w:rPr>
          <w:rFonts w:cs="Times New Roman"/>
          <w:b/>
          <w:bCs/>
          <w:sz w:val="28"/>
          <w:szCs w:val="28"/>
        </w:rPr>
      </w:pPr>
      <w:r>
        <w:rPr>
          <w:rFonts w:cs="Times New Roman"/>
          <w:b/>
          <w:bCs/>
          <w:sz w:val="28"/>
          <w:szCs w:val="28"/>
        </w:rPr>
        <w:t>裁量标准</w:t>
      </w:r>
    </w:p>
    <w:tbl>
      <w:tblPr>
        <w:tblStyle w:val="23"/>
        <w:tblW w:w="140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4"/>
        <w:gridCol w:w="7576"/>
        <w:gridCol w:w="4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804"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cs="Times New Roman"/>
                <w:b/>
                <w:bCs/>
                <w:sz w:val="28"/>
                <w:szCs w:val="28"/>
              </w:rPr>
            </w:pPr>
            <w:r>
              <w:rPr>
                <w:rFonts w:cs="Times New Roman"/>
                <w:b/>
                <w:bCs/>
                <w:sz w:val="28"/>
                <w:szCs w:val="28"/>
              </w:rPr>
              <w:t>违法程度</w:t>
            </w:r>
          </w:p>
        </w:tc>
        <w:tc>
          <w:tcPr>
            <w:tcW w:w="7576"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cs="Times New Roman"/>
                <w:b/>
                <w:bCs/>
                <w:sz w:val="28"/>
                <w:szCs w:val="28"/>
              </w:rPr>
            </w:pPr>
            <w:r>
              <w:rPr>
                <w:rFonts w:cs="Times New Roman"/>
                <w:b/>
                <w:bCs/>
                <w:sz w:val="28"/>
                <w:szCs w:val="28"/>
              </w:rPr>
              <w:t>情节后果</w:t>
            </w:r>
          </w:p>
        </w:tc>
        <w:tc>
          <w:tcPr>
            <w:tcW w:w="4620"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cs="Times New Roman"/>
                <w:b/>
                <w:bCs/>
                <w:sz w:val="28"/>
                <w:szCs w:val="28"/>
              </w:rPr>
            </w:pPr>
            <w:r>
              <w:rPr>
                <w:rFonts w:cs="Times New Roman"/>
                <w:b/>
                <w:bCs/>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180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较重</w:t>
            </w:r>
          </w:p>
        </w:tc>
        <w:tc>
          <w:tcPr>
            <w:tcW w:w="7576"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rPr>
                <w:rFonts w:ascii="仿宋_GB2312" w:hAnsi="仿宋_GB2312" w:eastAsia="仿宋_GB2312" w:cs="仿宋_GB2312"/>
                <w:bCs/>
                <w:sz w:val="24"/>
              </w:rPr>
            </w:pPr>
            <w:r>
              <w:rPr>
                <w:rFonts w:hint="eastAsia" w:ascii="仿宋_GB2312" w:hAnsi="仿宋_GB2312" w:eastAsia="仿宋_GB2312" w:cs="仿宋_GB2312"/>
                <w:bCs/>
                <w:sz w:val="24"/>
              </w:rPr>
              <w:t>医疗机构放射治疗场所多重安全联锁系统、剂量监测系统、影像监控、对讲装置和固定式剂量监测报警装置不符合国家相关标准，数目为</w:t>
            </w:r>
            <w:r>
              <w:rPr>
                <w:rFonts w:ascii="仿宋_GB2312" w:hAnsi="仿宋_GB2312" w:eastAsia="仿宋_GB2312" w:cs="仿宋_GB2312"/>
                <w:bCs/>
                <w:sz w:val="24"/>
              </w:rPr>
              <w:t xml:space="preserve">1 </w:t>
            </w:r>
            <w:r>
              <w:rPr>
                <w:rFonts w:hint="eastAsia" w:ascii="仿宋_GB2312" w:hAnsi="仿宋_GB2312" w:eastAsia="仿宋_GB2312" w:cs="仿宋_GB2312"/>
                <w:bCs/>
                <w:sz w:val="24"/>
              </w:rPr>
              <w:t>件（套）的</w:t>
            </w:r>
          </w:p>
        </w:tc>
        <w:tc>
          <w:tcPr>
            <w:tcW w:w="462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rPr>
                <w:rFonts w:ascii="仿宋_GB2312" w:hAnsi="仿宋_GB2312" w:eastAsia="仿宋_GB2312" w:cs="仿宋_GB2312"/>
                <w:bCs/>
                <w:sz w:val="24"/>
              </w:rPr>
            </w:pPr>
            <w:r>
              <w:rPr>
                <w:rFonts w:hint="eastAsia" w:ascii="仿宋_GB2312" w:hAnsi="仿宋_GB2312" w:eastAsia="仿宋_GB2312" w:cs="仿宋_GB2312"/>
                <w:bCs/>
                <w:sz w:val="24"/>
              </w:rPr>
              <w:t>给予警告，责令限期改正；并处</w:t>
            </w:r>
            <w:r>
              <w:rPr>
                <w:rFonts w:ascii="仿宋_GB2312" w:hAnsi="仿宋_GB2312" w:eastAsia="仿宋_GB2312" w:cs="仿宋_GB2312"/>
                <w:bCs/>
                <w:sz w:val="24"/>
              </w:rPr>
              <w:t xml:space="preserve">3000 </w:t>
            </w:r>
            <w:r>
              <w:rPr>
                <w:rFonts w:hint="eastAsia" w:ascii="仿宋_GB2312" w:hAnsi="仿宋_GB2312" w:eastAsia="仿宋_GB2312" w:cs="仿宋_GB2312"/>
                <w:bCs/>
                <w:sz w:val="24"/>
              </w:rPr>
              <w:t>元以上</w:t>
            </w:r>
            <w:r>
              <w:rPr>
                <w:rFonts w:ascii="仿宋_GB2312" w:hAnsi="仿宋_GB2312" w:eastAsia="仿宋_GB2312" w:cs="仿宋_GB2312"/>
                <w:bCs/>
                <w:sz w:val="24"/>
              </w:rPr>
              <w:t xml:space="preserve">7000 </w:t>
            </w:r>
            <w:r>
              <w:rPr>
                <w:rFonts w:hint="eastAsia" w:ascii="仿宋_GB2312" w:hAnsi="仿宋_GB2312" w:eastAsia="仿宋_GB2312" w:cs="仿宋_GB2312"/>
                <w:bCs/>
                <w:sz w:val="24"/>
              </w:rPr>
              <w:t>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180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严重</w:t>
            </w:r>
          </w:p>
        </w:tc>
        <w:tc>
          <w:tcPr>
            <w:tcW w:w="7576"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rPr>
                <w:rFonts w:ascii="仿宋_GB2312" w:hAnsi="仿宋_GB2312" w:eastAsia="仿宋_GB2312" w:cs="仿宋_GB2312"/>
                <w:bCs/>
                <w:sz w:val="24"/>
              </w:rPr>
            </w:pPr>
            <w:r>
              <w:rPr>
                <w:rFonts w:hint="eastAsia" w:ascii="仿宋_GB2312" w:hAnsi="仿宋_GB2312" w:eastAsia="仿宋_GB2312" w:cs="仿宋_GB2312"/>
                <w:bCs/>
                <w:sz w:val="24"/>
              </w:rPr>
              <w:t>医疗机构放射治疗场所多重安全联锁系统、剂量监测系统、影像监控、对讲装置和固定式剂量监测报警装置不符合国家相关标准，数目为</w:t>
            </w:r>
            <w:r>
              <w:rPr>
                <w:rFonts w:ascii="仿宋_GB2312" w:hAnsi="仿宋_GB2312" w:eastAsia="仿宋_GB2312" w:cs="仿宋_GB2312"/>
                <w:bCs/>
                <w:sz w:val="24"/>
              </w:rPr>
              <w:t xml:space="preserve">2 </w:t>
            </w:r>
            <w:r>
              <w:rPr>
                <w:rFonts w:hint="eastAsia" w:ascii="仿宋_GB2312" w:hAnsi="仿宋_GB2312" w:eastAsia="仿宋_GB2312" w:cs="仿宋_GB2312"/>
                <w:bCs/>
                <w:sz w:val="24"/>
              </w:rPr>
              <w:t>件（套）及以上的</w:t>
            </w:r>
          </w:p>
        </w:tc>
        <w:tc>
          <w:tcPr>
            <w:tcW w:w="462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rPr>
                <w:rFonts w:ascii="仿宋_GB2312" w:hAnsi="仿宋_GB2312" w:eastAsia="仿宋_GB2312" w:cs="仿宋_GB2312"/>
                <w:bCs/>
                <w:sz w:val="24"/>
              </w:rPr>
            </w:pPr>
            <w:r>
              <w:rPr>
                <w:rFonts w:hint="eastAsia" w:ascii="仿宋_GB2312" w:hAnsi="仿宋_GB2312" w:eastAsia="仿宋_GB2312" w:cs="仿宋_GB2312"/>
                <w:bCs/>
                <w:sz w:val="24"/>
              </w:rPr>
              <w:t>给予警告，责令限期改正；并处</w:t>
            </w:r>
            <w:r>
              <w:rPr>
                <w:rFonts w:ascii="仿宋_GB2312" w:hAnsi="仿宋_GB2312" w:eastAsia="仿宋_GB2312" w:cs="仿宋_GB2312"/>
                <w:bCs/>
                <w:sz w:val="24"/>
              </w:rPr>
              <w:t xml:space="preserve">7000 </w:t>
            </w:r>
            <w:r>
              <w:rPr>
                <w:rFonts w:hint="eastAsia" w:ascii="仿宋_GB2312" w:hAnsi="仿宋_GB2312" w:eastAsia="仿宋_GB2312" w:cs="仿宋_GB2312"/>
                <w:bCs/>
                <w:sz w:val="24"/>
              </w:rPr>
              <w:t>元以上一万元以下的罚款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180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特别严重</w:t>
            </w:r>
          </w:p>
        </w:tc>
        <w:tc>
          <w:tcPr>
            <w:tcW w:w="7576"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rPr>
                <w:rFonts w:ascii="仿宋_GB2312" w:hAnsi="仿宋_GB2312" w:eastAsia="仿宋_GB2312" w:cs="仿宋_GB2312"/>
                <w:bCs/>
                <w:sz w:val="24"/>
              </w:rPr>
            </w:pPr>
            <w:r>
              <w:rPr>
                <w:rFonts w:hint="eastAsia" w:ascii="仿宋_GB2312" w:hAnsi="仿宋_GB2312" w:eastAsia="仿宋_GB2312" w:cs="仿宋_GB2312"/>
                <w:bCs/>
                <w:sz w:val="24"/>
              </w:rPr>
              <w:t>医疗机构放射治疗场所多重安全联锁系统、剂量监测系统、影像监控、对讲装置和固定式剂量监测报警装置不符合国家相关标准，造成严重后果的</w:t>
            </w:r>
          </w:p>
        </w:tc>
        <w:tc>
          <w:tcPr>
            <w:tcW w:w="462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rPr>
                <w:rFonts w:ascii="仿宋_GB2312" w:hAnsi="仿宋_GB2312" w:eastAsia="仿宋_GB2312" w:cs="仿宋_GB2312"/>
                <w:bCs/>
                <w:sz w:val="24"/>
              </w:rPr>
            </w:pPr>
            <w:r>
              <w:rPr>
                <w:rFonts w:hint="eastAsia" w:ascii="仿宋_GB2312" w:hAnsi="仿宋_GB2312" w:eastAsia="仿宋_GB2312" w:cs="仿宋_GB2312"/>
                <w:bCs/>
                <w:sz w:val="24"/>
              </w:rPr>
              <w:t>给予警告，责令限期改正；并处一万元的罚款</w:t>
            </w:r>
          </w:p>
        </w:tc>
      </w:tr>
    </w:tbl>
    <w:p>
      <w:pPr>
        <w:spacing w:after="0" w:line="440" w:lineRule="exact"/>
        <w:rPr>
          <w:rFonts w:ascii="仿宋_GB2312" w:hAnsi="仿宋_GB2312" w:eastAsia="仿宋_GB2312" w:cs="仿宋_GB2312"/>
          <w:b/>
          <w:sz w:val="32"/>
          <w:szCs w:val="32"/>
        </w:rPr>
      </w:pPr>
      <w:r>
        <w:rPr>
          <w:rFonts w:hint="eastAsia" w:ascii="仿宋_GB2312" w:hAnsi="仿宋_GB2312" w:eastAsia="仿宋_GB2312" w:cs="仿宋_GB2312"/>
          <w:b/>
          <w:sz w:val="32"/>
          <w:szCs w:val="32"/>
        </w:rPr>
        <w:t xml:space="preserve">    </w:t>
      </w:r>
    </w:p>
    <w:p>
      <w:pPr>
        <w:pStyle w:val="4"/>
        <w:rPr>
          <w:rFonts w:ascii="仿宋_GB2312" w:hAnsi="仿宋_GB2312" w:cs="仿宋_GB2312"/>
          <w:b w:val="0"/>
        </w:rPr>
      </w:pPr>
      <w:bookmarkStart w:id="917" w:name="_Toc132293503"/>
      <w:r>
        <w:rPr>
          <w:rFonts w:hint="eastAsia" w:ascii="仿宋" w:hAnsi="仿宋" w:cs="仿宋"/>
          <w:bCs/>
        </w:rPr>
        <w:t xml:space="preserve">第五百四十六条 </w:t>
      </w:r>
      <w:r>
        <w:rPr>
          <w:rFonts w:hint="eastAsia" w:ascii="仿宋_GB2312" w:hAnsi="仿宋_GB2312" w:cs="仿宋_GB2312"/>
        </w:rPr>
        <w:t>医疗机构放射治疗场所未按照相应标准配备放疗剂量仪、剂量扫描装置和个人剂量报警仪的</w:t>
      </w:r>
      <w:bookmarkEnd w:id="917"/>
    </w:p>
    <w:p>
      <w:pPr>
        <w:spacing w:after="0" w:line="44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法律依据：</w:t>
      </w:r>
    </w:p>
    <w:p>
      <w:pPr>
        <w:spacing w:after="0" w:line="440" w:lineRule="exact"/>
        <w:ind w:firstLine="640"/>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、《放射诊疗管理规定》第四十一条第（七）项   医疗机构违反本规定，有下列行为之一的，由县级以上卫生行政部门给予警告，责令限期改正；并可处一万元以下的罚款：</w:t>
      </w:r>
    </w:p>
    <w:p>
      <w:pPr>
        <w:spacing w:after="0" w:line="44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（七）违反本规定的其他情形。</w:t>
      </w:r>
    </w:p>
    <w:p>
      <w:pPr>
        <w:spacing w:after="0" w:line="440" w:lineRule="exact"/>
        <w:ind w:firstLine="630"/>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、《放射诊疗管理规定》第五条   医疗机构应当采取有效措施，保证放射防护、安全与放射诊疗质量符合有关规定、标准和规范的要求。</w:t>
      </w:r>
    </w:p>
    <w:p>
      <w:pPr>
        <w:widowControl w:val="0"/>
        <w:adjustRightInd/>
        <w:snapToGrid/>
        <w:spacing w:before="156" w:beforeLines="50" w:after="0" w:line="440" w:lineRule="exact"/>
        <w:jc w:val="center"/>
        <w:rPr>
          <w:rFonts w:cs="Times New Roman"/>
          <w:b/>
          <w:bCs/>
          <w:sz w:val="28"/>
          <w:szCs w:val="28"/>
        </w:rPr>
      </w:pPr>
      <w:r>
        <w:rPr>
          <w:rFonts w:cs="Times New Roman"/>
          <w:b/>
          <w:bCs/>
          <w:sz w:val="28"/>
          <w:szCs w:val="28"/>
        </w:rPr>
        <w:t>裁量标准</w:t>
      </w:r>
    </w:p>
    <w:tbl>
      <w:tblPr>
        <w:tblStyle w:val="23"/>
        <w:tblW w:w="140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4"/>
        <w:gridCol w:w="7576"/>
        <w:gridCol w:w="4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804"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cs="Times New Roman"/>
                <w:b/>
                <w:bCs/>
                <w:sz w:val="28"/>
                <w:szCs w:val="28"/>
              </w:rPr>
            </w:pPr>
            <w:r>
              <w:rPr>
                <w:rFonts w:cs="Times New Roman"/>
                <w:b/>
                <w:bCs/>
                <w:sz w:val="28"/>
                <w:szCs w:val="28"/>
              </w:rPr>
              <w:t>违法程度</w:t>
            </w:r>
          </w:p>
        </w:tc>
        <w:tc>
          <w:tcPr>
            <w:tcW w:w="7576"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cs="Times New Roman"/>
                <w:b/>
                <w:bCs/>
                <w:sz w:val="28"/>
                <w:szCs w:val="28"/>
              </w:rPr>
            </w:pPr>
            <w:r>
              <w:rPr>
                <w:rFonts w:cs="Times New Roman"/>
                <w:b/>
                <w:bCs/>
                <w:sz w:val="28"/>
                <w:szCs w:val="28"/>
              </w:rPr>
              <w:t>情节后果</w:t>
            </w:r>
          </w:p>
        </w:tc>
        <w:tc>
          <w:tcPr>
            <w:tcW w:w="4620"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cs="Times New Roman"/>
                <w:b/>
                <w:bCs/>
                <w:sz w:val="28"/>
                <w:szCs w:val="28"/>
              </w:rPr>
            </w:pPr>
            <w:r>
              <w:rPr>
                <w:rFonts w:cs="Times New Roman"/>
                <w:b/>
                <w:bCs/>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180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较重</w:t>
            </w:r>
          </w:p>
        </w:tc>
        <w:tc>
          <w:tcPr>
            <w:tcW w:w="7576"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rPr>
                <w:rFonts w:ascii="仿宋_GB2312" w:hAnsi="仿宋_GB2312" w:eastAsia="仿宋_GB2312" w:cs="仿宋_GB2312"/>
                <w:bCs/>
                <w:sz w:val="24"/>
              </w:rPr>
            </w:pPr>
            <w:r>
              <w:rPr>
                <w:rFonts w:hint="eastAsia" w:ascii="仿宋_GB2312" w:hAnsi="仿宋_GB2312" w:eastAsia="仿宋_GB2312" w:cs="仿宋_GB2312"/>
                <w:bCs/>
                <w:sz w:val="24"/>
              </w:rPr>
              <w:t>医疗机构放射治疗场所未按照相应标准配备放疗剂量仪、剂量扫描装</w:t>
            </w:r>
          </w:p>
          <w:p>
            <w:pPr>
              <w:widowControl w:val="0"/>
              <w:adjustRightInd/>
              <w:snapToGrid/>
              <w:spacing w:after="0" w:line="340" w:lineRule="exact"/>
              <w:rPr>
                <w:rFonts w:ascii="仿宋_GB2312" w:hAnsi="仿宋_GB2312" w:eastAsia="仿宋_GB2312" w:cs="仿宋_GB2312"/>
                <w:bCs/>
                <w:sz w:val="24"/>
              </w:rPr>
            </w:pPr>
            <w:r>
              <w:rPr>
                <w:rFonts w:hint="eastAsia" w:ascii="仿宋_GB2312" w:hAnsi="仿宋_GB2312" w:eastAsia="仿宋_GB2312" w:cs="仿宋_GB2312"/>
                <w:bCs/>
                <w:sz w:val="24"/>
              </w:rPr>
              <w:t>置和个人剂量报警仪，数目为</w:t>
            </w:r>
            <w:r>
              <w:rPr>
                <w:rFonts w:ascii="仿宋_GB2312" w:hAnsi="仿宋_GB2312" w:eastAsia="仿宋_GB2312" w:cs="仿宋_GB2312"/>
                <w:bCs/>
                <w:sz w:val="24"/>
              </w:rPr>
              <w:t xml:space="preserve">1 </w:t>
            </w:r>
            <w:r>
              <w:rPr>
                <w:rFonts w:hint="eastAsia" w:ascii="仿宋_GB2312" w:hAnsi="仿宋_GB2312" w:eastAsia="仿宋_GB2312" w:cs="仿宋_GB2312"/>
                <w:bCs/>
                <w:sz w:val="24"/>
              </w:rPr>
              <w:t>件（套）的</w:t>
            </w:r>
          </w:p>
        </w:tc>
        <w:tc>
          <w:tcPr>
            <w:tcW w:w="462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rPr>
                <w:rFonts w:ascii="仿宋_GB2312" w:hAnsi="仿宋_GB2312" w:eastAsia="仿宋_GB2312" w:cs="仿宋_GB2312"/>
                <w:bCs/>
                <w:sz w:val="24"/>
              </w:rPr>
            </w:pPr>
            <w:r>
              <w:rPr>
                <w:rFonts w:hint="eastAsia" w:ascii="仿宋_GB2312" w:hAnsi="仿宋_GB2312" w:eastAsia="仿宋_GB2312" w:cs="仿宋_GB2312"/>
                <w:bCs/>
                <w:sz w:val="24"/>
              </w:rPr>
              <w:t>给予警告，责令限期改正；并处</w:t>
            </w:r>
            <w:r>
              <w:rPr>
                <w:rFonts w:ascii="仿宋_GB2312" w:hAnsi="仿宋_GB2312" w:eastAsia="仿宋_GB2312" w:cs="仿宋_GB2312"/>
                <w:bCs/>
                <w:sz w:val="24"/>
              </w:rPr>
              <w:t xml:space="preserve">3000 </w:t>
            </w:r>
            <w:r>
              <w:rPr>
                <w:rFonts w:hint="eastAsia" w:ascii="仿宋_GB2312" w:hAnsi="仿宋_GB2312" w:eastAsia="仿宋_GB2312" w:cs="仿宋_GB2312"/>
                <w:bCs/>
                <w:sz w:val="24"/>
              </w:rPr>
              <w:t>元以上</w:t>
            </w:r>
            <w:r>
              <w:rPr>
                <w:rFonts w:ascii="仿宋_GB2312" w:hAnsi="仿宋_GB2312" w:eastAsia="仿宋_GB2312" w:cs="仿宋_GB2312"/>
                <w:bCs/>
                <w:sz w:val="24"/>
              </w:rPr>
              <w:t xml:space="preserve">7000 </w:t>
            </w:r>
            <w:r>
              <w:rPr>
                <w:rFonts w:hint="eastAsia" w:ascii="仿宋_GB2312" w:hAnsi="仿宋_GB2312" w:eastAsia="仿宋_GB2312" w:cs="仿宋_GB2312"/>
                <w:bCs/>
                <w:sz w:val="24"/>
              </w:rPr>
              <w:t>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180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严重</w:t>
            </w:r>
          </w:p>
        </w:tc>
        <w:tc>
          <w:tcPr>
            <w:tcW w:w="7576"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rPr>
                <w:rFonts w:ascii="仿宋_GB2312" w:hAnsi="仿宋_GB2312" w:eastAsia="仿宋_GB2312" w:cs="仿宋_GB2312"/>
                <w:bCs/>
                <w:sz w:val="24"/>
              </w:rPr>
            </w:pPr>
            <w:r>
              <w:rPr>
                <w:rFonts w:hint="eastAsia" w:ascii="仿宋_GB2312" w:hAnsi="仿宋_GB2312" w:eastAsia="仿宋_GB2312" w:cs="仿宋_GB2312"/>
                <w:bCs/>
                <w:sz w:val="24"/>
              </w:rPr>
              <w:t>医疗机构放射治疗场所未按照相应标准配备放疗剂量仪、剂量扫描装</w:t>
            </w:r>
          </w:p>
          <w:p>
            <w:pPr>
              <w:widowControl w:val="0"/>
              <w:adjustRightInd/>
              <w:snapToGrid/>
              <w:spacing w:after="0" w:line="340" w:lineRule="exact"/>
              <w:rPr>
                <w:rFonts w:ascii="仿宋_GB2312" w:hAnsi="仿宋_GB2312" w:eastAsia="仿宋_GB2312" w:cs="仿宋_GB2312"/>
                <w:bCs/>
                <w:sz w:val="24"/>
              </w:rPr>
            </w:pPr>
            <w:r>
              <w:rPr>
                <w:rFonts w:hint="eastAsia" w:ascii="仿宋_GB2312" w:hAnsi="仿宋_GB2312" w:eastAsia="仿宋_GB2312" w:cs="仿宋_GB2312"/>
                <w:bCs/>
                <w:sz w:val="24"/>
              </w:rPr>
              <w:t>置和个人剂量报警仪，数目为</w:t>
            </w:r>
            <w:r>
              <w:rPr>
                <w:rFonts w:ascii="仿宋_GB2312" w:hAnsi="仿宋_GB2312" w:eastAsia="仿宋_GB2312" w:cs="仿宋_GB2312"/>
                <w:bCs/>
                <w:sz w:val="24"/>
              </w:rPr>
              <w:t xml:space="preserve">2 </w:t>
            </w:r>
            <w:r>
              <w:rPr>
                <w:rFonts w:hint="eastAsia" w:ascii="仿宋_GB2312" w:hAnsi="仿宋_GB2312" w:eastAsia="仿宋_GB2312" w:cs="仿宋_GB2312"/>
                <w:bCs/>
                <w:sz w:val="24"/>
              </w:rPr>
              <w:t>件（套）及以上的</w:t>
            </w:r>
          </w:p>
        </w:tc>
        <w:tc>
          <w:tcPr>
            <w:tcW w:w="462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rPr>
                <w:rFonts w:ascii="仿宋_GB2312" w:hAnsi="仿宋_GB2312" w:eastAsia="仿宋_GB2312" w:cs="仿宋_GB2312"/>
                <w:bCs/>
                <w:sz w:val="24"/>
              </w:rPr>
            </w:pPr>
            <w:r>
              <w:rPr>
                <w:rFonts w:hint="eastAsia" w:ascii="仿宋_GB2312" w:hAnsi="仿宋_GB2312" w:eastAsia="仿宋_GB2312" w:cs="仿宋_GB2312"/>
                <w:bCs/>
                <w:sz w:val="24"/>
              </w:rPr>
              <w:t>给予警告，责令限期改正；并处</w:t>
            </w:r>
            <w:r>
              <w:rPr>
                <w:rFonts w:ascii="仿宋_GB2312" w:hAnsi="仿宋_GB2312" w:eastAsia="仿宋_GB2312" w:cs="仿宋_GB2312"/>
                <w:bCs/>
                <w:sz w:val="24"/>
              </w:rPr>
              <w:t xml:space="preserve">7000 </w:t>
            </w:r>
            <w:r>
              <w:rPr>
                <w:rFonts w:hint="eastAsia" w:ascii="仿宋_GB2312" w:hAnsi="仿宋_GB2312" w:eastAsia="仿宋_GB2312" w:cs="仿宋_GB2312"/>
                <w:bCs/>
                <w:sz w:val="24"/>
              </w:rPr>
              <w:t>元以上一万元以下的罚款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180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特别严重</w:t>
            </w:r>
          </w:p>
        </w:tc>
        <w:tc>
          <w:tcPr>
            <w:tcW w:w="7576"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rPr>
                <w:rFonts w:ascii="仿宋_GB2312" w:hAnsi="仿宋_GB2312" w:eastAsia="仿宋_GB2312" w:cs="仿宋_GB2312"/>
                <w:bCs/>
                <w:sz w:val="24"/>
              </w:rPr>
            </w:pPr>
            <w:r>
              <w:rPr>
                <w:rFonts w:hint="eastAsia" w:ascii="仿宋_GB2312" w:hAnsi="仿宋_GB2312" w:eastAsia="仿宋_GB2312" w:cs="仿宋_GB2312"/>
                <w:bCs/>
                <w:sz w:val="24"/>
              </w:rPr>
              <w:t>医疗机构放射治疗场所未按照相应标准配备放疗剂量仪、剂量扫描装</w:t>
            </w:r>
          </w:p>
          <w:p>
            <w:pPr>
              <w:widowControl w:val="0"/>
              <w:adjustRightInd/>
              <w:snapToGrid/>
              <w:spacing w:after="0" w:line="340" w:lineRule="exact"/>
              <w:rPr>
                <w:rFonts w:ascii="仿宋_GB2312" w:hAnsi="仿宋_GB2312" w:eastAsia="仿宋_GB2312" w:cs="仿宋_GB2312"/>
                <w:bCs/>
                <w:sz w:val="24"/>
              </w:rPr>
            </w:pPr>
            <w:r>
              <w:rPr>
                <w:rFonts w:hint="eastAsia" w:ascii="仿宋_GB2312" w:hAnsi="仿宋_GB2312" w:eastAsia="仿宋_GB2312" w:cs="仿宋_GB2312"/>
                <w:bCs/>
                <w:sz w:val="24"/>
              </w:rPr>
              <w:t>置和个人剂量报警仪，造成严重后果的</w:t>
            </w:r>
          </w:p>
        </w:tc>
        <w:tc>
          <w:tcPr>
            <w:tcW w:w="462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rPr>
                <w:rFonts w:ascii="仿宋_GB2312" w:hAnsi="仿宋_GB2312" w:eastAsia="仿宋_GB2312" w:cs="仿宋_GB2312"/>
                <w:bCs/>
                <w:sz w:val="24"/>
              </w:rPr>
            </w:pPr>
            <w:r>
              <w:rPr>
                <w:rFonts w:hint="eastAsia" w:ascii="仿宋_GB2312" w:hAnsi="仿宋_GB2312" w:eastAsia="仿宋_GB2312" w:cs="仿宋_GB2312"/>
                <w:bCs/>
                <w:sz w:val="24"/>
              </w:rPr>
              <w:t>给予警告，责令限期改正；并处一万元的罚款</w:t>
            </w:r>
          </w:p>
        </w:tc>
      </w:tr>
    </w:tbl>
    <w:p>
      <w:pPr>
        <w:spacing w:after="0" w:line="440" w:lineRule="exact"/>
        <w:rPr>
          <w:rFonts w:ascii="仿宋_GB2312" w:hAnsi="仿宋_GB2312" w:eastAsia="仿宋_GB2312" w:cs="仿宋_GB2312"/>
          <w:b/>
          <w:sz w:val="32"/>
          <w:szCs w:val="32"/>
        </w:rPr>
      </w:pPr>
      <w:r>
        <w:rPr>
          <w:rFonts w:hint="eastAsia" w:ascii="仿宋_GB2312" w:hAnsi="仿宋_GB2312" w:eastAsia="仿宋_GB2312" w:cs="仿宋_GB2312"/>
          <w:b/>
          <w:sz w:val="32"/>
          <w:szCs w:val="32"/>
        </w:rPr>
        <w:t xml:space="preserve">   </w:t>
      </w:r>
    </w:p>
    <w:p>
      <w:pPr>
        <w:pStyle w:val="4"/>
        <w:rPr>
          <w:rFonts w:ascii="仿宋_GB2312" w:hAnsi="仿宋_GB2312" w:cs="仿宋_GB2312"/>
          <w:b w:val="0"/>
        </w:rPr>
      </w:pPr>
      <w:bookmarkStart w:id="918" w:name="_Toc132293504"/>
      <w:r>
        <w:rPr>
          <w:rFonts w:hint="eastAsia" w:ascii="仿宋" w:hAnsi="仿宋" w:cs="仿宋"/>
          <w:bCs/>
        </w:rPr>
        <w:t xml:space="preserve">第五百四十七条 </w:t>
      </w:r>
      <w:r>
        <w:rPr>
          <w:rFonts w:hint="eastAsia" w:ascii="仿宋_GB2312" w:hAnsi="仿宋_GB2312" w:cs="仿宋_GB2312"/>
        </w:rPr>
        <w:t>医疗机构核医学工作场所未设有专门的放射性同位素分装、注射、储存场所，放射性废物屏蔽设备和存放场所的</w:t>
      </w:r>
      <w:bookmarkEnd w:id="918"/>
    </w:p>
    <w:p>
      <w:pPr>
        <w:spacing w:after="0" w:line="44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法律依据：</w:t>
      </w:r>
    </w:p>
    <w:p>
      <w:pPr>
        <w:spacing w:after="0" w:line="440" w:lineRule="exact"/>
        <w:ind w:firstLine="640"/>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、《放射诊疗管理规定》第四十一条第（七）项   医疗机构违反本规定，有下列行为之一的，由县级以上卫生行政部门给予警告，责令限期改正；并可处一万元以下的罚款：</w:t>
      </w:r>
    </w:p>
    <w:p>
      <w:pPr>
        <w:spacing w:after="0" w:line="44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（七）违反本规定的其他情形。</w:t>
      </w:r>
    </w:p>
    <w:p>
      <w:pPr>
        <w:spacing w:after="0" w:line="440" w:lineRule="exact"/>
        <w:ind w:firstLine="630"/>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、《放射诊疗管理规定》第五条   医疗机构应当采取有效措施，保证放射防护、安全与放射诊疗质量符合有关规定、标准和规范的要求。</w:t>
      </w:r>
    </w:p>
    <w:p>
      <w:pPr>
        <w:widowControl w:val="0"/>
        <w:adjustRightInd/>
        <w:snapToGrid/>
        <w:spacing w:before="156" w:beforeLines="50" w:after="0" w:line="440" w:lineRule="exact"/>
        <w:jc w:val="center"/>
        <w:rPr>
          <w:rFonts w:cs="Times New Roman"/>
          <w:b/>
          <w:bCs/>
          <w:sz w:val="28"/>
          <w:szCs w:val="28"/>
        </w:rPr>
      </w:pPr>
    </w:p>
    <w:p>
      <w:pPr>
        <w:widowControl w:val="0"/>
        <w:adjustRightInd/>
        <w:snapToGrid/>
        <w:spacing w:before="156" w:beforeLines="50" w:after="0" w:line="440" w:lineRule="exact"/>
        <w:jc w:val="center"/>
        <w:rPr>
          <w:rFonts w:cs="Times New Roman"/>
          <w:b/>
          <w:bCs/>
          <w:sz w:val="28"/>
          <w:szCs w:val="28"/>
        </w:rPr>
      </w:pPr>
      <w:r>
        <w:rPr>
          <w:rFonts w:cs="Times New Roman"/>
          <w:b/>
          <w:bCs/>
          <w:sz w:val="28"/>
          <w:szCs w:val="28"/>
        </w:rPr>
        <w:t>裁量标准</w:t>
      </w:r>
    </w:p>
    <w:tbl>
      <w:tblPr>
        <w:tblStyle w:val="23"/>
        <w:tblW w:w="140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4"/>
        <w:gridCol w:w="7576"/>
        <w:gridCol w:w="4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804"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cs="Times New Roman"/>
                <w:b/>
                <w:bCs/>
                <w:sz w:val="28"/>
                <w:szCs w:val="28"/>
              </w:rPr>
            </w:pPr>
            <w:r>
              <w:rPr>
                <w:rFonts w:cs="Times New Roman"/>
                <w:b/>
                <w:bCs/>
                <w:sz w:val="28"/>
                <w:szCs w:val="28"/>
              </w:rPr>
              <w:t>违法程度</w:t>
            </w:r>
          </w:p>
        </w:tc>
        <w:tc>
          <w:tcPr>
            <w:tcW w:w="7576"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cs="Times New Roman"/>
                <w:b/>
                <w:bCs/>
                <w:sz w:val="28"/>
                <w:szCs w:val="28"/>
              </w:rPr>
            </w:pPr>
            <w:r>
              <w:rPr>
                <w:rFonts w:cs="Times New Roman"/>
                <w:b/>
                <w:bCs/>
                <w:sz w:val="28"/>
                <w:szCs w:val="28"/>
              </w:rPr>
              <w:t>情节后果</w:t>
            </w:r>
          </w:p>
        </w:tc>
        <w:tc>
          <w:tcPr>
            <w:tcW w:w="4620"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cs="Times New Roman"/>
                <w:b/>
                <w:bCs/>
                <w:sz w:val="28"/>
                <w:szCs w:val="28"/>
              </w:rPr>
            </w:pPr>
            <w:r>
              <w:rPr>
                <w:rFonts w:cs="Times New Roman"/>
                <w:b/>
                <w:bCs/>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180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较重</w:t>
            </w:r>
          </w:p>
        </w:tc>
        <w:tc>
          <w:tcPr>
            <w:tcW w:w="7576"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rPr>
                <w:rFonts w:ascii="仿宋_GB2312" w:hAnsi="仿宋_GB2312" w:eastAsia="仿宋_GB2312" w:cs="仿宋_GB2312"/>
                <w:bCs/>
                <w:sz w:val="24"/>
              </w:rPr>
            </w:pPr>
            <w:r>
              <w:rPr>
                <w:rFonts w:hint="eastAsia" w:ascii="仿宋_GB2312" w:hAnsi="仿宋_GB2312" w:eastAsia="仿宋_GB2312" w:cs="仿宋_GB2312"/>
                <w:bCs/>
                <w:sz w:val="24"/>
              </w:rPr>
              <w:t>医疗机构核医学工作场所未设有专门的放射性同位素分装、注射、储存场所，放射性废物屏蔽设备和存放场所，数目为</w:t>
            </w:r>
            <w:r>
              <w:rPr>
                <w:rFonts w:ascii="仿宋_GB2312" w:hAnsi="仿宋_GB2312" w:eastAsia="仿宋_GB2312" w:cs="仿宋_GB2312"/>
                <w:bCs/>
                <w:sz w:val="24"/>
              </w:rPr>
              <w:t xml:space="preserve">1 </w:t>
            </w:r>
            <w:r>
              <w:rPr>
                <w:rFonts w:hint="eastAsia" w:ascii="仿宋_GB2312" w:hAnsi="仿宋_GB2312" w:eastAsia="仿宋_GB2312" w:cs="仿宋_GB2312"/>
                <w:bCs/>
                <w:sz w:val="24"/>
              </w:rPr>
              <w:t>处（套）的</w:t>
            </w:r>
          </w:p>
        </w:tc>
        <w:tc>
          <w:tcPr>
            <w:tcW w:w="462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rPr>
                <w:rFonts w:ascii="仿宋_GB2312" w:hAnsi="仿宋_GB2312" w:eastAsia="仿宋_GB2312" w:cs="仿宋_GB2312"/>
                <w:bCs/>
                <w:sz w:val="24"/>
              </w:rPr>
            </w:pPr>
            <w:r>
              <w:rPr>
                <w:rFonts w:hint="eastAsia" w:ascii="仿宋_GB2312" w:hAnsi="仿宋_GB2312" w:eastAsia="仿宋_GB2312" w:cs="仿宋_GB2312"/>
                <w:bCs/>
                <w:sz w:val="24"/>
              </w:rPr>
              <w:t>给予警告，责令限期改正；并处</w:t>
            </w:r>
            <w:r>
              <w:rPr>
                <w:rFonts w:ascii="仿宋_GB2312" w:hAnsi="仿宋_GB2312" w:eastAsia="仿宋_GB2312" w:cs="仿宋_GB2312"/>
                <w:bCs/>
                <w:sz w:val="24"/>
              </w:rPr>
              <w:t xml:space="preserve">3000 </w:t>
            </w:r>
            <w:r>
              <w:rPr>
                <w:rFonts w:hint="eastAsia" w:ascii="仿宋_GB2312" w:hAnsi="仿宋_GB2312" w:eastAsia="仿宋_GB2312" w:cs="仿宋_GB2312"/>
                <w:bCs/>
                <w:sz w:val="24"/>
              </w:rPr>
              <w:t>元以上</w:t>
            </w:r>
            <w:r>
              <w:rPr>
                <w:rFonts w:ascii="仿宋_GB2312" w:hAnsi="仿宋_GB2312" w:eastAsia="仿宋_GB2312" w:cs="仿宋_GB2312"/>
                <w:bCs/>
                <w:sz w:val="24"/>
              </w:rPr>
              <w:t>7000</w:t>
            </w:r>
            <w:r>
              <w:rPr>
                <w:rFonts w:hint="eastAsia" w:ascii="仿宋_GB2312" w:hAnsi="仿宋_GB2312" w:eastAsia="仿宋_GB2312" w:cs="仿宋_GB2312"/>
                <w:bCs/>
                <w:sz w:val="24"/>
              </w:rPr>
              <w:t>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180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严重</w:t>
            </w:r>
          </w:p>
        </w:tc>
        <w:tc>
          <w:tcPr>
            <w:tcW w:w="7576"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rPr>
                <w:rFonts w:ascii="仿宋_GB2312" w:hAnsi="仿宋_GB2312" w:eastAsia="仿宋_GB2312" w:cs="仿宋_GB2312"/>
                <w:bCs/>
                <w:sz w:val="24"/>
              </w:rPr>
            </w:pPr>
            <w:r>
              <w:rPr>
                <w:rFonts w:hint="eastAsia" w:ascii="仿宋_GB2312" w:hAnsi="仿宋_GB2312" w:eastAsia="仿宋_GB2312" w:cs="仿宋_GB2312"/>
                <w:bCs/>
                <w:sz w:val="24"/>
              </w:rPr>
              <w:t>医疗机构核医学工作场所未设有专门的放射性同位素分装、注射、储存场所，放射性废物屏蔽设备和存放场所，数目为</w:t>
            </w:r>
            <w:r>
              <w:rPr>
                <w:rFonts w:ascii="仿宋_GB2312" w:hAnsi="仿宋_GB2312" w:eastAsia="仿宋_GB2312" w:cs="仿宋_GB2312"/>
                <w:bCs/>
                <w:sz w:val="24"/>
              </w:rPr>
              <w:t xml:space="preserve">2 </w:t>
            </w:r>
            <w:r>
              <w:rPr>
                <w:rFonts w:hint="eastAsia" w:ascii="仿宋_GB2312" w:hAnsi="仿宋_GB2312" w:eastAsia="仿宋_GB2312" w:cs="仿宋_GB2312"/>
                <w:bCs/>
                <w:sz w:val="24"/>
              </w:rPr>
              <w:t>处（套）及以上的</w:t>
            </w:r>
          </w:p>
        </w:tc>
        <w:tc>
          <w:tcPr>
            <w:tcW w:w="462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rPr>
                <w:rFonts w:ascii="仿宋_GB2312" w:hAnsi="仿宋_GB2312" w:eastAsia="仿宋_GB2312" w:cs="仿宋_GB2312"/>
                <w:bCs/>
                <w:sz w:val="24"/>
              </w:rPr>
            </w:pPr>
            <w:r>
              <w:rPr>
                <w:rFonts w:hint="eastAsia" w:ascii="仿宋_GB2312" w:hAnsi="仿宋_GB2312" w:eastAsia="仿宋_GB2312" w:cs="仿宋_GB2312"/>
                <w:bCs/>
                <w:sz w:val="24"/>
              </w:rPr>
              <w:t>给予警告，责令限期改正；并处</w:t>
            </w:r>
            <w:r>
              <w:rPr>
                <w:rFonts w:ascii="仿宋_GB2312" w:hAnsi="仿宋_GB2312" w:eastAsia="仿宋_GB2312" w:cs="仿宋_GB2312"/>
                <w:bCs/>
                <w:sz w:val="24"/>
              </w:rPr>
              <w:t>7000</w:t>
            </w:r>
            <w:r>
              <w:rPr>
                <w:rFonts w:hint="eastAsia" w:ascii="仿宋_GB2312" w:hAnsi="仿宋_GB2312" w:eastAsia="仿宋_GB2312" w:cs="仿宋_GB2312"/>
                <w:bCs/>
                <w:sz w:val="24"/>
              </w:rPr>
              <w:t>元以上一万元以下的罚款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180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特别严重</w:t>
            </w:r>
          </w:p>
        </w:tc>
        <w:tc>
          <w:tcPr>
            <w:tcW w:w="7576"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rPr>
                <w:rFonts w:ascii="仿宋_GB2312" w:hAnsi="仿宋_GB2312" w:eastAsia="仿宋_GB2312" w:cs="仿宋_GB2312"/>
                <w:bCs/>
                <w:sz w:val="24"/>
              </w:rPr>
            </w:pPr>
            <w:r>
              <w:rPr>
                <w:rFonts w:hint="eastAsia" w:ascii="仿宋_GB2312" w:hAnsi="仿宋_GB2312" w:eastAsia="仿宋_GB2312" w:cs="仿宋_GB2312"/>
                <w:bCs/>
                <w:sz w:val="24"/>
              </w:rPr>
              <w:t>医疗机构核医学工作场所未设有专门的放射性同位素分装、注射、储存场所，放射性废物屏蔽设备和存放场所，造成严重后果的</w:t>
            </w:r>
          </w:p>
        </w:tc>
        <w:tc>
          <w:tcPr>
            <w:tcW w:w="462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rPr>
                <w:rFonts w:ascii="仿宋_GB2312" w:hAnsi="仿宋_GB2312" w:eastAsia="仿宋_GB2312" w:cs="仿宋_GB2312"/>
                <w:bCs/>
                <w:sz w:val="24"/>
              </w:rPr>
            </w:pPr>
            <w:r>
              <w:rPr>
                <w:rFonts w:hint="eastAsia" w:ascii="仿宋_GB2312" w:hAnsi="仿宋_GB2312" w:eastAsia="仿宋_GB2312" w:cs="仿宋_GB2312"/>
                <w:bCs/>
                <w:sz w:val="24"/>
              </w:rPr>
              <w:t>给予警告，责令限期改正；并处一万元的罚款</w:t>
            </w:r>
          </w:p>
        </w:tc>
      </w:tr>
    </w:tbl>
    <w:p>
      <w:pPr>
        <w:spacing w:after="0" w:line="440" w:lineRule="exact"/>
        <w:rPr>
          <w:rFonts w:ascii="仿宋_GB2312" w:hAnsi="仿宋_GB2312" w:eastAsia="仿宋_GB2312" w:cs="仿宋_GB2312"/>
          <w:b/>
          <w:sz w:val="32"/>
          <w:szCs w:val="32"/>
        </w:rPr>
      </w:pPr>
      <w:r>
        <w:rPr>
          <w:rFonts w:hint="eastAsia" w:ascii="仿宋_GB2312" w:hAnsi="仿宋_GB2312" w:eastAsia="仿宋_GB2312" w:cs="仿宋_GB2312"/>
          <w:b/>
          <w:sz w:val="32"/>
          <w:szCs w:val="32"/>
        </w:rPr>
        <w:t xml:space="preserve">    </w:t>
      </w:r>
    </w:p>
    <w:p>
      <w:pPr>
        <w:pStyle w:val="4"/>
        <w:rPr>
          <w:rFonts w:ascii="仿宋_GB2312" w:hAnsi="仿宋_GB2312" w:cs="仿宋_GB2312"/>
          <w:b w:val="0"/>
        </w:rPr>
      </w:pPr>
      <w:bookmarkStart w:id="919" w:name="_Toc132293505"/>
      <w:r>
        <w:rPr>
          <w:rFonts w:hint="eastAsia" w:ascii="仿宋" w:hAnsi="仿宋" w:cs="仿宋"/>
          <w:bCs/>
        </w:rPr>
        <w:t xml:space="preserve">第五百四十八条 </w:t>
      </w:r>
      <w:r>
        <w:rPr>
          <w:rFonts w:hint="eastAsia" w:ascii="仿宋_GB2312" w:hAnsi="仿宋_GB2312" w:cs="仿宋_GB2312"/>
        </w:rPr>
        <w:t>医疗机构核医学工作场所未配备活度计、放射性表面污染监测仪的</w:t>
      </w:r>
      <w:bookmarkEnd w:id="919"/>
    </w:p>
    <w:p>
      <w:pPr>
        <w:spacing w:after="0" w:line="44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法律依据：</w:t>
      </w:r>
    </w:p>
    <w:p>
      <w:pPr>
        <w:spacing w:after="0" w:line="440" w:lineRule="exact"/>
        <w:ind w:firstLine="640"/>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、《放射诊疗管理规定》第四十一条第（七）项   医疗机构违反本规定，有下列行为之一的，由县级以上卫生行政部门给予警告，责令限期改正；并可处一万元以下的罚款：</w:t>
      </w:r>
    </w:p>
    <w:p>
      <w:pPr>
        <w:spacing w:after="0" w:line="44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（七）违反本规定的其他情形。</w:t>
      </w:r>
    </w:p>
    <w:p>
      <w:pPr>
        <w:spacing w:after="0" w:line="440" w:lineRule="exact"/>
        <w:ind w:firstLine="630"/>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、《放射诊疗管理规定》第五条   医疗机构应当采取有效措施，保证放射防护、安全与放射诊疗质量符合有关规定、标准和规范的要求。</w:t>
      </w:r>
    </w:p>
    <w:p>
      <w:pPr>
        <w:widowControl w:val="0"/>
        <w:adjustRightInd/>
        <w:snapToGrid/>
        <w:spacing w:before="156" w:beforeLines="50" w:after="0" w:line="440" w:lineRule="exact"/>
        <w:jc w:val="center"/>
        <w:rPr>
          <w:rFonts w:cs="Times New Roman"/>
          <w:b/>
          <w:bCs/>
          <w:sz w:val="28"/>
          <w:szCs w:val="28"/>
        </w:rPr>
      </w:pPr>
      <w:r>
        <w:rPr>
          <w:rFonts w:cs="Times New Roman"/>
          <w:b/>
          <w:bCs/>
          <w:sz w:val="28"/>
          <w:szCs w:val="28"/>
        </w:rPr>
        <w:t>裁量标准</w:t>
      </w:r>
    </w:p>
    <w:tbl>
      <w:tblPr>
        <w:tblStyle w:val="23"/>
        <w:tblW w:w="140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4"/>
        <w:gridCol w:w="7576"/>
        <w:gridCol w:w="4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804"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cs="Times New Roman"/>
                <w:b/>
                <w:bCs/>
                <w:sz w:val="28"/>
                <w:szCs w:val="28"/>
              </w:rPr>
            </w:pPr>
            <w:r>
              <w:rPr>
                <w:rFonts w:cs="Times New Roman"/>
                <w:b/>
                <w:bCs/>
                <w:sz w:val="28"/>
                <w:szCs w:val="28"/>
              </w:rPr>
              <w:t>违法程度</w:t>
            </w:r>
          </w:p>
        </w:tc>
        <w:tc>
          <w:tcPr>
            <w:tcW w:w="7576"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cs="Times New Roman"/>
                <w:b/>
                <w:bCs/>
                <w:sz w:val="28"/>
                <w:szCs w:val="28"/>
              </w:rPr>
            </w:pPr>
            <w:r>
              <w:rPr>
                <w:rFonts w:cs="Times New Roman"/>
                <w:b/>
                <w:bCs/>
                <w:sz w:val="28"/>
                <w:szCs w:val="28"/>
              </w:rPr>
              <w:t>情节后果</w:t>
            </w:r>
          </w:p>
        </w:tc>
        <w:tc>
          <w:tcPr>
            <w:tcW w:w="4620"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cs="Times New Roman"/>
                <w:b/>
                <w:bCs/>
                <w:sz w:val="28"/>
                <w:szCs w:val="28"/>
              </w:rPr>
            </w:pPr>
            <w:r>
              <w:rPr>
                <w:rFonts w:cs="Times New Roman"/>
                <w:b/>
                <w:bCs/>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180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较重</w:t>
            </w:r>
          </w:p>
        </w:tc>
        <w:tc>
          <w:tcPr>
            <w:tcW w:w="7576"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rPr>
                <w:rFonts w:ascii="仿宋_GB2312" w:hAnsi="仿宋_GB2312" w:eastAsia="仿宋_GB2312" w:cs="仿宋_GB2312"/>
                <w:bCs/>
                <w:sz w:val="24"/>
              </w:rPr>
            </w:pPr>
            <w:r>
              <w:rPr>
                <w:rFonts w:hint="eastAsia" w:ascii="仿宋_GB2312" w:hAnsi="仿宋_GB2312" w:eastAsia="仿宋_GB2312" w:cs="仿宋_GB2312"/>
                <w:bCs/>
                <w:sz w:val="24"/>
              </w:rPr>
              <w:t>医疗机构核医学工作场所未配备活度计或放射性表面污染监测仪的</w:t>
            </w:r>
          </w:p>
        </w:tc>
        <w:tc>
          <w:tcPr>
            <w:tcW w:w="462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rPr>
                <w:rFonts w:ascii="仿宋_GB2312" w:hAnsi="仿宋_GB2312" w:eastAsia="仿宋_GB2312" w:cs="仿宋_GB2312"/>
                <w:bCs/>
                <w:sz w:val="24"/>
              </w:rPr>
            </w:pPr>
            <w:r>
              <w:rPr>
                <w:rFonts w:hint="eastAsia" w:ascii="仿宋_GB2312" w:hAnsi="仿宋_GB2312" w:eastAsia="仿宋_GB2312" w:cs="仿宋_GB2312"/>
                <w:bCs/>
                <w:sz w:val="24"/>
              </w:rPr>
              <w:t>给予警告，责令限期改正；并处</w:t>
            </w:r>
            <w:r>
              <w:rPr>
                <w:rFonts w:ascii="仿宋_GB2312" w:hAnsi="仿宋_GB2312" w:eastAsia="仿宋_GB2312" w:cs="仿宋_GB2312"/>
                <w:bCs/>
                <w:sz w:val="24"/>
              </w:rPr>
              <w:t xml:space="preserve">3000 </w:t>
            </w:r>
            <w:r>
              <w:rPr>
                <w:rFonts w:hint="eastAsia" w:ascii="仿宋_GB2312" w:hAnsi="仿宋_GB2312" w:eastAsia="仿宋_GB2312" w:cs="仿宋_GB2312"/>
                <w:bCs/>
                <w:sz w:val="24"/>
              </w:rPr>
              <w:t>元以上</w:t>
            </w:r>
            <w:r>
              <w:rPr>
                <w:rFonts w:ascii="仿宋_GB2312" w:hAnsi="仿宋_GB2312" w:eastAsia="仿宋_GB2312" w:cs="仿宋_GB2312"/>
                <w:bCs/>
                <w:sz w:val="24"/>
              </w:rPr>
              <w:t xml:space="preserve">7000 </w:t>
            </w:r>
            <w:r>
              <w:rPr>
                <w:rFonts w:hint="eastAsia" w:ascii="仿宋_GB2312" w:hAnsi="仿宋_GB2312" w:eastAsia="仿宋_GB2312" w:cs="仿宋_GB2312"/>
                <w:bCs/>
                <w:sz w:val="24"/>
              </w:rPr>
              <w:t>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180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严重</w:t>
            </w:r>
          </w:p>
        </w:tc>
        <w:tc>
          <w:tcPr>
            <w:tcW w:w="7576"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rPr>
                <w:rFonts w:ascii="仿宋_GB2312" w:hAnsi="仿宋_GB2312" w:eastAsia="仿宋_GB2312" w:cs="仿宋_GB2312"/>
                <w:bCs/>
                <w:sz w:val="24"/>
              </w:rPr>
            </w:pPr>
            <w:r>
              <w:rPr>
                <w:rFonts w:hint="eastAsia" w:ascii="仿宋_GB2312" w:hAnsi="仿宋_GB2312" w:eastAsia="仿宋_GB2312" w:cs="仿宋_GB2312"/>
                <w:bCs/>
                <w:sz w:val="24"/>
              </w:rPr>
              <w:t>医疗机构核医学工作场所未配备活度计和放射性表面污染监测仪的</w:t>
            </w:r>
          </w:p>
        </w:tc>
        <w:tc>
          <w:tcPr>
            <w:tcW w:w="462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rPr>
                <w:rFonts w:ascii="仿宋_GB2312" w:hAnsi="仿宋_GB2312" w:eastAsia="仿宋_GB2312" w:cs="仿宋_GB2312"/>
                <w:bCs/>
                <w:sz w:val="24"/>
              </w:rPr>
            </w:pPr>
            <w:r>
              <w:rPr>
                <w:rFonts w:hint="eastAsia" w:ascii="仿宋_GB2312" w:hAnsi="仿宋_GB2312" w:eastAsia="仿宋_GB2312" w:cs="仿宋_GB2312"/>
                <w:bCs/>
                <w:sz w:val="24"/>
              </w:rPr>
              <w:t>给予警告，责令限期改正；并处</w:t>
            </w:r>
            <w:r>
              <w:rPr>
                <w:rFonts w:ascii="仿宋_GB2312" w:hAnsi="仿宋_GB2312" w:eastAsia="仿宋_GB2312" w:cs="仿宋_GB2312"/>
                <w:bCs/>
                <w:sz w:val="24"/>
              </w:rPr>
              <w:t xml:space="preserve">7000 </w:t>
            </w:r>
            <w:r>
              <w:rPr>
                <w:rFonts w:hint="eastAsia" w:ascii="仿宋_GB2312" w:hAnsi="仿宋_GB2312" w:eastAsia="仿宋_GB2312" w:cs="仿宋_GB2312"/>
                <w:bCs/>
                <w:sz w:val="24"/>
              </w:rPr>
              <w:t>元以上一万元以下的罚款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180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特别严重</w:t>
            </w:r>
          </w:p>
        </w:tc>
        <w:tc>
          <w:tcPr>
            <w:tcW w:w="7576"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rPr>
                <w:rFonts w:ascii="仿宋_GB2312" w:hAnsi="仿宋_GB2312" w:eastAsia="仿宋_GB2312" w:cs="仿宋_GB2312"/>
                <w:bCs/>
                <w:sz w:val="24"/>
              </w:rPr>
            </w:pPr>
            <w:r>
              <w:rPr>
                <w:rFonts w:hint="eastAsia" w:ascii="仿宋_GB2312" w:hAnsi="仿宋_GB2312" w:eastAsia="仿宋_GB2312" w:cs="仿宋_GB2312"/>
                <w:bCs/>
                <w:sz w:val="24"/>
              </w:rPr>
              <w:t>医疗机构核医学工作场所未配备活度计、放射性表面污染监测仪，造成严重后果的</w:t>
            </w:r>
          </w:p>
        </w:tc>
        <w:tc>
          <w:tcPr>
            <w:tcW w:w="462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rPr>
                <w:rFonts w:ascii="仿宋_GB2312" w:hAnsi="仿宋_GB2312" w:eastAsia="仿宋_GB2312" w:cs="仿宋_GB2312"/>
                <w:bCs/>
                <w:sz w:val="24"/>
              </w:rPr>
            </w:pPr>
            <w:r>
              <w:rPr>
                <w:rFonts w:hint="eastAsia" w:ascii="仿宋_GB2312" w:hAnsi="仿宋_GB2312" w:eastAsia="仿宋_GB2312" w:cs="仿宋_GB2312"/>
                <w:bCs/>
                <w:sz w:val="24"/>
              </w:rPr>
              <w:t>给予警告，责令限期改正；并处一万元的罚款</w:t>
            </w:r>
          </w:p>
        </w:tc>
      </w:tr>
    </w:tbl>
    <w:p>
      <w:pPr>
        <w:spacing w:after="0" w:line="440" w:lineRule="exact"/>
        <w:ind w:firstLine="642" w:firstLineChars="200"/>
        <w:rPr>
          <w:rFonts w:ascii="仿宋_GB2312" w:hAnsi="仿宋_GB2312" w:eastAsia="仿宋_GB2312" w:cs="仿宋_GB2312"/>
          <w:b/>
          <w:sz w:val="32"/>
          <w:szCs w:val="32"/>
        </w:rPr>
      </w:pPr>
    </w:p>
    <w:p>
      <w:pPr>
        <w:pStyle w:val="4"/>
        <w:rPr>
          <w:rFonts w:ascii="仿宋_GB2312" w:hAnsi="仿宋_GB2312" w:cs="仿宋_GB2312"/>
          <w:b w:val="0"/>
        </w:rPr>
      </w:pPr>
      <w:bookmarkStart w:id="920" w:name="_Toc132293506"/>
      <w:r>
        <w:rPr>
          <w:rFonts w:hint="eastAsia" w:ascii="仿宋" w:hAnsi="仿宋" w:cs="仿宋"/>
          <w:bCs/>
        </w:rPr>
        <w:t xml:space="preserve">第五百四十九条 </w:t>
      </w:r>
      <w:r>
        <w:rPr>
          <w:rFonts w:hint="eastAsia" w:ascii="仿宋_GB2312" w:hAnsi="仿宋_GB2312" w:cs="仿宋_GB2312"/>
        </w:rPr>
        <w:t>医疗机构放射诊疗工作场所、放射性同位素储存场所和防护设施辐射水平不符合有关规定或者标准的</w:t>
      </w:r>
      <w:bookmarkEnd w:id="920"/>
      <w:r>
        <w:rPr>
          <w:rFonts w:hint="eastAsia" w:ascii="仿宋_GB2312" w:hAnsi="仿宋_GB2312" w:cs="仿宋_GB2312"/>
        </w:rPr>
        <w:t xml:space="preserve">    </w:t>
      </w:r>
    </w:p>
    <w:p>
      <w:pPr>
        <w:spacing w:after="0" w:line="44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法律依据：</w:t>
      </w:r>
    </w:p>
    <w:p>
      <w:pPr>
        <w:spacing w:after="0" w:line="440" w:lineRule="exact"/>
        <w:ind w:firstLine="640"/>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、《放射诊疗管理规定》第四十一条第（七）项   医疗机构违反本规定，有下列行为之一的，由县级以上卫生行政部门给予警告，责令限期改正；并可处一万元以下的罚款：</w:t>
      </w:r>
    </w:p>
    <w:p>
      <w:pPr>
        <w:spacing w:after="0" w:line="44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（七）违反本规定的其他情形。</w:t>
      </w:r>
    </w:p>
    <w:p>
      <w:pPr>
        <w:spacing w:after="0" w:line="440" w:lineRule="exact"/>
        <w:ind w:firstLine="630"/>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、《放射诊疗管理规定》第二十一条第一款   医疗机构应当定期对放射诊疗工作场所、放射性同位素储存场所和防护设施进行放射防护检测，保证辐射水平符合有关规定或者标准。</w:t>
      </w:r>
    </w:p>
    <w:p>
      <w:pPr>
        <w:widowControl w:val="0"/>
        <w:adjustRightInd/>
        <w:snapToGrid/>
        <w:spacing w:before="156" w:beforeLines="50" w:after="0" w:line="440" w:lineRule="exact"/>
        <w:jc w:val="center"/>
        <w:rPr>
          <w:rFonts w:cs="Times New Roman"/>
          <w:b/>
          <w:bCs/>
          <w:sz w:val="28"/>
          <w:szCs w:val="28"/>
        </w:rPr>
      </w:pPr>
      <w:r>
        <w:rPr>
          <w:rFonts w:cs="Times New Roman"/>
          <w:b/>
          <w:bCs/>
          <w:sz w:val="28"/>
          <w:szCs w:val="28"/>
        </w:rPr>
        <w:t>裁量标准</w:t>
      </w:r>
    </w:p>
    <w:tbl>
      <w:tblPr>
        <w:tblStyle w:val="23"/>
        <w:tblW w:w="140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4"/>
        <w:gridCol w:w="7576"/>
        <w:gridCol w:w="4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804"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cs="Times New Roman"/>
                <w:b/>
                <w:bCs/>
                <w:sz w:val="28"/>
                <w:szCs w:val="28"/>
              </w:rPr>
            </w:pPr>
            <w:r>
              <w:rPr>
                <w:rFonts w:cs="Times New Roman"/>
                <w:b/>
                <w:bCs/>
                <w:sz w:val="28"/>
                <w:szCs w:val="28"/>
              </w:rPr>
              <w:t>违法程度</w:t>
            </w:r>
          </w:p>
        </w:tc>
        <w:tc>
          <w:tcPr>
            <w:tcW w:w="7576"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cs="Times New Roman"/>
                <w:b/>
                <w:bCs/>
                <w:sz w:val="28"/>
                <w:szCs w:val="28"/>
              </w:rPr>
            </w:pPr>
            <w:r>
              <w:rPr>
                <w:rFonts w:cs="Times New Roman"/>
                <w:b/>
                <w:bCs/>
                <w:sz w:val="28"/>
                <w:szCs w:val="28"/>
              </w:rPr>
              <w:t>情节后果</w:t>
            </w:r>
          </w:p>
        </w:tc>
        <w:tc>
          <w:tcPr>
            <w:tcW w:w="4620"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cs="Times New Roman"/>
                <w:b/>
                <w:bCs/>
                <w:sz w:val="28"/>
                <w:szCs w:val="28"/>
              </w:rPr>
            </w:pPr>
            <w:r>
              <w:rPr>
                <w:rFonts w:cs="Times New Roman"/>
                <w:b/>
                <w:bCs/>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180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一般</w:t>
            </w:r>
          </w:p>
        </w:tc>
        <w:tc>
          <w:tcPr>
            <w:tcW w:w="7576"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rPr>
                <w:rFonts w:ascii="仿宋_GB2312" w:hAnsi="仿宋_GB2312" w:eastAsia="仿宋_GB2312" w:cs="仿宋_GB2312"/>
                <w:bCs/>
                <w:sz w:val="24"/>
              </w:rPr>
            </w:pPr>
            <w:r>
              <w:rPr>
                <w:rFonts w:hint="eastAsia" w:ascii="仿宋_GB2312" w:hAnsi="仿宋_GB2312" w:eastAsia="仿宋_GB2312" w:cs="仿宋_GB2312"/>
                <w:bCs/>
                <w:sz w:val="24"/>
              </w:rPr>
              <w:t>医疗机构放射诊疗工作场所、放射性同位素储存场所和防护设施未定期进行放射防护检测（含X射线影像诊断），或经检测辐射水平不符合有关规定或者标准</w:t>
            </w:r>
          </w:p>
        </w:tc>
        <w:tc>
          <w:tcPr>
            <w:tcW w:w="462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rPr>
                <w:rFonts w:ascii="仿宋_GB2312" w:hAnsi="仿宋_GB2312" w:eastAsia="仿宋_GB2312" w:cs="仿宋_GB2312"/>
                <w:bCs/>
                <w:sz w:val="24"/>
              </w:rPr>
            </w:pPr>
            <w:r>
              <w:rPr>
                <w:rFonts w:hint="eastAsia" w:ascii="仿宋_GB2312" w:hAnsi="仿宋_GB2312" w:eastAsia="仿宋_GB2312" w:cs="仿宋_GB2312"/>
                <w:bCs/>
                <w:sz w:val="24"/>
              </w:rPr>
              <w:t>给予警告，责令限期改正；可处</w:t>
            </w:r>
            <w:r>
              <w:rPr>
                <w:rFonts w:ascii="仿宋_GB2312" w:hAnsi="仿宋_GB2312" w:eastAsia="仿宋_GB2312" w:cs="仿宋_GB2312"/>
                <w:bCs/>
                <w:sz w:val="24"/>
              </w:rPr>
              <w:t xml:space="preserve">3000 </w:t>
            </w:r>
            <w:r>
              <w:rPr>
                <w:rFonts w:hint="eastAsia" w:ascii="仿宋_GB2312" w:hAnsi="仿宋_GB2312" w:eastAsia="仿宋_GB2312" w:cs="仿宋_GB2312"/>
                <w:bCs/>
                <w:sz w:val="24"/>
              </w:rPr>
              <w:t>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2" w:hRule="atLeast"/>
        </w:trPr>
        <w:tc>
          <w:tcPr>
            <w:tcW w:w="180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较重</w:t>
            </w:r>
          </w:p>
        </w:tc>
        <w:tc>
          <w:tcPr>
            <w:tcW w:w="7576"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rPr>
                <w:rFonts w:ascii="仿宋_GB2312" w:hAnsi="仿宋_GB2312" w:eastAsia="仿宋_GB2312" w:cs="仿宋_GB2312"/>
                <w:bCs/>
                <w:sz w:val="24"/>
              </w:rPr>
            </w:pPr>
            <w:r>
              <w:rPr>
                <w:rFonts w:hint="eastAsia" w:ascii="仿宋_GB2312" w:hAnsi="仿宋_GB2312" w:eastAsia="仿宋_GB2312" w:cs="仿宋_GB2312"/>
                <w:bCs/>
                <w:sz w:val="24"/>
              </w:rPr>
              <w:t>医疗机构放射诊疗工作场所、放射性同位素储存场所和防护设施未定期进行放射防护检测（含CT、DSA），或经检测辐射水平不符合有关规定或者标准</w:t>
            </w:r>
          </w:p>
        </w:tc>
        <w:tc>
          <w:tcPr>
            <w:tcW w:w="462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rPr>
                <w:rFonts w:ascii="仿宋_GB2312" w:hAnsi="仿宋_GB2312" w:eastAsia="仿宋_GB2312" w:cs="仿宋_GB2312"/>
                <w:bCs/>
                <w:sz w:val="24"/>
              </w:rPr>
            </w:pPr>
            <w:r>
              <w:rPr>
                <w:rFonts w:hint="eastAsia" w:ascii="仿宋_GB2312" w:hAnsi="仿宋_GB2312" w:eastAsia="仿宋_GB2312" w:cs="仿宋_GB2312"/>
                <w:bCs/>
                <w:sz w:val="24"/>
              </w:rPr>
              <w:t>给予警告，责令限期改正；并处</w:t>
            </w:r>
            <w:r>
              <w:rPr>
                <w:rFonts w:ascii="仿宋_GB2312" w:hAnsi="仿宋_GB2312" w:eastAsia="仿宋_GB2312" w:cs="仿宋_GB2312"/>
                <w:bCs/>
                <w:sz w:val="24"/>
              </w:rPr>
              <w:t xml:space="preserve">3000 </w:t>
            </w:r>
            <w:r>
              <w:rPr>
                <w:rFonts w:hint="eastAsia" w:ascii="仿宋_GB2312" w:hAnsi="仿宋_GB2312" w:eastAsia="仿宋_GB2312" w:cs="仿宋_GB2312"/>
                <w:bCs/>
                <w:sz w:val="24"/>
              </w:rPr>
              <w:t>元以上</w:t>
            </w:r>
            <w:r>
              <w:rPr>
                <w:rFonts w:ascii="仿宋_GB2312" w:hAnsi="仿宋_GB2312" w:eastAsia="仿宋_GB2312" w:cs="仿宋_GB2312"/>
                <w:bCs/>
                <w:sz w:val="24"/>
              </w:rPr>
              <w:t xml:space="preserve">7000 </w:t>
            </w:r>
            <w:r>
              <w:rPr>
                <w:rFonts w:hint="eastAsia" w:ascii="仿宋_GB2312" w:hAnsi="仿宋_GB2312" w:eastAsia="仿宋_GB2312" w:cs="仿宋_GB2312"/>
                <w:bCs/>
                <w:sz w:val="24"/>
              </w:rPr>
              <w:t>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180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严重</w:t>
            </w:r>
          </w:p>
        </w:tc>
        <w:tc>
          <w:tcPr>
            <w:tcW w:w="7576"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rPr>
                <w:rFonts w:ascii="仿宋_GB2312" w:hAnsi="仿宋_GB2312" w:eastAsia="仿宋_GB2312" w:cs="仿宋_GB2312"/>
                <w:bCs/>
                <w:sz w:val="24"/>
              </w:rPr>
            </w:pPr>
            <w:r>
              <w:rPr>
                <w:rFonts w:hint="eastAsia" w:ascii="仿宋_GB2312" w:hAnsi="仿宋_GB2312" w:eastAsia="仿宋_GB2312" w:cs="仿宋_GB2312"/>
                <w:bCs/>
                <w:sz w:val="24"/>
              </w:rPr>
              <w:t>医疗机构放射诊疗工作场所、放射性同位素储存场所和防护设施未定期进行放射防护检测（含严重危害类），或经检测辐射水平不符合有关规定或者标准</w:t>
            </w:r>
          </w:p>
        </w:tc>
        <w:tc>
          <w:tcPr>
            <w:tcW w:w="462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rPr>
                <w:rFonts w:ascii="仿宋_GB2312" w:hAnsi="仿宋_GB2312" w:eastAsia="仿宋_GB2312" w:cs="仿宋_GB2312"/>
                <w:bCs/>
                <w:sz w:val="24"/>
              </w:rPr>
            </w:pPr>
            <w:r>
              <w:rPr>
                <w:rFonts w:hint="eastAsia" w:ascii="仿宋_GB2312" w:hAnsi="仿宋_GB2312" w:eastAsia="仿宋_GB2312" w:cs="仿宋_GB2312"/>
                <w:bCs/>
                <w:sz w:val="24"/>
              </w:rPr>
              <w:t>给予警告，责令限期改正；并处</w:t>
            </w:r>
            <w:r>
              <w:rPr>
                <w:rFonts w:ascii="仿宋_GB2312" w:hAnsi="仿宋_GB2312" w:eastAsia="仿宋_GB2312" w:cs="仿宋_GB2312"/>
                <w:bCs/>
                <w:sz w:val="24"/>
              </w:rPr>
              <w:t xml:space="preserve">7000 </w:t>
            </w:r>
            <w:r>
              <w:rPr>
                <w:rFonts w:hint="eastAsia" w:ascii="仿宋_GB2312" w:hAnsi="仿宋_GB2312" w:eastAsia="仿宋_GB2312" w:cs="仿宋_GB2312"/>
                <w:bCs/>
                <w:sz w:val="24"/>
              </w:rPr>
              <w:t>元以上一万元以下的罚款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180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特别严重</w:t>
            </w:r>
          </w:p>
        </w:tc>
        <w:tc>
          <w:tcPr>
            <w:tcW w:w="7576"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rPr>
                <w:rFonts w:ascii="仿宋_GB2312" w:hAnsi="仿宋_GB2312" w:eastAsia="仿宋_GB2312" w:cs="仿宋_GB2312"/>
                <w:bCs/>
                <w:sz w:val="24"/>
              </w:rPr>
            </w:pPr>
            <w:r>
              <w:rPr>
                <w:rFonts w:hint="eastAsia" w:ascii="仿宋_GB2312" w:hAnsi="仿宋_GB2312" w:eastAsia="仿宋_GB2312" w:cs="仿宋_GB2312"/>
                <w:bCs/>
                <w:sz w:val="24"/>
              </w:rPr>
              <w:t>医疗机构放射诊疗工作场所、放射性同位素储存场所和防护设施未定期进行放射防护检测，且经检测辐射水平不符合有关规定或者标准，造成严重后果的</w:t>
            </w:r>
          </w:p>
        </w:tc>
        <w:tc>
          <w:tcPr>
            <w:tcW w:w="462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rPr>
                <w:rFonts w:ascii="仿宋_GB2312" w:hAnsi="仿宋_GB2312" w:eastAsia="仿宋_GB2312" w:cs="仿宋_GB2312"/>
                <w:bCs/>
                <w:sz w:val="24"/>
              </w:rPr>
            </w:pPr>
            <w:r>
              <w:rPr>
                <w:rFonts w:hint="eastAsia" w:ascii="仿宋_GB2312" w:hAnsi="仿宋_GB2312" w:eastAsia="仿宋_GB2312" w:cs="仿宋_GB2312"/>
                <w:bCs/>
                <w:sz w:val="24"/>
              </w:rPr>
              <w:t>给予警告，责令限期改正；并处一万元的罚款</w:t>
            </w:r>
          </w:p>
        </w:tc>
      </w:tr>
    </w:tbl>
    <w:p>
      <w:pPr>
        <w:spacing w:after="0" w:line="440" w:lineRule="exact"/>
        <w:rPr>
          <w:rFonts w:ascii="仿宋_GB2312" w:hAnsi="仿宋_GB2312" w:eastAsia="仿宋_GB2312" w:cs="仿宋_GB2312"/>
          <w:b/>
          <w:sz w:val="32"/>
          <w:szCs w:val="32"/>
        </w:rPr>
      </w:pPr>
      <w:r>
        <w:rPr>
          <w:rFonts w:hint="eastAsia" w:ascii="仿宋_GB2312" w:hAnsi="仿宋_GB2312" w:eastAsia="仿宋_GB2312" w:cs="仿宋_GB2312"/>
          <w:b/>
          <w:sz w:val="32"/>
          <w:szCs w:val="32"/>
        </w:rPr>
        <w:t xml:space="preserve">    </w:t>
      </w:r>
    </w:p>
    <w:p>
      <w:pPr>
        <w:pStyle w:val="4"/>
        <w:rPr>
          <w:rFonts w:ascii="仿宋_GB2312" w:hAnsi="仿宋_GB2312" w:cs="仿宋_GB2312"/>
          <w:b w:val="0"/>
        </w:rPr>
      </w:pPr>
      <w:bookmarkStart w:id="921" w:name="_Toc132293507"/>
      <w:r>
        <w:rPr>
          <w:rFonts w:hint="eastAsia" w:ascii="仿宋" w:hAnsi="仿宋" w:cs="仿宋"/>
          <w:bCs/>
        </w:rPr>
        <w:t xml:space="preserve">第五百五十条 </w:t>
      </w:r>
      <w:r>
        <w:rPr>
          <w:rFonts w:hint="eastAsia" w:ascii="仿宋_GB2312" w:hAnsi="仿宋_GB2312" w:cs="仿宋_GB2312"/>
        </w:rPr>
        <w:t>医疗机构放射性同位素与易燃、易爆、腐蚀性物品同库储存的</w:t>
      </w:r>
      <w:bookmarkEnd w:id="921"/>
    </w:p>
    <w:p>
      <w:pPr>
        <w:spacing w:after="0" w:line="44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法律依据：</w:t>
      </w:r>
    </w:p>
    <w:p>
      <w:pPr>
        <w:spacing w:after="0" w:line="440" w:lineRule="exact"/>
        <w:ind w:firstLine="640"/>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、《放射诊疗管理规定》第四十一条第（七）项   医疗机构违反本规定，有下列行为之一的，由县级以上卫生行政部门给予警告，责令限期改正；并可处一万元以下的罚款：</w:t>
      </w:r>
    </w:p>
    <w:p>
      <w:pPr>
        <w:spacing w:after="0" w:line="44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（七）违反本规定的其他情形。</w:t>
      </w:r>
    </w:p>
    <w:p>
      <w:pPr>
        <w:spacing w:after="0" w:line="440" w:lineRule="exact"/>
        <w:ind w:firstLine="630"/>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、《放射诊疗管理规定》第二十一条第二款   放射性同位素不得与易燃、易爆、腐蚀性物品同库储存；储存场所应当采取有效的防泄漏等措施，并安装必要的报警装置。</w:t>
      </w:r>
    </w:p>
    <w:p>
      <w:pPr>
        <w:widowControl w:val="0"/>
        <w:adjustRightInd/>
        <w:snapToGrid/>
        <w:spacing w:before="156" w:beforeLines="50" w:after="0" w:line="440" w:lineRule="exact"/>
        <w:jc w:val="center"/>
        <w:rPr>
          <w:rFonts w:cs="Times New Roman"/>
          <w:b/>
          <w:bCs/>
          <w:sz w:val="28"/>
          <w:szCs w:val="28"/>
        </w:rPr>
      </w:pPr>
      <w:r>
        <w:rPr>
          <w:rFonts w:cs="Times New Roman"/>
          <w:b/>
          <w:bCs/>
          <w:sz w:val="28"/>
          <w:szCs w:val="28"/>
        </w:rPr>
        <w:t>裁量标准</w:t>
      </w:r>
    </w:p>
    <w:tbl>
      <w:tblPr>
        <w:tblStyle w:val="23"/>
        <w:tblW w:w="140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4"/>
        <w:gridCol w:w="7576"/>
        <w:gridCol w:w="4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804"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cs="Times New Roman"/>
                <w:b/>
                <w:bCs/>
                <w:sz w:val="28"/>
                <w:szCs w:val="28"/>
              </w:rPr>
            </w:pPr>
            <w:r>
              <w:rPr>
                <w:rFonts w:cs="Times New Roman"/>
                <w:b/>
                <w:bCs/>
                <w:sz w:val="28"/>
                <w:szCs w:val="28"/>
              </w:rPr>
              <w:t>违法程度</w:t>
            </w:r>
          </w:p>
        </w:tc>
        <w:tc>
          <w:tcPr>
            <w:tcW w:w="7576"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cs="Times New Roman"/>
                <w:b/>
                <w:bCs/>
                <w:sz w:val="28"/>
                <w:szCs w:val="28"/>
              </w:rPr>
            </w:pPr>
            <w:r>
              <w:rPr>
                <w:rFonts w:cs="Times New Roman"/>
                <w:b/>
                <w:bCs/>
                <w:sz w:val="28"/>
                <w:szCs w:val="28"/>
              </w:rPr>
              <w:t>情节后果</w:t>
            </w:r>
          </w:p>
        </w:tc>
        <w:tc>
          <w:tcPr>
            <w:tcW w:w="4620"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cs="Times New Roman"/>
                <w:b/>
                <w:bCs/>
                <w:sz w:val="28"/>
                <w:szCs w:val="28"/>
              </w:rPr>
            </w:pPr>
            <w:r>
              <w:rPr>
                <w:rFonts w:cs="Times New Roman"/>
                <w:b/>
                <w:bCs/>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180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严重</w:t>
            </w:r>
          </w:p>
        </w:tc>
        <w:tc>
          <w:tcPr>
            <w:tcW w:w="7576"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rPr>
                <w:rFonts w:ascii="仿宋_GB2312" w:hAnsi="仿宋_GB2312" w:eastAsia="仿宋_GB2312" w:cs="仿宋_GB2312"/>
                <w:bCs/>
                <w:sz w:val="24"/>
              </w:rPr>
            </w:pPr>
            <w:r>
              <w:rPr>
                <w:rFonts w:hint="eastAsia" w:ascii="仿宋_GB2312" w:hAnsi="仿宋_GB2312" w:eastAsia="仿宋_GB2312" w:cs="仿宋_GB2312"/>
                <w:bCs/>
                <w:sz w:val="24"/>
              </w:rPr>
              <w:t>医疗机构放射性同位素与易燃、易爆、腐蚀性物品同库储存的</w:t>
            </w:r>
          </w:p>
        </w:tc>
        <w:tc>
          <w:tcPr>
            <w:tcW w:w="462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rPr>
                <w:rFonts w:ascii="仿宋_GB2312" w:hAnsi="仿宋_GB2312" w:eastAsia="仿宋_GB2312" w:cs="仿宋_GB2312"/>
                <w:bCs/>
                <w:sz w:val="24"/>
              </w:rPr>
            </w:pPr>
            <w:r>
              <w:rPr>
                <w:rFonts w:hint="eastAsia" w:ascii="仿宋_GB2312" w:hAnsi="仿宋_GB2312" w:eastAsia="仿宋_GB2312" w:cs="仿宋_GB2312"/>
                <w:bCs/>
                <w:sz w:val="24"/>
              </w:rPr>
              <w:t>给予警告，责令限期改正；并处</w:t>
            </w:r>
            <w:r>
              <w:rPr>
                <w:rFonts w:ascii="仿宋_GB2312" w:hAnsi="仿宋_GB2312" w:eastAsia="仿宋_GB2312" w:cs="仿宋_GB2312"/>
                <w:bCs/>
                <w:sz w:val="24"/>
              </w:rPr>
              <w:t xml:space="preserve">7000 </w:t>
            </w:r>
            <w:r>
              <w:rPr>
                <w:rFonts w:hint="eastAsia" w:ascii="仿宋_GB2312" w:hAnsi="仿宋_GB2312" w:eastAsia="仿宋_GB2312" w:cs="仿宋_GB2312"/>
                <w:bCs/>
                <w:sz w:val="24"/>
              </w:rPr>
              <w:t>元以上一万元以下的罚款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180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特别严重</w:t>
            </w:r>
          </w:p>
        </w:tc>
        <w:tc>
          <w:tcPr>
            <w:tcW w:w="7576"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rPr>
                <w:rFonts w:ascii="仿宋_GB2312" w:hAnsi="仿宋_GB2312" w:eastAsia="仿宋_GB2312" w:cs="仿宋_GB2312"/>
                <w:bCs/>
                <w:sz w:val="24"/>
              </w:rPr>
            </w:pPr>
            <w:r>
              <w:rPr>
                <w:rFonts w:hint="eastAsia" w:ascii="仿宋_GB2312" w:hAnsi="仿宋_GB2312" w:eastAsia="仿宋_GB2312" w:cs="仿宋_GB2312"/>
                <w:bCs/>
                <w:sz w:val="24"/>
              </w:rPr>
              <w:t>医疗机构放射性同位素与易燃、易爆、腐蚀性物品同库储存的，造成严重后果的</w:t>
            </w:r>
          </w:p>
        </w:tc>
        <w:tc>
          <w:tcPr>
            <w:tcW w:w="462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rPr>
                <w:rFonts w:ascii="仿宋_GB2312" w:hAnsi="仿宋_GB2312" w:eastAsia="仿宋_GB2312" w:cs="仿宋_GB2312"/>
                <w:bCs/>
                <w:sz w:val="24"/>
              </w:rPr>
            </w:pPr>
            <w:r>
              <w:rPr>
                <w:rFonts w:hint="eastAsia" w:ascii="仿宋_GB2312" w:hAnsi="仿宋_GB2312" w:eastAsia="仿宋_GB2312" w:cs="仿宋_GB2312"/>
                <w:bCs/>
                <w:sz w:val="24"/>
              </w:rPr>
              <w:t>给予警告，责令限期改正；并处一万元的罚款</w:t>
            </w:r>
          </w:p>
        </w:tc>
      </w:tr>
    </w:tbl>
    <w:p>
      <w:pPr>
        <w:spacing w:after="0" w:line="440" w:lineRule="exact"/>
        <w:rPr>
          <w:rFonts w:ascii="仿宋_GB2312" w:hAnsi="仿宋_GB2312" w:eastAsia="仿宋_GB2312" w:cs="仿宋_GB2312"/>
          <w:b/>
          <w:sz w:val="32"/>
          <w:szCs w:val="32"/>
        </w:rPr>
      </w:pPr>
      <w:r>
        <w:rPr>
          <w:rFonts w:hint="eastAsia" w:ascii="仿宋_GB2312" w:hAnsi="仿宋_GB2312" w:eastAsia="仿宋_GB2312" w:cs="仿宋_GB2312"/>
          <w:b/>
          <w:sz w:val="32"/>
          <w:szCs w:val="32"/>
        </w:rPr>
        <w:t xml:space="preserve">    </w:t>
      </w:r>
    </w:p>
    <w:p>
      <w:pPr>
        <w:pStyle w:val="4"/>
        <w:rPr>
          <w:rFonts w:ascii="仿宋_GB2312" w:hAnsi="仿宋_GB2312" w:cs="仿宋_GB2312"/>
          <w:b w:val="0"/>
        </w:rPr>
      </w:pPr>
      <w:bookmarkStart w:id="922" w:name="_Toc132293508"/>
      <w:r>
        <w:rPr>
          <w:rFonts w:hint="eastAsia" w:ascii="仿宋" w:hAnsi="仿宋" w:cs="仿宋"/>
          <w:bCs/>
        </w:rPr>
        <w:t xml:space="preserve">第五百五十一条 </w:t>
      </w:r>
      <w:r>
        <w:rPr>
          <w:rFonts w:hint="eastAsia" w:ascii="仿宋_GB2312" w:hAnsi="仿宋_GB2312" w:cs="仿宋_GB2312"/>
        </w:rPr>
        <w:t>医疗机构放射性同位素储存场所未采取有效的防泄漏等措施，未安装必要的报警装置的</w:t>
      </w:r>
      <w:bookmarkEnd w:id="922"/>
    </w:p>
    <w:p>
      <w:pPr>
        <w:spacing w:after="0" w:line="44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法律依据：</w:t>
      </w:r>
    </w:p>
    <w:p>
      <w:pPr>
        <w:spacing w:after="0" w:line="440" w:lineRule="exact"/>
        <w:ind w:firstLine="640"/>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、《放射诊疗管理规定》第四十一条第（七）项   医疗机构违反本规定，有下列行为之一的，由县级以上卫生行政部门给予警告，责令限期改正；并可处一万元以下的罚款：</w:t>
      </w:r>
    </w:p>
    <w:p>
      <w:pPr>
        <w:spacing w:after="0" w:line="44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（七）违反本规定的其他情形。</w:t>
      </w:r>
    </w:p>
    <w:p>
      <w:pPr>
        <w:spacing w:after="0" w:line="440" w:lineRule="exact"/>
        <w:ind w:firstLine="630"/>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、《放射诊疗管理规定》第二十一条第二款   放射性同位素不得与易燃、易爆、腐蚀性物品同库储存；储存场所应当采取有效的防泄漏等措施，并安装必要的报警装置。</w:t>
      </w:r>
    </w:p>
    <w:p>
      <w:pPr>
        <w:widowControl w:val="0"/>
        <w:adjustRightInd/>
        <w:snapToGrid/>
        <w:spacing w:before="156" w:beforeLines="50" w:after="0" w:line="440" w:lineRule="exact"/>
        <w:jc w:val="center"/>
        <w:rPr>
          <w:rFonts w:cs="Times New Roman"/>
          <w:b/>
          <w:bCs/>
          <w:sz w:val="28"/>
          <w:szCs w:val="28"/>
        </w:rPr>
      </w:pPr>
    </w:p>
    <w:p>
      <w:pPr>
        <w:widowControl w:val="0"/>
        <w:adjustRightInd/>
        <w:snapToGrid/>
        <w:spacing w:before="156" w:beforeLines="50" w:after="0" w:line="440" w:lineRule="exact"/>
        <w:jc w:val="center"/>
        <w:rPr>
          <w:rFonts w:cs="Times New Roman"/>
          <w:b/>
          <w:bCs/>
          <w:sz w:val="28"/>
          <w:szCs w:val="28"/>
        </w:rPr>
      </w:pPr>
      <w:r>
        <w:rPr>
          <w:rFonts w:cs="Times New Roman"/>
          <w:b/>
          <w:bCs/>
          <w:sz w:val="28"/>
          <w:szCs w:val="28"/>
        </w:rPr>
        <w:t>裁量标准</w:t>
      </w:r>
    </w:p>
    <w:tbl>
      <w:tblPr>
        <w:tblStyle w:val="23"/>
        <w:tblW w:w="140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4"/>
        <w:gridCol w:w="7576"/>
        <w:gridCol w:w="4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804"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cs="Times New Roman"/>
                <w:b/>
                <w:bCs/>
                <w:sz w:val="28"/>
                <w:szCs w:val="28"/>
              </w:rPr>
            </w:pPr>
            <w:r>
              <w:rPr>
                <w:rFonts w:cs="Times New Roman"/>
                <w:b/>
                <w:bCs/>
                <w:sz w:val="28"/>
                <w:szCs w:val="28"/>
              </w:rPr>
              <w:t>违法程度</w:t>
            </w:r>
          </w:p>
        </w:tc>
        <w:tc>
          <w:tcPr>
            <w:tcW w:w="7576"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cs="Times New Roman"/>
                <w:b/>
                <w:bCs/>
                <w:sz w:val="28"/>
                <w:szCs w:val="28"/>
              </w:rPr>
            </w:pPr>
            <w:r>
              <w:rPr>
                <w:rFonts w:cs="Times New Roman"/>
                <w:b/>
                <w:bCs/>
                <w:sz w:val="28"/>
                <w:szCs w:val="28"/>
              </w:rPr>
              <w:t>情节后果</w:t>
            </w:r>
          </w:p>
        </w:tc>
        <w:tc>
          <w:tcPr>
            <w:tcW w:w="4620"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cs="Times New Roman"/>
                <w:b/>
                <w:bCs/>
                <w:sz w:val="28"/>
                <w:szCs w:val="28"/>
              </w:rPr>
            </w:pPr>
            <w:r>
              <w:rPr>
                <w:rFonts w:cs="Times New Roman"/>
                <w:b/>
                <w:bCs/>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80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较重</w:t>
            </w:r>
          </w:p>
        </w:tc>
        <w:tc>
          <w:tcPr>
            <w:tcW w:w="7576"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rPr>
                <w:rFonts w:ascii="仿宋_GB2312" w:hAnsi="仿宋_GB2312" w:eastAsia="仿宋_GB2312" w:cs="仿宋_GB2312"/>
                <w:bCs/>
                <w:sz w:val="24"/>
              </w:rPr>
            </w:pPr>
            <w:r>
              <w:rPr>
                <w:rFonts w:hint="eastAsia" w:ascii="仿宋_GB2312" w:hAnsi="仿宋_GB2312" w:eastAsia="仿宋_GB2312" w:cs="仿宋_GB2312"/>
                <w:bCs/>
                <w:sz w:val="24"/>
              </w:rPr>
              <w:t>医疗机构放射性同位素储存场所未采取有效的防泄漏等措施，或未安装必要的报警装置的</w:t>
            </w:r>
          </w:p>
        </w:tc>
        <w:tc>
          <w:tcPr>
            <w:tcW w:w="462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rPr>
                <w:rFonts w:ascii="仿宋_GB2312" w:hAnsi="仿宋_GB2312" w:eastAsia="仿宋_GB2312" w:cs="仿宋_GB2312"/>
                <w:bCs/>
                <w:sz w:val="24"/>
              </w:rPr>
            </w:pPr>
            <w:r>
              <w:rPr>
                <w:rFonts w:hint="eastAsia" w:ascii="仿宋_GB2312" w:hAnsi="仿宋_GB2312" w:eastAsia="仿宋_GB2312" w:cs="仿宋_GB2312"/>
                <w:bCs/>
                <w:sz w:val="24"/>
              </w:rPr>
              <w:t>给予警告，责令限期改正；并处</w:t>
            </w:r>
            <w:r>
              <w:rPr>
                <w:rFonts w:ascii="仿宋_GB2312" w:hAnsi="仿宋_GB2312" w:eastAsia="仿宋_GB2312" w:cs="仿宋_GB2312"/>
                <w:bCs/>
                <w:sz w:val="24"/>
              </w:rPr>
              <w:t xml:space="preserve">3000 </w:t>
            </w:r>
            <w:r>
              <w:rPr>
                <w:rFonts w:hint="eastAsia" w:ascii="仿宋_GB2312" w:hAnsi="仿宋_GB2312" w:eastAsia="仿宋_GB2312" w:cs="仿宋_GB2312"/>
                <w:bCs/>
                <w:sz w:val="24"/>
              </w:rPr>
              <w:t>元以上</w:t>
            </w:r>
            <w:r>
              <w:rPr>
                <w:rFonts w:ascii="仿宋_GB2312" w:hAnsi="仿宋_GB2312" w:eastAsia="仿宋_GB2312" w:cs="仿宋_GB2312"/>
                <w:bCs/>
                <w:sz w:val="24"/>
              </w:rPr>
              <w:t xml:space="preserve">7000 </w:t>
            </w:r>
            <w:r>
              <w:rPr>
                <w:rFonts w:hint="eastAsia" w:ascii="仿宋_GB2312" w:hAnsi="仿宋_GB2312" w:eastAsia="仿宋_GB2312" w:cs="仿宋_GB2312"/>
                <w:bCs/>
                <w:sz w:val="24"/>
              </w:rPr>
              <w:t>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180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严重</w:t>
            </w:r>
          </w:p>
        </w:tc>
        <w:tc>
          <w:tcPr>
            <w:tcW w:w="7576"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rPr>
                <w:rFonts w:ascii="仿宋_GB2312" w:hAnsi="仿宋_GB2312" w:eastAsia="仿宋_GB2312" w:cs="仿宋_GB2312"/>
                <w:bCs/>
                <w:sz w:val="24"/>
              </w:rPr>
            </w:pPr>
            <w:r>
              <w:rPr>
                <w:rFonts w:hint="eastAsia" w:ascii="仿宋_GB2312" w:hAnsi="仿宋_GB2312" w:eastAsia="仿宋_GB2312" w:cs="仿宋_GB2312"/>
                <w:bCs/>
                <w:sz w:val="24"/>
              </w:rPr>
              <w:t>医疗机构放射性同位素储存场所未采取有效的防泄漏等措施，也未安装必要的报警装置的</w:t>
            </w:r>
          </w:p>
        </w:tc>
        <w:tc>
          <w:tcPr>
            <w:tcW w:w="462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rPr>
                <w:rFonts w:ascii="仿宋_GB2312" w:hAnsi="仿宋_GB2312" w:eastAsia="仿宋_GB2312" w:cs="仿宋_GB2312"/>
                <w:bCs/>
                <w:sz w:val="24"/>
              </w:rPr>
            </w:pPr>
            <w:r>
              <w:rPr>
                <w:rFonts w:hint="eastAsia" w:ascii="仿宋_GB2312" w:hAnsi="仿宋_GB2312" w:eastAsia="仿宋_GB2312" w:cs="仿宋_GB2312"/>
                <w:bCs/>
                <w:sz w:val="24"/>
              </w:rPr>
              <w:t>给予警告，责令限期改正；并处</w:t>
            </w:r>
            <w:r>
              <w:rPr>
                <w:rFonts w:ascii="仿宋_GB2312" w:hAnsi="仿宋_GB2312" w:eastAsia="仿宋_GB2312" w:cs="仿宋_GB2312"/>
                <w:bCs/>
                <w:sz w:val="24"/>
              </w:rPr>
              <w:t xml:space="preserve">7000 </w:t>
            </w:r>
            <w:r>
              <w:rPr>
                <w:rFonts w:hint="eastAsia" w:ascii="仿宋_GB2312" w:hAnsi="仿宋_GB2312" w:eastAsia="仿宋_GB2312" w:cs="仿宋_GB2312"/>
                <w:bCs/>
                <w:sz w:val="24"/>
              </w:rPr>
              <w:t>元以上一万元以下的罚款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180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特别严重</w:t>
            </w:r>
          </w:p>
        </w:tc>
        <w:tc>
          <w:tcPr>
            <w:tcW w:w="7576"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rPr>
                <w:rFonts w:ascii="仿宋_GB2312" w:hAnsi="仿宋_GB2312" w:eastAsia="仿宋_GB2312" w:cs="仿宋_GB2312"/>
                <w:bCs/>
                <w:sz w:val="24"/>
              </w:rPr>
            </w:pPr>
            <w:r>
              <w:rPr>
                <w:rFonts w:hint="eastAsia" w:ascii="仿宋_GB2312" w:hAnsi="仿宋_GB2312" w:eastAsia="仿宋_GB2312" w:cs="仿宋_GB2312"/>
                <w:bCs/>
                <w:sz w:val="24"/>
              </w:rPr>
              <w:t>医疗机构放射性同位素储存场所未采取有效的防泄漏等措施，未安装必要的报警装置，造成严重后果的</w:t>
            </w:r>
          </w:p>
        </w:tc>
        <w:tc>
          <w:tcPr>
            <w:tcW w:w="462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rPr>
                <w:rFonts w:ascii="仿宋_GB2312" w:hAnsi="仿宋_GB2312" w:eastAsia="仿宋_GB2312" w:cs="仿宋_GB2312"/>
                <w:bCs/>
                <w:sz w:val="24"/>
              </w:rPr>
            </w:pPr>
            <w:r>
              <w:rPr>
                <w:rFonts w:hint="eastAsia" w:ascii="仿宋_GB2312" w:hAnsi="仿宋_GB2312" w:eastAsia="仿宋_GB2312" w:cs="仿宋_GB2312"/>
                <w:bCs/>
                <w:sz w:val="24"/>
              </w:rPr>
              <w:t>给予警告，责令限期改正；并处一万元的罚款</w:t>
            </w:r>
          </w:p>
        </w:tc>
      </w:tr>
    </w:tbl>
    <w:p>
      <w:pPr>
        <w:spacing w:after="0" w:line="440" w:lineRule="exact"/>
        <w:rPr>
          <w:rFonts w:ascii="仿宋_GB2312" w:hAnsi="仿宋_GB2312" w:eastAsia="仿宋_GB2312" w:cs="仿宋_GB2312"/>
          <w:b/>
          <w:sz w:val="32"/>
          <w:szCs w:val="32"/>
        </w:rPr>
      </w:pPr>
      <w:r>
        <w:rPr>
          <w:rFonts w:hint="eastAsia" w:ascii="仿宋_GB2312" w:hAnsi="仿宋_GB2312" w:eastAsia="仿宋_GB2312" w:cs="仿宋_GB2312"/>
          <w:b/>
          <w:sz w:val="32"/>
          <w:szCs w:val="32"/>
        </w:rPr>
        <w:t xml:space="preserve">    </w:t>
      </w:r>
    </w:p>
    <w:p>
      <w:pPr>
        <w:pStyle w:val="4"/>
        <w:rPr>
          <w:rFonts w:ascii="仿宋_GB2312" w:hAnsi="仿宋_GB2312" w:cs="仿宋_GB2312"/>
          <w:b w:val="0"/>
        </w:rPr>
      </w:pPr>
      <w:bookmarkStart w:id="923" w:name="_Toc132293509"/>
      <w:r>
        <w:rPr>
          <w:rFonts w:hint="eastAsia" w:ascii="仿宋" w:hAnsi="仿宋" w:cs="仿宋"/>
          <w:bCs/>
        </w:rPr>
        <w:t xml:space="preserve">第五百五十二条 </w:t>
      </w:r>
      <w:r>
        <w:rPr>
          <w:rFonts w:hint="eastAsia" w:ascii="仿宋_GB2312" w:hAnsi="仿宋_GB2312" w:cs="仿宋_GB2312"/>
        </w:rPr>
        <w:t>医疗机构放射性同位素储存场所无专人负责，无完善的存入、领取、归还登记和检查的制度，未做到交接严格，检查及时，账目清楚，账物相符，记录资料完整的</w:t>
      </w:r>
      <w:bookmarkEnd w:id="923"/>
    </w:p>
    <w:p>
      <w:pPr>
        <w:spacing w:after="0" w:line="44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法律依据：</w:t>
      </w:r>
    </w:p>
    <w:p>
      <w:pPr>
        <w:spacing w:after="0" w:line="440" w:lineRule="exact"/>
        <w:ind w:firstLine="640"/>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、《放射诊疗管理规定》第四十一条第（七）项   医疗机构违反本规定，有下列行为之一的，由县级以上卫生行政部门给予警告，责令限期改正；并可处一万元以下的罚款：</w:t>
      </w:r>
    </w:p>
    <w:p>
      <w:pPr>
        <w:spacing w:after="0" w:line="44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（七）违反本规定的其他情形。</w:t>
      </w:r>
    </w:p>
    <w:p>
      <w:pPr>
        <w:spacing w:after="0" w:line="440" w:lineRule="exact"/>
        <w:ind w:firstLine="630"/>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、《放射诊疗管理规定》第二十一条第三款   放射性同位素储存场所应当有专人负责，有完善的存入、领取、归还登记和检查的制度，做到交接严格，检查及时，账目清楚，账物相符，记录资料完整。</w:t>
      </w:r>
    </w:p>
    <w:p>
      <w:pPr>
        <w:widowControl w:val="0"/>
        <w:adjustRightInd/>
        <w:snapToGrid/>
        <w:spacing w:before="156" w:beforeLines="50" w:after="0" w:line="440" w:lineRule="exact"/>
        <w:jc w:val="center"/>
        <w:rPr>
          <w:rFonts w:cs="Times New Roman"/>
          <w:b/>
          <w:bCs/>
          <w:sz w:val="28"/>
          <w:szCs w:val="28"/>
        </w:rPr>
      </w:pPr>
      <w:r>
        <w:rPr>
          <w:rFonts w:cs="Times New Roman"/>
          <w:b/>
          <w:bCs/>
          <w:sz w:val="28"/>
          <w:szCs w:val="28"/>
        </w:rPr>
        <w:t>裁量标准</w:t>
      </w:r>
    </w:p>
    <w:tbl>
      <w:tblPr>
        <w:tblStyle w:val="23"/>
        <w:tblW w:w="140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4"/>
        <w:gridCol w:w="7576"/>
        <w:gridCol w:w="4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804"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cs="Times New Roman"/>
                <w:b/>
                <w:bCs/>
                <w:sz w:val="28"/>
                <w:szCs w:val="28"/>
              </w:rPr>
            </w:pPr>
            <w:r>
              <w:rPr>
                <w:rFonts w:cs="Times New Roman"/>
                <w:b/>
                <w:bCs/>
                <w:sz w:val="28"/>
                <w:szCs w:val="28"/>
              </w:rPr>
              <w:t>违法程度</w:t>
            </w:r>
          </w:p>
        </w:tc>
        <w:tc>
          <w:tcPr>
            <w:tcW w:w="7576"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cs="Times New Roman"/>
                <w:b/>
                <w:bCs/>
                <w:sz w:val="28"/>
                <w:szCs w:val="28"/>
              </w:rPr>
            </w:pPr>
            <w:r>
              <w:rPr>
                <w:rFonts w:cs="Times New Roman"/>
                <w:b/>
                <w:bCs/>
                <w:sz w:val="28"/>
                <w:szCs w:val="28"/>
              </w:rPr>
              <w:t>情节后果</w:t>
            </w:r>
          </w:p>
        </w:tc>
        <w:tc>
          <w:tcPr>
            <w:tcW w:w="4620"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cs="Times New Roman"/>
                <w:b/>
                <w:bCs/>
                <w:sz w:val="28"/>
                <w:szCs w:val="28"/>
              </w:rPr>
            </w:pPr>
            <w:r>
              <w:rPr>
                <w:rFonts w:cs="Times New Roman"/>
                <w:b/>
                <w:bCs/>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180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较重</w:t>
            </w:r>
          </w:p>
        </w:tc>
        <w:tc>
          <w:tcPr>
            <w:tcW w:w="7576"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rPr>
                <w:rFonts w:ascii="仿宋_GB2312" w:hAnsi="仿宋_GB2312" w:eastAsia="仿宋_GB2312" w:cs="仿宋_GB2312"/>
                <w:bCs/>
                <w:sz w:val="24"/>
              </w:rPr>
            </w:pPr>
            <w:r>
              <w:rPr>
                <w:rFonts w:hint="eastAsia" w:ascii="仿宋_GB2312" w:hAnsi="仿宋_GB2312" w:eastAsia="仿宋_GB2312" w:cs="仿宋_GB2312"/>
                <w:bCs/>
                <w:sz w:val="24"/>
              </w:rPr>
              <w:t>医疗机构放射性同位素储存场所无专人负责的</w:t>
            </w:r>
          </w:p>
        </w:tc>
        <w:tc>
          <w:tcPr>
            <w:tcW w:w="462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rPr>
                <w:rFonts w:ascii="仿宋_GB2312" w:hAnsi="仿宋_GB2312" w:eastAsia="仿宋_GB2312" w:cs="仿宋_GB2312"/>
                <w:bCs/>
                <w:sz w:val="24"/>
              </w:rPr>
            </w:pPr>
            <w:r>
              <w:rPr>
                <w:rFonts w:hint="eastAsia" w:ascii="仿宋_GB2312" w:hAnsi="仿宋_GB2312" w:eastAsia="仿宋_GB2312" w:cs="仿宋_GB2312"/>
                <w:bCs/>
                <w:sz w:val="24"/>
              </w:rPr>
              <w:t>给予警告，责令限期改正；并处</w:t>
            </w:r>
            <w:r>
              <w:rPr>
                <w:rFonts w:ascii="仿宋_GB2312" w:hAnsi="仿宋_GB2312" w:eastAsia="仿宋_GB2312" w:cs="仿宋_GB2312"/>
                <w:bCs/>
                <w:sz w:val="24"/>
              </w:rPr>
              <w:t xml:space="preserve">3000 </w:t>
            </w:r>
            <w:r>
              <w:rPr>
                <w:rFonts w:hint="eastAsia" w:ascii="仿宋_GB2312" w:hAnsi="仿宋_GB2312" w:eastAsia="仿宋_GB2312" w:cs="仿宋_GB2312"/>
                <w:bCs/>
                <w:sz w:val="24"/>
              </w:rPr>
              <w:t>元以上</w:t>
            </w:r>
            <w:r>
              <w:rPr>
                <w:rFonts w:ascii="仿宋_GB2312" w:hAnsi="仿宋_GB2312" w:eastAsia="仿宋_GB2312" w:cs="仿宋_GB2312"/>
                <w:bCs/>
                <w:sz w:val="24"/>
              </w:rPr>
              <w:t xml:space="preserve">7000 </w:t>
            </w:r>
            <w:r>
              <w:rPr>
                <w:rFonts w:hint="eastAsia" w:ascii="仿宋_GB2312" w:hAnsi="仿宋_GB2312" w:eastAsia="仿宋_GB2312" w:cs="仿宋_GB2312"/>
                <w:bCs/>
                <w:sz w:val="24"/>
              </w:rPr>
              <w:t>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trPr>
        <w:tc>
          <w:tcPr>
            <w:tcW w:w="180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严重</w:t>
            </w:r>
          </w:p>
        </w:tc>
        <w:tc>
          <w:tcPr>
            <w:tcW w:w="7576"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rPr>
                <w:rFonts w:ascii="仿宋_GB2312" w:hAnsi="仿宋_GB2312" w:eastAsia="仿宋_GB2312" w:cs="仿宋_GB2312"/>
                <w:bCs/>
                <w:sz w:val="24"/>
              </w:rPr>
            </w:pPr>
            <w:r>
              <w:rPr>
                <w:rFonts w:hint="eastAsia" w:ascii="仿宋_GB2312" w:hAnsi="仿宋_GB2312" w:eastAsia="仿宋_GB2312" w:cs="仿宋_GB2312"/>
                <w:bCs/>
                <w:sz w:val="24"/>
              </w:rPr>
              <w:t>医疗机构放射性同位素储存场所无完善的存入、领取、归还登记和检查的制度，未做到交接严格，检查及时，账目清楚，账物相符，记录资料完整的</w:t>
            </w:r>
          </w:p>
        </w:tc>
        <w:tc>
          <w:tcPr>
            <w:tcW w:w="462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rPr>
                <w:rFonts w:ascii="仿宋_GB2312" w:hAnsi="仿宋_GB2312" w:eastAsia="仿宋_GB2312" w:cs="仿宋_GB2312"/>
                <w:bCs/>
                <w:sz w:val="24"/>
              </w:rPr>
            </w:pPr>
            <w:r>
              <w:rPr>
                <w:rFonts w:hint="eastAsia" w:ascii="仿宋_GB2312" w:hAnsi="仿宋_GB2312" w:eastAsia="仿宋_GB2312" w:cs="仿宋_GB2312"/>
                <w:bCs/>
                <w:sz w:val="24"/>
              </w:rPr>
              <w:t>给予警告，责令限期改正；并处</w:t>
            </w:r>
            <w:r>
              <w:rPr>
                <w:rFonts w:ascii="仿宋_GB2312" w:hAnsi="仿宋_GB2312" w:eastAsia="仿宋_GB2312" w:cs="仿宋_GB2312"/>
                <w:bCs/>
                <w:sz w:val="24"/>
              </w:rPr>
              <w:t xml:space="preserve">7000 </w:t>
            </w:r>
            <w:r>
              <w:rPr>
                <w:rFonts w:hint="eastAsia" w:ascii="仿宋_GB2312" w:hAnsi="仿宋_GB2312" w:eastAsia="仿宋_GB2312" w:cs="仿宋_GB2312"/>
                <w:bCs/>
                <w:sz w:val="24"/>
              </w:rPr>
              <w:t>元以上一万元以下的罚款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180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特别严重</w:t>
            </w:r>
          </w:p>
        </w:tc>
        <w:tc>
          <w:tcPr>
            <w:tcW w:w="7576"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rPr>
                <w:rFonts w:ascii="仿宋_GB2312" w:hAnsi="仿宋_GB2312" w:eastAsia="仿宋_GB2312" w:cs="仿宋_GB2312"/>
                <w:bCs/>
                <w:sz w:val="24"/>
              </w:rPr>
            </w:pPr>
            <w:r>
              <w:rPr>
                <w:rFonts w:hint="eastAsia" w:ascii="仿宋_GB2312" w:hAnsi="仿宋_GB2312" w:eastAsia="仿宋_GB2312" w:cs="仿宋_GB2312"/>
                <w:bCs/>
                <w:sz w:val="24"/>
              </w:rPr>
              <w:t>医疗机构放射性同位素储存场所无专人负责，无完善的存入、领取、归还登记和检查的制度，未做到交接严格，检查及时，账目清楚，账物相符，记录资料完整，造成严重后果的</w:t>
            </w:r>
          </w:p>
        </w:tc>
        <w:tc>
          <w:tcPr>
            <w:tcW w:w="462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rPr>
                <w:rFonts w:ascii="仿宋_GB2312" w:hAnsi="仿宋_GB2312" w:eastAsia="仿宋_GB2312" w:cs="仿宋_GB2312"/>
                <w:bCs/>
                <w:sz w:val="24"/>
              </w:rPr>
            </w:pPr>
            <w:r>
              <w:rPr>
                <w:rFonts w:hint="eastAsia" w:ascii="仿宋_GB2312" w:hAnsi="仿宋_GB2312" w:eastAsia="仿宋_GB2312" w:cs="仿宋_GB2312"/>
                <w:bCs/>
                <w:sz w:val="24"/>
              </w:rPr>
              <w:t>给予警告，责令限期改正；并处一万元的罚款</w:t>
            </w:r>
          </w:p>
        </w:tc>
      </w:tr>
    </w:tbl>
    <w:p>
      <w:pPr>
        <w:spacing w:after="0" w:line="440" w:lineRule="exact"/>
        <w:rPr>
          <w:rFonts w:ascii="仿宋_GB2312" w:hAnsi="仿宋_GB2312" w:eastAsia="仿宋_GB2312" w:cs="仿宋_GB2312"/>
          <w:b/>
          <w:sz w:val="32"/>
          <w:szCs w:val="32"/>
        </w:rPr>
      </w:pPr>
      <w:r>
        <w:rPr>
          <w:rFonts w:hint="eastAsia" w:ascii="仿宋_GB2312" w:hAnsi="仿宋_GB2312" w:eastAsia="仿宋_GB2312" w:cs="仿宋_GB2312"/>
          <w:b/>
          <w:sz w:val="32"/>
          <w:szCs w:val="32"/>
        </w:rPr>
        <w:t xml:space="preserve">   </w:t>
      </w:r>
    </w:p>
    <w:p>
      <w:pPr>
        <w:pStyle w:val="4"/>
        <w:rPr>
          <w:rFonts w:ascii="仿宋_GB2312" w:hAnsi="仿宋_GB2312" w:cs="仿宋_GB2312"/>
          <w:b w:val="0"/>
        </w:rPr>
      </w:pPr>
      <w:bookmarkStart w:id="924" w:name="_Toc132293510"/>
      <w:r>
        <w:rPr>
          <w:rFonts w:hint="eastAsia" w:ascii="仿宋" w:hAnsi="仿宋" w:cs="仿宋"/>
          <w:bCs/>
        </w:rPr>
        <w:t xml:space="preserve">第五百五十三条 </w:t>
      </w:r>
      <w:r>
        <w:rPr>
          <w:rFonts w:hint="eastAsia" w:ascii="仿宋_GB2312" w:hAnsi="仿宋_GB2312" w:cs="仿宋_GB2312"/>
        </w:rPr>
        <w:t>开展核医学诊疗的医疗机构，未遵守相应的操作规范、规程，防止放射性同位素污染人体、设备、工作场所和环境；未按照有关标准的规定对接受体内放射性药物诊治的患者进行控制，避免其他患者和公众受到超过允许水平的照射的</w:t>
      </w:r>
      <w:bookmarkEnd w:id="924"/>
    </w:p>
    <w:p>
      <w:pPr>
        <w:spacing w:after="0" w:line="44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法律依据：</w:t>
      </w:r>
    </w:p>
    <w:p>
      <w:pPr>
        <w:spacing w:after="0" w:line="440" w:lineRule="exact"/>
        <w:ind w:firstLine="640"/>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、《放射诊疗管理规定》第四十一条第（七）项   医疗机构违反本规定，有下列行为之一的，由县级以上卫生行政部门给予警告，责令限期改正；并可处一万元以下的罚款：</w:t>
      </w:r>
    </w:p>
    <w:p>
      <w:pPr>
        <w:spacing w:after="0" w:line="44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（七）违反本规定的其他情形。</w:t>
      </w:r>
    </w:p>
    <w:p>
      <w:pPr>
        <w:spacing w:after="0" w:line="440" w:lineRule="exact"/>
        <w:ind w:firstLine="630"/>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、《放射诊疗管理规定》第二十九条   开展核医学诊疗的医疗机构，应当遵守相应的操作规范、规程，防止放射性同位素污染人体、设备、工作场所和环境；按照有关标准的规定对接受体内放射性药物诊治的患者进行控制，避免其他患者和公众受到超过允许水平的照射。</w:t>
      </w:r>
    </w:p>
    <w:p>
      <w:pPr>
        <w:widowControl w:val="0"/>
        <w:adjustRightInd/>
        <w:snapToGrid/>
        <w:spacing w:before="156" w:beforeLines="50" w:after="0" w:line="440" w:lineRule="exact"/>
        <w:jc w:val="center"/>
        <w:rPr>
          <w:rFonts w:cs="Times New Roman"/>
          <w:b/>
          <w:bCs/>
          <w:sz w:val="28"/>
          <w:szCs w:val="28"/>
        </w:rPr>
      </w:pPr>
      <w:r>
        <w:rPr>
          <w:rFonts w:cs="Times New Roman"/>
          <w:b/>
          <w:bCs/>
          <w:sz w:val="28"/>
          <w:szCs w:val="28"/>
        </w:rPr>
        <w:t>裁量标准</w:t>
      </w:r>
    </w:p>
    <w:tbl>
      <w:tblPr>
        <w:tblStyle w:val="23"/>
        <w:tblW w:w="140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4"/>
        <w:gridCol w:w="7576"/>
        <w:gridCol w:w="4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804"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cs="Times New Roman"/>
                <w:b/>
                <w:bCs/>
                <w:sz w:val="28"/>
                <w:szCs w:val="28"/>
              </w:rPr>
            </w:pPr>
            <w:r>
              <w:rPr>
                <w:rFonts w:cs="Times New Roman"/>
                <w:b/>
                <w:bCs/>
                <w:sz w:val="28"/>
                <w:szCs w:val="28"/>
              </w:rPr>
              <w:t>违法程度</w:t>
            </w:r>
          </w:p>
        </w:tc>
        <w:tc>
          <w:tcPr>
            <w:tcW w:w="7576"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cs="Times New Roman"/>
                <w:b/>
                <w:bCs/>
                <w:sz w:val="28"/>
                <w:szCs w:val="28"/>
              </w:rPr>
            </w:pPr>
            <w:r>
              <w:rPr>
                <w:rFonts w:cs="Times New Roman"/>
                <w:b/>
                <w:bCs/>
                <w:sz w:val="28"/>
                <w:szCs w:val="28"/>
              </w:rPr>
              <w:t>情节后果</w:t>
            </w:r>
          </w:p>
        </w:tc>
        <w:tc>
          <w:tcPr>
            <w:tcW w:w="4620"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cs="Times New Roman"/>
                <w:b/>
                <w:bCs/>
                <w:sz w:val="28"/>
                <w:szCs w:val="28"/>
              </w:rPr>
            </w:pPr>
            <w:r>
              <w:rPr>
                <w:rFonts w:cs="Times New Roman"/>
                <w:b/>
                <w:bCs/>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180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一般</w:t>
            </w:r>
          </w:p>
        </w:tc>
        <w:tc>
          <w:tcPr>
            <w:tcW w:w="7576"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rPr>
                <w:rFonts w:ascii="仿宋_GB2312" w:hAnsi="仿宋_GB2312" w:eastAsia="仿宋_GB2312" w:cs="仿宋_GB2312"/>
                <w:bCs/>
                <w:sz w:val="24"/>
              </w:rPr>
            </w:pPr>
            <w:r>
              <w:rPr>
                <w:rFonts w:hint="eastAsia" w:ascii="仿宋_GB2312" w:hAnsi="仿宋_GB2312" w:eastAsia="仿宋_GB2312" w:cs="仿宋_GB2312"/>
                <w:bCs/>
                <w:sz w:val="24"/>
              </w:rPr>
              <w:t>开展核医学诊疗的医疗机构，未遵守相应的操作规范、规程；或未按照有关标准的规定对接受体内放射性药物诊治的患者进行控制的</w:t>
            </w:r>
          </w:p>
        </w:tc>
        <w:tc>
          <w:tcPr>
            <w:tcW w:w="462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rPr>
                <w:rFonts w:ascii="仿宋_GB2312" w:hAnsi="仿宋_GB2312" w:eastAsia="仿宋_GB2312" w:cs="仿宋_GB2312"/>
                <w:bCs/>
                <w:sz w:val="24"/>
              </w:rPr>
            </w:pPr>
            <w:r>
              <w:rPr>
                <w:rFonts w:hint="eastAsia" w:ascii="仿宋_GB2312" w:hAnsi="仿宋_GB2312" w:eastAsia="仿宋_GB2312" w:cs="仿宋_GB2312"/>
                <w:bCs/>
                <w:sz w:val="24"/>
              </w:rPr>
              <w:t>给予警告，责令限期改正；并处</w:t>
            </w:r>
            <w:r>
              <w:rPr>
                <w:rFonts w:ascii="仿宋_GB2312" w:hAnsi="仿宋_GB2312" w:eastAsia="仿宋_GB2312" w:cs="仿宋_GB2312"/>
                <w:bCs/>
                <w:sz w:val="24"/>
              </w:rPr>
              <w:t xml:space="preserve">3000 </w:t>
            </w:r>
            <w:r>
              <w:rPr>
                <w:rFonts w:hint="eastAsia" w:ascii="仿宋_GB2312" w:hAnsi="仿宋_GB2312" w:eastAsia="仿宋_GB2312" w:cs="仿宋_GB2312"/>
                <w:bCs/>
                <w:sz w:val="24"/>
              </w:rPr>
              <w:t>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180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较重</w:t>
            </w:r>
          </w:p>
        </w:tc>
        <w:tc>
          <w:tcPr>
            <w:tcW w:w="7576"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rPr>
                <w:rFonts w:ascii="仿宋_GB2312" w:hAnsi="仿宋_GB2312" w:eastAsia="仿宋_GB2312" w:cs="仿宋_GB2312"/>
                <w:bCs/>
                <w:sz w:val="24"/>
              </w:rPr>
            </w:pPr>
            <w:r>
              <w:rPr>
                <w:rFonts w:hint="eastAsia" w:ascii="仿宋_GB2312" w:hAnsi="仿宋_GB2312" w:eastAsia="仿宋_GB2312" w:cs="仿宋_GB2312"/>
                <w:bCs/>
                <w:sz w:val="24"/>
              </w:rPr>
              <w:t>开展核医学诊疗的医疗机构，未遵守相应的操作规范、规程；且未按照有关标准的规定对接受体内放射性药物诊治的患者进行控制的</w:t>
            </w:r>
          </w:p>
        </w:tc>
        <w:tc>
          <w:tcPr>
            <w:tcW w:w="462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rPr>
                <w:rFonts w:ascii="仿宋_GB2312" w:hAnsi="仿宋_GB2312" w:eastAsia="仿宋_GB2312" w:cs="仿宋_GB2312"/>
                <w:bCs/>
                <w:sz w:val="24"/>
              </w:rPr>
            </w:pPr>
            <w:r>
              <w:rPr>
                <w:rFonts w:hint="eastAsia" w:ascii="仿宋_GB2312" w:hAnsi="仿宋_GB2312" w:eastAsia="仿宋_GB2312" w:cs="仿宋_GB2312"/>
                <w:bCs/>
                <w:sz w:val="24"/>
              </w:rPr>
              <w:t>给予警告，责令限期改正；并处</w:t>
            </w:r>
            <w:r>
              <w:rPr>
                <w:rFonts w:ascii="仿宋_GB2312" w:hAnsi="仿宋_GB2312" w:eastAsia="仿宋_GB2312" w:cs="仿宋_GB2312"/>
                <w:bCs/>
                <w:sz w:val="24"/>
              </w:rPr>
              <w:t xml:space="preserve">3000 </w:t>
            </w:r>
            <w:r>
              <w:rPr>
                <w:rFonts w:hint="eastAsia" w:ascii="仿宋_GB2312" w:hAnsi="仿宋_GB2312" w:eastAsia="仿宋_GB2312" w:cs="仿宋_GB2312"/>
                <w:bCs/>
                <w:sz w:val="24"/>
              </w:rPr>
              <w:t>元以上</w:t>
            </w:r>
            <w:r>
              <w:rPr>
                <w:rFonts w:ascii="仿宋_GB2312" w:hAnsi="仿宋_GB2312" w:eastAsia="仿宋_GB2312" w:cs="仿宋_GB2312"/>
                <w:bCs/>
                <w:sz w:val="24"/>
              </w:rPr>
              <w:t xml:space="preserve">7000 </w:t>
            </w:r>
            <w:r>
              <w:rPr>
                <w:rFonts w:hint="eastAsia" w:ascii="仿宋_GB2312" w:hAnsi="仿宋_GB2312" w:eastAsia="仿宋_GB2312" w:cs="仿宋_GB2312"/>
                <w:bCs/>
                <w:sz w:val="24"/>
              </w:rPr>
              <w:t>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180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严重</w:t>
            </w:r>
          </w:p>
        </w:tc>
        <w:tc>
          <w:tcPr>
            <w:tcW w:w="7576"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rPr>
                <w:rFonts w:ascii="仿宋_GB2312" w:hAnsi="仿宋_GB2312" w:eastAsia="仿宋_GB2312" w:cs="仿宋_GB2312"/>
                <w:bCs/>
                <w:sz w:val="24"/>
              </w:rPr>
            </w:pPr>
            <w:r>
              <w:rPr>
                <w:rFonts w:hint="eastAsia" w:ascii="仿宋_GB2312" w:hAnsi="仿宋_GB2312" w:eastAsia="仿宋_GB2312" w:cs="仿宋_GB2312"/>
                <w:bCs/>
                <w:sz w:val="24"/>
              </w:rPr>
              <w:t>开展核医学诊疗的医疗机构，未遵守相应的操作规范、规程，致使放射性同位素污染人体、设备、工作场所和环境；或未按照有关标准的规定对接受体内放射性药物诊治的患者进行控制，致使其他患者和公众受到超过允许水平的照射的</w:t>
            </w:r>
          </w:p>
        </w:tc>
        <w:tc>
          <w:tcPr>
            <w:tcW w:w="462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rPr>
                <w:rFonts w:ascii="仿宋_GB2312" w:hAnsi="仿宋_GB2312" w:eastAsia="仿宋_GB2312" w:cs="仿宋_GB2312"/>
                <w:bCs/>
                <w:sz w:val="24"/>
              </w:rPr>
            </w:pPr>
            <w:r>
              <w:rPr>
                <w:rFonts w:hint="eastAsia" w:ascii="仿宋_GB2312" w:hAnsi="仿宋_GB2312" w:eastAsia="仿宋_GB2312" w:cs="仿宋_GB2312"/>
                <w:bCs/>
                <w:sz w:val="24"/>
              </w:rPr>
              <w:t>给予警告，责令限期改正；并处</w:t>
            </w:r>
            <w:r>
              <w:rPr>
                <w:rFonts w:ascii="仿宋_GB2312" w:hAnsi="仿宋_GB2312" w:eastAsia="仿宋_GB2312" w:cs="仿宋_GB2312"/>
                <w:bCs/>
                <w:sz w:val="24"/>
              </w:rPr>
              <w:t xml:space="preserve">7000 </w:t>
            </w:r>
            <w:r>
              <w:rPr>
                <w:rFonts w:hint="eastAsia" w:ascii="仿宋_GB2312" w:hAnsi="仿宋_GB2312" w:eastAsia="仿宋_GB2312" w:cs="仿宋_GB2312"/>
                <w:bCs/>
                <w:sz w:val="24"/>
              </w:rPr>
              <w:t>元以上一万元以下的罚款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180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特别严重</w:t>
            </w:r>
          </w:p>
        </w:tc>
        <w:tc>
          <w:tcPr>
            <w:tcW w:w="7576"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rPr>
                <w:rFonts w:ascii="仿宋_GB2312" w:hAnsi="仿宋_GB2312" w:eastAsia="仿宋_GB2312" w:cs="仿宋_GB2312"/>
                <w:bCs/>
                <w:sz w:val="24"/>
              </w:rPr>
            </w:pPr>
            <w:r>
              <w:rPr>
                <w:rFonts w:hint="eastAsia" w:ascii="仿宋_GB2312" w:hAnsi="仿宋_GB2312" w:eastAsia="仿宋_GB2312" w:cs="仿宋_GB2312"/>
                <w:bCs/>
                <w:sz w:val="24"/>
              </w:rPr>
              <w:t>有下列情形之一的：</w:t>
            </w:r>
          </w:p>
          <w:p>
            <w:pPr>
              <w:widowControl w:val="0"/>
              <w:adjustRightInd/>
              <w:snapToGrid/>
              <w:spacing w:after="0" w:line="340" w:lineRule="exact"/>
              <w:rPr>
                <w:rFonts w:ascii="仿宋_GB2312" w:hAnsi="仿宋_GB2312" w:eastAsia="仿宋_GB2312" w:cs="仿宋_GB2312"/>
                <w:bCs/>
                <w:sz w:val="24"/>
              </w:rPr>
            </w:pPr>
            <w:r>
              <w:rPr>
                <w:rFonts w:ascii="仿宋_GB2312" w:hAnsi="仿宋_GB2312" w:eastAsia="仿宋_GB2312" w:cs="仿宋_GB2312"/>
                <w:bCs/>
                <w:sz w:val="24"/>
              </w:rPr>
              <w:t>A.</w:t>
            </w:r>
            <w:r>
              <w:rPr>
                <w:rFonts w:hint="eastAsia" w:ascii="仿宋_GB2312" w:hAnsi="仿宋_GB2312" w:eastAsia="仿宋_GB2312" w:cs="仿宋_GB2312"/>
                <w:bCs/>
                <w:sz w:val="24"/>
              </w:rPr>
              <w:t>开展核医学诊疗的医疗机构，未遵守相应的操作规范、规程，致使放射性同位素污染人体、设备、工作场所和环境；也未按照有关标准的规定对接受体内放射性药物诊治的患者进行控制，致使其他患者和公众受到超过允许水平的照射的</w:t>
            </w:r>
          </w:p>
          <w:p>
            <w:pPr>
              <w:widowControl w:val="0"/>
              <w:adjustRightInd/>
              <w:snapToGrid/>
              <w:spacing w:after="0" w:line="340" w:lineRule="exact"/>
              <w:rPr>
                <w:rFonts w:ascii="仿宋_GB2312" w:hAnsi="仿宋_GB2312" w:eastAsia="仿宋_GB2312" w:cs="仿宋_GB2312"/>
                <w:bCs/>
                <w:sz w:val="24"/>
              </w:rPr>
            </w:pPr>
            <w:r>
              <w:rPr>
                <w:rFonts w:ascii="仿宋_GB2312" w:hAnsi="仿宋_GB2312" w:eastAsia="仿宋_GB2312" w:cs="仿宋_GB2312"/>
                <w:bCs/>
                <w:sz w:val="24"/>
              </w:rPr>
              <w:t>B.</w:t>
            </w:r>
            <w:r>
              <w:rPr>
                <w:rFonts w:hint="eastAsia" w:ascii="仿宋_GB2312" w:hAnsi="仿宋_GB2312" w:eastAsia="仿宋_GB2312" w:cs="仿宋_GB2312"/>
                <w:bCs/>
                <w:sz w:val="24"/>
              </w:rPr>
              <w:t>开展核医学诊疗的医疗机构，未遵守相应的操作规范、规程，或未按照有关标准的规定对接受体内放射性药物诊治的患者进行控制，造成其他严重后果的</w:t>
            </w:r>
          </w:p>
        </w:tc>
        <w:tc>
          <w:tcPr>
            <w:tcW w:w="462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rPr>
                <w:rFonts w:ascii="仿宋_GB2312" w:hAnsi="仿宋_GB2312" w:eastAsia="仿宋_GB2312" w:cs="仿宋_GB2312"/>
                <w:bCs/>
                <w:sz w:val="24"/>
              </w:rPr>
            </w:pPr>
            <w:r>
              <w:rPr>
                <w:rFonts w:hint="eastAsia" w:ascii="仿宋_GB2312" w:hAnsi="仿宋_GB2312" w:eastAsia="仿宋_GB2312" w:cs="仿宋_GB2312"/>
                <w:bCs/>
                <w:sz w:val="24"/>
              </w:rPr>
              <w:t>给予警告，责令限期改正；并处一万元的罚款</w:t>
            </w:r>
          </w:p>
        </w:tc>
      </w:tr>
    </w:tbl>
    <w:p>
      <w:pPr>
        <w:widowControl w:val="0"/>
        <w:adjustRightInd/>
        <w:snapToGrid/>
        <w:spacing w:after="0" w:line="440" w:lineRule="exact"/>
        <w:rPr>
          <w:rFonts w:ascii="仿宋_GB2312" w:hAnsi="仿宋_GB2312" w:eastAsia="仿宋_GB2312" w:cs="仿宋_GB2312"/>
          <w:b/>
          <w:sz w:val="32"/>
          <w:szCs w:val="32"/>
        </w:rPr>
      </w:pPr>
      <w:r>
        <w:rPr>
          <w:rFonts w:hint="eastAsia" w:ascii="仿宋_GB2312" w:hAnsi="仿宋_GB2312" w:eastAsia="仿宋_GB2312" w:cs="仿宋_GB2312"/>
          <w:b/>
          <w:sz w:val="32"/>
          <w:szCs w:val="32"/>
        </w:rPr>
        <w:t xml:space="preserve">    </w:t>
      </w:r>
    </w:p>
    <w:p>
      <w:pPr>
        <w:pStyle w:val="4"/>
        <w:rPr>
          <w:rFonts w:ascii="仿宋_GB2312" w:hAnsi="仿宋_GB2312" w:cs="仿宋_GB2312"/>
          <w:b w:val="0"/>
        </w:rPr>
      </w:pPr>
      <w:bookmarkStart w:id="925" w:name="_Toc132293511"/>
      <w:r>
        <w:rPr>
          <w:rFonts w:hint="eastAsia" w:ascii="仿宋" w:hAnsi="仿宋" w:cs="仿宋"/>
          <w:bCs/>
        </w:rPr>
        <w:t xml:space="preserve">第五百五十四条 </w:t>
      </w:r>
      <w:r>
        <w:rPr>
          <w:rFonts w:hint="eastAsia" w:ascii="仿宋_GB2312" w:hAnsi="仿宋_GB2312" w:cs="仿宋_GB2312"/>
        </w:rPr>
        <w:t>医疗机构核医学诊疗产生的放射性固体废物、废液及患者的放射性排出物未单独收集，未与其他废物、废液分开存放，未按照国家有关规定处理的</w:t>
      </w:r>
      <w:bookmarkEnd w:id="925"/>
    </w:p>
    <w:p>
      <w:pPr>
        <w:spacing w:after="0" w:line="44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法律依据：</w:t>
      </w:r>
    </w:p>
    <w:p>
      <w:pPr>
        <w:spacing w:after="0" w:line="440" w:lineRule="exact"/>
        <w:ind w:firstLine="640"/>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、《放射诊疗管理规定》第四十一条第（七）项   医疗机构违反本规定，有下列行为之一的，由县级以上卫生行政部门给予警告，责令限期改正；并可处一万元以下的罚款：</w:t>
      </w:r>
    </w:p>
    <w:p>
      <w:pPr>
        <w:spacing w:after="0" w:line="44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（七）违反本规定的其他情形。</w:t>
      </w:r>
    </w:p>
    <w:p>
      <w:pPr>
        <w:spacing w:after="0" w:line="440" w:lineRule="exact"/>
        <w:ind w:firstLine="630"/>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、《放射诊疗管理规定》第三十条   核医学诊疗产生的放射性固体废物、废液及患者的放射性排出物应当单独收集，与其他废物、废液分开存放，按照国家有关规定处理。</w:t>
      </w:r>
    </w:p>
    <w:p>
      <w:pPr>
        <w:widowControl w:val="0"/>
        <w:adjustRightInd/>
        <w:snapToGrid/>
        <w:spacing w:before="156" w:beforeLines="50" w:after="0" w:line="440" w:lineRule="exact"/>
        <w:jc w:val="center"/>
        <w:rPr>
          <w:rFonts w:cs="Times New Roman"/>
          <w:b/>
          <w:bCs/>
          <w:sz w:val="28"/>
          <w:szCs w:val="28"/>
        </w:rPr>
      </w:pPr>
      <w:r>
        <w:rPr>
          <w:rFonts w:cs="Times New Roman"/>
          <w:b/>
          <w:bCs/>
          <w:sz w:val="28"/>
          <w:szCs w:val="28"/>
        </w:rPr>
        <w:t>裁量标准</w:t>
      </w:r>
    </w:p>
    <w:tbl>
      <w:tblPr>
        <w:tblStyle w:val="23"/>
        <w:tblW w:w="140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4"/>
        <w:gridCol w:w="7835"/>
        <w:gridCol w:w="43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804"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cs="Times New Roman"/>
                <w:b/>
                <w:bCs/>
                <w:sz w:val="28"/>
                <w:szCs w:val="28"/>
              </w:rPr>
            </w:pPr>
            <w:r>
              <w:rPr>
                <w:rFonts w:cs="Times New Roman"/>
                <w:b/>
                <w:bCs/>
                <w:sz w:val="28"/>
                <w:szCs w:val="28"/>
              </w:rPr>
              <w:t>违法程度</w:t>
            </w:r>
          </w:p>
        </w:tc>
        <w:tc>
          <w:tcPr>
            <w:tcW w:w="7835"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cs="Times New Roman"/>
                <w:b/>
                <w:bCs/>
                <w:sz w:val="28"/>
                <w:szCs w:val="28"/>
              </w:rPr>
            </w:pPr>
            <w:r>
              <w:rPr>
                <w:rFonts w:cs="Times New Roman"/>
                <w:b/>
                <w:bCs/>
                <w:sz w:val="28"/>
                <w:szCs w:val="28"/>
              </w:rPr>
              <w:t>情节后果</w:t>
            </w:r>
          </w:p>
        </w:tc>
        <w:tc>
          <w:tcPr>
            <w:tcW w:w="4361"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cs="Times New Roman"/>
                <w:b/>
                <w:bCs/>
                <w:sz w:val="28"/>
                <w:szCs w:val="28"/>
              </w:rPr>
            </w:pPr>
            <w:r>
              <w:rPr>
                <w:rFonts w:cs="Times New Roman"/>
                <w:b/>
                <w:bCs/>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180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较重</w:t>
            </w:r>
          </w:p>
        </w:tc>
        <w:tc>
          <w:tcPr>
            <w:tcW w:w="7835"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rPr>
                <w:rFonts w:ascii="仿宋_GB2312" w:hAnsi="仿宋_GB2312" w:eastAsia="仿宋_GB2312" w:cs="仿宋_GB2312"/>
                <w:bCs/>
                <w:sz w:val="24"/>
              </w:rPr>
            </w:pPr>
            <w:r>
              <w:rPr>
                <w:rFonts w:hint="eastAsia" w:ascii="仿宋_GB2312" w:hAnsi="仿宋_GB2312" w:eastAsia="仿宋_GB2312" w:cs="仿宋_GB2312"/>
                <w:bCs/>
                <w:sz w:val="24"/>
              </w:rPr>
              <w:t>核医学诊疗产生的放射性固体废物、废液及患者的放射性排出物未单独收集，未与其他废物、废液分开存放，或未按照国家有关规定处理的</w:t>
            </w:r>
          </w:p>
        </w:tc>
        <w:tc>
          <w:tcPr>
            <w:tcW w:w="4361"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rPr>
                <w:rFonts w:ascii="仿宋_GB2312" w:hAnsi="仿宋_GB2312" w:eastAsia="仿宋_GB2312" w:cs="仿宋_GB2312"/>
                <w:bCs/>
                <w:sz w:val="24"/>
              </w:rPr>
            </w:pPr>
            <w:r>
              <w:rPr>
                <w:rFonts w:hint="eastAsia" w:ascii="仿宋_GB2312" w:hAnsi="仿宋_GB2312" w:eastAsia="仿宋_GB2312" w:cs="仿宋_GB2312"/>
                <w:bCs/>
                <w:sz w:val="24"/>
              </w:rPr>
              <w:t>给予警告，责令限期改正；并处</w:t>
            </w:r>
            <w:r>
              <w:rPr>
                <w:rFonts w:ascii="仿宋_GB2312" w:hAnsi="仿宋_GB2312" w:eastAsia="仿宋_GB2312" w:cs="仿宋_GB2312"/>
                <w:bCs/>
                <w:sz w:val="24"/>
              </w:rPr>
              <w:t xml:space="preserve">3000 </w:t>
            </w:r>
            <w:r>
              <w:rPr>
                <w:rFonts w:hint="eastAsia" w:ascii="仿宋_GB2312" w:hAnsi="仿宋_GB2312" w:eastAsia="仿宋_GB2312" w:cs="仿宋_GB2312"/>
                <w:bCs/>
                <w:sz w:val="24"/>
              </w:rPr>
              <w:t>元以上</w:t>
            </w:r>
            <w:r>
              <w:rPr>
                <w:rFonts w:ascii="仿宋_GB2312" w:hAnsi="仿宋_GB2312" w:eastAsia="仿宋_GB2312" w:cs="仿宋_GB2312"/>
                <w:bCs/>
                <w:sz w:val="24"/>
              </w:rPr>
              <w:t xml:space="preserve">7000 </w:t>
            </w:r>
            <w:r>
              <w:rPr>
                <w:rFonts w:hint="eastAsia" w:ascii="仿宋_GB2312" w:hAnsi="仿宋_GB2312" w:eastAsia="仿宋_GB2312" w:cs="仿宋_GB2312"/>
                <w:bCs/>
                <w:sz w:val="24"/>
              </w:rPr>
              <w:t>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180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严重</w:t>
            </w:r>
          </w:p>
        </w:tc>
        <w:tc>
          <w:tcPr>
            <w:tcW w:w="7835"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rPr>
                <w:rFonts w:ascii="仿宋_GB2312" w:hAnsi="仿宋_GB2312" w:eastAsia="仿宋_GB2312" w:cs="仿宋_GB2312"/>
                <w:bCs/>
                <w:sz w:val="24"/>
              </w:rPr>
            </w:pPr>
            <w:r>
              <w:rPr>
                <w:rFonts w:hint="eastAsia" w:ascii="仿宋_GB2312" w:hAnsi="仿宋_GB2312" w:eastAsia="仿宋_GB2312" w:cs="仿宋_GB2312"/>
                <w:bCs/>
                <w:sz w:val="24"/>
              </w:rPr>
              <w:t>核医学诊疗产生的放射性固体废物、废液及患者的放射性排出物未单独收集，未与其他废物、废液分开存放，且未按照国家有关规定处理的</w:t>
            </w:r>
          </w:p>
        </w:tc>
        <w:tc>
          <w:tcPr>
            <w:tcW w:w="4361"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rPr>
                <w:rFonts w:ascii="仿宋_GB2312" w:hAnsi="仿宋_GB2312" w:eastAsia="仿宋_GB2312" w:cs="仿宋_GB2312"/>
                <w:bCs/>
                <w:sz w:val="24"/>
              </w:rPr>
            </w:pPr>
            <w:r>
              <w:rPr>
                <w:rFonts w:hint="eastAsia" w:ascii="仿宋_GB2312" w:hAnsi="仿宋_GB2312" w:eastAsia="仿宋_GB2312" w:cs="仿宋_GB2312"/>
                <w:bCs/>
                <w:sz w:val="24"/>
              </w:rPr>
              <w:t>给予警告，责令限期改正；并处</w:t>
            </w:r>
            <w:r>
              <w:rPr>
                <w:rFonts w:ascii="仿宋_GB2312" w:hAnsi="仿宋_GB2312" w:eastAsia="仿宋_GB2312" w:cs="仿宋_GB2312"/>
                <w:bCs/>
                <w:sz w:val="24"/>
              </w:rPr>
              <w:t xml:space="preserve">7000 </w:t>
            </w:r>
            <w:r>
              <w:rPr>
                <w:rFonts w:hint="eastAsia" w:ascii="仿宋_GB2312" w:hAnsi="仿宋_GB2312" w:eastAsia="仿宋_GB2312" w:cs="仿宋_GB2312"/>
                <w:bCs/>
                <w:sz w:val="24"/>
              </w:rPr>
              <w:t>元以上一万元以下的罚款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180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特别严重</w:t>
            </w:r>
          </w:p>
        </w:tc>
        <w:tc>
          <w:tcPr>
            <w:tcW w:w="7835"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rPr>
                <w:rFonts w:ascii="仿宋_GB2312" w:hAnsi="仿宋_GB2312" w:eastAsia="仿宋_GB2312" w:cs="仿宋_GB2312"/>
                <w:bCs/>
                <w:sz w:val="24"/>
              </w:rPr>
            </w:pPr>
            <w:r>
              <w:rPr>
                <w:rFonts w:hint="eastAsia" w:ascii="仿宋_GB2312" w:hAnsi="仿宋_GB2312" w:eastAsia="仿宋_GB2312" w:cs="仿宋_GB2312"/>
                <w:bCs/>
                <w:sz w:val="24"/>
              </w:rPr>
              <w:t>核医学诊疗产生的放射性固体废物、废液及患者的放射性排出物未单独收集，未与其他废物、废液分开存放，或未按照国家有关规定处理，造成严重后果的</w:t>
            </w:r>
          </w:p>
        </w:tc>
        <w:tc>
          <w:tcPr>
            <w:tcW w:w="4361"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rPr>
                <w:rFonts w:ascii="仿宋_GB2312" w:hAnsi="仿宋_GB2312" w:eastAsia="仿宋_GB2312" w:cs="仿宋_GB2312"/>
                <w:bCs/>
                <w:sz w:val="24"/>
              </w:rPr>
            </w:pPr>
            <w:r>
              <w:rPr>
                <w:rFonts w:hint="eastAsia" w:ascii="仿宋_GB2312" w:hAnsi="仿宋_GB2312" w:eastAsia="仿宋_GB2312" w:cs="仿宋_GB2312"/>
                <w:bCs/>
                <w:sz w:val="24"/>
              </w:rPr>
              <w:t>给予警告，责令限期改正；并处一万元的罚款</w:t>
            </w:r>
          </w:p>
        </w:tc>
      </w:tr>
    </w:tbl>
    <w:p>
      <w:pPr>
        <w:spacing w:after="0" w:line="440" w:lineRule="exact"/>
        <w:ind w:firstLine="642" w:firstLineChars="200"/>
        <w:rPr>
          <w:rFonts w:ascii="楷体_GB2312" w:hAnsi="楷体_GB2312" w:eastAsia="楷体_GB2312" w:cs="楷体_GB2312"/>
          <w:b/>
          <w:bCs/>
          <w:sz w:val="32"/>
          <w:szCs w:val="32"/>
        </w:rPr>
      </w:pPr>
    </w:p>
    <w:p>
      <w:pPr>
        <w:pStyle w:val="3"/>
        <w:spacing w:line="440" w:lineRule="exact"/>
        <w:ind w:firstLine="642" w:firstLineChars="200"/>
        <w:rPr>
          <w:rFonts w:ascii="楷体_GB2312" w:hAnsi="楷体_GB2312" w:eastAsia="楷体_GB2312" w:cs="楷体_GB2312"/>
          <w:bCs w:val="0"/>
        </w:rPr>
      </w:pPr>
      <w:bookmarkStart w:id="926" w:name="_Toc132293512"/>
      <w:r>
        <w:rPr>
          <w:rFonts w:hint="eastAsia" w:ascii="楷体_GB2312" w:hAnsi="楷体_GB2312" w:eastAsia="楷体_GB2312" w:cs="楷体_GB2312"/>
          <w:bCs w:val="0"/>
        </w:rPr>
        <w:t>(二)《中华人民共和国职业病防治法》</w:t>
      </w:r>
      <w:bookmarkEnd w:id="926"/>
    </w:p>
    <w:p>
      <w:pPr>
        <w:pStyle w:val="4"/>
        <w:rPr>
          <w:rFonts w:ascii="仿宋_GB2312" w:hAnsi="仿宋_GB2312" w:cs="仿宋_GB2312"/>
          <w:b w:val="0"/>
        </w:rPr>
      </w:pPr>
      <w:bookmarkStart w:id="927" w:name="_Toc132293513"/>
      <w:r>
        <w:rPr>
          <w:rFonts w:hint="eastAsia" w:ascii="仿宋" w:hAnsi="仿宋" w:cs="仿宋"/>
          <w:bCs/>
        </w:rPr>
        <w:t xml:space="preserve">第五百五十五条 </w:t>
      </w:r>
      <w:r>
        <w:rPr>
          <w:rFonts w:hint="eastAsia" w:ascii="仿宋_GB2312" w:hAnsi="仿宋_GB2312" w:cs="仿宋_GB2312"/>
        </w:rPr>
        <w:t>未按规定对可能产生放射性职业病危害的建设项目进行职业病危害预评价或者放射性职业病危害预评价报告未经卫生行政部门审核同意即开工建设的</w:t>
      </w:r>
      <w:bookmarkEnd w:id="927"/>
    </w:p>
    <w:p>
      <w:pPr>
        <w:spacing w:after="0" w:line="44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法律依据：</w:t>
      </w:r>
    </w:p>
    <w:p>
      <w:pPr>
        <w:spacing w:after="0" w:line="4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、《放射诊疗管理规定》第四十条   医疗机构违反建设项目卫生审查、竣工验收有关规定的，按照《中华人民共和国职业病防治法》的规定进行处罚。</w:t>
      </w:r>
    </w:p>
    <w:p>
      <w:pPr>
        <w:spacing w:after="0" w:line="4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、《放射诊疗管理规定》第十二条第一款   新建、扩建、改建放射诊疗建设项目，医疗机构应当在建设项目施工前向相应的卫生行政部门提交职业病危害放射防护预评价报告，申请进行建设项目卫生审查。立体定向放射治疗、质子治疗、重离子治疗、带回旋加速器的正电子发射断层扫描诊断等放射诊疗建设项目，还应当提交卫生部指定的放射卫生技术机构出具的预评价报告技术审查意见。</w:t>
      </w:r>
    </w:p>
    <w:p>
      <w:pPr>
        <w:spacing w:after="0" w:line="440" w:lineRule="exact"/>
        <w:ind w:firstLine="640"/>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、《中华人民共和国职业病防治法》第六十九条第（一）项   建设单位违反本法规定，有下列行为之一的，由卫生行政部门给予警告，责令限期改正；逾期不改正的，处十万元以上五十万元以下的罚款；情节严重的，责令停止产生职业病危害的作业，或者提请有关人民政府按照国务院规定的权限责令停建、关闭：</w:t>
      </w:r>
    </w:p>
    <w:p>
      <w:pPr>
        <w:spacing w:after="0" w:line="44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（一）未按照规定进行职业病危害预评价的。 </w:t>
      </w:r>
    </w:p>
    <w:p>
      <w:pPr>
        <w:spacing w:after="0" w:line="44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（二）医疗机构可能产生放射性职业病危害的建设项目未按照规定提交放射性职业病危害预评价报告，或者放射性职业病危害预评价报告未经卫生行政部门审核同意，开工建设的；</w:t>
      </w:r>
      <w:r>
        <w:rPr>
          <w:rFonts w:hint="eastAsia" w:ascii="宋体" w:hAnsi="宋体" w:eastAsia="宋体" w:cs="Times New Roman"/>
          <w:sz w:val="28"/>
        </w:rPr>
        <w:t xml:space="preserve"> </w:t>
      </w:r>
      <w:r>
        <w:rPr>
          <w:rFonts w:hint="eastAsia" w:ascii="仿宋_GB2312" w:hAnsi="仿宋_GB2312" w:eastAsia="仿宋_GB2312" w:cs="仿宋_GB2312"/>
          <w:sz w:val="32"/>
          <w:szCs w:val="32"/>
        </w:rPr>
        <w:t xml:space="preserve">      </w:t>
      </w:r>
    </w:p>
    <w:p>
      <w:pPr>
        <w:spacing w:after="0" w:line="440" w:lineRule="exact"/>
        <w:ind w:firstLine="630"/>
        <w:rPr>
          <w:rFonts w:ascii="仿宋_GB2312" w:hAnsi="仿宋_GB2312" w:eastAsia="仿宋_GB2312" w:cs="仿宋_GB2312"/>
          <w:sz w:val="32"/>
          <w:szCs w:val="32"/>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rPr>
        <w:t>、《中华人民共和国职业病防治法》第八十七条   对医疗机构放射性职业病危害控制的监督管理，由卫生行政部门依照本法的规定实施。</w:t>
      </w:r>
    </w:p>
    <w:p>
      <w:pPr>
        <w:widowControl w:val="0"/>
        <w:adjustRightInd/>
        <w:snapToGrid/>
        <w:spacing w:before="156" w:beforeLines="50" w:after="0" w:line="440" w:lineRule="exact"/>
        <w:jc w:val="center"/>
        <w:rPr>
          <w:rFonts w:cs="Times New Roman"/>
          <w:b/>
          <w:bCs/>
          <w:sz w:val="28"/>
          <w:szCs w:val="28"/>
        </w:rPr>
      </w:pPr>
      <w:r>
        <w:rPr>
          <w:rFonts w:cs="Times New Roman"/>
          <w:b/>
          <w:bCs/>
          <w:sz w:val="28"/>
          <w:szCs w:val="28"/>
        </w:rPr>
        <w:t>裁量标准</w:t>
      </w:r>
    </w:p>
    <w:tbl>
      <w:tblPr>
        <w:tblStyle w:val="23"/>
        <w:tblW w:w="140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4"/>
        <w:gridCol w:w="7576"/>
        <w:gridCol w:w="4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804"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cs="Times New Roman"/>
                <w:b/>
                <w:bCs/>
                <w:sz w:val="28"/>
                <w:szCs w:val="28"/>
              </w:rPr>
            </w:pPr>
            <w:r>
              <w:rPr>
                <w:rFonts w:cs="Times New Roman"/>
                <w:b/>
                <w:bCs/>
                <w:sz w:val="28"/>
                <w:szCs w:val="28"/>
              </w:rPr>
              <w:t>违法程度</w:t>
            </w:r>
          </w:p>
        </w:tc>
        <w:tc>
          <w:tcPr>
            <w:tcW w:w="7576"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cs="Times New Roman"/>
                <w:b/>
                <w:bCs/>
                <w:sz w:val="28"/>
                <w:szCs w:val="28"/>
              </w:rPr>
            </w:pPr>
            <w:r>
              <w:rPr>
                <w:rFonts w:cs="Times New Roman"/>
                <w:b/>
                <w:bCs/>
                <w:sz w:val="28"/>
                <w:szCs w:val="28"/>
              </w:rPr>
              <w:t>情节后果</w:t>
            </w:r>
          </w:p>
        </w:tc>
        <w:tc>
          <w:tcPr>
            <w:tcW w:w="4620"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cs="Times New Roman"/>
                <w:b/>
                <w:bCs/>
                <w:sz w:val="28"/>
                <w:szCs w:val="28"/>
              </w:rPr>
            </w:pPr>
            <w:r>
              <w:rPr>
                <w:rFonts w:cs="Times New Roman"/>
                <w:b/>
                <w:bCs/>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80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一般</w:t>
            </w:r>
          </w:p>
        </w:tc>
        <w:tc>
          <w:tcPr>
            <w:tcW w:w="7576"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rPr>
                <w:rFonts w:ascii="仿宋_GB2312" w:hAnsi="仿宋_GB2312" w:eastAsia="仿宋_GB2312" w:cs="仿宋_GB2312"/>
                <w:bCs/>
                <w:sz w:val="24"/>
              </w:rPr>
            </w:pPr>
            <w:r>
              <w:rPr>
                <w:rFonts w:hint="eastAsia" w:ascii="仿宋_GB2312" w:hAnsi="仿宋_GB2312" w:eastAsia="仿宋_GB2312" w:cs="仿宋_GB2312"/>
                <w:bCs/>
                <w:sz w:val="24"/>
              </w:rPr>
              <w:t>未按规定对放射性职业病危害一般的建设项目（不含</w:t>
            </w:r>
            <w:r>
              <w:rPr>
                <w:rFonts w:ascii="仿宋_GB2312" w:hAnsi="仿宋_GB2312" w:eastAsia="仿宋_GB2312" w:cs="仿宋_GB2312"/>
                <w:bCs/>
                <w:sz w:val="24"/>
              </w:rPr>
              <w:t>CT</w:t>
            </w:r>
            <w:r>
              <w:rPr>
                <w:rFonts w:hint="eastAsia" w:ascii="仿宋_GB2312" w:hAnsi="仿宋_GB2312" w:eastAsia="仿宋_GB2312" w:cs="仿宋_GB2312"/>
                <w:bCs/>
                <w:sz w:val="24"/>
              </w:rPr>
              <w:t>、</w:t>
            </w:r>
            <w:r>
              <w:rPr>
                <w:rFonts w:ascii="仿宋_GB2312" w:hAnsi="仿宋_GB2312" w:eastAsia="仿宋_GB2312" w:cs="仿宋_GB2312"/>
                <w:bCs/>
                <w:sz w:val="24"/>
              </w:rPr>
              <w:t>DSA</w:t>
            </w:r>
            <w:r>
              <w:rPr>
                <w:rFonts w:hint="eastAsia" w:ascii="仿宋_GB2312" w:hAnsi="仿宋_GB2312" w:eastAsia="仿宋_GB2312" w:cs="仿宋_GB2312"/>
                <w:bCs/>
                <w:sz w:val="24"/>
              </w:rPr>
              <w:t>）进行职业病危害预评价或放射性职业病危害预评价报告未经卫生行政部门审核同意即开工建设，经警告，逾期不改正的</w:t>
            </w:r>
          </w:p>
        </w:tc>
        <w:tc>
          <w:tcPr>
            <w:tcW w:w="462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rPr>
                <w:rFonts w:ascii="仿宋_GB2312" w:hAnsi="仿宋_GB2312" w:eastAsia="仿宋_GB2312" w:cs="仿宋_GB2312"/>
                <w:bCs/>
                <w:sz w:val="24"/>
              </w:rPr>
            </w:pPr>
            <w:r>
              <w:rPr>
                <w:rFonts w:hint="eastAsia" w:ascii="仿宋_GB2312" w:hAnsi="仿宋_GB2312" w:eastAsia="仿宋_GB2312" w:cs="仿宋_GB2312"/>
                <w:bCs/>
                <w:sz w:val="24"/>
              </w:rPr>
              <w:t>处十万元以上十五万元以下的罚款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180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较重</w:t>
            </w:r>
          </w:p>
        </w:tc>
        <w:tc>
          <w:tcPr>
            <w:tcW w:w="7576"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rPr>
                <w:rFonts w:ascii="仿宋_GB2312" w:hAnsi="仿宋_GB2312" w:eastAsia="仿宋_GB2312" w:cs="仿宋_GB2312"/>
                <w:bCs/>
                <w:sz w:val="24"/>
              </w:rPr>
            </w:pPr>
            <w:r>
              <w:rPr>
                <w:rFonts w:hint="eastAsia" w:ascii="仿宋_GB2312" w:hAnsi="仿宋_GB2312" w:eastAsia="仿宋_GB2312" w:cs="仿宋_GB2312"/>
                <w:bCs/>
                <w:sz w:val="24"/>
              </w:rPr>
              <w:t>未按规定对</w:t>
            </w:r>
            <w:r>
              <w:rPr>
                <w:rFonts w:ascii="仿宋_GB2312" w:hAnsi="仿宋_GB2312" w:eastAsia="仿宋_GB2312" w:cs="仿宋_GB2312"/>
                <w:bCs/>
                <w:sz w:val="24"/>
              </w:rPr>
              <w:t xml:space="preserve">CT </w:t>
            </w:r>
            <w:r>
              <w:rPr>
                <w:rFonts w:hint="eastAsia" w:ascii="仿宋_GB2312" w:hAnsi="仿宋_GB2312" w:eastAsia="仿宋_GB2312" w:cs="仿宋_GB2312"/>
                <w:bCs/>
                <w:sz w:val="24"/>
              </w:rPr>
              <w:t>或</w:t>
            </w:r>
            <w:r>
              <w:rPr>
                <w:rFonts w:ascii="仿宋_GB2312" w:hAnsi="仿宋_GB2312" w:eastAsia="仿宋_GB2312" w:cs="仿宋_GB2312"/>
                <w:bCs/>
                <w:sz w:val="24"/>
              </w:rPr>
              <w:t xml:space="preserve">DSA </w:t>
            </w:r>
            <w:r>
              <w:rPr>
                <w:rFonts w:hint="eastAsia" w:ascii="仿宋_GB2312" w:hAnsi="仿宋_GB2312" w:eastAsia="仿宋_GB2312" w:cs="仿宋_GB2312"/>
                <w:bCs/>
                <w:sz w:val="24"/>
              </w:rPr>
              <w:t>建设项目进行职业病危害预评价或预评价报告未经卫生行政部门审核同意即开工建设的，经警告，逾期不改正的</w:t>
            </w:r>
          </w:p>
        </w:tc>
        <w:tc>
          <w:tcPr>
            <w:tcW w:w="462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rPr>
                <w:rFonts w:ascii="仿宋_GB2312" w:hAnsi="仿宋_GB2312" w:eastAsia="仿宋_GB2312" w:cs="仿宋_GB2312"/>
                <w:bCs/>
                <w:sz w:val="24"/>
              </w:rPr>
            </w:pPr>
            <w:r>
              <w:rPr>
                <w:rFonts w:hint="eastAsia" w:ascii="仿宋_GB2312" w:hAnsi="仿宋_GB2312" w:eastAsia="仿宋_GB2312" w:cs="仿宋_GB2312"/>
                <w:bCs/>
                <w:sz w:val="24"/>
              </w:rPr>
              <w:t>处十五万元以上二十万元以下的罚款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180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严重</w:t>
            </w:r>
          </w:p>
        </w:tc>
        <w:tc>
          <w:tcPr>
            <w:tcW w:w="7576"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rPr>
                <w:rFonts w:ascii="仿宋_GB2312" w:hAnsi="仿宋_GB2312" w:eastAsia="仿宋_GB2312" w:cs="仿宋_GB2312"/>
                <w:bCs/>
                <w:sz w:val="24"/>
              </w:rPr>
            </w:pPr>
            <w:r>
              <w:rPr>
                <w:rFonts w:hint="eastAsia" w:ascii="仿宋_GB2312" w:hAnsi="仿宋_GB2312" w:eastAsia="仿宋_GB2312" w:cs="仿宋_GB2312"/>
                <w:bCs/>
                <w:sz w:val="24"/>
              </w:rPr>
              <w:t>未按规定对放射性职业病危害严重的建设项目进行职业病危害预评价或预评价报告未经卫生行政部门审核同意即开工建设，建设项目数目为</w:t>
            </w:r>
            <w:r>
              <w:rPr>
                <w:rFonts w:ascii="仿宋_GB2312" w:hAnsi="仿宋_GB2312" w:eastAsia="仿宋_GB2312" w:cs="仿宋_GB2312"/>
                <w:bCs/>
                <w:sz w:val="24"/>
              </w:rPr>
              <w:t xml:space="preserve">1-2 </w:t>
            </w:r>
            <w:r>
              <w:rPr>
                <w:rFonts w:hint="eastAsia" w:ascii="仿宋_GB2312" w:hAnsi="仿宋_GB2312" w:eastAsia="仿宋_GB2312" w:cs="仿宋_GB2312"/>
                <w:bCs/>
                <w:sz w:val="24"/>
              </w:rPr>
              <w:t>项，经警告，逾期不改正的</w:t>
            </w:r>
          </w:p>
        </w:tc>
        <w:tc>
          <w:tcPr>
            <w:tcW w:w="462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rPr>
                <w:rFonts w:ascii="仿宋_GB2312" w:hAnsi="仿宋_GB2312" w:eastAsia="仿宋_GB2312" w:cs="仿宋_GB2312"/>
                <w:bCs/>
                <w:sz w:val="24"/>
              </w:rPr>
            </w:pPr>
            <w:r>
              <w:rPr>
                <w:rFonts w:hint="eastAsia" w:ascii="仿宋_GB2312" w:hAnsi="仿宋_GB2312" w:eastAsia="仿宋_GB2312" w:cs="仿宋_GB2312"/>
                <w:bCs/>
                <w:sz w:val="24"/>
              </w:rPr>
              <w:t>处二十万元以上五十万元以下的罚款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180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特别严重</w:t>
            </w:r>
          </w:p>
        </w:tc>
        <w:tc>
          <w:tcPr>
            <w:tcW w:w="7576"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rPr>
                <w:rFonts w:ascii="仿宋_GB2312" w:hAnsi="仿宋_GB2312" w:eastAsia="仿宋_GB2312" w:cs="仿宋_GB2312"/>
                <w:bCs/>
                <w:sz w:val="24"/>
              </w:rPr>
            </w:pPr>
            <w:r>
              <w:rPr>
                <w:rFonts w:hint="eastAsia" w:ascii="仿宋_GB2312" w:hAnsi="仿宋_GB2312" w:eastAsia="仿宋_GB2312" w:cs="仿宋_GB2312"/>
                <w:bCs/>
                <w:sz w:val="24"/>
              </w:rPr>
              <w:t>有下列情形之一：</w:t>
            </w:r>
          </w:p>
          <w:p>
            <w:pPr>
              <w:widowControl w:val="0"/>
              <w:adjustRightInd/>
              <w:snapToGrid/>
              <w:spacing w:after="0" w:line="340" w:lineRule="exact"/>
              <w:rPr>
                <w:rFonts w:ascii="仿宋_GB2312" w:hAnsi="仿宋_GB2312" w:eastAsia="仿宋_GB2312" w:cs="仿宋_GB2312"/>
                <w:bCs/>
                <w:sz w:val="24"/>
              </w:rPr>
            </w:pPr>
            <w:r>
              <w:rPr>
                <w:rFonts w:ascii="仿宋_GB2312" w:hAnsi="仿宋_GB2312" w:eastAsia="仿宋_GB2312" w:cs="仿宋_GB2312"/>
                <w:bCs/>
                <w:sz w:val="24"/>
              </w:rPr>
              <w:t>A.</w:t>
            </w:r>
            <w:r>
              <w:rPr>
                <w:rFonts w:hint="eastAsia" w:ascii="仿宋_GB2312" w:hAnsi="仿宋_GB2312" w:eastAsia="仿宋_GB2312" w:cs="仿宋_GB2312"/>
                <w:bCs/>
                <w:sz w:val="24"/>
              </w:rPr>
              <w:t>未按规定对放射性职业病危害严重的建设项目进行职业病危害预评</w:t>
            </w:r>
          </w:p>
          <w:p>
            <w:pPr>
              <w:widowControl w:val="0"/>
              <w:adjustRightInd/>
              <w:snapToGrid/>
              <w:spacing w:after="0" w:line="340" w:lineRule="exact"/>
              <w:rPr>
                <w:rFonts w:ascii="仿宋_GB2312" w:hAnsi="仿宋_GB2312" w:eastAsia="仿宋_GB2312" w:cs="仿宋_GB2312"/>
                <w:bCs/>
                <w:sz w:val="24"/>
              </w:rPr>
            </w:pPr>
            <w:r>
              <w:rPr>
                <w:rFonts w:hint="eastAsia" w:ascii="仿宋_GB2312" w:hAnsi="仿宋_GB2312" w:eastAsia="仿宋_GB2312" w:cs="仿宋_GB2312"/>
                <w:bCs/>
                <w:sz w:val="24"/>
              </w:rPr>
              <w:t>价或预评价报告未经卫生行政部门审核同意即开工建设的，建设项目数目为</w:t>
            </w:r>
            <w:r>
              <w:rPr>
                <w:rFonts w:ascii="仿宋_GB2312" w:hAnsi="仿宋_GB2312" w:eastAsia="仿宋_GB2312" w:cs="仿宋_GB2312"/>
                <w:bCs/>
                <w:sz w:val="24"/>
              </w:rPr>
              <w:t xml:space="preserve">3 </w:t>
            </w:r>
            <w:r>
              <w:rPr>
                <w:rFonts w:hint="eastAsia" w:ascii="仿宋_GB2312" w:hAnsi="仿宋_GB2312" w:eastAsia="仿宋_GB2312" w:cs="仿宋_GB2312"/>
                <w:bCs/>
                <w:sz w:val="24"/>
              </w:rPr>
              <w:t>项及以上，经警告，逾期不改正的</w:t>
            </w:r>
          </w:p>
          <w:p>
            <w:pPr>
              <w:widowControl w:val="0"/>
              <w:adjustRightInd/>
              <w:snapToGrid/>
              <w:spacing w:after="0" w:line="340" w:lineRule="exact"/>
              <w:rPr>
                <w:rFonts w:ascii="仿宋_GB2312" w:hAnsi="仿宋_GB2312" w:eastAsia="仿宋_GB2312" w:cs="仿宋_GB2312"/>
                <w:bCs/>
                <w:sz w:val="24"/>
              </w:rPr>
            </w:pPr>
            <w:r>
              <w:rPr>
                <w:rFonts w:ascii="仿宋_GB2312" w:hAnsi="仿宋_GB2312" w:eastAsia="仿宋_GB2312" w:cs="仿宋_GB2312"/>
                <w:bCs/>
                <w:sz w:val="24"/>
              </w:rPr>
              <w:t>B.</w:t>
            </w:r>
            <w:r>
              <w:rPr>
                <w:rFonts w:hint="eastAsia" w:ascii="仿宋_GB2312" w:hAnsi="仿宋_GB2312" w:eastAsia="仿宋_GB2312" w:cs="仿宋_GB2312"/>
                <w:bCs/>
                <w:sz w:val="24"/>
              </w:rPr>
              <w:t>未按规定对可能产生放射性职业病危害的建设项目进行职业病危害</w:t>
            </w:r>
          </w:p>
          <w:p>
            <w:pPr>
              <w:widowControl w:val="0"/>
              <w:adjustRightInd/>
              <w:snapToGrid/>
              <w:spacing w:after="0" w:line="340" w:lineRule="exact"/>
              <w:rPr>
                <w:rFonts w:ascii="仿宋_GB2312" w:hAnsi="仿宋_GB2312" w:eastAsia="仿宋_GB2312" w:cs="仿宋_GB2312"/>
                <w:bCs/>
                <w:sz w:val="24"/>
              </w:rPr>
            </w:pPr>
            <w:r>
              <w:rPr>
                <w:rFonts w:hint="eastAsia" w:ascii="仿宋_GB2312" w:hAnsi="仿宋_GB2312" w:eastAsia="仿宋_GB2312" w:cs="仿宋_GB2312"/>
                <w:bCs/>
                <w:sz w:val="24"/>
              </w:rPr>
              <w:t>预评价或预评价报告未经卫生行政部门审核同意即开工建设，经警告，逾期不改正的，造成严重后果的</w:t>
            </w:r>
          </w:p>
        </w:tc>
        <w:tc>
          <w:tcPr>
            <w:tcW w:w="462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rPr>
                <w:rFonts w:ascii="仿宋_GB2312" w:hAnsi="仿宋_GB2312" w:eastAsia="仿宋_GB2312" w:cs="仿宋_GB2312"/>
                <w:bCs/>
                <w:sz w:val="24"/>
              </w:rPr>
            </w:pPr>
            <w:r>
              <w:rPr>
                <w:rFonts w:hint="eastAsia" w:ascii="仿宋_GB2312" w:hAnsi="仿宋_GB2312" w:eastAsia="仿宋_GB2312" w:cs="仿宋_GB2312"/>
                <w:bCs/>
                <w:sz w:val="24"/>
              </w:rPr>
              <w:t>处五十万元的罚款，责令停止产生职业病危害的作业或者提请有关人民政府按照国务院规定的权限责令停建、关闭</w:t>
            </w:r>
          </w:p>
        </w:tc>
      </w:tr>
    </w:tbl>
    <w:p>
      <w:pPr>
        <w:spacing w:after="0" w:line="440" w:lineRule="exact"/>
        <w:rPr>
          <w:rFonts w:ascii="仿宋_GB2312" w:hAnsi="仿宋_GB2312" w:eastAsia="仿宋_GB2312" w:cs="仿宋_GB2312"/>
          <w:b/>
          <w:sz w:val="32"/>
          <w:szCs w:val="32"/>
        </w:rPr>
      </w:pPr>
      <w:r>
        <w:rPr>
          <w:rFonts w:hint="eastAsia" w:ascii="仿宋_GB2312" w:hAnsi="仿宋_GB2312" w:eastAsia="仿宋_GB2312" w:cs="仿宋_GB2312"/>
          <w:b/>
          <w:sz w:val="32"/>
          <w:szCs w:val="32"/>
        </w:rPr>
        <w:t xml:space="preserve">    </w:t>
      </w:r>
    </w:p>
    <w:p>
      <w:pPr>
        <w:pStyle w:val="4"/>
        <w:rPr>
          <w:rFonts w:ascii="仿宋_GB2312" w:hAnsi="仿宋_GB2312" w:cs="仿宋_GB2312"/>
          <w:b w:val="0"/>
        </w:rPr>
      </w:pPr>
      <w:bookmarkStart w:id="928" w:name="_Toc132293514"/>
      <w:r>
        <w:rPr>
          <w:rFonts w:hint="eastAsia" w:ascii="仿宋" w:hAnsi="仿宋" w:cs="仿宋"/>
          <w:bCs/>
        </w:rPr>
        <w:t xml:space="preserve">第五百五十六条 </w:t>
      </w:r>
      <w:r>
        <w:rPr>
          <w:rFonts w:hint="eastAsia" w:ascii="仿宋_GB2312" w:hAnsi="仿宋_GB2312" w:cs="仿宋_GB2312"/>
        </w:rPr>
        <w:t>按照规定对放射性职业病防护设施进行职业病危害控制效果评价的</w:t>
      </w:r>
      <w:bookmarkEnd w:id="928"/>
    </w:p>
    <w:p>
      <w:pPr>
        <w:spacing w:after="0" w:line="44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法律依据：</w:t>
      </w:r>
    </w:p>
    <w:p>
      <w:pPr>
        <w:spacing w:after="0" w:line="4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、《放射诊疗管理规定》第四十条   医疗机构违反建设项目卫生审查、竣工验收有关规定的，按照《中华人民共和国职业病防治法》的规定进行处罚。</w:t>
      </w:r>
    </w:p>
    <w:p>
      <w:pPr>
        <w:spacing w:after="0" w:line="440" w:lineRule="exact"/>
        <w:ind w:firstLine="640"/>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、《放射诊疗管理规定》第十三条   医疗机构在放射诊疗建设项目竣工验收前，应当进行职业病危害控制效果评价；并向相应的卫生行政部门提交下列资料，申请进行卫生验收</w:t>
      </w:r>
      <w:r>
        <w:rPr>
          <w:rFonts w:ascii="仿宋_GB2312" w:hAnsi="仿宋_GB2312" w:eastAsia="仿宋_GB2312" w:cs="仿宋_GB2312"/>
          <w:sz w:val="32"/>
          <w:szCs w:val="32"/>
        </w:rPr>
        <w:t xml:space="preserve">: </w:t>
      </w:r>
    </w:p>
    <w:p>
      <w:pPr>
        <w:spacing w:after="0" w:line="44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（一）建设项目竣工卫生验收申请；</w:t>
      </w:r>
    </w:p>
    <w:p>
      <w:pPr>
        <w:spacing w:after="0" w:line="44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（二）建设项目卫生审查资料；</w:t>
      </w:r>
    </w:p>
    <w:p>
      <w:pPr>
        <w:spacing w:after="0" w:line="44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（三）职业病危害控制效果放射防护评价报告；</w:t>
      </w:r>
    </w:p>
    <w:p>
      <w:pPr>
        <w:spacing w:after="0" w:line="44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四）放射诊疗建设项目验收报告。立体定向放射治疗、质子治疗、重离子治疗、带回旋加速器的正电子发射断层扫描诊断等放射诊疗建设项目，应当提交卫生部指定的放射卫生技术机构出具的职业病危害控制效果评价报告技术审查意见和设备性能检测报告。</w:t>
      </w:r>
    </w:p>
    <w:p>
      <w:pPr>
        <w:spacing w:after="0" w:line="440" w:lineRule="exact"/>
        <w:ind w:firstLine="640"/>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、《中华人民共和国职业病防治法》第六十九条第（五）项   建设单位违反本法规定，有下列行为之一的，由卫生行政部门给予警告，责令限期改正；逾期不改正的，处十万元以上五十万元以下的罚款；情节严重的，责令停止产生职业病危害的作业，或者提请有关人民政府按照国务院规定的权限责令停建、关闭：</w:t>
      </w:r>
    </w:p>
    <w:p>
      <w:pPr>
        <w:spacing w:after="0" w:line="44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（五）未按照规定对职业病防护设施进行职业病危害控制效果评价的。</w:t>
      </w:r>
    </w:p>
    <w:p>
      <w:pPr>
        <w:spacing w:after="0" w:line="44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rPr>
        <w:t>、《中华人民共和国职业病防治法》第八十七条   对医疗机构放射性职业病危害控制的监督管理，由卫生行政部门依照本法的规定实施。</w:t>
      </w:r>
    </w:p>
    <w:p>
      <w:pPr>
        <w:widowControl w:val="0"/>
        <w:adjustRightInd/>
        <w:snapToGrid/>
        <w:spacing w:before="156" w:beforeLines="50" w:after="0" w:line="440" w:lineRule="exact"/>
        <w:jc w:val="center"/>
        <w:rPr>
          <w:rFonts w:cs="Times New Roman"/>
          <w:b/>
          <w:bCs/>
          <w:sz w:val="28"/>
          <w:szCs w:val="28"/>
        </w:rPr>
      </w:pPr>
      <w:r>
        <w:rPr>
          <w:rFonts w:cs="Times New Roman"/>
          <w:b/>
          <w:bCs/>
          <w:sz w:val="28"/>
          <w:szCs w:val="28"/>
        </w:rPr>
        <w:t>裁量标准</w:t>
      </w:r>
    </w:p>
    <w:tbl>
      <w:tblPr>
        <w:tblStyle w:val="23"/>
        <w:tblW w:w="140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4"/>
        <w:gridCol w:w="7268"/>
        <w:gridCol w:w="4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804"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cs="Times New Roman"/>
                <w:b/>
                <w:bCs/>
                <w:sz w:val="28"/>
                <w:szCs w:val="28"/>
              </w:rPr>
            </w:pPr>
            <w:r>
              <w:rPr>
                <w:rFonts w:cs="Times New Roman"/>
                <w:b/>
                <w:bCs/>
                <w:sz w:val="28"/>
                <w:szCs w:val="28"/>
              </w:rPr>
              <w:t>违法程度</w:t>
            </w:r>
          </w:p>
        </w:tc>
        <w:tc>
          <w:tcPr>
            <w:tcW w:w="7268"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cs="Times New Roman"/>
                <w:b/>
                <w:bCs/>
                <w:sz w:val="28"/>
                <w:szCs w:val="28"/>
              </w:rPr>
            </w:pPr>
            <w:r>
              <w:rPr>
                <w:rFonts w:cs="Times New Roman"/>
                <w:b/>
                <w:bCs/>
                <w:sz w:val="28"/>
                <w:szCs w:val="28"/>
              </w:rPr>
              <w:t>情节后果</w:t>
            </w:r>
          </w:p>
        </w:tc>
        <w:tc>
          <w:tcPr>
            <w:tcW w:w="4928"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cs="Times New Roman"/>
                <w:b/>
                <w:bCs/>
                <w:sz w:val="28"/>
                <w:szCs w:val="28"/>
              </w:rPr>
            </w:pPr>
            <w:r>
              <w:rPr>
                <w:rFonts w:cs="Times New Roman"/>
                <w:b/>
                <w:bCs/>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80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一般</w:t>
            </w:r>
          </w:p>
        </w:tc>
        <w:tc>
          <w:tcPr>
            <w:tcW w:w="7268"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rPr>
                <w:rFonts w:ascii="仿宋_GB2312" w:hAnsi="仿宋_GB2312" w:eastAsia="仿宋_GB2312" w:cs="仿宋_GB2312"/>
                <w:bCs/>
                <w:sz w:val="24"/>
              </w:rPr>
            </w:pPr>
            <w:r>
              <w:rPr>
                <w:rFonts w:hint="eastAsia" w:ascii="仿宋_GB2312" w:hAnsi="仿宋_GB2312" w:eastAsia="仿宋_GB2312" w:cs="仿宋_GB2312"/>
                <w:bCs/>
                <w:sz w:val="24"/>
              </w:rPr>
              <w:t>未按规定对放射性职业病危害一般的建设项目（不含</w:t>
            </w:r>
            <w:r>
              <w:rPr>
                <w:rFonts w:ascii="仿宋_GB2312" w:hAnsi="仿宋_GB2312" w:eastAsia="仿宋_GB2312" w:cs="仿宋_GB2312"/>
                <w:bCs/>
                <w:sz w:val="24"/>
              </w:rPr>
              <w:t>CT</w:t>
            </w:r>
            <w:r>
              <w:rPr>
                <w:rFonts w:hint="eastAsia" w:ascii="仿宋_GB2312" w:hAnsi="仿宋_GB2312" w:eastAsia="仿宋_GB2312" w:cs="仿宋_GB2312"/>
                <w:bCs/>
                <w:sz w:val="24"/>
              </w:rPr>
              <w:t>、</w:t>
            </w:r>
            <w:r>
              <w:rPr>
                <w:rFonts w:ascii="仿宋_GB2312" w:hAnsi="仿宋_GB2312" w:eastAsia="仿宋_GB2312" w:cs="仿宋_GB2312"/>
                <w:bCs/>
                <w:sz w:val="24"/>
              </w:rPr>
              <w:t>DSA</w:t>
            </w:r>
            <w:r>
              <w:rPr>
                <w:rFonts w:hint="eastAsia" w:ascii="仿宋_GB2312" w:hAnsi="仿宋_GB2312" w:eastAsia="仿宋_GB2312" w:cs="仿宋_GB2312"/>
                <w:bCs/>
                <w:sz w:val="24"/>
              </w:rPr>
              <w:t>）进行职业病危害控制效果评价，经警告，逾期不改正的</w:t>
            </w:r>
          </w:p>
        </w:tc>
        <w:tc>
          <w:tcPr>
            <w:tcW w:w="4928"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rPr>
                <w:rFonts w:ascii="仿宋_GB2312" w:hAnsi="仿宋_GB2312" w:eastAsia="仿宋_GB2312" w:cs="仿宋_GB2312"/>
                <w:bCs/>
                <w:sz w:val="24"/>
              </w:rPr>
            </w:pPr>
            <w:r>
              <w:rPr>
                <w:rFonts w:hint="eastAsia" w:ascii="仿宋_GB2312" w:hAnsi="仿宋_GB2312" w:eastAsia="仿宋_GB2312" w:cs="仿宋_GB2312"/>
                <w:bCs/>
                <w:sz w:val="24"/>
              </w:rPr>
              <w:t>处十万元以上十五万元以下的罚款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180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较重</w:t>
            </w:r>
          </w:p>
        </w:tc>
        <w:tc>
          <w:tcPr>
            <w:tcW w:w="7268"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rPr>
                <w:rFonts w:ascii="仿宋_GB2312" w:hAnsi="仿宋_GB2312" w:eastAsia="仿宋_GB2312" w:cs="仿宋_GB2312"/>
                <w:bCs/>
                <w:sz w:val="24"/>
              </w:rPr>
            </w:pPr>
            <w:r>
              <w:rPr>
                <w:rFonts w:hint="eastAsia" w:ascii="仿宋_GB2312" w:hAnsi="仿宋_GB2312" w:eastAsia="仿宋_GB2312" w:cs="仿宋_GB2312"/>
                <w:bCs/>
                <w:sz w:val="24"/>
              </w:rPr>
              <w:t>未按规定对</w:t>
            </w:r>
            <w:r>
              <w:rPr>
                <w:rFonts w:ascii="仿宋_GB2312" w:hAnsi="仿宋_GB2312" w:eastAsia="仿宋_GB2312" w:cs="仿宋_GB2312"/>
                <w:bCs/>
                <w:sz w:val="24"/>
              </w:rPr>
              <w:t xml:space="preserve">CT </w:t>
            </w:r>
            <w:r>
              <w:rPr>
                <w:rFonts w:hint="eastAsia" w:ascii="仿宋_GB2312" w:hAnsi="仿宋_GB2312" w:eastAsia="仿宋_GB2312" w:cs="仿宋_GB2312"/>
                <w:bCs/>
                <w:sz w:val="24"/>
              </w:rPr>
              <w:t>或</w:t>
            </w:r>
            <w:r>
              <w:rPr>
                <w:rFonts w:ascii="仿宋_GB2312" w:hAnsi="仿宋_GB2312" w:eastAsia="仿宋_GB2312" w:cs="仿宋_GB2312"/>
                <w:bCs/>
                <w:sz w:val="24"/>
              </w:rPr>
              <w:t xml:space="preserve">DSA </w:t>
            </w:r>
            <w:r>
              <w:rPr>
                <w:rFonts w:hint="eastAsia" w:ascii="仿宋_GB2312" w:hAnsi="仿宋_GB2312" w:eastAsia="仿宋_GB2312" w:cs="仿宋_GB2312"/>
                <w:bCs/>
                <w:sz w:val="24"/>
              </w:rPr>
              <w:t>建设项目进行职业病危害控制效果评价的</w:t>
            </w:r>
          </w:p>
        </w:tc>
        <w:tc>
          <w:tcPr>
            <w:tcW w:w="4928"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rPr>
                <w:rFonts w:ascii="仿宋_GB2312" w:hAnsi="仿宋_GB2312" w:eastAsia="仿宋_GB2312" w:cs="仿宋_GB2312"/>
                <w:bCs/>
                <w:sz w:val="24"/>
              </w:rPr>
            </w:pPr>
            <w:r>
              <w:rPr>
                <w:rFonts w:hint="eastAsia" w:ascii="仿宋_GB2312" w:hAnsi="仿宋_GB2312" w:eastAsia="仿宋_GB2312" w:cs="仿宋_GB2312"/>
                <w:bCs/>
                <w:sz w:val="24"/>
              </w:rPr>
              <w:t xml:space="preserve"> 处十五万元以上二十万元以下的罚款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180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严重</w:t>
            </w:r>
          </w:p>
        </w:tc>
        <w:tc>
          <w:tcPr>
            <w:tcW w:w="7268"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rPr>
                <w:rFonts w:ascii="仿宋_GB2312" w:hAnsi="仿宋_GB2312" w:eastAsia="仿宋_GB2312" w:cs="仿宋_GB2312"/>
                <w:bCs/>
                <w:sz w:val="24"/>
              </w:rPr>
            </w:pPr>
            <w:r>
              <w:rPr>
                <w:rFonts w:hint="eastAsia" w:ascii="仿宋_GB2312" w:hAnsi="仿宋_GB2312" w:eastAsia="仿宋_GB2312" w:cs="仿宋_GB2312"/>
                <w:bCs/>
                <w:sz w:val="24"/>
              </w:rPr>
              <w:t>未按规定对放射性职业病危害严重的建设项目进行职业病危害控制效果评价，建设项目数目为</w:t>
            </w:r>
            <w:r>
              <w:rPr>
                <w:rFonts w:ascii="仿宋_GB2312" w:hAnsi="仿宋_GB2312" w:eastAsia="仿宋_GB2312" w:cs="仿宋_GB2312"/>
                <w:bCs/>
                <w:sz w:val="24"/>
              </w:rPr>
              <w:t xml:space="preserve">1-2 </w:t>
            </w:r>
            <w:r>
              <w:rPr>
                <w:rFonts w:hint="eastAsia" w:ascii="仿宋_GB2312" w:hAnsi="仿宋_GB2312" w:eastAsia="仿宋_GB2312" w:cs="仿宋_GB2312"/>
                <w:bCs/>
                <w:sz w:val="24"/>
              </w:rPr>
              <w:t>项，经警告，逾期不改正的</w:t>
            </w:r>
          </w:p>
        </w:tc>
        <w:tc>
          <w:tcPr>
            <w:tcW w:w="4928"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rPr>
                <w:rFonts w:ascii="仿宋_GB2312" w:hAnsi="仿宋_GB2312" w:eastAsia="仿宋_GB2312" w:cs="仿宋_GB2312"/>
                <w:bCs/>
                <w:sz w:val="24"/>
              </w:rPr>
            </w:pPr>
            <w:r>
              <w:rPr>
                <w:rFonts w:hint="eastAsia" w:ascii="仿宋_GB2312" w:hAnsi="仿宋_GB2312" w:eastAsia="仿宋_GB2312" w:cs="仿宋_GB2312"/>
                <w:bCs/>
                <w:sz w:val="24"/>
              </w:rPr>
              <w:t>处二十万元以上五十万元以下的罚款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180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特别严重</w:t>
            </w:r>
          </w:p>
        </w:tc>
        <w:tc>
          <w:tcPr>
            <w:tcW w:w="7268"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rPr>
                <w:rFonts w:ascii="仿宋_GB2312" w:hAnsi="仿宋_GB2312" w:eastAsia="仿宋_GB2312" w:cs="仿宋_GB2312"/>
                <w:bCs/>
                <w:sz w:val="24"/>
              </w:rPr>
            </w:pPr>
            <w:r>
              <w:rPr>
                <w:rFonts w:hint="eastAsia" w:ascii="仿宋_GB2312" w:hAnsi="仿宋_GB2312" w:eastAsia="仿宋_GB2312" w:cs="仿宋_GB2312"/>
                <w:bCs/>
                <w:sz w:val="24"/>
              </w:rPr>
              <w:t>有下列情形之一：</w:t>
            </w:r>
          </w:p>
          <w:p>
            <w:pPr>
              <w:widowControl w:val="0"/>
              <w:adjustRightInd/>
              <w:snapToGrid/>
              <w:spacing w:after="0" w:line="340" w:lineRule="exact"/>
              <w:rPr>
                <w:rFonts w:ascii="仿宋_GB2312" w:hAnsi="仿宋_GB2312" w:eastAsia="仿宋_GB2312" w:cs="仿宋_GB2312"/>
                <w:bCs/>
                <w:sz w:val="24"/>
              </w:rPr>
            </w:pPr>
            <w:r>
              <w:rPr>
                <w:rFonts w:ascii="仿宋_GB2312" w:hAnsi="仿宋_GB2312" w:eastAsia="仿宋_GB2312" w:cs="仿宋_GB2312"/>
                <w:bCs/>
                <w:sz w:val="24"/>
              </w:rPr>
              <w:t>A.</w:t>
            </w:r>
            <w:r>
              <w:rPr>
                <w:rFonts w:hint="eastAsia" w:ascii="仿宋_GB2312" w:hAnsi="仿宋_GB2312" w:eastAsia="仿宋_GB2312" w:cs="仿宋_GB2312"/>
                <w:bCs/>
                <w:sz w:val="24"/>
              </w:rPr>
              <w:t>未按规定未按照规定对放射性职业病危害严重的建设项目进行职业病危害控制效果评价，建设项目数目为</w:t>
            </w:r>
            <w:r>
              <w:rPr>
                <w:rFonts w:ascii="仿宋_GB2312" w:hAnsi="仿宋_GB2312" w:eastAsia="仿宋_GB2312" w:cs="仿宋_GB2312"/>
                <w:bCs/>
                <w:sz w:val="24"/>
              </w:rPr>
              <w:t xml:space="preserve">3 </w:t>
            </w:r>
            <w:r>
              <w:rPr>
                <w:rFonts w:hint="eastAsia" w:ascii="仿宋_GB2312" w:hAnsi="仿宋_GB2312" w:eastAsia="仿宋_GB2312" w:cs="仿宋_GB2312"/>
                <w:bCs/>
                <w:sz w:val="24"/>
              </w:rPr>
              <w:t>项及以上，经警告，逾期不改正的</w:t>
            </w:r>
          </w:p>
          <w:p>
            <w:pPr>
              <w:widowControl w:val="0"/>
              <w:adjustRightInd/>
              <w:snapToGrid/>
              <w:spacing w:after="0" w:line="340" w:lineRule="exact"/>
              <w:rPr>
                <w:rFonts w:ascii="仿宋_GB2312" w:hAnsi="仿宋_GB2312" w:eastAsia="仿宋_GB2312" w:cs="仿宋_GB2312"/>
                <w:bCs/>
                <w:sz w:val="24"/>
              </w:rPr>
            </w:pPr>
            <w:r>
              <w:rPr>
                <w:rFonts w:ascii="仿宋_GB2312" w:hAnsi="仿宋_GB2312" w:eastAsia="仿宋_GB2312" w:cs="仿宋_GB2312"/>
                <w:bCs/>
                <w:sz w:val="24"/>
              </w:rPr>
              <w:t>B.</w:t>
            </w:r>
            <w:r>
              <w:rPr>
                <w:rFonts w:hint="eastAsia" w:ascii="仿宋_GB2312" w:hAnsi="仿宋_GB2312" w:eastAsia="仿宋_GB2312" w:cs="仿宋_GB2312"/>
                <w:bCs/>
                <w:sz w:val="24"/>
              </w:rPr>
              <w:t>未按规定对可能产生放射性职业病危害的建设项目进行职业病危害控制效果评价，经警告，逾期不改正的，造成严重后果的</w:t>
            </w:r>
          </w:p>
        </w:tc>
        <w:tc>
          <w:tcPr>
            <w:tcW w:w="4928"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rPr>
                <w:rFonts w:ascii="仿宋_GB2312" w:hAnsi="仿宋_GB2312" w:eastAsia="仿宋_GB2312" w:cs="仿宋_GB2312"/>
                <w:bCs/>
                <w:sz w:val="24"/>
              </w:rPr>
            </w:pPr>
            <w:r>
              <w:rPr>
                <w:rFonts w:hint="eastAsia" w:ascii="仿宋_GB2312" w:hAnsi="仿宋_GB2312" w:eastAsia="仿宋_GB2312" w:cs="仿宋_GB2312"/>
                <w:bCs/>
                <w:sz w:val="24"/>
              </w:rPr>
              <w:t>处五十万元的罚款，责令停止产生职业病危害的作业或者提请有关人民政府按照国务院规定的权限责令停建、关闭</w:t>
            </w:r>
          </w:p>
        </w:tc>
      </w:tr>
    </w:tbl>
    <w:p>
      <w:pPr>
        <w:spacing w:after="0" w:line="440" w:lineRule="exact"/>
        <w:rPr>
          <w:rFonts w:ascii="仿宋_GB2312" w:hAnsi="仿宋_GB2312" w:eastAsia="仿宋_GB2312" w:cs="仿宋_GB2312"/>
          <w:b/>
          <w:sz w:val="32"/>
          <w:szCs w:val="32"/>
        </w:rPr>
      </w:pPr>
      <w:r>
        <w:rPr>
          <w:rFonts w:hint="eastAsia" w:ascii="仿宋_GB2312" w:hAnsi="仿宋_GB2312" w:eastAsia="仿宋_GB2312" w:cs="仿宋_GB2312"/>
          <w:bCs/>
          <w:sz w:val="24"/>
        </w:rPr>
        <w:t xml:space="preserve">  </w:t>
      </w:r>
    </w:p>
    <w:p>
      <w:pPr>
        <w:pStyle w:val="4"/>
        <w:rPr>
          <w:rFonts w:ascii="仿宋_GB2312" w:hAnsi="仿宋_GB2312" w:cs="仿宋_GB2312"/>
          <w:b w:val="0"/>
        </w:rPr>
      </w:pPr>
      <w:bookmarkStart w:id="929" w:name="_Toc132293515"/>
      <w:r>
        <w:rPr>
          <w:rFonts w:hint="eastAsia" w:ascii="仿宋" w:hAnsi="仿宋" w:cs="仿宋"/>
          <w:bCs/>
        </w:rPr>
        <w:t xml:space="preserve">第五百五十七条 </w:t>
      </w:r>
      <w:r>
        <w:rPr>
          <w:rFonts w:hint="eastAsia" w:ascii="仿宋_GB2312" w:hAnsi="仿宋_GB2312" w:cs="仿宋_GB2312"/>
        </w:rPr>
        <w:t>可能产生放射性职业病危害的建设项目竣工投入生产和使用前，职业病防护设施未按照规定验收合格的</w:t>
      </w:r>
      <w:bookmarkEnd w:id="929"/>
    </w:p>
    <w:p>
      <w:pPr>
        <w:spacing w:after="0" w:line="44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法律依据：</w:t>
      </w:r>
    </w:p>
    <w:p>
      <w:pPr>
        <w:spacing w:after="0" w:line="4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、《放射诊疗管理规定》第四十条   医疗机构违反建设项目卫生审查、竣工验收有关规定的，按照《中华人民共和国职业病防治法》的规定进行处罚。</w:t>
      </w:r>
    </w:p>
    <w:p>
      <w:pPr>
        <w:spacing w:after="0" w:line="440" w:lineRule="exact"/>
        <w:ind w:firstLine="640"/>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、《放射诊疗管理规定》第十三条   医疗机构在放射诊疗建设项目竣工验收前，应当进行职业病危害控制效果评价；并向相应的卫生行政部门提交下列资料，申请进行卫生验收</w:t>
      </w:r>
      <w:r>
        <w:rPr>
          <w:rFonts w:ascii="仿宋_GB2312" w:hAnsi="仿宋_GB2312" w:eastAsia="仿宋_GB2312" w:cs="仿宋_GB2312"/>
          <w:sz w:val="32"/>
          <w:szCs w:val="32"/>
        </w:rPr>
        <w:t xml:space="preserve">: </w:t>
      </w:r>
    </w:p>
    <w:p>
      <w:pPr>
        <w:spacing w:after="0" w:line="44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（一）建设项目竣工卫生验收申请；</w:t>
      </w:r>
    </w:p>
    <w:p>
      <w:pPr>
        <w:spacing w:after="0" w:line="44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（二）建设项目卫生审查资料；</w:t>
      </w:r>
    </w:p>
    <w:p>
      <w:pPr>
        <w:spacing w:after="0" w:line="44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（三）职业病危害控制效果放射防护评价报告；</w:t>
      </w:r>
    </w:p>
    <w:p>
      <w:pPr>
        <w:spacing w:after="0" w:line="44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四）放射诊疗建设项目验收报告。立体定向放射治疗、质子治疗、重离子治疗、带回旋加速器的正电子发射断层扫描诊断等放射诊疗建设项目，应当提交卫生部指定的放射卫生技术机构出具的职业病危害控制效果评价报告技术审查意见和设备性能检测报告。</w:t>
      </w:r>
    </w:p>
    <w:p>
      <w:pPr>
        <w:spacing w:after="0" w:line="440" w:lineRule="exact"/>
        <w:ind w:firstLine="640"/>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、《中华人民共和国职业病防治法》第六十九条第（六）项   建设单位违反本法规定，有下列行为之一的，由卫生行政部门给予警告，责令限期改正；逾期不改正的，处十万元以上五十万元以下的罚款；情节严重的，责令停止产生职业病危害的作业，或者提请有关人民政府按照国务院规定的权限责令停建、关闭：</w:t>
      </w:r>
    </w:p>
    <w:p>
      <w:pPr>
        <w:spacing w:after="0" w:line="44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（六）建设项目竣工投入生产和使用前，职业病防护设施未按照规定验收合格的。</w:t>
      </w:r>
    </w:p>
    <w:p>
      <w:pPr>
        <w:spacing w:after="0" w:line="440" w:lineRule="exact"/>
        <w:ind w:firstLine="630"/>
        <w:rPr>
          <w:rFonts w:ascii="仿宋_GB2312" w:hAnsi="仿宋_GB2312" w:eastAsia="仿宋_GB2312" w:cs="仿宋_GB2312"/>
          <w:sz w:val="32"/>
          <w:szCs w:val="32"/>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rPr>
        <w:t>、《中华人民共和国职业病防治法》第八十七条   对医疗机构放射性职业病危害控制的监督管理，由卫生行政部门依照本法的规定实施。</w:t>
      </w:r>
    </w:p>
    <w:p>
      <w:pPr>
        <w:widowControl w:val="0"/>
        <w:adjustRightInd/>
        <w:snapToGrid/>
        <w:spacing w:before="156" w:beforeLines="50" w:after="0" w:line="440" w:lineRule="exact"/>
        <w:jc w:val="center"/>
        <w:rPr>
          <w:rFonts w:cs="Times New Roman"/>
          <w:b/>
          <w:bCs/>
          <w:sz w:val="28"/>
          <w:szCs w:val="28"/>
        </w:rPr>
      </w:pPr>
      <w:r>
        <w:rPr>
          <w:rFonts w:cs="Times New Roman"/>
          <w:b/>
          <w:bCs/>
          <w:sz w:val="28"/>
          <w:szCs w:val="28"/>
        </w:rPr>
        <w:t>裁量标准</w:t>
      </w:r>
    </w:p>
    <w:tbl>
      <w:tblPr>
        <w:tblStyle w:val="23"/>
        <w:tblW w:w="140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4"/>
        <w:gridCol w:w="7576"/>
        <w:gridCol w:w="4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1804"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cs="Times New Roman"/>
                <w:b/>
                <w:bCs/>
                <w:sz w:val="28"/>
                <w:szCs w:val="28"/>
              </w:rPr>
            </w:pPr>
            <w:r>
              <w:rPr>
                <w:rFonts w:cs="Times New Roman"/>
                <w:b/>
                <w:bCs/>
                <w:sz w:val="28"/>
                <w:szCs w:val="28"/>
              </w:rPr>
              <w:t>违法程度</w:t>
            </w:r>
          </w:p>
        </w:tc>
        <w:tc>
          <w:tcPr>
            <w:tcW w:w="7576"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cs="Times New Roman"/>
                <w:b/>
                <w:bCs/>
                <w:sz w:val="28"/>
                <w:szCs w:val="28"/>
              </w:rPr>
            </w:pPr>
            <w:r>
              <w:rPr>
                <w:rFonts w:cs="Times New Roman"/>
                <w:b/>
                <w:bCs/>
                <w:sz w:val="28"/>
                <w:szCs w:val="28"/>
              </w:rPr>
              <w:t>情节后果</w:t>
            </w:r>
          </w:p>
        </w:tc>
        <w:tc>
          <w:tcPr>
            <w:tcW w:w="4620"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cs="Times New Roman"/>
                <w:b/>
                <w:bCs/>
                <w:sz w:val="28"/>
                <w:szCs w:val="28"/>
              </w:rPr>
            </w:pPr>
            <w:r>
              <w:rPr>
                <w:rFonts w:cs="Times New Roman"/>
                <w:b/>
                <w:bCs/>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80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一般</w:t>
            </w:r>
          </w:p>
        </w:tc>
        <w:tc>
          <w:tcPr>
            <w:tcW w:w="7576"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rPr>
                <w:rFonts w:ascii="仿宋_GB2312" w:hAnsi="仿宋_GB2312" w:eastAsia="仿宋_GB2312" w:cs="仿宋_GB2312"/>
                <w:bCs/>
                <w:sz w:val="24"/>
              </w:rPr>
            </w:pPr>
            <w:r>
              <w:rPr>
                <w:rFonts w:hint="eastAsia" w:ascii="仿宋_GB2312" w:hAnsi="仿宋_GB2312" w:eastAsia="仿宋_GB2312" w:cs="仿宋_GB2312"/>
                <w:bCs/>
                <w:sz w:val="24"/>
              </w:rPr>
              <w:t>放射性职业病危害一般的建设项目（不含</w:t>
            </w:r>
            <w:r>
              <w:rPr>
                <w:rFonts w:ascii="仿宋_GB2312" w:hAnsi="仿宋_GB2312" w:eastAsia="仿宋_GB2312" w:cs="仿宋_GB2312"/>
                <w:bCs/>
                <w:sz w:val="24"/>
              </w:rPr>
              <w:t>CT</w:t>
            </w:r>
            <w:r>
              <w:rPr>
                <w:rFonts w:hint="eastAsia" w:ascii="仿宋_GB2312" w:hAnsi="仿宋_GB2312" w:eastAsia="仿宋_GB2312" w:cs="仿宋_GB2312"/>
                <w:bCs/>
                <w:sz w:val="24"/>
              </w:rPr>
              <w:t>、</w:t>
            </w:r>
            <w:r>
              <w:rPr>
                <w:rFonts w:ascii="仿宋_GB2312" w:hAnsi="仿宋_GB2312" w:eastAsia="仿宋_GB2312" w:cs="仿宋_GB2312"/>
                <w:bCs/>
                <w:sz w:val="24"/>
              </w:rPr>
              <w:t>DSA</w:t>
            </w:r>
            <w:r>
              <w:rPr>
                <w:rFonts w:hint="eastAsia" w:ascii="仿宋_GB2312" w:hAnsi="仿宋_GB2312" w:eastAsia="仿宋_GB2312" w:cs="仿宋_GB2312"/>
                <w:bCs/>
                <w:sz w:val="24"/>
              </w:rPr>
              <w:t>）竣工投入生产和使用前，职业病防护设施未按照规定验收合格，经警告，逾期不改正的</w:t>
            </w:r>
          </w:p>
        </w:tc>
        <w:tc>
          <w:tcPr>
            <w:tcW w:w="462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rPr>
                <w:rFonts w:ascii="仿宋_GB2312" w:hAnsi="仿宋_GB2312" w:eastAsia="仿宋_GB2312" w:cs="仿宋_GB2312"/>
                <w:bCs/>
                <w:sz w:val="24"/>
              </w:rPr>
            </w:pPr>
            <w:r>
              <w:rPr>
                <w:rFonts w:hint="eastAsia" w:ascii="仿宋_GB2312" w:hAnsi="仿宋_GB2312" w:eastAsia="仿宋_GB2312" w:cs="仿宋_GB2312"/>
                <w:bCs/>
                <w:sz w:val="24"/>
              </w:rPr>
              <w:t>处十万元以上十五万元以下的罚款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180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较重</w:t>
            </w:r>
          </w:p>
        </w:tc>
        <w:tc>
          <w:tcPr>
            <w:tcW w:w="7576"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rPr>
                <w:rFonts w:ascii="仿宋_GB2312" w:hAnsi="仿宋_GB2312" w:eastAsia="仿宋_GB2312" w:cs="仿宋_GB2312"/>
                <w:bCs/>
                <w:sz w:val="24"/>
              </w:rPr>
            </w:pPr>
            <w:r>
              <w:rPr>
                <w:rFonts w:ascii="仿宋_GB2312" w:hAnsi="仿宋_GB2312" w:eastAsia="仿宋_GB2312" w:cs="仿宋_GB2312"/>
                <w:bCs/>
                <w:sz w:val="24"/>
              </w:rPr>
              <w:t xml:space="preserve">CT </w:t>
            </w:r>
            <w:r>
              <w:rPr>
                <w:rFonts w:hint="eastAsia" w:ascii="仿宋_GB2312" w:hAnsi="仿宋_GB2312" w:eastAsia="仿宋_GB2312" w:cs="仿宋_GB2312"/>
                <w:bCs/>
                <w:sz w:val="24"/>
              </w:rPr>
              <w:t>或</w:t>
            </w:r>
            <w:r>
              <w:rPr>
                <w:rFonts w:ascii="仿宋_GB2312" w:hAnsi="仿宋_GB2312" w:eastAsia="仿宋_GB2312" w:cs="仿宋_GB2312"/>
                <w:bCs/>
                <w:sz w:val="24"/>
              </w:rPr>
              <w:t xml:space="preserve">DSA </w:t>
            </w:r>
            <w:r>
              <w:rPr>
                <w:rFonts w:hint="eastAsia" w:ascii="仿宋_GB2312" w:hAnsi="仿宋_GB2312" w:eastAsia="仿宋_GB2312" w:cs="仿宋_GB2312"/>
                <w:bCs/>
                <w:sz w:val="24"/>
              </w:rPr>
              <w:t>建设项目竣工投入生产和使用前，职业病防护设施未按规定验收合格，经警告，逾期不改正的</w:t>
            </w:r>
          </w:p>
        </w:tc>
        <w:tc>
          <w:tcPr>
            <w:tcW w:w="462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rPr>
                <w:rFonts w:ascii="仿宋_GB2312" w:hAnsi="仿宋_GB2312" w:eastAsia="仿宋_GB2312" w:cs="仿宋_GB2312"/>
                <w:bCs/>
                <w:sz w:val="24"/>
              </w:rPr>
            </w:pPr>
            <w:r>
              <w:rPr>
                <w:rFonts w:hint="eastAsia" w:ascii="仿宋_GB2312" w:hAnsi="仿宋_GB2312" w:eastAsia="仿宋_GB2312" w:cs="仿宋_GB2312"/>
                <w:bCs/>
                <w:sz w:val="24"/>
              </w:rPr>
              <w:t>处十五万元以上二十万元以下的罚款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180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严重</w:t>
            </w:r>
          </w:p>
        </w:tc>
        <w:tc>
          <w:tcPr>
            <w:tcW w:w="7576"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rPr>
                <w:rFonts w:ascii="仿宋_GB2312" w:hAnsi="仿宋_GB2312" w:eastAsia="仿宋_GB2312" w:cs="仿宋_GB2312"/>
                <w:bCs/>
                <w:sz w:val="24"/>
              </w:rPr>
            </w:pPr>
            <w:r>
              <w:rPr>
                <w:rFonts w:hint="eastAsia" w:ascii="仿宋_GB2312" w:hAnsi="仿宋_GB2312" w:eastAsia="仿宋_GB2312" w:cs="仿宋_GB2312"/>
                <w:bCs/>
                <w:sz w:val="24"/>
              </w:rPr>
              <w:t>放射性职业病危害严重的建设项目竣工投入生产和使用前，职业病防护设施未按照规定验收合格，建设项目数目为</w:t>
            </w:r>
            <w:r>
              <w:rPr>
                <w:rFonts w:ascii="仿宋_GB2312" w:hAnsi="仿宋_GB2312" w:eastAsia="仿宋_GB2312" w:cs="仿宋_GB2312"/>
                <w:bCs/>
                <w:sz w:val="24"/>
              </w:rPr>
              <w:t xml:space="preserve">1-2 </w:t>
            </w:r>
            <w:r>
              <w:rPr>
                <w:rFonts w:hint="eastAsia" w:ascii="仿宋_GB2312" w:hAnsi="仿宋_GB2312" w:eastAsia="仿宋_GB2312" w:cs="仿宋_GB2312"/>
                <w:bCs/>
                <w:sz w:val="24"/>
              </w:rPr>
              <w:t>项，经警告，逾期不改正的</w:t>
            </w:r>
          </w:p>
        </w:tc>
        <w:tc>
          <w:tcPr>
            <w:tcW w:w="462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rPr>
                <w:rFonts w:ascii="仿宋_GB2312" w:hAnsi="仿宋_GB2312" w:eastAsia="仿宋_GB2312" w:cs="仿宋_GB2312"/>
                <w:bCs/>
                <w:sz w:val="24"/>
              </w:rPr>
            </w:pPr>
            <w:r>
              <w:rPr>
                <w:rFonts w:hint="eastAsia" w:ascii="仿宋_GB2312" w:hAnsi="仿宋_GB2312" w:eastAsia="仿宋_GB2312" w:cs="仿宋_GB2312"/>
                <w:bCs/>
                <w:sz w:val="24"/>
              </w:rPr>
              <w:t>处二十万元以上五十万元以下的罚款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180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特别严重</w:t>
            </w:r>
          </w:p>
        </w:tc>
        <w:tc>
          <w:tcPr>
            <w:tcW w:w="7576"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rPr>
                <w:rFonts w:ascii="仿宋_GB2312" w:hAnsi="仿宋_GB2312" w:eastAsia="仿宋_GB2312" w:cs="仿宋_GB2312"/>
                <w:bCs/>
                <w:sz w:val="24"/>
              </w:rPr>
            </w:pPr>
            <w:r>
              <w:rPr>
                <w:rFonts w:hint="eastAsia" w:ascii="仿宋_GB2312" w:hAnsi="仿宋_GB2312" w:eastAsia="仿宋_GB2312" w:cs="仿宋_GB2312"/>
                <w:bCs/>
                <w:sz w:val="24"/>
              </w:rPr>
              <w:t>有下列情形之一：</w:t>
            </w:r>
          </w:p>
          <w:p>
            <w:pPr>
              <w:widowControl w:val="0"/>
              <w:adjustRightInd/>
              <w:snapToGrid/>
              <w:spacing w:after="0" w:line="340" w:lineRule="exact"/>
              <w:rPr>
                <w:rFonts w:ascii="仿宋_GB2312" w:hAnsi="仿宋_GB2312" w:eastAsia="仿宋_GB2312" w:cs="仿宋_GB2312"/>
                <w:bCs/>
                <w:sz w:val="24"/>
              </w:rPr>
            </w:pPr>
            <w:r>
              <w:rPr>
                <w:rFonts w:ascii="仿宋_GB2312" w:hAnsi="仿宋_GB2312" w:eastAsia="仿宋_GB2312" w:cs="仿宋_GB2312"/>
                <w:bCs/>
                <w:sz w:val="24"/>
              </w:rPr>
              <w:t>A.</w:t>
            </w:r>
            <w:r>
              <w:rPr>
                <w:rFonts w:hint="eastAsia" w:ascii="仿宋_GB2312" w:hAnsi="仿宋_GB2312" w:eastAsia="仿宋_GB2312" w:cs="仿宋_GB2312"/>
                <w:bCs/>
                <w:sz w:val="24"/>
              </w:rPr>
              <w:t>放射性职业病危害严重的建设项目竣工投入生产和使用前，职业病防护设施未按照规定验收合格，建设项目数目为</w:t>
            </w:r>
            <w:r>
              <w:rPr>
                <w:rFonts w:ascii="仿宋_GB2312" w:hAnsi="仿宋_GB2312" w:eastAsia="仿宋_GB2312" w:cs="仿宋_GB2312"/>
                <w:bCs/>
                <w:sz w:val="24"/>
              </w:rPr>
              <w:t xml:space="preserve">3 </w:t>
            </w:r>
            <w:r>
              <w:rPr>
                <w:rFonts w:hint="eastAsia" w:ascii="仿宋_GB2312" w:hAnsi="仿宋_GB2312" w:eastAsia="仿宋_GB2312" w:cs="仿宋_GB2312"/>
                <w:bCs/>
                <w:sz w:val="24"/>
              </w:rPr>
              <w:t>项及以上，经警告，逾期不改正的</w:t>
            </w:r>
          </w:p>
          <w:p>
            <w:pPr>
              <w:widowControl w:val="0"/>
              <w:adjustRightInd/>
              <w:snapToGrid/>
              <w:spacing w:after="0" w:line="340" w:lineRule="exact"/>
              <w:rPr>
                <w:rFonts w:ascii="仿宋_GB2312" w:hAnsi="仿宋_GB2312" w:eastAsia="仿宋_GB2312" w:cs="仿宋_GB2312"/>
                <w:bCs/>
                <w:sz w:val="24"/>
              </w:rPr>
            </w:pPr>
            <w:r>
              <w:rPr>
                <w:rFonts w:ascii="仿宋_GB2312" w:hAnsi="仿宋_GB2312" w:eastAsia="仿宋_GB2312" w:cs="仿宋_GB2312"/>
                <w:bCs/>
                <w:sz w:val="24"/>
              </w:rPr>
              <w:t>B.</w:t>
            </w:r>
            <w:r>
              <w:rPr>
                <w:rFonts w:hint="eastAsia" w:ascii="仿宋_GB2312" w:hAnsi="仿宋_GB2312" w:eastAsia="仿宋_GB2312" w:cs="仿宋_GB2312"/>
                <w:bCs/>
                <w:sz w:val="24"/>
              </w:rPr>
              <w:t>可能产生放射性职业病危害的建设项目竣工投入生产和使用前，职业病防护设施未按照规定验收合格，经警告，逾期不改正的，造成严重后果的</w:t>
            </w:r>
          </w:p>
        </w:tc>
        <w:tc>
          <w:tcPr>
            <w:tcW w:w="462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rPr>
                <w:rFonts w:ascii="仿宋_GB2312" w:hAnsi="仿宋_GB2312" w:eastAsia="仿宋_GB2312" w:cs="仿宋_GB2312"/>
                <w:bCs/>
                <w:sz w:val="24"/>
              </w:rPr>
            </w:pPr>
            <w:r>
              <w:rPr>
                <w:rFonts w:hint="eastAsia" w:ascii="仿宋_GB2312" w:hAnsi="仿宋_GB2312" w:eastAsia="仿宋_GB2312" w:cs="仿宋_GB2312"/>
                <w:bCs/>
                <w:sz w:val="24"/>
              </w:rPr>
              <w:t>处五十万元的罚款，责令停止产生职业病危害的作业或者提请有关人民政府按照国务院规定的权限责令停建、关闭</w:t>
            </w:r>
          </w:p>
        </w:tc>
      </w:tr>
    </w:tbl>
    <w:p>
      <w:pPr>
        <w:spacing w:after="0" w:line="440" w:lineRule="exact"/>
        <w:rPr>
          <w:rFonts w:ascii="仿宋_GB2312" w:hAnsi="仿宋_GB2312" w:eastAsia="仿宋_GB2312" w:cs="仿宋_GB2312"/>
          <w:b/>
          <w:sz w:val="32"/>
          <w:szCs w:val="32"/>
        </w:rPr>
      </w:pPr>
      <w:r>
        <w:rPr>
          <w:rFonts w:hint="eastAsia" w:ascii="仿宋_GB2312" w:hAnsi="仿宋_GB2312" w:eastAsia="仿宋_GB2312" w:cs="仿宋_GB2312"/>
          <w:b/>
          <w:sz w:val="32"/>
          <w:szCs w:val="32"/>
        </w:rPr>
        <w:t xml:space="preserve">    </w:t>
      </w:r>
    </w:p>
    <w:p>
      <w:pPr>
        <w:pStyle w:val="4"/>
        <w:rPr>
          <w:rFonts w:ascii="仿宋_GB2312" w:hAnsi="仿宋_GB2312" w:cs="仿宋_GB2312"/>
          <w:b w:val="0"/>
        </w:rPr>
      </w:pPr>
      <w:bookmarkStart w:id="930" w:name="_Toc132293516"/>
      <w:r>
        <w:rPr>
          <w:rFonts w:hint="eastAsia" w:ascii="仿宋" w:hAnsi="仿宋" w:cs="仿宋"/>
          <w:bCs/>
        </w:rPr>
        <w:t xml:space="preserve">第五百五十八条 </w:t>
      </w:r>
      <w:r>
        <w:rPr>
          <w:rFonts w:hint="eastAsia" w:ascii="仿宋_GB2312" w:hAnsi="仿宋_GB2312" w:cs="仿宋_GB2312"/>
        </w:rPr>
        <w:t>医疗机构未按照规定公布有关放射性职业病防治的规章制度、操作规程、放射事件应急救援措施的</w:t>
      </w:r>
      <w:bookmarkEnd w:id="930"/>
    </w:p>
    <w:p>
      <w:pPr>
        <w:spacing w:after="0" w:line="44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法律依据：</w:t>
      </w:r>
    </w:p>
    <w:p>
      <w:pPr>
        <w:spacing w:after="0" w:line="440" w:lineRule="exact"/>
        <w:ind w:firstLine="640"/>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、《中华人民共和国职业病防治法》第七十条第（三）项   违反本法规定，有下列行为之一的，由卫生行政部门给予警告，责令限期改正；逾期不改正的，处十万元以下的罚款：</w:t>
      </w:r>
    </w:p>
    <w:p>
      <w:pPr>
        <w:spacing w:after="0" w:line="44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（三）未按照规定公布有关职业病防治的规章制度、操作规程、职业病危害事故应急救援措施的。</w:t>
      </w:r>
    </w:p>
    <w:p>
      <w:pPr>
        <w:spacing w:after="0" w:line="440" w:lineRule="exact"/>
        <w:ind w:firstLine="640"/>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、《中华人民共和国职业病防治法》第八十七条   对医疗机构放射性职业病危害控制的监督管理，由卫生行政部门依照本法的规定实施。</w:t>
      </w:r>
    </w:p>
    <w:p>
      <w:pPr>
        <w:widowControl w:val="0"/>
        <w:adjustRightInd/>
        <w:snapToGrid/>
        <w:spacing w:before="156" w:beforeLines="50" w:after="0" w:line="440" w:lineRule="exact"/>
        <w:jc w:val="center"/>
        <w:rPr>
          <w:rFonts w:cs="Times New Roman"/>
          <w:b/>
          <w:bCs/>
          <w:sz w:val="28"/>
          <w:szCs w:val="28"/>
        </w:rPr>
      </w:pPr>
      <w:r>
        <w:rPr>
          <w:rFonts w:cs="Times New Roman"/>
          <w:b/>
          <w:bCs/>
          <w:sz w:val="28"/>
          <w:szCs w:val="28"/>
        </w:rPr>
        <w:t>裁量标准</w:t>
      </w:r>
    </w:p>
    <w:tbl>
      <w:tblPr>
        <w:tblStyle w:val="23"/>
        <w:tblW w:w="140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4"/>
        <w:gridCol w:w="7576"/>
        <w:gridCol w:w="4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804"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cs="Times New Roman"/>
                <w:b/>
                <w:bCs/>
                <w:sz w:val="28"/>
                <w:szCs w:val="28"/>
              </w:rPr>
            </w:pPr>
            <w:r>
              <w:rPr>
                <w:rFonts w:cs="Times New Roman"/>
                <w:b/>
                <w:bCs/>
                <w:sz w:val="28"/>
                <w:szCs w:val="28"/>
              </w:rPr>
              <w:t>违法程度</w:t>
            </w:r>
          </w:p>
        </w:tc>
        <w:tc>
          <w:tcPr>
            <w:tcW w:w="7576"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cs="Times New Roman"/>
                <w:b/>
                <w:bCs/>
                <w:sz w:val="28"/>
                <w:szCs w:val="28"/>
              </w:rPr>
            </w:pPr>
            <w:r>
              <w:rPr>
                <w:rFonts w:cs="Times New Roman"/>
                <w:b/>
                <w:bCs/>
                <w:sz w:val="28"/>
                <w:szCs w:val="28"/>
              </w:rPr>
              <w:t>情节后果</w:t>
            </w:r>
          </w:p>
        </w:tc>
        <w:tc>
          <w:tcPr>
            <w:tcW w:w="4620"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cs="Times New Roman"/>
                <w:b/>
                <w:bCs/>
                <w:sz w:val="28"/>
                <w:szCs w:val="28"/>
              </w:rPr>
            </w:pPr>
            <w:r>
              <w:rPr>
                <w:rFonts w:cs="Times New Roman"/>
                <w:b/>
                <w:bCs/>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80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一般</w:t>
            </w:r>
          </w:p>
        </w:tc>
        <w:tc>
          <w:tcPr>
            <w:tcW w:w="7576"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rPr>
                <w:rFonts w:ascii="仿宋_GB2312" w:hAnsi="仿宋_GB2312" w:eastAsia="仿宋_GB2312" w:cs="仿宋_GB2312"/>
                <w:bCs/>
                <w:sz w:val="24"/>
              </w:rPr>
            </w:pPr>
            <w:r>
              <w:rPr>
                <w:rFonts w:hint="eastAsia" w:ascii="仿宋_GB2312" w:hAnsi="仿宋_GB2312" w:eastAsia="仿宋_GB2312" w:cs="仿宋_GB2312"/>
                <w:bCs/>
                <w:sz w:val="24"/>
              </w:rPr>
              <w:t>医疗机构开展</w:t>
            </w:r>
            <w:r>
              <w:rPr>
                <w:rFonts w:ascii="仿宋_GB2312" w:hAnsi="仿宋_GB2312" w:eastAsia="仿宋_GB2312" w:cs="仿宋_GB2312"/>
                <w:bCs/>
                <w:sz w:val="24"/>
              </w:rPr>
              <w:t xml:space="preserve">X </w:t>
            </w:r>
            <w:r>
              <w:rPr>
                <w:rFonts w:hint="eastAsia" w:ascii="仿宋_GB2312" w:hAnsi="仿宋_GB2312" w:eastAsia="仿宋_GB2312" w:cs="仿宋_GB2312"/>
                <w:bCs/>
                <w:sz w:val="24"/>
              </w:rPr>
              <w:t>射线影像诊断工作未按照规定公布有关职业病防治的规章制度、操作规程、职业病危害事故应急救援措施，经警告，逾期不改正的</w:t>
            </w:r>
          </w:p>
        </w:tc>
        <w:tc>
          <w:tcPr>
            <w:tcW w:w="462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rPr>
                <w:rFonts w:ascii="仿宋_GB2312" w:hAnsi="仿宋_GB2312" w:eastAsia="仿宋_GB2312" w:cs="仿宋_GB2312"/>
                <w:bCs/>
                <w:sz w:val="24"/>
              </w:rPr>
            </w:pPr>
            <w:r>
              <w:rPr>
                <w:rFonts w:hint="eastAsia" w:ascii="仿宋_GB2312" w:hAnsi="仿宋_GB2312" w:eastAsia="仿宋_GB2312" w:cs="仿宋_GB2312"/>
                <w:bCs/>
                <w:sz w:val="24"/>
              </w:rPr>
              <w:t>处三万元以下的罚款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180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较重</w:t>
            </w:r>
          </w:p>
        </w:tc>
        <w:tc>
          <w:tcPr>
            <w:tcW w:w="7576"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rPr>
                <w:rFonts w:ascii="仿宋_GB2312" w:hAnsi="仿宋_GB2312" w:eastAsia="仿宋_GB2312" w:cs="仿宋_GB2312"/>
                <w:bCs/>
                <w:sz w:val="24"/>
              </w:rPr>
            </w:pPr>
            <w:r>
              <w:rPr>
                <w:rFonts w:hint="eastAsia" w:ascii="仿宋_GB2312" w:hAnsi="仿宋_GB2312" w:eastAsia="仿宋_GB2312" w:cs="仿宋_GB2312"/>
                <w:bCs/>
                <w:sz w:val="24"/>
              </w:rPr>
              <w:t>医疗机构开展介入放射学工作未按照规定公布有关职业病防治的规章制度、操作规程、职业病危害事故应急救援措施，经警告，逾期不改正的</w:t>
            </w:r>
          </w:p>
        </w:tc>
        <w:tc>
          <w:tcPr>
            <w:tcW w:w="462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rPr>
                <w:rFonts w:ascii="仿宋_GB2312" w:hAnsi="仿宋_GB2312" w:eastAsia="仿宋_GB2312" w:cs="仿宋_GB2312"/>
                <w:bCs/>
                <w:sz w:val="24"/>
              </w:rPr>
            </w:pPr>
            <w:r>
              <w:rPr>
                <w:rFonts w:hint="eastAsia" w:ascii="仿宋_GB2312" w:hAnsi="仿宋_GB2312" w:eastAsia="仿宋_GB2312" w:cs="仿宋_GB2312"/>
                <w:bCs/>
                <w:sz w:val="24"/>
              </w:rPr>
              <w:t>处三万元以上七万元以下的罚款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180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严重</w:t>
            </w:r>
          </w:p>
        </w:tc>
        <w:tc>
          <w:tcPr>
            <w:tcW w:w="7576"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rPr>
                <w:rFonts w:ascii="仿宋_GB2312" w:hAnsi="仿宋_GB2312" w:eastAsia="仿宋_GB2312" w:cs="仿宋_GB2312"/>
                <w:bCs/>
                <w:sz w:val="24"/>
              </w:rPr>
            </w:pPr>
            <w:r>
              <w:rPr>
                <w:rFonts w:hint="eastAsia" w:ascii="仿宋_GB2312" w:hAnsi="仿宋_GB2312" w:eastAsia="仿宋_GB2312" w:cs="仿宋_GB2312"/>
                <w:bCs/>
                <w:sz w:val="24"/>
              </w:rPr>
              <w:t>医疗机构开展核医学或放射治疗工作未按照规定公布有关职业病防治的规章制度、操作规程、职业病危害事故应急救援措施，经警告，逾期不改正的</w:t>
            </w:r>
          </w:p>
        </w:tc>
        <w:tc>
          <w:tcPr>
            <w:tcW w:w="462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rPr>
                <w:rFonts w:ascii="仿宋_GB2312" w:hAnsi="仿宋_GB2312" w:eastAsia="仿宋_GB2312" w:cs="仿宋_GB2312"/>
                <w:bCs/>
                <w:sz w:val="24"/>
              </w:rPr>
            </w:pPr>
            <w:r>
              <w:rPr>
                <w:rFonts w:hint="eastAsia" w:ascii="仿宋_GB2312" w:hAnsi="仿宋_GB2312" w:eastAsia="仿宋_GB2312" w:cs="仿宋_GB2312"/>
                <w:bCs/>
                <w:sz w:val="24"/>
              </w:rPr>
              <w:t>处七万元以上十万元以下的罚款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180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特别严重</w:t>
            </w:r>
          </w:p>
        </w:tc>
        <w:tc>
          <w:tcPr>
            <w:tcW w:w="7576"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rPr>
                <w:rFonts w:ascii="仿宋_GB2312" w:hAnsi="仿宋_GB2312" w:eastAsia="仿宋_GB2312" w:cs="仿宋_GB2312"/>
                <w:bCs/>
                <w:sz w:val="24"/>
              </w:rPr>
            </w:pPr>
            <w:r>
              <w:rPr>
                <w:rFonts w:hint="eastAsia" w:ascii="仿宋_GB2312" w:hAnsi="仿宋_GB2312" w:eastAsia="仿宋_GB2312" w:cs="仿宋_GB2312"/>
                <w:bCs/>
                <w:sz w:val="24"/>
              </w:rPr>
              <w:t>医疗机构未按照规定公布有关职业病防治的规章制度、操作规程、职业病危害事故应急救援措施，经警告，逾期不改正的，造成严重后果</w:t>
            </w:r>
          </w:p>
        </w:tc>
        <w:tc>
          <w:tcPr>
            <w:tcW w:w="462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rPr>
                <w:rFonts w:ascii="仿宋_GB2312" w:hAnsi="仿宋_GB2312" w:eastAsia="仿宋_GB2312" w:cs="仿宋_GB2312"/>
                <w:bCs/>
                <w:sz w:val="24"/>
              </w:rPr>
            </w:pPr>
            <w:r>
              <w:rPr>
                <w:rFonts w:hint="eastAsia" w:ascii="仿宋_GB2312" w:hAnsi="仿宋_GB2312" w:eastAsia="仿宋_GB2312" w:cs="仿宋_GB2312"/>
                <w:bCs/>
                <w:sz w:val="24"/>
              </w:rPr>
              <w:t>处十万元的罚款</w:t>
            </w:r>
          </w:p>
        </w:tc>
      </w:tr>
    </w:tbl>
    <w:p>
      <w:pPr>
        <w:spacing w:after="0" w:line="440" w:lineRule="exact"/>
        <w:rPr>
          <w:rFonts w:ascii="仿宋_GB2312" w:hAnsi="仿宋_GB2312" w:eastAsia="仿宋_GB2312" w:cs="仿宋_GB2312"/>
          <w:b/>
          <w:sz w:val="32"/>
          <w:szCs w:val="32"/>
        </w:rPr>
      </w:pPr>
      <w:r>
        <w:rPr>
          <w:rFonts w:hint="eastAsia" w:ascii="仿宋_GB2312" w:hAnsi="仿宋_GB2312" w:eastAsia="仿宋_GB2312" w:cs="仿宋_GB2312"/>
          <w:b/>
          <w:sz w:val="32"/>
          <w:szCs w:val="32"/>
        </w:rPr>
        <w:t xml:space="preserve"> </w:t>
      </w:r>
    </w:p>
    <w:p>
      <w:pPr>
        <w:pStyle w:val="4"/>
        <w:rPr>
          <w:rFonts w:ascii="仿宋_GB2312" w:hAnsi="仿宋_GB2312" w:cs="仿宋_GB2312"/>
          <w:b w:val="0"/>
        </w:rPr>
      </w:pPr>
      <w:bookmarkStart w:id="931" w:name="_Toc132293517"/>
      <w:r>
        <w:rPr>
          <w:rFonts w:hint="eastAsia" w:ascii="仿宋" w:hAnsi="仿宋" w:cs="仿宋"/>
          <w:bCs/>
        </w:rPr>
        <w:t xml:space="preserve">第五百五十九条 </w:t>
      </w:r>
      <w:r>
        <w:rPr>
          <w:rFonts w:hint="eastAsia" w:ascii="仿宋_GB2312" w:hAnsi="仿宋_GB2312" w:cs="仿宋_GB2312"/>
        </w:rPr>
        <w:t>医疗机构未按照规定组织放射工作人员进行职业卫生培训的</w:t>
      </w:r>
      <w:bookmarkEnd w:id="931"/>
    </w:p>
    <w:p>
      <w:pPr>
        <w:spacing w:after="0" w:line="44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法律依据：</w:t>
      </w:r>
    </w:p>
    <w:p>
      <w:pPr>
        <w:numPr>
          <w:ilvl w:val="0"/>
          <w:numId w:val="7"/>
        </w:numPr>
        <w:spacing w:after="0" w:line="44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《中华人民共和国职业病防治法》第七十条第（四）项   违反本法规定，有下列行为之一的，由卫生行政部门给予警告，责令限期改正；逾期不改正的，处十万元以下的罚款：</w:t>
      </w:r>
    </w:p>
    <w:p>
      <w:pPr>
        <w:spacing w:after="0" w:line="4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（四）未按照规定组织劳动者进行职业卫生培训，或者未对劳动者个人职业病防护采取指导、督促措施的。</w:t>
      </w:r>
    </w:p>
    <w:p>
      <w:pPr>
        <w:spacing w:after="0" w:line="440" w:lineRule="exact"/>
        <w:ind w:firstLine="640"/>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、《中华人民共和国职业病防治法》第八十七条   对医疗机构放射性职业病危害控制的监督管理，由卫生行政部门依照本法的规定实施。</w:t>
      </w:r>
    </w:p>
    <w:p>
      <w:pPr>
        <w:widowControl w:val="0"/>
        <w:adjustRightInd/>
        <w:snapToGrid/>
        <w:spacing w:before="156" w:beforeLines="50" w:after="0" w:line="440" w:lineRule="exact"/>
        <w:jc w:val="center"/>
        <w:rPr>
          <w:rFonts w:cs="Times New Roman"/>
          <w:b/>
          <w:bCs/>
          <w:sz w:val="28"/>
          <w:szCs w:val="28"/>
        </w:rPr>
      </w:pPr>
      <w:r>
        <w:rPr>
          <w:rFonts w:cs="Times New Roman"/>
          <w:b/>
          <w:bCs/>
          <w:sz w:val="28"/>
          <w:szCs w:val="28"/>
        </w:rPr>
        <w:t>裁量标准</w:t>
      </w:r>
    </w:p>
    <w:tbl>
      <w:tblPr>
        <w:tblStyle w:val="23"/>
        <w:tblW w:w="140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4"/>
        <w:gridCol w:w="7576"/>
        <w:gridCol w:w="4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804"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cs="Times New Roman"/>
                <w:b/>
                <w:bCs/>
                <w:sz w:val="28"/>
                <w:szCs w:val="28"/>
              </w:rPr>
            </w:pPr>
            <w:r>
              <w:rPr>
                <w:rFonts w:cs="Times New Roman"/>
                <w:b/>
                <w:bCs/>
                <w:sz w:val="28"/>
                <w:szCs w:val="28"/>
              </w:rPr>
              <w:t>违法程度</w:t>
            </w:r>
          </w:p>
        </w:tc>
        <w:tc>
          <w:tcPr>
            <w:tcW w:w="7576"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cs="Times New Roman"/>
                <w:b/>
                <w:bCs/>
                <w:sz w:val="28"/>
                <w:szCs w:val="28"/>
              </w:rPr>
            </w:pPr>
            <w:r>
              <w:rPr>
                <w:rFonts w:cs="Times New Roman"/>
                <w:b/>
                <w:bCs/>
                <w:sz w:val="28"/>
                <w:szCs w:val="28"/>
              </w:rPr>
              <w:t>情节后果</w:t>
            </w:r>
          </w:p>
        </w:tc>
        <w:tc>
          <w:tcPr>
            <w:tcW w:w="4620"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cs="Times New Roman"/>
                <w:b/>
                <w:bCs/>
                <w:sz w:val="28"/>
                <w:szCs w:val="28"/>
              </w:rPr>
            </w:pPr>
            <w:r>
              <w:rPr>
                <w:rFonts w:cs="Times New Roman"/>
                <w:b/>
                <w:bCs/>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80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一般</w:t>
            </w:r>
          </w:p>
        </w:tc>
        <w:tc>
          <w:tcPr>
            <w:tcW w:w="7576"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rPr>
                <w:rFonts w:ascii="仿宋_GB2312" w:hAnsi="仿宋_GB2312" w:eastAsia="仿宋_GB2312" w:cs="仿宋_GB2312"/>
                <w:bCs/>
                <w:sz w:val="24"/>
              </w:rPr>
            </w:pPr>
            <w:r>
              <w:rPr>
                <w:rFonts w:hint="eastAsia" w:ascii="仿宋_GB2312" w:hAnsi="仿宋_GB2312" w:eastAsia="仿宋_GB2312" w:cs="仿宋_GB2312"/>
                <w:bCs/>
                <w:sz w:val="24"/>
              </w:rPr>
              <w:t>医疗机构未对放射工作人员进行在岗期间的定期职业卫生培训，经警告，逾期不改正的</w:t>
            </w:r>
          </w:p>
        </w:tc>
        <w:tc>
          <w:tcPr>
            <w:tcW w:w="462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rPr>
                <w:rFonts w:ascii="仿宋_GB2312" w:hAnsi="仿宋_GB2312" w:eastAsia="仿宋_GB2312" w:cs="仿宋_GB2312"/>
                <w:bCs/>
                <w:sz w:val="24"/>
              </w:rPr>
            </w:pPr>
            <w:r>
              <w:rPr>
                <w:rFonts w:hint="eastAsia" w:ascii="仿宋_GB2312" w:hAnsi="仿宋_GB2312" w:eastAsia="仿宋_GB2312" w:cs="仿宋_GB2312"/>
                <w:bCs/>
                <w:sz w:val="24"/>
              </w:rPr>
              <w:t>处三万元以下的罚款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180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较重</w:t>
            </w:r>
          </w:p>
        </w:tc>
        <w:tc>
          <w:tcPr>
            <w:tcW w:w="7576"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rPr>
                <w:rFonts w:ascii="仿宋_GB2312" w:hAnsi="仿宋_GB2312" w:eastAsia="仿宋_GB2312" w:cs="仿宋_GB2312"/>
                <w:bCs/>
                <w:sz w:val="24"/>
              </w:rPr>
            </w:pPr>
            <w:r>
              <w:rPr>
                <w:rFonts w:hint="eastAsia" w:ascii="仿宋_GB2312" w:hAnsi="仿宋_GB2312" w:eastAsia="仿宋_GB2312" w:cs="仿宋_GB2312"/>
                <w:bCs/>
                <w:sz w:val="24"/>
              </w:rPr>
              <w:t>医疗机构未对放射工作人员进行上岗前的职业卫生培训，经警告，逾期不改正的</w:t>
            </w:r>
          </w:p>
        </w:tc>
        <w:tc>
          <w:tcPr>
            <w:tcW w:w="462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rPr>
                <w:rFonts w:ascii="仿宋_GB2312" w:hAnsi="仿宋_GB2312" w:eastAsia="仿宋_GB2312" w:cs="仿宋_GB2312"/>
                <w:bCs/>
                <w:sz w:val="24"/>
              </w:rPr>
            </w:pPr>
            <w:r>
              <w:rPr>
                <w:rFonts w:hint="eastAsia" w:ascii="仿宋_GB2312" w:hAnsi="仿宋_GB2312" w:eastAsia="仿宋_GB2312" w:cs="仿宋_GB2312"/>
                <w:bCs/>
                <w:sz w:val="24"/>
              </w:rPr>
              <w:t>处三万元以上七万元以下的罚款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180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严重</w:t>
            </w:r>
          </w:p>
        </w:tc>
        <w:tc>
          <w:tcPr>
            <w:tcW w:w="7576"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rPr>
                <w:rFonts w:ascii="仿宋_GB2312" w:hAnsi="仿宋_GB2312" w:eastAsia="仿宋_GB2312" w:cs="仿宋_GB2312"/>
                <w:bCs/>
                <w:sz w:val="24"/>
              </w:rPr>
            </w:pPr>
            <w:r>
              <w:rPr>
                <w:rFonts w:hint="eastAsia" w:ascii="仿宋_GB2312" w:hAnsi="仿宋_GB2312" w:eastAsia="仿宋_GB2312" w:cs="仿宋_GB2312"/>
                <w:bCs/>
                <w:sz w:val="24"/>
              </w:rPr>
              <w:t>医疗机构未对放射工作人员进行上岗前的职业卫生培训，且未进行在</w:t>
            </w:r>
          </w:p>
          <w:p>
            <w:pPr>
              <w:widowControl w:val="0"/>
              <w:adjustRightInd/>
              <w:snapToGrid/>
              <w:spacing w:after="0" w:line="340" w:lineRule="exact"/>
              <w:rPr>
                <w:rFonts w:ascii="仿宋_GB2312" w:hAnsi="仿宋_GB2312" w:eastAsia="仿宋_GB2312" w:cs="仿宋_GB2312"/>
                <w:bCs/>
                <w:sz w:val="24"/>
              </w:rPr>
            </w:pPr>
            <w:r>
              <w:rPr>
                <w:rFonts w:hint="eastAsia" w:ascii="仿宋_GB2312" w:hAnsi="仿宋_GB2312" w:eastAsia="仿宋_GB2312" w:cs="仿宋_GB2312"/>
                <w:bCs/>
                <w:sz w:val="24"/>
              </w:rPr>
              <w:t>岗期间的定期职业卫生培训，经警告，逾期不改正的</w:t>
            </w:r>
          </w:p>
        </w:tc>
        <w:tc>
          <w:tcPr>
            <w:tcW w:w="462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rPr>
                <w:rFonts w:ascii="仿宋_GB2312" w:hAnsi="仿宋_GB2312" w:eastAsia="仿宋_GB2312" w:cs="仿宋_GB2312"/>
                <w:bCs/>
                <w:sz w:val="24"/>
              </w:rPr>
            </w:pPr>
            <w:r>
              <w:rPr>
                <w:rFonts w:hint="eastAsia" w:ascii="仿宋_GB2312" w:hAnsi="仿宋_GB2312" w:eastAsia="仿宋_GB2312" w:cs="仿宋_GB2312"/>
                <w:bCs/>
                <w:sz w:val="24"/>
              </w:rPr>
              <w:t>处七万元以上十万元以下的罚款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180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特别严重</w:t>
            </w:r>
          </w:p>
        </w:tc>
        <w:tc>
          <w:tcPr>
            <w:tcW w:w="7576"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rPr>
                <w:rFonts w:ascii="仿宋_GB2312" w:hAnsi="仿宋_GB2312" w:eastAsia="仿宋_GB2312" w:cs="仿宋_GB2312"/>
                <w:bCs/>
                <w:sz w:val="24"/>
              </w:rPr>
            </w:pPr>
            <w:r>
              <w:rPr>
                <w:rFonts w:hint="eastAsia" w:ascii="仿宋_GB2312" w:hAnsi="仿宋_GB2312" w:eastAsia="仿宋_GB2312" w:cs="仿宋_GB2312"/>
                <w:bCs/>
                <w:sz w:val="24"/>
              </w:rPr>
              <w:t>医疗机构未按照规定组织放射工作人员进行职业卫生培训，经警告，逾期不改正，造成严重后果的</w:t>
            </w:r>
          </w:p>
        </w:tc>
        <w:tc>
          <w:tcPr>
            <w:tcW w:w="462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rPr>
                <w:rFonts w:ascii="仿宋_GB2312" w:hAnsi="仿宋_GB2312" w:eastAsia="仿宋_GB2312" w:cs="仿宋_GB2312"/>
                <w:bCs/>
                <w:sz w:val="24"/>
              </w:rPr>
            </w:pPr>
            <w:r>
              <w:rPr>
                <w:rFonts w:hint="eastAsia" w:ascii="仿宋_GB2312" w:hAnsi="仿宋_GB2312" w:eastAsia="仿宋_GB2312" w:cs="仿宋_GB2312"/>
                <w:bCs/>
                <w:sz w:val="24"/>
              </w:rPr>
              <w:t>处十万元的罚款</w:t>
            </w:r>
          </w:p>
        </w:tc>
      </w:tr>
    </w:tbl>
    <w:p>
      <w:pPr>
        <w:spacing w:after="0" w:line="440" w:lineRule="exact"/>
        <w:rPr>
          <w:rFonts w:ascii="仿宋_GB2312" w:hAnsi="仿宋_GB2312" w:eastAsia="仿宋_GB2312" w:cs="仿宋_GB2312"/>
          <w:b/>
          <w:sz w:val="32"/>
          <w:szCs w:val="32"/>
        </w:rPr>
      </w:pPr>
      <w:r>
        <w:rPr>
          <w:rFonts w:hint="eastAsia" w:ascii="仿宋_GB2312" w:hAnsi="仿宋_GB2312" w:eastAsia="仿宋_GB2312" w:cs="仿宋_GB2312"/>
          <w:b/>
          <w:sz w:val="32"/>
          <w:szCs w:val="32"/>
        </w:rPr>
        <w:t xml:space="preserve">    </w:t>
      </w:r>
    </w:p>
    <w:p>
      <w:pPr>
        <w:spacing w:after="0" w:line="440" w:lineRule="exact"/>
        <w:rPr>
          <w:rFonts w:ascii="仿宋_GB2312" w:hAnsi="仿宋_GB2312" w:eastAsia="仿宋_GB2312" w:cs="仿宋_GB2312"/>
          <w:b/>
          <w:sz w:val="32"/>
          <w:szCs w:val="32"/>
        </w:rPr>
      </w:pPr>
    </w:p>
    <w:p>
      <w:pPr>
        <w:pStyle w:val="4"/>
        <w:rPr>
          <w:rFonts w:ascii="仿宋_GB2312" w:hAnsi="仿宋_GB2312" w:cs="仿宋_GB2312"/>
          <w:b w:val="0"/>
        </w:rPr>
      </w:pPr>
      <w:bookmarkStart w:id="932" w:name="_Toc132293518"/>
      <w:r>
        <w:rPr>
          <w:rFonts w:hint="eastAsia" w:ascii="仿宋" w:hAnsi="仿宋" w:cs="仿宋"/>
          <w:bCs/>
        </w:rPr>
        <w:t xml:space="preserve">第五百六十条 </w:t>
      </w:r>
      <w:r>
        <w:rPr>
          <w:rFonts w:hint="eastAsia" w:ascii="仿宋_GB2312" w:hAnsi="仿宋_GB2312" w:cs="仿宋_GB2312"/>
        </w:rPr>
        <w:t>医疗机构未按照规定组织职业健康检查、建立职业健康监护档案或者未将检查结果书面告知劳动者的</w:t>
      </w:r>
      <w:bookmarkEnd w:id="932"/>
    </w:p>
    <w:p>
      <w:pPr>
        <w:spacing w:after="0" w:line="44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法律依据：</w:t>
      </w:r>
    </w:p>
    <w:p>
      <w:pPr>
        <w:numPr>
          <w:ilvl w:val="0"/>
          <w:numId w:val="8"/>
        </w:numPr>
        <w:spacing w:after="0" w:line="44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《中华人民共和国职业病防治法》第七十一条第（四）项   用人单位违反本法规定，有下列行为之一的，由卫生行政部门责令限期改正，给予警告，可以并处五万元以上十万元以下的罚款：</w:t>
      </w:r>
    </w:p>
    <w:p>
      <w:pPr>
        <w:spacing w:after="0" w:line="4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（四）未按照规定组织职业健康检查、建立职业健康监护档案或者未将检查结果书面告知劳动者的。</w:t>
      </w:r>
    </w:p>
    <w:p>
      <w:pPr>
        <w:spacing w:after="0" w:line="440" w:lineRule="exact"/>
        <w:ind w:firstLine="640"/>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、《中华人民共和国职业病防治法》第八十七条   对医疗机构放射性职业病危害控制的监督管理，由卫生行政部门依照本法的规定实施。</w:t>
      </w:r>
    </w:p>
    <w:p>
      <w:pPr>
        <w:widowControl w:val="0"/>
        <w:adjustRightInd/>
        <w:snapToGrid/>
        <w:spacing w:before="156" w:beforeLines="50" w:after="0" w:line="440" w:lineRule="exact"/>
        <w:jc w:val="center"/>
        <w:rPr>
          <w:rFonts w:cs="Times New Roman"/>
          <w:b/>
          <w:bCs/>
          <w:sz w:val="28"/>
          <w:szCs w:val="28"/>
        </w:rPr>
      </w:pPr>
      <w:r>
        <w:rPr>
          <w:rFonts w:cs="Times New Roman"/>
          <w:b/>
          <w:bCs/>
          <w:sz w:val="28"/>
          <w:szCs w:val="28"/>
        </w:rPr>
        <w:t>裁量标准</w:t>
      </w:r>
    </w:p>
    <w:tbl>
      <w:tblPr>
        <w:tblStyle w:val="23"/>
        <w:tblW w:w="140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4"/>
        <w:gridCol w:w="7576"/>
        <w:gridCol w:w="4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804"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cs="Times New Roman"/>
                <w:b/>
                <w:bCs/>
                <w:sz w:val="28"/>
                <w:szCs w:val="28"/>
              </w:rPr>
            </w:pPr>
            <w:r>
              <w:rPr>
                <w:rFonts w:cs="Times New Roman"/>
                <w:b/>
                <w:bCs/>
                <w:sz w:val="28"/>
                <w:szCs w:val="28"/>
              </w:rPr>
              <w:t>违法程度</w:t>
            </w:r>
          </w:p>
        </w:tc>
        <w:tc>
          <w:tcPr>
            <w:tcW w:w="7576"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cs="Times New Roman"/>
                <w:b/>
                <w:bCs/>
                <w:sz w:val="28"/>
                <w:szCs w:val="28"/>
              </w:rPr>
            </w:pPr>
            <w:r>
              <w:rPr>
                <w:rFonts w:cs="Times New Roman"/>
                <w:b/>
                <w:bCs/>
                <w:sz w:val="28"/>
                <w:szCs w:val="28"/>
              </w:rPr>
              <w:t>情节后果</w:t>
            </w:r>
          </w:p>
        </w:tc>
        <w:tc>
          <w:tcPr>
            <w:tcW w:w="4620"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cs="Times New Roman"/>
                <w:b/>
                <w:bCs/>
                <w:sz w:val="28"/>
                <w:szCs w:val="28"/>
              </w:rPr>
            </w:pPr>
            <w:r>
              <w:rPr>
                <w:rFonts w:cs="Times New Roman"/>
                <w:b/>
                <w:bCs/>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80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轻微</w:t>
            </w:r>
          </w:p>
        </w:tc>
        <w:tc>
          <w:tcPr>
            <w:tcW w:w="7576"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rPr>
                <w:rFonts w:ascii="仿宋_GB2312" w:hAnsi="仿宋_GB2312" w:eastAsia="仿宋_GB2312" w:cs="仿宋_GB2312"/>
                <w:bCs/>
                <w:sz w:val="24"/>
              </w:rPr>
            </w:pPr>
            <w:r>
              <w:rPr>
                <w:rFonts w:hint="eastAsia" w:ascii="仿宋_GB2312" w:hAnsi="仿宋_GB2312" w:eastAsia="仿宋_GB2312" w:cs="仿宋_GB2312"/>
                <w:bCs/>
                <w:sz w:val="24"/>
              </w:rPr>
              <w:t>医疗机构未按照规定建立职业健康监护档案的</w:t>
            </w:r>
          </w:p>
        </w:tc>
        <w:tc>
          <w:tcPr>
            <w:tcW w:w="462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rPr>
                <w:rFonts w:ascii="仿宋_GB2312" w:hAnsi="仿宋_GB2312" w:eastAsia="仿宋_GB2312" w:cs="仿宋_GB2312"/>
                <w:bCs/>
                <w:sz w:val="24"/>
              </w:rPr>
            </w:pPr>
            <w:r>
              <w:rPr>
                <w:rFonts w:hint="eastAsia" w:ascii="仿宋_GB2312" w:hAnsi="仿宋_GB2312" w:eastAsia="仿宋_GB2312" w:cs="仿宋_GB2312"/>
                <w:bCs/>
                <w:sz w:val="24"/>
              </w:rPr>
              <w:t>责令限期改正，给予警告，并处五万元以上六万元以下的罚款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80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一般</w:t>
            </w:r>
          </w:p>
        </w:tc>
        <w:tc>
          <w:tcPr>
            <w:tcW w:w="7576"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rPr>
                <w:rFonts w:ascii="仿宋_GB2312" w:hAnsi="仿宋_GB2312" w:eastAsia="仿宋_GB2312" w:cs="仿宋_GB2312"/>
                <w:bCs/>
                <w:sz w:val="24"/>
              </w:rPr>
            </w:pPr>
            <w:r>
              <w:rPr>
                <w:rFonts w:hint="eastAsia" w:ascii="仿宋_GB2312" w:hAnsi="仿宋_GB2312" w:eastAsia="仿宋_GB2312" w:cs="仿宋_GB2312"/>
                <w:bCs/>
                <w:sz w:val="24"/>
              </w:rPr>
              <w:t>医疗机构未将职业健康检查结果书面告知放射工作人员</w:t>
            </w:r>
          </w:p>
        </w:tc>
        <w:tc>
          <w:tcPr>
            <w:tcW w:w="462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rPr>
                <w:rFonts w:ascii="仿宋_GB2312" w:hAnsi="仿宋_GB2312" w:eastAsia="仿宋_GB2312" w:cs="仿宋_GB2312"/>
                <w:bCs/>
                <w:sz w:val="24"/>
              </w:rPr>
            </w:pPr>
            <w:r>
              <w:rPr>
                <w:rFonts w:hint="eastAsia" w:ascii="仿宋_GB2312" w:hAnsi="仿宋_GB2312" w:eastAsia="仿宋_GB2312" w:cs="仿宋_GB2312"/>
                <w:bCs/>
                <w:sz w:val="24"/>
              </w:rPr>
              <w:t>责令限期改正，给予警告，并处六万元以上七万元以下的罚款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180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较重</w:t>
            </w:r>
          </w:p>
        </w:tc>
        <w:tc>
          <w:tcPr>
            <w:tcW w:w="7576"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rPr>
                <w:rFonts w:ascii="仿宋_GB2312" w:hAnsi="仿宋_GB2312" w:eastAsia="仿宋_GB2312" w:cs="仿宋_GB2312"/>
                <w:bCs/>
                <w:sz w:val="24"/>
              </w:rPr>
            </w:pPr>
            <w:r>
              <w:rPr>
                <w:rFonts w:hint="eastAsia" w:ascii="仿宋_GB2312" w:hAnsi="仿宋_GB2312" w:eastAsia="仿宋_GB2312" w:cs="仿宋_GB2312"/>
                <w:bCs/>
                <w:sz w:val="24"/>
              </w:rPr>
              <w:t>医疗机构对于职业健康检查结果异常的放射工作人员未按照规定组织复检的</w:t>
            </w:r>
          </w:p>
        </w:tc>
        <w:tc>
          <w:tcPr>
            <w:tcW w:w="462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rPr>
                <w:rFonts w:ascii="仿宋_GB2312" w:hAnsi="仿宋_GB2312" w:eastAsia="仿宋_GB2312" w:cs="仿宋_GB2312"/>
                <w:bCs/>
                <w:sz w:val="24"/>
              </w:rPr>
            </w:pPr>
            <w:r>
              <w:rPr>
                <w:rFonts w:hint="eastAsia" w:ascii="仿宋_GB2312" w:hAnsi="仿宋_GB2312" w:eastAsia="仿宋_GB2312" w:cs="仿宋_GB2312"/>
                <w:bCs/>
                <w:sz w:val="24"/>
              </w:rPr>
              <w:t>责令限期改正，给予警告，并处七万元以上八万元以下的罚款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180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严重</w:t>
            </w:r>
          </w:p>
        </w:tc>
        <w:tc>
          <w:tcPr>
            <w:tcW w:w="7576"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rPr>
                <w:rFonts w:ascii="仿宋_GB2312" w:hAnsi="仿宋_GB2312" w:eastAsia="仿宋_GB2312" w:cs="仿宋_GB2312"/>
                <w:bCs/>
                <w:sz w:val="24"/>
              </w:rPr>
            </w:pPr>
            <w:r>
              <w:rPr>
                <w:rFonts w:hint="eastAsia" w:ascii="仿宋_GB2312" w:hAnsi="仿宋_GB2312" w:eastAsia="仿宋_GB2312" w:cs="仿宋_GB2312"/>
                <w:bCs/>
                <w:sz w:val="24"/>
              </w:rPr>
              <w:t>医疗机构未按照规定组织放射工作人员进行上岗前、在岗期间或离岗时的职业健康检查</w:t>
            </w:r>
          </w:p>
        </w:tc>
        <w:tc>
          <w:tcPr>
            <w:tcW w:w="462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rPr>
                <w:rFonts w:ascii="仿宋_GB2312" w:hAnsi="仿宋_GB2312" w:eastAsia="仿宋_GB2312" w:cs="仿宋_GB2312"/>
                <w:bCs/>
                <w:sz w:val="24"/>
              </w:rPr>
            </w:pPr>
            <w:r>
              <w:rPr>
                <w:rFonts w:hint="eastAsia" w:ascii="仿宋_GB2312" w:hAnsi="仿宋_GB2312" w:eastAsia="仿宋_GB2312" w:cs="仿宋_GB2312"/>
                <w:bCs/>
                <w:sz w:val="24"/>
              </w:rPr>
              <w:t>责令限期改正，给予警告，并处八万元以上十万元以下的罚款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180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特别严重</w:t>
            </w:r>
          </w:p>
        </w:tc>
        <w:tc>
          <w:tcPr>
            <w:tcW w:w="7576"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rPr>
                <w:rFonts w:ascii="仿宋_GB2312" w:hAnsi="仿宋_GB2312" w:eastAsia="仿宋_GB2312" w:cs="仿宋_GB2312"/>
                <w:bCs/>
                <w:sz w:val="24"/>
              </w:rPr>
            </w:pPr>
            <w:r>
              <w:rPr>
                <w:rFonts w:hint="eastAsia" w:ascii="仿宋_GB2312" w:hAnsi="仿宋_GB2312" w:eastAsia="仿宋_GB2312" w:cs="仿宋_GB2312"/>
                <w:bCs/>
                <w:sz w:val="24"/>
              </w:rPr>
              <w:t>医疗机构未按照规定组织职业健康检查、建立职业健康监护档案或者未将检查结果书面告知劳动者，经警告，逾期不改正或造成严重后果的</w:t>
            </w:r>
          </w:p>
        </w:tc>
        <w:tc>
          <w:tcPr>
            <w:tcW w:w="462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rPr>
                <w:rFonts w:ascii="仿宋_GB2312" w:hAnsi="仿宋_GB2312" w:eastAsia="仿宋_GB2312" w:cs="仿宋_GB2312"/>
                <w:bCs/>
                <w:sz w:val="24"/>
              </w:rPr>
            </w:pPr>
            <w:r>
              <w:rPr>
                <w:rFonts w:hint="eastAsia" w:ascii="仿宋_GB2312" w:hAnsi="仿宋_GB2312" w:eastAsia="仿宋_GB2312" w:cs="仿宋_GB2312"/>
                <w:bCs/>
                <w:sz w:val="24"/>
              </w:rPr>
              <w:t>处十万元的罚款</w:t>
            </w:r>
          </w:p>
        </w:tc>
      </w:tr>
    </w:tbl>
    <w:p>
      <w:pPr>
        <w:spacing w:after="0" w:line="440" w:lineRule="exact"/>
        <w:rPr>
          <w:rFonts w:ascii="仿宋_GB2312" w:hAnsi="仿宋_GB2312" w:eastAsia="仿宋_GB2312" w:cs="仿宋_GB2312"/>
          <w:b/>
          <w:sz w:val="32"/>
          <w:szCs w:val="32"/>
        </w:rPr>
      </w:pPr>
      <w:r>
        <w:rPr>
          <w:rFonts w:hint="eastAsia" w:ascii="仿宋_GB2312" w:hAnsi="仿宋_GB2312" w:eastAsia="仿宋_GB2312" w:cs="仿宋_GB2312"/>
          <w:b/>
          <w:sz w:val="32"/>
          <w:szCs w:val="32"/>
        </w:rPr>
        <w:t xml:space="preserve">    </w:t>
      </w:r>
    </w:p>
    <w:p>
      <w:pPr>
        <w:pStyle w:val="4"/>
        <w:rPr>
          <w:rFonts w:ascii="仿宋_GB2312" w:hAnsi="仿宋_GB2312" w:cs="仿宋_GB2312"/>
          <w:b w:val="0"/>
        </w:rPr>
      </w:pPr>
      <w:bookmarkStart w:id="933" w:name="_Toc132293519"/>
      <w:r>
        <w:rPr>
          <w:rFonts w:hint="eastAsia" w:ascii="仿宋" w:hAnsi="仿宋" w:cs="仿宋"/>
          <w:bCs/>
        </w:rPr>
        <w:t xml:space="preserve">第五百六十一条 </w:t>
      </w:r>
      <w:r>
        <w:rPr>
          <w:rFonts w:hint="eastAsia" w:ascii="仿宋_GB2312" w:hAnsi="仿宋_GB2312" w:cs="仿宋_GB2312"/>
        </w:rPr>
        <w:t>未取得放射卫生技术服务资质认可擅自从事放射卫生技术服务的</w:t>
      </w:r>
      <w:bookmarkEnd w:id="933"/>
    </w:p>
    <w:p>
      <w:pPr>
        <w:spacing w:after="0" w:line="44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法律依据：</w:t>
      </w:r>
    </w:p>
    <w:p>
      <w:pPr>
        <w:spacing w:after="0" w:line="440" w:lineRule="exact"/>
        <w:ind w:firstLine="630"/>
        <w:rPr>
          <w:rFonts w:ascii="仿宋_GB2312" w:hAnsi="仿宋_GB2312" w:eastAsia="仿宋_GB2312" w:cs="仿宋_GB2312"/>
          <w:sz w:val="32"/>
          <w:szCs w:val="32"/>
        </w:rPr>
      </w:pPr>
      <w:r>
        <w:rPr>
          <w:rFonts w:hint="eastAsia" w:ascii="仿宋_GB2312" w:hAnsi="仿宋_GB2312" w:eastAsia="仿宋_GB2312" w:cs="仿宋_GB2312"/>
          <w:sz w:val="32"/>
          <w:szCs w:val="32"/>
        </w:rPr>
        <w:t>《中华人民共和国职业病防治法》第七十九条   未取得职业卫生技术服务资质认可擅自从事职业卫生技术服务的，由卫生行政部门责令立即停止违法行为，没收违法所得；违法所得五千元以上的，并处违法所得二倍以上十倍以下的罚款；没有违法所得或者违法所得不足五千元的，并处五千元以上五万元以下的罚款；情节严重的，对直接负责的主管人员和其他直接责任人员，依法给予降级、撤职或者开除的处分。</w:t>
      </w:r>
    </w:p>
    <w:p>
      <w:pPr>
        <w:widowControl w:val="0"/>
        <w:adjustRightInd/>
        <w:snapToGrid/>
        <w:spacing w:before="156" w:beforeLines="50" w:after="0" w:line="440" w:lineRule="exact"/>
        <w:jc w:val="center"/>
        <w:rPr>
          <w:rFonts w:cs="Times New Roman"/>
          <w:b/>
          <w:bCs/>
          <w:sz w:val="28"/>
          <w:szCs w:val="28"/>
        </w:rPr>
      </w:pPr>
    </w:p>
    <w:p>
      <w:pPr>
        <w:widowControl w:val="0"/>
        <w:adjustRightInd/>
        <w:snapToGrid/>
        <w:spacing w:before="156" w:beforeLines="50" w:after="0" w:line="440" w:lineRule="exact"/>
        <w:jc w:val="center"/>
        <w:rPr>
          <w:rFonts w:cs="Times New Roman"/>
          <w:b/>
          <w:bCs/>
          <w:sz w:val="28"/>
          <w:szCs w:val="28"/>
        </w:rPr>
      </w:pPr>
      <w:r>
        <w:rPr>
          <w:rFonts w:cs="Times New Roman"/>
          <w:b/>
          <w:bCs/>
          <w:sz w:val="28"/>
          <w:szCs w:val="28"/>
        </w:rPr>
        <w:t>裁量标准</w:t>
      </w:r>
    </w:p>
    <w:tbl>
      <w:tblPr>
        <w:tblStyle w:val="23"/>
        <w:tblW w:w="140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4"/>
        <w:gridCol w:w="7576"/>
        <w:gridCol w:w="4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804"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cs="Times New Roman"/>
                <w:b/>
                <w:bCs/>
                <w:sz w:val="28"/>
                <w:szCs w:val="28"/>
              </w:rPr>
            </w:pPr>
            <w:r>
              <w:rPr>
                <w:rFonts w:cs="Times New Roman"/>
                <w:b/>
                <w:bCs/>
                <w:sz w:val="28"/>
                <w:szCs w:val="28"/>
              </w:rPr>
              <w:t>违法程度</w:t>
            </w:r>
          </w:p>
        </w:tc>
        <w:tc>
          <w:tcPr>
            <w:tcW w:w="7576"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cs="Times New Roman"/>
                <w:b/>
                <w:bCs/>
                <w:sz w:val="28"/>
                <w:szCs w:val="28"/>
              </w:rPr>
            </w:pPr>
            <w:r>
              <w:rPr>
                <w:rFonts w:cs="Times New Roman"/>
                <w:b/>
                <w:bCs/>
                <w:sz w:val="28"/>
                <w:szCs w:val="28"/>
              </w:rPr>
              <w:t>情节后果</w:t>
            </w:r>
          </w:p>
        </w:tc>
        <w:tc>
          <w:tcPr>
            <w:tcW w:w="4620"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cs="Times New Roman"/>
                <w:b/>
                <w:bCs/>
                <w:sz w:val="28"/>
                <w:szCs w:val="28"/>
              </w:rPr>
            </w:pPr>
            <w:r>
              <w:rPr>
                <w:rFonts w:cs="Times New Roman"/>
                <w:b/>
                <w:bCs/>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80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轻微</w:t>
            </w:r>
          </w:p>
        </w:tc>
        <w:tc>
          <w:tcPr>
            <w:tcW w:w="7576"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rPr>
                <w:rFonts w:ascii="仿宋_GB2312" w:hAnsi="仿宋_GB2312" w:eastAsia="仿宋_GB2312" w:cs="仿宋_GB2312"/>
                <w:bCs/>
                <w:sz w:val="24"/>
              </w:rPr>
            </w:pPr>
            <w:r>
              <w:rPr>
                <w:rFonts w:hint="eastAsia" w:ascii="仿宋_GB2312" w:hAnsi="仿宋_GB2312" w:eastAsia="仿宋_GB2312" w:cs="仿宋_GB2312"/>
                <w:bCs/>
                <w:sz w:val="24"/>
              </w:rPr>
              <w:t>未取得放射卫生技术服务机构资质认可擅自从事放射卫生技术服务，没有违法所得的</w:t>
            </w:r>
          </w:p>
        </w:tc>
        <w:tc>
          <w:tcPr>
            <w:tcW w:w="462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rPr>
                <w:rFonts w:ascii="仿宋_GB2312" w:hAnsi="仿宋_GB2312" w:eastAsia="仿宋_GB2312" w:cs="仿宋_GB2312"/>
                <w:bCs/>
                <w:sz w:val="24"/>
              </w:rPr>
            </w:pPr>
            <w:r>
              <w:rPr>
                <w:rFonts w:hint="eastAsia" w:ascii="仿宋_GB2312" w:hAnsi="仿宋_GB2312" w:eastAsia="仿宋_GB2312" w:cs="仿宋_GB2312"/>
                <w:bCs/>
                <w:sz w:val="24"/>
              </w:rPr>
              <w:t>责令立即停止违法行为，处五千元以上一万元以下罚款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80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一般</w:t>
            </w:r>
          </w:p>
        </w:tc>
        <w:tc>
          <w:tcPr>
            <w:tcW w:w="7576"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rPr>
                <w:rFonts w:ascii="仿宋_GB2312" w:hAnsi="仿宋_GB2312" w:eastAsia="仿宋_GB2312" w:cs="仿宋_GB2312"/>
                <w:bCs/>
                <w:sz w:val="24"/>
              </w:rPr>
            </w:pPr>
            <w:r>
              <w:rPr>
                <w:rFonts w:hint="eastAsia" w:ascii="仿宋_GB2312" w:hAnsi="仿宋_GB2312" w:eastAsia="仿宋_GB2312" w:cs="仿宋_GB2312"/>
                <w:bCs/>
                <w:sz w:val="24"/>
              </w:rPr>
              <w:t>未取得放射卫生技术服务机构资质认可擅自从事放射卫生技术服务，违法所得不足五千元的</w:t>
            </w:r>
          </w:p>
        </w:tc>
        <w:tc>
          <w:tcPr>
            <w:tcW w:w="462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rPr>
                <w:rFonts w:ascii="仿宋_GB2312" w:hAnsi="仿宋_GB2312" w:eastAsia="仿宋_GB2312" w:cs="仿宋_GB2312"/>
                <w:bCs/>
                <w:sz w:val="24"/>
              </w:rPr>
            </w:pPr>
            <w:r>
              <w:rPr>
                <w:rFonts w:hint="eastAsia" w:ascii="仿宋_GB2312" w:hAnsi="仿宋_GB2312" w:eastAsia="仿宋_GB2312" w:cs="仿宋_GB2312"/>
                <w:bCs/>
                <w:sz w:val="24"/>
              </w:rPr>
              <w:t>责令立即停止违法行为，没收违法所得，并处一万元以上五万元以下的罚款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180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较重</w:t>
            </w:r>
          </w:p>
        </w:tc>
        <w:tc>
          <w:tcPr>
            <w:tcW w:w="7576"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rPr>
                <w:rFonts w:ascii="仿宋_GB2312" w:hAnsi="仿宋_GB2312" w:eastAsia="仿宋_GB2312" w:cs="仿宋_GB2312"/>
                <w:bCs/>
                <w:sz w:val="24"/>
              </w:rPr>
            </w:pPr>
            <w:r>
              <w:rPr>
                <w:rFonts w:hint="eastAsia" w:ascii="仿宋_GB2312" w:hAnsi="仿宋_GB2312" w:eastAsia="仿宋_GB2312" w:cs="仿宋_GB2312"/>
                <w:bCs/>
                <w:sz w:val="24"/>
              </w:rPr>
              <w:t>未取得放射卫生技术服务机构资质认可擅自从事放射卫生技术服务，违法所得五千元以上五万元以下的</w:t>
            </w:r>
          </w:p>
        </w:tc>
        <w:tc>
          <w:tcPr>
            <w:tcW w:w="462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rPr>
                <w:rFonts w:ascii="仿宋_GB2312" w:hAnsi="仿宋_GB2312" w:eastAsia="仿宋_GB2312" w:cs="仿宋_GB2312"/>
                <w:bCs/>
                <w:sz w:val="24"/>
              </w:rPr>
            </w:pPr>
            <w:r>
              <w:rPr>
                <w:rFonts w:hint="eastAsia" w:ascii="仿宋_GB2312" w:hAnsi="仿宋_GB2312" w:eastAsia="仿宋_GB2312" w:cs="仿宋_GB2312"/>
                <w:bCs/>
                <w:sz w:val="24"/>
              </w:rPr>
              <w:t>责令立即停止违法行为，没收违法所得，并处违法所得二倍以上五倍以下的罚款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180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严重</w:t>
            </w:r>
          </w:p>
        </w:tc>
        <w:tc>
          <w:tcPr>
            <w:tcW w:w="7576"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rPr>
                <w:rFonts w:ascii="仿宋_GB2312" w:hAnsi="仿宋_GB2312" w:eastAsia="仿宋_GB2312" w:cs="仿宋_GB2312"/>
                <w:bCs/>
                <w:sz w:val="24"/>
              </w:rPr>
            </w:pPr>
            <w:r>
              <w:rPr>
                <w:rFonts w:hint="eastAsia" w:ascii="仿宋_GB2312" w:hAnsi="仿宋_GB2312" w:eastAsia="仿宋_GB2312" w:cs="仿宋_GB2312"/>
                <w:bCs/>
                <w:sz w:val="24"/>
              </w:rPr>
              <w:t>未取得放射卫生技术服务机构资质认可擅自从事放射卫生技术服务，违法所得五万元以上十万元以下的</w:t>
            </w:r>
          </w:p>
        </w:tc>
        <w:tc>
          <w:tcPr>
            <w:tcW w:w="462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rPr>
                <w:rFonts w:ascii="仿宋_GB2312" w:hAnsi="仿宋_GB2312" w:eastAsia="仿宋_GB2312" w:cs="仿宋_GB2312"/>
                <w:bCs/>
                <w:sz w:val="24"/>
              </w:rPr>
            </w:pPr>
            <w:r>
              <w:rPr>
                <w:rFonts w:hint="eastAsia" w:ascii="仿宋_GB2312" w:hAnsi="仿宋_GB2312" w:eastAsia="仿宋_GB2312" w:cs="仿宋_GB2312"/>
                <w:bCs/>
                <w:sz w:val="24"/>
              </w:rPr>
              <w:t>责令立即停止违法行为，没收违法所得，并处违法所得五倍以上十倍以下的罚款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180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特别严重</w:t>
            </w:r>
          </w:p>
        </w:tc>
        <w:tc>
          <w:tcPr>
            <w:tcW w:w="7576"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rPr>
                <w:rFonts w:ascii="仿宋_GB2312" w:hAnsi="仿宋_GB2312" w:eastAsia="仿宋_GB2312" w:cs="仿宋_GB2312"/>
                <w:bCs/>
                <w:sz w:val="24"/>
              </w:rPr>
            </w:pPr>
            <w:r>
              <w:rPr>
                <w:rFonts w:hint="eastAsia" w:ascii="仿宋_GB2312" w:hAnsi="仿宋_GB2312" w:eastAsia="仿宋_GB2312" w:cs="仿宋_GB2312"/>
                <w:bCs/>
                <w:sz w:val="24"/>
              </w:rPr>
              <w:t>有下列情形之一的：</w:t>
            </w:r>
          </w:p>
          <w:p>
            <w:pPr>
              <w:widowControl w:val="0"/>
              <w:adjustRightInd/>
              <w:snapToGrid/>
              <w:spacing w:after="0" w:line="340" w:lineRule="exact"/>
              <w:rPr>
                <w:rFonts w:ascii="仿宋_GB2312" w:hAnsi="仿宋_GB2312" w:eastAsia="仿宋_GB2312" w:cs="仿宋_GB2312"/>
                <w:bCs/>
                <w:sz w:val="24"/>
              </w:rPr>
            </w:pPr>
            <w:r>
              <w:rPr>
                <w:rFonts w:ascii="仿宋_GB2312" w:hAnsi="仿宋_GB2312" w:eastAsia="仿宋_GB2312" w:cs="仿宋_GB2312"/>
                <w:bCs/>
                <w:sz w:val="24"/>
              </w:rPr>
              <w:t>A.</w:t>
            </w:r>
            <w:r>
              <w:rPr>
                <w:rFonts w:hint="eastAsia" w:ascii="仿宋_GB2312" w:hAnsi="仿宋_GB2312" w:eastAsia="仿宋_GB2312" w:cs="仿宋_GB2312"/>
                <w:bCs/>
                <w:sz w:val="24"/>
              </w:rPr>
              <w:t>未取得放射卫生技术服务机构资质认可擅自从事放射卫生技术服务，违法所得十万元以上的</w:t>
            </w:r>
          </w:p>
          <w:p>
            <w:pPr>
              <w:widowControl w:val="0"/>
              <w:adjustRightInd/>
              <w:snapToGrid/>
              <w:spacing w:after="0" w:line="340" w:lineRule="exact"/>
              <w:rPr>
                <w:rFonts w:ascii="仿宋_GB2312" w:hAnsi="仿宋_GB2312" w:eastAsia="仿宋_GB2312" w:cs="仿宋_GB2312"/>
                <w:bCs/>
                <w:sz w:val="24"/>
              </w:rPr>
            </w:pPr>
            <w:r>
              <w:rPr>
                <w:rFonts w:ascii="仿宋_GB2312" w:hAnsi="仿宋_GB2312" w:eastAsia="仿宋_GB2312" w:cs="仿宋_GB2312"/>
                <w:bCs/>
                <w:sz w:val="24"/>
              </w:rPr>
              <w:t>B.</w:t>
            </w:r>
            <w:r>
              <w:rPr>
                <w:rFonts w:hint="eastAsia" w:ascii="仿宋_GB2312" w:hAnsi="仿宋_GB2312" w:eastAsia="仿宋_GB2312" w:cs="仿宋_GB2312"/>
                <w:bCs/>
                <w:sz w:val="24"/>
              </w:rPr>
              <w:t>未取得放射卫生技术服务机构资质认可擅自从事放射卫生技术服务，造成严重后果的</w:t>
            </w:r>
          </w:p>
        </w:tc>
        <w:tc>
          <w:tcPr>
            <w:tcW w:w="462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rPr>
                <w:rFonts w:ascii="仿宋_GB2312" w:hAnsi="仿宋_GB2312" w:eastAsia="仿宋_GB2312" w:cs="仿宋_GB2312"/>
                <w:bCs/>
                <w:sz w:val="24"/>
              </w:rPr>
            </w:pPr>
            <w:r>
              <w:rPr>
                <w:rFonts w:hint="eastAsia" w:ascii="仿宋_GB2312" w:hAnsi="仿宋_GB2312" w:eastAsia="仿宋_GB2312" w:cs="仿宋_GB2312"/>
                <w:bCs/>
                <w:sz w:val="24"/>
              </w:rPr>
              <w:t>责令立即停止违法行为，没收违法所得，并处违法所得十倍的罚款；没有违法所得或者违法所得不足五千元的，并处五万元罚款</w:t>
            </w:r>
          </w:p>
        </w:tc>
      </w:tr>
    </w:tbl>
    <w:p>
      <w:pPr>
        <w:spacing w:after="0" w:line="440" w:lineRule="exact"/>
        <w:rPr>
          <w:rFonts w:ascii="仿宋_GB2312" w:hAnsi="仿宋_GB2312" w:eastAsia="仿宋_GB2312" w:cs="仿宋_GB2312"/>
          <w:b/>
          <w:sz w:val="32"/>
          <w:szCs w:val="32"/>
        </w:rPr>
      </w:pPr>
      <w:r>
        <w:rPr>
          <w:rFonts w:hint="eastAsia" w:ascii="仿宋_GB2312" w:hAnsi="仿宋_GB2312" w:eastAsia="仿宋_GB2312" w:cs="仿宋_GB2312"/>
          <w:b/>
          <w:sz w:val="32"/>
          <w:szCs w:val="32"/>
        </w:rPr>
        <w:t xml:space="preserve">    </w:t>
      </w:r>
    </w:p>
    <w:p>
      <w:pPr>
        <w:pStyle w:val="4"/>
        <w:rPr>
          <w:rFonts w:ascii="仿宋_GB2312" w:hAnsi="仿宋_GB2312" w:cs="仿宋_GB2312"/>
          <w:b w:val="0"/>
        </w:rPr>
      </w:pPr>
      <w:bookmarkStart w:id="934" w:name="_Toc132293520"/>
      <w:r>
        <w:rPr>
          <w:rFonts w:hint="eastAsia" w:ascii="仿宋" w:hAnsi="仿宋" w:cs="仿宋"/>
          <w:bCs/>
        </w:rPr>
        <w:t xml:space="preserve">第五百六十二条 </w:t>
      </w:r>
      <w:r>
        <w:rPr>
          <w:rFonts w:hint="eastAsia" w:ascii="仿宋_GB2312" w:hAnsi="仿宋_GB2312" w:cs="仿宋_GB2312"/>
        </w:rPr>
        <w:t>从事放射卫生技术服务的机构超出资质认可或者批准范围从事放射卫生技术服务的</w:t>
      </w:r>
      <w:bookmarkEnd w:id="934"/>
    </w:p>
    <w:p>
      <w:pPr>
        <w:spacing w:after="0" w:line="44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法律依据：</w:t>
      </w:r>
    </w:p>
    <w:p>
      <w:pPr>
        <w:spacing w:after="0" w:line="44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《中华人民共和国职业病防治法》第八十条第（一）项  从事职业卫生技术服务的机构和承担职业病诊断的医疗卫生机构违反本法规定，有下列行为之一的，由卫生行政部门责令立即停止违法行为，给予警告，没收违法所得；违法所得五千元以上的，并处违法所得二倍以上五倍以下的罚款；没有违法所得或者违法所得不足五千元的，并处五千元以上二万元以下的罚款；情节严重的，由原认可或者登记机关取消其相应的资格；对直接负责的主管人员和其他直接责任人员，依法给予降级、撤职或者开除的处分；构成犯罪的，依法追究刑事责任：</w:t>
      </w:r>
    </w:p>
    <w:p>
      <w:pPr>
        <w:spacing w:after="0" w:line="44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（一）超出资质认可或者批准范围从事职业卫生技术服务或者职业健康检查、职业病诊断的。</w:t>
      </w:r>
    </w:p>
    <w:p>
      <w:pPr>
        <w:widowControl w:val="0"/>
        <w:adjustRightInd/>
        <w:snapToGrid/>
        <w:spacing w:before="156" w:beforeLines="50" w:after="0" w:line="440" w:lineRule="exact"/>
        <w:jc w:val="center"/>
        <w:rPr>
          <w:rFonts w:cs="Times New Roman"/>
          <w:b/>
          <w:bCs/>
          <w:sz w:val="28"/>
          <w:szCs w:val="28"/>
        </w:rPr>
      </w:pPr>
      <w:r>
        <w:rPr>
          <w:rFonts w:cs="Times New Roman"/>
          <w:b/>
          <w:bCs/>
          <w:sz w:val="28"/>
          <w:szCs w:val="28"/>
        </w:rPr>
        <w:t>裁量标准</w:t>
      </w:r>
    </w:p>
    <w:tbl>
      <w:tblPr>
        <w:tblStyle w:val="23"/>
        <w:tblW w:w="140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4"/>
        <w:gridCol w:w="7576"/>
        <w:gridCol w:w="4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804"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cs="Times New Roman"/>
                <w:b/>
                <w:bCs/>
                <w:sz w:val="28"/>
                <w:szCs w:val="28"/>
              </w:rPr>
            </w:pPr>
            <w:r>
              <w:rPr>
                <w:rFonts w:cs="Times New Roman"/>
                <w:b/>
                <w:bCs/>
                <w:sz w:val="28"/>
                <w:szCs w:val="28"/>
              </w:rPr>
              <w:t>违法程度</w:t>
            </w:r>
          </w:p>
        </w:tc>
        <w:tc>
          <w:tcPr>
            <w:tcW w:w="7576"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cs="Times New Roman"/>
                <w:b/>
                <w:bCs/>
                <w:sz w:val="28"/>
                <w:szCs w:val="28"/>
              </w:rPr>
            </w:pPr>
            <w:r>
              <w:rPr>
                <w:rFonts w:cs="Times New Roman"/>
                <w:b/>
                <w:bCs/>
                <w:sz w:val="28"/>
                <w:szCs w:val="28"/>
              </w:rPr>
              <w:t>情节后果</w:t>
            </w:r>
          </w:p>
        </w:tc>
        <w:tc>
          <w:tcPr>
            <w:tcW w:w="4620"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cs="Times New Roman"/>
                <w:b/>
                <w:bCs/>
                <w:sz w:val="28"/>
                <w:szCs w:val="28"/>
              </w:rPr>
            </w:pPr>
            <w:r>
              <w:rPr>
                <w:rFonts w:cs="Times New Roman"/>
                <w:b/>
                <w:bCs/>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804"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轻微</w:t>
            </w:r>
          </w:p>
        </w:tc>
        <w:tc>
          <w:tcPr>
            <w:tcW w:w="7576"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rPr>
                <w:rFonts w:ascii="仿宋_GB2312" w:hAnsi="仿宋_GB2312" w:eastAsia="仿宋_GB2312" w:cs="仿宋_GB2312"/>
                <w:bCs/>
                <w:sz w:val="24"/>
              </w:rPr>
            </w:pPr>
            <w:r>
              <w:rPr>
                <w:rFonts w:hint="eastAsia" w:ascii="仿宋_GB2312" w:hAnsi="仿宋_GB2312" w:eastAsia="仿宋_GB2312" w:cs="仿宋_GB2312"/>
                <w:bCs/>
                <w:sz w:val="24"/>
              </w:rPr>
              <w:t>从事放射卫生技术服务的机构超出资质认可或者批准范围从事放射卫生技术服务，没有违法所得的</w:t>
            </w:r>
          </w:p>
        </w:tc>
        <w:tc>
          <w:tcPr>
            <w:tcW w:w="462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rPr>
                <w:rFonts w:ascii="仿宋_GB2312" w:hAnsi="仿宋_GB2312" w:eastAsia="仿宋_GB2312" w:cs="仿宋_GB2312"/>
                <w:bCs/>
                <w:sz w:val="24"/>
              </w:rPr>
            </w:pPr>
            <w:r>
              <w:rPr>
                <w:rFonts w:hint="eastAsia" w:ascii="仿宋_GB2312" w:hAnsi="仿宋_GB2312" w:eastAsia="仿宋_GB2312" w:cs="仿宋_GB2312"/>
                <w:bCs/>
                <w:sz w:val="24"/>
              </w:rPr>
              <w:t>责令立即停止违法行为，警告，并处五千元以上一万元以下罚款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804"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一般</w:t>
            </w:r>
          </w:p>
        </w:tc>
        <w:tc>
          <w:tcPr>
            <w:tcW w:w="7576"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rPr>
                <w:rFonts w:ascii="仿宋_GB2312" w:hAnsi="仿宋_GB2312" w:eastAsia="仿宋_GB2312" w:cs="仿宋_GB2312"/>
                <w:bCs/>
                <w:sz w:val="24"/>
              </w:rPr>
            </w:pPr>
            <w:r>
              <w:rPr>
                <w:rFonts w:hint="eastAsia" w:ascii="仿宋_GB2312" w:hAnsi="仿宋_GB2312" w:eastAsia="仿宋_GB2312" w:cs="仿宋_GB2312"/>
                <w:bCs/>
                <w:sz w:val="24"/>
              </w:rPr>
              <w:t>从事放射卫生技术服务的机构超出资质认可或者批准范围从事放射卫生技术服务，违法所得不足五千元的</w:t>
            </w:r>
          </w:p>
        </w:tc>
        <w:tc>
          <w:tcPr>
            <w:tcW w:w="462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rPr>
                <w:rFonts w:ascii="仿宋_GB2312" w:hAnsi="仿宋_GB2312" w:eastAsia="仿宋_GB2312" w:cs="仿宋_GB2312"/>
                <w:bCs/>
                <w:sz w:val="24"/>
              </w:rPr>
            </w:pPr>
            <w:r>
              <w:rPr>
                <w:rFonts w:hint="eastAsia" w:ascii="仿宋_GB2312" w:hAnsi="仿宋_GB2312" w:eastAsia="仿宋_GB2312" w:cs="仿宋_GB2312"/>
                <w:bCs/>
                <w:sz w:val="24"/>
              </w:rPr>
              <w:t>责令立即停止违法行为，警告，没收违法所得，并处一万元以上二万元以下的罚款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1804"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较重</w:t>
            </w:r>
          </w:p>
        </w:tc>
        <w:tc>
          <w:tcPr>
            <w:tcW w:w="7576"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rPr>
                <w:rFonts w:ascii="仿宋_GB2312" w:hAnsi="仿宋_GB2312" w:eastAsia="仿宋_GB2312" w:cs="仿宋_GB2312"/>
                <w:bCs/>
                <w:sz w:val="24"/>
              </w:rPr>
            </w:pPr>
            <w:r>
              <w:rPr>
                <w:rFonts w:hint="eastAsia" w:ascii="仿宋_GB2312" w:hAnsi="仿宋_GB2312" w:eastAsia="仿宋_GB2312" w:cs="仿宋_GB2312"/>
                <w:bCs/>
                <w:sz w:val="24"/>
              </w:rPr>
              <w:t>从事放射卫生技术服务的机构超出资质认可或者批准范围从事放射卫生技术服务，违法所得五千元以上五万元以下的</w:t>
            </w:r>
          </w:p>
        </w:tc>
        <w:tc>
          <w:tcPr>
            <w:tcW w:w="462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rPr>
                <w:rFonts w:ascii="仿宋_GB2312" w:hAnsi="仿宋_GB2312" w:eastAsia="仿宋_GB2312" w:cs="仿宋_GB2312"/>
                <w:bCs/>
                <w:sz w:val="24"/>
              </w:rPr>
            </w:pPr>
            <w:r>
              <w:rPr>
                <w:rFonts w:hint="eastAsia" w:ascii="仿宋_GB2312" w:hAnsi="仿宋_GB2312" w:eastAsia="仿宋_GB2312" w:cs="仿宋_GB2312"/>
                <w:bCs/>
                <w:sz w:val="24"/>
              </w:rPr>
              <w:t>责令立即停止违法行为，警告，没收违法所得，并处违法所得二倍以上四倍以下的罚款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1804"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严重</w:t>
            </w:r>
          </w:p>
        </w:tc>
        <w:tc>
          <w:tcPr>
            <w:tcW w:w="7576"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rPr>
                <w:rFonts w:ascii="仿宋_GB2312" w:hAnsi="仿宋_GB2312" w:eastAsia="仿宋_GB2312" w:cs="仿宋_GB2312"/>
                <w:bCs/>
                <w:sz w:val="24"/>
              </w:rPr>
            </w:pPr>
            <w:r>
              <w:rPr>
                <w:rFonts w:hint="eastAsia" w:ascii="仿宋_GB2312" w:hAnsi="仿宋_GB2312" w:eastAsia="仿宋_GB2312" w:cs="仿宋_GB2312"/>
                <w:bCs/>
                <w:sz w:val="24"/>
              </w:rPr>
              <w:t>从事放射卫生技术服务的机构超出资质认可或者批准范围从事放射卫生技术服务，违法所得五万元以上十万元以下的</w:t>
            </w:r>
          </w:p>
        </w:tc>
        <w:tc>
          <w:tcPr>
            <w:tcW w:w="462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rPr>
                <w:rFonts w:ascii="仿宋_GB2312" w:hAnsi="仿宋_GB2312" w:eastAsia="仿宋_GB2312" w:cs="仿宋_GB2312"/>
                <w:bCs/>
                <w:sz w:val="24"/>
              </w:rPr>
            </w:pPr>
            <w:r>
              <w:rPr>
                <w:rFonts w:hint="eastAsia" w:ascii="仿宋_GB2312" w:hAnsi="仿宋_GB2312" w:eastAsia="仿宋_GB2312" w:cs="仿宋_GB2312"/>
                <w:bCs/>
                <w:sz w:val="24"/>
              </w:rPr>
              <w:t>责令立即停止违法行为，警告，没收违法所得，并处违法所得四倍以上五倍以下的罚款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1804"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特别严重</w:t>
            </w:r>
          </w:p>
        </w:tc>
        <w:tc>
          <w:tcPr>
            <w:tcW w:w="7576"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rPr>
                <w:rFonts w:ascii="仿宋_GB2312" w:hAnsi="仿宋_GB2312" w:eastAsia="仿宋_GB2312" w:cs="仿宋_GB2312"/>
                <w:bCs/>
                <w:sz w:val="24"/>
              </w:rPr>
            </w:pPr>
            <w:r>
              <w:rPr>
                <w:rFonts w:hint="eastAsia" w:ascii="仿宋_GB2312" w:hAnsi="仿宋_GB2312" w:eastAsia="仿宋_GB2312" w:cs="仿宋_GB2312"/>
                <w:bCs/>
                <w:sz w:val="24"/>
              </w:rPr>
              <w:t>有下列情形之一的：</w:t>
            </w:r>
          </w:p>
          <w:p>
            <w:pPr>
              <w:widowControl w:val="0"/>
              <w:numPr>
                <w:ilvl w:val="0"/>
                <w:numId w:val="9"/>
              </w:numPr>
              <w:adjustRightInd/>
              <w:snapToGrid/>
              <w:spacing w:after="0" w:line="340" w:lineRule="exact"/>
              <w:rPr>
                <w:rFonts w:ascii="仿宋_GB2312" w:hAnsi="仿宋_GB2312" w:eastAsia="仿宋_GB2312" w:cs="仿宋_GB2312"/>
                <w:bCs/>
                <w:sz w:val="24"/>
              </w:rPr>
            </w:pPr>
            <w:r>
              <w:rPr>
                <w:rFonts w:hint="eastAsia" w:ascii="仿宋_GB2312" w:hAnsi="仿宋_GB2312" w:eastAsia="仿宋_GB2312" w:cs="仿宋_GB2312"/>
                <w:bCs/>
                <w:sz w:val="24"/>
              </w:rPr>
              <w:t>从事放射卫生技术服务的机构超出资质认可或者批准范围从事放射卫生技术服务，违法所得十万元以上的</w:t>
            </w:r>
          </w:p>
          <w:p>
            <w:pPr>
              <w:widowControl w:val="0"/>
              <w:adjustRightInd/>
              <w:snapToGrid/>
              <w:spacing w:after="0" w:line="340" w:lineRule="exact"/>
              <w:rPr>
                <w:rFonts w:ascii="仿宋_GB2312" w:hAnsi="仿宋_GB2312" w:eastAsia="仿宋_GB2312" w:cs="仿宋_GB2312"/>
                <w:bCs/>
                <w:sz w:val="24"/>
              </w:rPr>
            </w:pPr>
            <w:r>
              <w:rPr>
                <w:rFonts w:ascii="仿宋_GB2312" w:hAnsi="仿宋_GB2312" w:eastAsia="仿宋_GB2312" w:cs="仿宋_GB2312"/>
                <w:bCs/>
                <w:sz w:val="24"/>
              </w:rPr>
              <w:t>B.</w:t>
            </w:r>
            <w:r>
              <w:rPr>
                <w:rFonts w:hint="eastAsia" w:ascii="仿宋_GB2312" w:hAnsi="仿宋_GB2312" w:eastAsia="仿宋_GB2312" w:cs="仿宋_GB2312"/>
                <w:bCs/>
                <w:sz w:val="24"/>
              </w:rPr>
              <w:t>从事放射卫生技术服务的机构超出资质认可或者批准范围从事放射卫生技术服务，造成严重危害的</w:t>
            </w:r>
          </w:p>
        </w:tc>
        <w:tc>
          <w:tcPr>
            <w:tcW w:w="462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rPr>
                <w:rFonts w:ascii="仿宋_GB2312" w:hAnsi="仿宋_GB2312" w:eastAsia="仿宋_GB2312" w:cs="仿宋_GB2312"/>
                <w:bCs/>
                <w:sz w:val="24"/>
              </w:rPr>
            </w:pPr>
            <w:r>
              <w:rPr>
                <w:rFonts w:hint="eastAsia" w:ascii="仿宋_GB2312" w:hAnsi="仿宋_GB2312" w:eastAsia="仿宋_GB2312" w:cs="仿宋_GB2312"/>
                <w:bCs/>
                <w:sz w:val="24"/>
              </w:rPr>
              <w:t>责令立即停止违法行为，警告，没收违法所得，并处违法所得五倍的罚款；没有违法所得或者违法所得不足五千元的，并处二万元罚款；由原认证或者批准机关取消其相应的资格</w:t>
            </w:r>
          </w:p>
        </w:tc>
      </w:tr>
    </w:tbl>
    <w:p>
      <w:pPr>
        <w:spacing w:after="0" w:line="440" w:lineRule="exact"/>
        <w:rPr>
          <w:rFonts w:ascii="仿宋_GB2312" w:hAnsi="仿宋_GB2312" w:eastAsia="仿宋_GB2312" w:cs="仿宋_GB2312"/>
          <w:b/>
          <w:sz w:val="32"/>
          <w:szCs w:val="32"/>
        </w:rPr>
      </w:pPr>
      <w:r>
        <w:rPr>
          <w:rFonts w:hint="eastAsia" w:ascii="仿宋_GB2312" w:hAnsi="仿宋_GB2312" w:eastAsia="仿宋_GB2312" w:cs="仿宋_GB2312"/>
          <w:b/>
          <w:sz w:val="32"/>
          <w:szCs w:val="32"/>
        </w:rPr>
        <w:t xml:space="preserve">    </w:t>
      </w:r>
    </w:p>
    <w:p>
      <w:pPr>
        <w:pStyle w:val="4"/>
        <w:rPr>
          <w:rFonts w:ascii="仿宋_GB2312" w:hAnsi="仿宋_GB2312" w:cs="仿宋_GB2312"/>
          <w:b w:val="0"/>
        </w:rPr>
      </w:pPr>
      <w:bookmarkStart w:id="935" w:name="_Toc132293521"/>
      <w:r>
        <w:rPr>
          <w:rFonts w:hint="eastAsia" w:ascii="仿宋" w:hAnsi="仿宋" w:cs="仿宋"/>
          <w:bCs/>
        </w:rPr>
        <w:t xml:space="preserve">第五百六十三条 </w:t>
      </w:r>
      <w:r>
        <w:rPr>
          <w:rFonts w:hint="eastAsia" w:ascii="仿宋_GB2312" w:hAnsi="仿宋_GB2312" w:cs="仿宋_GB2312"/>
        </w:rPr>
        <w:t>从事放射卫生技术服务的机构出具虚假证明文件的</w:t>
      </w:r>
      <w:bookmarkEnd w:id="935"/>
    </w:p>
    <w:p>
      <w:pPr>
        <w:spacing w:after="0" w:line="440" w:lineRule="exact"/>
        <w:ind w:firstLine="641"/>
        <w:rPr>
          <w:rFonts w:ascii="仿宋_GB2312" w:hAnsi="仿宋_GB2312" w:eastAsia="仿宋_GB2312" w:cs="仿宋_GB2312"/>
          <w:sz w:val="32"/>
          <w:szCs w:val="32"/>
        </w:rPr>
      </w:pPr>
      <w:r>
        <w:rPr>
          <w:rFonts w:hint="eastAsia" w:ascii="仿宋_GB2312" w:hAnsi="仿宋_GB2312" w:eastAsia="仿宋_GB2312" w:cs="仿宋_GB2312"/>
          <w:sz w:val="32"/>
          <w:szCs w:val="32"/>
        </w:rPr>
        <w:t>法律依据：</w:t>
      </w:r>
    </w:p>
    <w:p>
      <w:pPr>
        <w:spacing w:after="0" w:line="440" w:lineRule="exact"/>
        <w:ind w:firstLine="641"/>
        <w:rPr>
          <w:rFonts w:ascii="仿宋_GB2312" w:hAnsi="仿宋_GB2312" w:eastAsia="仿宋_GB2312" w:cs="仿宋_GB2312"/>
          <w:sz w:val="32"/>
          <w:szCs w:val="32"/>
        </w:rPr>
      </w:pPr>
      <w:r>
        <w:rPr>
          <w:rFonts w:hint="eastAsia" w:ascii="仿宋_GB2312" w:hAnsi="仿宋_GB2312" w:eastAsia="仿宋_GB2312" w:cs="仿宋_GB2312"/>
          <w:sz w:val="32"/>
          <w:szCs w:val="32"/>
        </w:rPr>
        <w:t>《中华人民共和国职业病防治法》第八十条第（三）项   从事职业卫生技术服务的机构和承担职业病诊断的医疗卫生机构违反本法规定，有下列行为之一的，由卫生行政部门责令立即停止违法行为，给予警告，没收违法所得；违法所得五千元以上的，并处违法所得二倍以上五倍以下的罚款；没有违法所得或者违法所得不足五千元的，并处五千元以上二万元以下的罚款；情节严重的，由原认可或者登记机关取消其相应的资格；对直接负责的主管人员和其他直接责任人员，依法给予降级、撤职或者开除的处分；构成犯罪的，依法追究刑事责任：</w:t>
      </w:r>
    </w:p>
    <w:p>
      <w:pPr>
        <w:spacing w:line="44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（三）出具虚假证明文件的。</w:t>
      </w:r>
    </w:p>
    <w:p>
      <w:pPr>
        <w:widowControl w:val="0"/>
        <w:adjustRightInd/>
        <w:snapToGrid/>
        <w:spacing w:before="156" w:beforeLines="50" w:after="0" w:line="440" w:lineRule="exact"/>
        <w:jc w:val="center"/>
        <w:rPr>
          <w:rFonts w:cs="Times New Roman"/>
          <w:b/>
          <w:bCs/>
          <w:sz w:val="28"/>
          <w:szCs w:val="28"/>
        </w:rPr>
      </w:pPr>
      <w:r>
        <w:rPr>
          <w:rFonts w:cs="Times New Roman"/>
          <w:b/>
          <w:bCs/>
          <w:sz w:val="28"/>
          <w:szCs w:val="28"/>
        </w:rPr>
        <w:t>裁量标准</w:t>
      </w:r>
    </w:p>
    <w:tbl>
      <w:tblPr>
        <w:tblStyle w:val="23"/>
        <w:tblW w:w="140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4"/>
        <w:gridCol w:w="7268"/>
        <w:gridCol w:w="4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804"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cs="Times New Roman"/>
                <w:b/>
                <w:bCs/>
                <w:sz w:val="28"/>
                <w:szCs w:val="28"/>
              </w:rPr>
            </w:pPr>
            <w:r>
              <w:rPr>
                <w:rFonts w:cs="Times New Roman"/>
                <w:b/>
                <w:bCs/>
                <w:sz w:val="28"/>
                <w:szCs w:val="28"/>
              </w:rPr>
              <w:t>违法程度</w:t>
            </w:r>
          </w:p>
        </w:tc>
        <w:tc>
          <w:tcPr>
            <w:tcW w:w="7268"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cs="Times New Roman"/>
                <w:b/>
                <w:bCs/>
                <w:sz w:val="28"/>
                <w:szCs w:val="28"/>
              </w:rPr>
            </w:pPr>
            <w:r>
              <w:rPr>
                <w:rFonts w:cs="Times New Roman"/>
                <w:b/>
                <w:bCs/>
                <w:sz w:val="28"/>
                <w:szCs w:val="28"/>
              </w:rPr>
              <w:t>情节后果</w:t>
            </w:r>
          </w:p>
        </w:tc>
        <w:tc>
          <w:tcPr>
            <w:tcW w:w="4928"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cs="Times New Roman"/>
                <w:b/>
                <w:bCs/>
                <w:sz w:val="28"/>
                <w:szCs w:val="28"/>
              </w:rPr>
            </w:pPr>
            <w:r>
              <w:rPr>
                <w:rFonts w:cs="Times New Roman"/>
                <w:b/>
                <w:bCs/>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80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轻微</w:t>
            </w:r>
          </w:p>
        </w:tc>
        <w:tc>
          <w:tcPr>
            <w:tcW w:w="7268"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rPr>
                <w:rFonts w:ascii="仿宋_GB2312" w:hAnsi="仿宋_GB2312" w:eastAsia="仿宋_GB2312" w:cs="仿宋_GB2312"/>
                <w:bCs/>
                <w:sz w:val="24"/>
              </w:rPr>
            </w:pPr>
            <w:r>
              <w:rPr>
                <w:rFonts w:hint="eastAsia" w:ascii="仿宋_GB2312" w:hAnsi="仿宋_GB2312" w:eastAsia="仿宋_GB2312" w:cs="仿宋_GB2312"/>
                <w:bCs/>
                <w:sz w:val="24"/>
              </w:rPr>
              <w:t>从事放射卫生技术服务的机构出具虚假证明文件，没有违法所得的</w:t>
            </w:r>
          </w:p>
        </w:tc>
        <w:tc>
          <w:tcPr>
            <w:tcW w:w="4928"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rPr>
                <w:rFonts w:ascii="仿宋_GB2312" w:hAnsi="仿宋_GB2312" w:eastAsia="仿宋_GB2312" w:cs="仿宋_GB2312"/>
                <w:bCs/>
                <w:sz w:val="24"/>
              </w:rPr>
            </w:pPr>
            <w:r>
              <w:rPr>
                <w:rFonts w:hint="eastAsia" w:ascii="仿宋_GB2312" w:hAnsi="仿宋_GB2312" w:eastAsia="仿宋_GB2312" w:cs="仿宋_GB2312"/>
                <w:bCs/>
                <w:sz w:val="24"/>
              </w:rPr>
              <w:t>责令立即停止违法行为，警告，并处五千元以上一万元以下罚款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80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一般</w:t>
            </w:r>
          </w:p>
        </w:tc>
        <w:tc>
          <w:tcPr>
            <w:tcW w:w="7268"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rPr>
                <w:rFonts w:ascii="仿宋_GB2312" w:hAnsi="仿宋_GB2312" w:eastAsia="仿宋_GB2312" w:cs="仿宋_GB2312"/>
                <w:bCs/>
                <w:sz w:val="24"/>
              </w:rPr>
            </w:pPr>
            <w:r>
              <w:rPr>
                <w:rFonts w:hint="eastAsia" w:ascii="仿宋_GB2312" w:hAnsi="仿宋_GB2312" w:eastAsia="仿宋_GB2312" w:cs="仿宋_GB2312"/>
                <w:bCs/>
                <w:sz w:val="24"/>
              </w:rPr>
              <w:t>从事放射卫生技术服务的机构出具虚假证明文件，违法所得不足五千元的</w:t>
            </w:r>
          </w:p>
        </w:tc>
        <w:tc>
          <w:tcPr>
            <w:tcW w:w="4928"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rPr>
                <w:rFonts w:ascii="仿宋_GB2312" w:hAnsi="仿宋_GB2312" w:eastAsia="仿宋_GB2312" w:cs="仿宋_GB2312"/>
                <w:bCs/>
                <w:sz w:val="24"/>
              </w:rPr>
            </w:pPr>
            <w:r>
              <w:rPr>
                <w:rFonts w:hint="eastAsia" w:ascii="仿宋_GB2312" w:hAnsi="仿宋_GB2312" w:eastAsia="仿宋_GB2312" w:cs="仿宋_GB2312"/>
                <w:bCs/>
                <w:sz w:val="24"/>
              </w:rPr>
              <w:t>责令立即停止违法行为，警告，没收违法所得，并处一万元以上二万元以下的罚款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2" w:hRule="atLeast"/>
        </w:trPr>
        <w:tc>
          <w:tcPr>
            <w:tcW w:w="180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较重</w:t>
            </w:r>
          </w:p>
        </w:tc>
        <w:tc>
          <w:tcPr>
            <w:tcW w:w="7268"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rPr>
                <w:rFonts w:ascii="仿宋_GB2312" w:hAnsi="仿宋_GB2312" w:eastAsia="仿宋_GB2312" w:cs="仿宋_GB2312"/>
                <w:bCs/>
                <w:sz w:val="24"/>
              </w:rPr>
            </w:pPr>
            <w:r>
              <w:rPr>
                <w:rFonts w:hint="eastAsia" w:ascii="仿宋_GB2312" w:hAnsi="仿宋_GB2312" w:eastAsia="仿宋_GB2312" w:cs="仿宋_GB2312"/>
                <w:bCs/>
                <w:sz w:val="24"/>
              </w:rPr>
              <w:t>从事放射卫生技术服务的机构出具虚假证明文件，违法所得五千元以上一万元以下的</w:t>
            </w:r>
          </w:p>
        </w:tc>
        <w:tc>
          <w:tcPr>
            <w:tcW w:w="4928"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rPr>
                <w:rFonts w:ascii="仿宋_GB2312" w:hAnsi="仿宋_GB2312" w:eastAsia="仿宋_GB2312" w:cs="仿宋_GB2312"/>
                <w:bCs/>
                <w:sz w:val="24"/>
              </w:rPr>
            </w:pPr>
            <w:r>
              <w:rPr>
                <w:rFonts w:hint="eastAsia" w:ascii="仿宋_GB2312" w:hAnsi="仿宋_GB2312" w:eastAsia="仿宋_GB2312" w:cs="仿宋_GB2312"/>
                <w:bCs/>
                <w:sz w:val="24"/>
              </w:rPr>
              <w:t>责令立即停止违法行为，警告，没收违法所得，并处违法所得二倍以上四倍以下的罚款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180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严重</w:t>
            </w:r>
          </w:p>
        </w:tc>
        <w:tc>
          <w:tcPr>
            <w:tcW w:w="7268"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rPr>
                <w:rFonts w:ascii="仿宋_GB2312" w:hAnsi="仿宋_GB2312" w:eastAsia="仿宋_GB2312" w:cs="仿宋_GB2312"/>
                <w:bCs/>
                <w:sz w:val="24"/>
              </w:rPr>
            </w:pPr>
            <w:r>
              <w:rPr>
                <w:rFonts w:hint="eastAsia" w:ascii="仿宋_GB2312" w:hAnsi="仿宋_GB2312" w:eastAsia="仿宋_GB2312" w:cs="仿宋_GB2312"/>
                <w:bCs/>
                <w:sz w:val="24"/>
              </w:rPr>
              <w:t>从事放射卫生技术服务的机构出具虚假证明文件，违法所得一万元以上五万元以下的</w:t>
            </w:r>
          </w:p>
        </w:tc>
        <w:tc>
          <w:tcPr>
            <w:tcW w:w="4928"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rPr>
                <w:rFonts w:ascii="仿宋_GB2312" w:hAnsi="仿宋_GB2312" w:eastAsia="仿宋_GB2312" w:cs="仿宋_GB2312"/>
                <w:bCs/>
                <w:sz w:val="24"/>
              </w:rPr>
            </w:pPr>
            <w:r>
              <w:rPr>
                <w:rFonts w:hint="eastAsia" w:ascii="仿宋_GB2312" w:hAnsi="仿宋_GB2312" w:eastAsia="仿宋_GB2312" w:cs="仿宋_GB2312"/>
                <w:bCs/>
                <w:sz w:val="24"/>
              </w:rPr>
              <w:t>责令立即停止违法行为，警告，没收违法所得，并处违法所得四倍以上五倍以下的罚款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180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特别严重</w:t>
            </w:r>
          </w:p>
        </w:tc>
        <w:tc>
          <w:tcPr>
            <w:tcW w:w="7268"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rPr>
                <w:rFonts w:ascii="仿宋_GB2312" w:hAnsi="仿宋_GB2312" w:eastAsia="仿宋_GB2312" w:cs="仿宋_GB2312"/>
                <w:bCs/>
                <w:sz w:val="24"/>
              </w:rPr>
            </w:pPr>
            <w:r>
              <w:rPr>
                <w:rFonts w:hint="eastAsia" w:ascii="仿宋_GB2312" w:hAnsi="仿宋_GB2312" w:eastAsia="仿宋_GB2312" w:cs="仿宋_GB2312"/>
                <w:bCs/>
                <w:sz w:val="24"/>
              </w:rPr>
              <w:t>有下列情形之一的：</w:t>
            </w:r>
          </w:p>
          <w:p>
            <w:pPr>
              <w:widowControl w:val="0"/>
              <w:adjustRightInd/>
              <w:snapToGrid/>
              <w:spacing w:after="0" w:line="340" w:lineRule="exact"/>
              <w:rPr>
                <w:rFonts w:ascii="仿宋_GB2312" w:hAnsi="仿宋_GB2312" w:eastAsia="仿宋_GB2312" w:cs="仿宋_GB2312"/>
                <w:bCs/>
                <w:sz w:val="24"/>
              </w:rPr>
            </w:pPr>
            <w:r>
              <w:rPr>
                <w:rFonts w:ascii="仿宋_GB2312" w:hAnsi="仿宋_GB2312" w:eastAsia="仿宋_GB2312" w:cs="仿宋_GB2312"/>
                <w:bCs/>
                <w:sz w:val="24"/>
              </w:rPr>
              <w:t>A.</w:t>
            </w:r>
            <w:r>
              <w:rPr>
                <w:rFonts w:hint="eastAsia" w:ascii="仿宋_GB2312" w:hAnsi="仿宋_GB2312" w:eastAsia="仿宋_GB2312" w:cs="仿宋_GB2312"/>
                <w:bCs/>
                <w:sz w:val="24"/>
              </w:rPr>
              <w:t>从事放射卫生技术服务的机构出具虚假证明文件，违法所得五万元以上的</w:t>
            </w:r>
          </w:p>
          <w:p>
            <w:pPr>
              <w:widowControl w:val="0"/>
              <w:adjustRightInd/>
              <w:snapToGrid/>
              <w:spacing w:after="0" w:line="340" w:lineRule="exact"/>
              <w:rPr>
                <w:rFonts w:ascii="仿宋_GB2312" w:hAnsi="仿宋_GB2312" w:eastAsia="仿宋_GB2312" w:cs="仿宋_GB2312"/>
                <w:bCs/>
                <w:sz w:val="24"/>
              </w:rPr>
            </w:pPr>
            <w:r>
              <w:rPr>
                <w:rFonts w:ascii="仿宋_GB2312" w:hAnsi="仿宋_GB2312" w:eastAsia="仿宋_GB2312" w:cs="仿宋_GB2312"/>
                <w:bCs/>
                <w:sz w:val="24"/>
              </w:rPr>
              <w:t>B.</w:t>
            </w:r>
            <w:r>
              <w:rPr>
                <w:rFonts w:hint="eastAsia" w:ascii="仿宋_GB2312" w:hAnsi="仿宋_GB2312" w:eastAsia="仿宋_GB2312" w:cs="仿宋_GB2312"/>
                <w:bCs/>
                <w:sz w:val="24"/>
              </w:rPr>
              <w:t>从事放射卫生技术服务的机构出具虚假证明文件，造成严重危害的</w:t>
            </w:r>
          </w:p>
        </w:tc>
        <w:tc>
          <w:tcPr>
            <w:tcW w:w="4928"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rPr>
                <w:rFonts w:ascii="仿宋_GB2312" w:hAnsi="仿宋_GB2312" w:eastAsia="仿宋_GB2312" w:cs="仿宋_GB2312"/>
                <w:bCs/>
                <w:sz w:val="24"/>
              </w:rPr>
            </w:pPr>
            <w:r>
              <w:rPr>
                <w:rFonts w:hint="eastAsia" w:ascii="仿宋_GB2312" w:hAnsi="仿宋_GB2312" w:eastAsia="仿宋_GB2312" w:cs="仿宋_GB2312"/>
                <w:bCs/>
                <w:sz w:val="24"/>
              </w:rPr>
              <w:t>责令立即停止违法行为，警告，没收违法所得，并处违法所得五倍的罚款；没有违法所得或者违法所得不足五千元的，并处二万元罚款；由原认证或者批准机关取消其相应的资格</w:t>
            </w:r>
          </w:p>
        </w:tc>
      </w:tr>
    </w:tbl>
    <w:p>
      <w:pPr>
        <w:widowControl w:val="0"/>
        <w:adjustRightInd/>
        <w:snapToGrid/>
        <w:spacing w:after="0" w:line="440" w:lineRule="exact"/>
        <w:ind w:firstLine="642" w:firstLineChars="200"/>
        <w:jc w:val="both"/>
        <w:outlineLvl w:val="2"/>
        <w:rPr>
          <w:rFonts w:ascii="楷体_GB2312" w:hAnsi="楷体_GB2312" w:eastAsia="楷体_GB2312" w:cs="楷体_GB2312"/>
          <w:b/>
          <w:bCs/>
          <w:sz w:val="32"/>
          <w:szCs w:val="32"/>
        </w:rPr>
      </w:pPr>
    </w:p>
    <w:p>
      <w:pPr>
        <w:pStyle w:val="3"/>
        <w:spacing w:line="440" w:lineRule="exact"/>
        <w:ind w:firstLine="642" w:firstLineChars="200"/>
        <w:rPr>
          <w:rFonts w:ascii="楷体_GB2312" w:hAnsi="楷体_GB2312" w:eastAsia="楷体_GB2312" w:cs="楷体_GB2312"/>
          <w:bCs w:val="0"/>
        </w:rPr>
      </w:pPr>
      <w:bookmarkStart w:id="936" w:name="_Toc132293522"/>
      <w:r>
        <w:rPr>
          <w:rFonts w:hint="eastAsia" w:ascii="楷体_GB2312" w:hAnsi="楷体_GB2312" w:eastAsia="楷体_GB2312" w:cs="楷体_GB2312"/>
          <w:bCs w:val="0"/>
        </w:rPr>
        <w:t>（三）《放射工作人员职业健康管理办法》</w:t>
      </w:r>
      <w:bookmarkEnd w:id="906"/>
      <w:bookmarkEnd w:id="907"/>
      <w:bookmarkEnd w:id="936"/>
    </w:p>
    <w:p>
      <w:pPr>
        <w:pStyle w:val="4"/>
        <w:rPr>
          <w:rFonts w:ascii="仿宋_GB2312" w:hAnsi="仿宋_GB2312" w:cs="仿宋_GB2312"/>
          <w:b w:val="0"/>
        </w:rPr>
      </w:pPr>
      <w:bookmarkStart w:id="937" w:name="_Toc132293523"/>
      <w:r>
        <w:rPr>
          <w:rFonts w:hint="eastAsia" w:ascii="仿宋" w:hAnsi="仿宋" w:cs="仿宋"/>
          <w:bCs/>
        </w:rPr>
        <w:t xml:space="preserve">第五百六十四条 </w:t>
      </w:r>
      <w:r>
        <w:rPr>
          <w:rFonts w:hint="eastAsia" w:ascii="仿宋_GB2312" w:hAnsi="仿宋_GB2312" w:cs="仿宋_GB2312"/>
        </w:rPr>
        <w:t>放射工作单位未给从事放射工作的人员办理《放射工作人员证》的</w:t>
      </w:r>
      <w:bookmarkEnd w:id="937"/>
    </w:p>
    <w:p>
      <w:pPr>
        <w:adjustRightInd/>
        <w:snapToGrid/>
        <w:spacing w:after="0" w:line="44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法律依据： </w:t>
      </w:r>
    </w:p>
    <w:p>
      <w:pPr>
        <w:adjustRightInd/>
        <w:snapToGrid/>
        <w:spacing w:after="0" w:line="44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《放射工作人员职业健康管理办法》第三十九条  放射工作单位违反本办法，未给从事放射工作的人员办理《放射工作人员证》的，由卫生行政部门责令限期改正，给予警告，并可处3万元以下的罚款。</w:t>
      </w:r>
    </w:p>
    <w:p>
      <w:pPr>
        <w:widowControl w:val="0"/>
        <w:adjustRightInd/>
        <w:snapToGrid/>
        <w:spacing w:before="156" w:beforeLines="50" w:after="0" w:line="440" w:lineRule="exact"/>
        <w:jc w:val="center"/>
        <w:rPr>
          <w:rFonts w:cs="Times New Roman"/>
          <w:b/>
          <w:bCs/>
          <w:sz w:val="28"/>
          <w:szCs w:val="28"/>
        </w:rPr>
      </w:pPr>
    </w:p>
    <w:p>
      <w:pPr>
        <w:widowControl w:val="0"/>
        <w:adjustRightInd/>
        <w:snapToGrid/>
        <w:spacing w:before="156" w:beforeLines="50" w:after="0" w:line="440" w:lineRule="exact"/>
        <w:jc w:val="center"/>
        <w:rPr>
          <w:rFonts w:cs="Times New Roman"/>
          <w:b/>
          <w:bCs/>
          <w:sz w:val="28"/>
          <w:szCs w:val="28"/>
        </w:rPr>
      </w:pPr>
      <w:r>
        <w:rPr>
          <w:rFonts w:cs="Times New Roman"/>
          <w:b/>
          <w:bCs/>
          <w:sz w:val="28"/>
          <w:szCs w:val="28"/>
        </w:rPr>
        <w:t>裁量标准</w:t>
      </w:r>
    </w:p>
    <w:tbl>
      <w:tblPr>
        <w:tblStyle w:val="23"/>
        <w:tblW w:w="140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4"/>
        <w:gridCol w:w="7780"/>
        <w:gridCol w:w="4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1394"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cs="Times New Roman"/>
                <w:b/>
                <w:bCs/>
                <w:sz w:val="28"/>
                <w:szCs w:val="28"/>
              </w:rPr>
            </w:pPr>
            <w:r>
              <w:rPr>
                <w:rFonts w:cs="Times New Roman"/>
                <w:b/>
                <w:bCs/>
                <w:sz w:val="28"/>
                <w:szCs w:val="28"/>
              </w:rPr>
              <w:t>违法程度</w:t>
            </w:r>
          </w:p>
        </w:tc>
        <w:tc>
          <w:tcPr>
            <w:tcW w:w="7780"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cs="Times New Roman"/>
                <w:b/>
                <w:bCs/>
                <w:sz w:val="28"/>
                <w:szCs w:val="28"/>
              </w:rPr>
            </w:pPr>
            <w:r>
              <w:rPr>
                <w:rFonts w:cs="Times New Roman"/>
                <w:b/>
                <w:bCs/>
                <w:sz w:val="28"/>
                <w:szCs w:val="28"/>
              </w:rPr>
              <w:t>情节后果</w:t>
            </w:r>
          </w:p>
        </w:tc>
        <w:tc>
          <w:tcPr>
            <w:tcW w:w="4875" w:type="dxa"/>
            <w:tcBorders>
              <w:top w:val="single" w:color="auto" w:sz="4" w:space="0"/>
              <w:left w:val="single" w:color="auto" w:sz="4" w:space="0"/>
              <w:bottom w:val="single" w:color="auto" w:sz="4" w:space="0"/>
              <w:right w:val="single" w:color="auto" w:sz="4" w:space="0"/>
            </w:tcBorders>
            <w:vAlign w:val="center"/>
          </w:tcPr>
          <w:p>
            <w:pPr>
              <w:spacing w:after="0" w:line="440" w:lineRule="exact"/>
              <w:jc w:val="center"/>
              <w:rPr>
                <w:rFonts w:cs="Times New Roman"/>
                <w:b/>
                <w:bCs/>
                <w:sz w:val="28"/>
                <w:szCs w:val="28"/>
              </w:rPr>
            </w:pPr>
            <w:r>
              <w:rPr>
                <w:rFonts w:cs="Times New Roman"/>
                <w:b/>
                <w:bCs/>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1394" w:type="dxa"/>
            <w:tcBorders>
              <w:top w:val="single" w:color="auto" w:sz="4" w:space="0"/>
              <w:left w:val="single" w:color="auto" w:sz="4" w:space="0"/>
              <w:bottom w:val="single" w:color="auto" w:sz="4" w:space="0"/>
              <w:right w:val="single" w:color="auto" w:sz="4" w:space="0"/>
            </w:tcBorders>
            <w:vAlign w:val="center"/>
          </w:tcPr>
          <w:p>
            <w:pPr>
              <w:spacing w:before="156" w:beforeLines="50" w:line="44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较轻</w:t>
            </w:r>
          </w:p>
        </w:tc>
        <w:tc>
          <w:tcPr>
            <w:tcW w:w="778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_GB2312" w:hAnsi="仿宋_GB2312" w:eastAsia="仿宋_GB2312" w:cs="仿宋_GB2312"/>
                <w:sz w:val="24"/>
              </w:rPr>
            </w:pPr>
            <w:r>
              <w:rPr>
                <w:rFonts w:hint="eastAsia" w:ascii="仿宋_GB2312" w:hAnsi="仿宋_GB2312" w:eastAsia="仿宋_GB2312" w:cs="仿宋_GB2312"/>
                <w:sz w:val="24"/>
              </w:rPr>
              <w:t>未给医疗机构从事放射工作的人员总人数的10%及以下办理《放射工作人员证》的</w:t>
            </w:r>
          </w:p>
        </w:tc>
        <w:tc>
          <w:tcPr>
            <w:tcW w:w="4875"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仿宋_GB2312" w:hAnsi="仿宋_GB2312" w:eastAsia="仿宋_GB2312" w:cs="仿宋_GB2312"/>
                <w:sz w:val="24"/>
              </w:rPr>
            </w:pPr>
            <w:r>
              <w:rPr>
                <w:rFonts w:hint="eastAsia" w:ascii="仿宋_GB2312" w:hAnsi="仿宋_GB2312" w:eastAsia="仿宋_GB2312" w:cs="仿宋_GB2312"/>
                <w:sz w:val="24"/>
              </w:rPr>
              <w:t>警告，罚款5000元以下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1394" w:type="dxa"/>
            <w:tcBorders>
              <w:top w:val="single" w:color="auto" w:sz="4" w:space="0"/>
              <w:left w:val="single" w:color="auto" w:sz="4" w:space="0"/>
              <w:bottom w:val="single" w:color="auto" w:sz="4" w:space="0"/>
              <w:right w:val="single" w:color="auto" w:sz="4" w:space="0"/>
            </w:tcBorders>
            <w:vAlign w:val="center"/>
          </w:tcPr>
          <w:p>
            <w:pPr>
              <w:spacing w:before="156" w:beforeLines="50" w:line="44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一般</w:t>
            </w:r>
          </w:p>
        </w:tc>
        <w:tc>
          <w:tcPr>
            <w:tcW w:w="778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_GB2312" w:hAnsi="仿宋_GB2312" w:eastAsia="仿宋_GB2312" w:cs="仿宋_GB2312"/>
                <w:sz w:val="24"/>
              </w:rPr>
            </w:pPr>
            <w:r>
              <w:rPr>
                <w:rFonts w:hint="eastAsia" w:ascii="仿宋_GB2312" w:hAnsi="仿宋_GB2312" w:eastAsia="仿宋_GB2312" w:cs="仿宋_GB2312"/>
                <w:sz w:val="24"/>
              </w:rPr>
              <w:t>未给医疗机构从事放射工作的人员总人数的10%以上-30%（含）办理《放射工作人员证》的</w:t>
            </w:r>
          </w:p>
        </w:tc>
        <w:tc>
          <w:tcPr>
            <w:tcW w:w="4875"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仿宋_GB2312" w:hAnsi="仿宋_GB2312" w:eastAsia="仿宋_GB2312" w:cs="仿宋_GB2312"/>
                <w:sz w:val="24"/>
              </w:rPr>
            </w:pPr>
            <w:r>
              <w:rPr>
                <w:rFonts w:hint="eastAsia" w:ascii="仿宋_GB2312" w:hAnsi="仿宋_GB2312" w:eastAsia="仿宋_GB2312" w:cs="仿宋_GB2312"/>
                <w:sz w:val="24"/>
              </w:rPr>
              <w:t>警告，罚款5000元以上15000元</w:t>
            </w:r>
            <w:r>
              <w:rPr>
                <w:rFonts w:hint="eastAsia" w:ascii="仿宋_GB2312" w:hAnsi="仿宋_GB2312" w:eastAsia="仿宋_GB2312" w:cs="仿宋_GB2312"/>
                <w:bCs/>
                <w:sz w:val="24"/>
              </w:rPr>
              <w:t>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1394" w:type="dxa"/>
            <w:tcBorders>
              <w:top w:val="single" w:color="auto" w:sz="4" w:space="0"/>
              <w:left w:val="single" w:color="auto" w:sz="4" w:space="0"/>
              <w:bottom w:val="single" w:color="auto" w:sz="4" w:space="0"/>
              <w:right w:val="single" w:color="auto" w:sz="4" w:space="0"/>
            </w:tcBorders>
            <w:vAlign w:val="center"/>
          </w:tcPr>
          <w:p>
            <w:pPr>
              <w:spacing w:before="156" w:beforeLines="50" w:line="44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较重</w:t>
            </w:r>
          </w:p>
        </w:tc>
        <w:tc>
          <w:tcPr>
            <w:tcW w:w="778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_GB2312" w:hAnsi="仿宋_GB2312" w:eastAsia="仿宋_GB2312" w:cs="仿宋_GB2312"/>
                <w:sz w:val="24"/>
              </w:rPr>
            </w:pPr>
            <w:r>
              <w:rPr>
                <w:rFonts w:hint="eastAsia" w:ascii="仿宋_GB2312" w:hAnsi="仿宋_GB2312" w:eastAsia="仿宋_GB2312" w:cs="仿宋_GB2312"/>
                <w:sz w:val="24"/>
              </w:rPr>
              <w:t>未给医疗机构从事放射工作的人员总人数的30%以上-50%以下办理《放射工作人员证》的</w:t>
            </w:r>
          </w:p>
        </w:tc>
        <w:tc>
          <w:tcPr>
            <w:tcW w:w="4875"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仿宋_GB2312" w:hAnsi="仿宋_GB2312" w:eastAsia="仿宋_GB2312" w:cs="仿宋_GB2312"/>
                <w:sz w:val="24"/>
              </w:rPr>
            </w:pPr>
            <w:r>
              <w:rPr>
                <w:rFonts w:hint="eastAsia" w:ascii="仿宋_GB2312" w:hAnsi="仿宋_GB2312" w:eastAsia="仿宋_GB2312" w:cs="仿宋_GB2312"/>
                <w:sz w:val="24"/>
              </w:rPr>
              <w:t>警告，罚款15000元以上25000元</w:t>
            </w:r>
            <w:r>
              <w:rPr>
                <w:rFonts w:hint="eastAsia" w:ascii="仿宋_GB2312" w:hAnsi="仿宋_GB2312" w:eastAsia="仿宋_GB2312" w:cs="仿宋_GB2312"/>
                <w:bCs/>
                <w:sz w:val="24"/>
              </w:rPr>
              <w:t>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1394" w:type="dxa"/>
            <w:tcBorders>
              <w:top w:val="single" w:color="auto" w:sz="4" w:space="0"/>
              <w:left w:val="single" w:color="auto" w:sz="4" w:space="0"/>
              <w:bottom w:val="single" w:color="auto" w:sz="4" w:space="0"/>
              <w:right w:val="single" w:color="auto" w:sz="4" w:space="0"/>
            </w:tcBorders>
            <w:vAlign w:val="center"/>
          </w:tcPr>
          <w:p>
            <w:pPr>
              <w:spacing w:before="156" w:beforeLines="50" w:line="44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严重</w:t>
            </w:r>
          </w:p>
        </w:tc>
        <w:tc>
          <w:tcPr>
            <w:tcW w:w="778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40" w:lineRule="exact"/>
              <w:jc w:val="both"/>
              <w:rPr>
                <w:rFonts w:ascii="仿宋_GB2312" w:hAnsi="仿宋_GB2312" w:eastAsia="仿宋_GB2312" w:cs="仿宋_GB2312"/>
                <w:sz w:val="24"/>
              </w:rPr>
            </w:pPr>
            <w:r>
              <w:rPr>
                <w:rFonts w:hint="eastAsia" w:ascii="仿宋_GB2312" w:hAnsi="仿宋_GB2312" w:eastAsia="仿宋_GB2312" w:cs="仿宋_GB2312"/>
                <w:sz w:val="24"/>
              </w:rPr>
              <w:t>未给医疗机构从事放射工作的人员总人数的50%及以上办理《放射工作人员证》的</w:t>
            </w:r>
          </w:p>
        </w:tc>
        <w:tc>
          <w:tcPr>
            <w:tcW w:w="4875" w:type="dxa"/>
            <w:tcBorders>
              <w:top w:val="single" w:color="auto" w:sz="4" w:space="0"/>
              <w:left w:val="single" w:color="auto" w:sz="4" w:space="0"/>
              <w:bottom w:val="single" w:color="auto" w:sz="4" w:space="0"/>
              <w:right w:val="single" w:color="auto" w:sz="4" w:space="0"/>
            </w:tcBorders>
            <w:vAlign w:val="center"/>
          </w:tcPr>
          <w:p>
            <w:pPr>
              <w:spacing w:after="0" w:line="340" w:lineRule="exact"/>
              <w:rPr>
                <w:rFonts w:ascii="仿宋_GB2312" w:hAnsi="仿宋_GB2312" w:eastAsia="仿宋_GB2312" w:cs="仿宋_GB2312"/>
                <w:sz w:val="24"/>
              </w:rPr>
            </w:pPr>
            <w:r>
              <w:rPr>
                <w:rFonts w:hint="eastAsia" w:ascii="仿宋_GB2312" w:hAnsi="仿宋_GB2312" w:eastAsia="仿宋_GB2312" w:cs="仿宋_GB2312"/>
                <w:sz w:val="24"/>
              </w:rPr>
              <w:t>警告，罚款25000元以上30000元</w:t>
            </w:r>
            <w:r>
              <w:rPr>
                <w:rFonts w:hint="eastAsia" w:ascii="仿宋_GB2312" w:hAnsi="仿宋_GB2312" w:eastAsia="仿宋_GB2312" w:cs="仿宋_GB2312"/>
                <w:bCs/>
                <w:sz w:val="24"/>
              </w:rPr>
              <w:t>以下</w:t>
            </w:r>
          </w:p>
        </w:tc>
      </w:tr>
    </w:tbl>
    <w:p>
      <w:pPr>
        <w:widowControl w:val="0"/>
        <w:adjustRightInd/>
        <w:snapToGrid/>
        <w:spacing w:after="0" w:line="440" w:lineRule="exact"/>
        <w:jc w:val="both"/>
        <w:outlineLvl w:val="2"/>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 xml:space="preserve">  </w:t>
      </w:r>
    </w:p>
    <w:p>
      <w:pPr>
        <w:pStyle w:val="3"/>
        <w:spacing w:line="440" w:lineRule="exact"/>
        <w:ind w:firstLine="642" w:firstLineChars="200"/>
        <w:rPr>
          <w:rFonts w:ascii="楷体_GB2312" w:hAnsi="楷体_GB2312" w:eastAsia="楷体_GB2312" w:cs="楷体_GB2312"/>
          <w:bCs w:val="0"/>
        </w:rPr>
      </w:pPr>
      <w:bookmarkStart w:id="938" w:name="_Toc132293524"/>
      <w:r>
        <w:rPr>
          <w:rFonts w:hint="eastAsia" w:ascii="楷体_GB2312" w:hAnsi="楷体_GB2312" w:eastAsia="楷体_GB2312" w:cs="楷体_GB2312"/>
          <w:bCs w:val="0"/>
        </w:rPr>
        <w:t>（四）《医疗器械监督管理条例》</w:t>
      </w:r>
      <w:bookmarkEnd w:id="938"/>
    </w:p>
    <w:p>
      <w:pPr>
        <w:pStyle w:val="4"/>
        <w:rPr>
          <w:rFonts w:ascii="仿宋" w:hAnsi="仿宋" w:cs="仿宋"/>
          <w:b w:val="0"/>
        </w:rPr>
      </w:pPr>
      <w:bookmarkStart w:id="939" w:name="_Toc132293525"/>
      <w:r>
        <w:rPr>
          <w:rFonts w:hint="eastAsia" w:ascii="仿宋" w:hAnsi="仿宋" w:cs="仿宋"/>
          <w:bCs/>
        </w:rPr>
        <w:t xml:space="preserve">第五百六十五条 </w:t>
      </w:r>
      <w:r>
        <w:rPr>
          <w:rFonts w:hint="eastAsia" w:ascii="仿宋_GB2312" w:hAnsi="仿宋" w:cs="仿宋"/>
        </w:rPr>
        <w:t>未经许</w:t>
      </w:r>
      <w:r>
        <w:rPr>
          <w:rFonts w:hint="eastAsia" w:ascii="仿宋" w:hAnsi="仿宋" w:cs="仿宋"/>
        </w:rPr>
        <w:t>可擅自配置使用大型医用设备的</w:t>
      </w:r>
      <w:bookmarkEnd w:id="939"/>
    </w:p>
    <w:p>
      <w:pPr>
        <w:adjustRightInd/>
        <w:snapToGrid/>
        <w:spacing w:after="0" w:line="440" w:lineRule="exact"/>
        <w:ind w:firstLine="640" w:firstLineChars="200"/>
        <w:jc w:val="both"/>
        <w:rPr>
          <w:rFonts w:ascii="仿宋" w:hAnsi="仿宋" w:eastAsia="仿宋_GB2312" w:cs="仿宋"/>
          <w:sz w:val="32"/>
          <w:szCs w:val="32"/>
        </w:rPr>
      </w:pPr>
      <w:r>
        <w:rPr>
          <w:rFonts w:hint="eastAsia" w:ascii="仿宋" w:hAnsi="仿宋" w:eastAsia="仿宋_GB2312" w:cs="仿宋"/>
          <w:sz w:val="32"/>
          <w:szCs w:val="32"/>
        </w:rPr>
        <w:t>法律依据：</w:t>
      </w:r>
    </w:p>
    <w:p>
      <w:pPr>
        <w:shd w:val="clear" w:color="auto" w:fill="FFFFFF"/>
        <w:adjustRightInd/>
        <w:snapToGrid/>
        <w:spacing w:after="0" w:line="440" w:lineRule="exact"/>
        <w:ind w:firstLine="640" w:firstLineChars="200"/>
        <w:jc w:val="both"/>
        <w:rPr>
          <w:rFonts w:ascii="仿宋" w:hAnsi="仿宋" w:eastAsia="仿宋_GB2312" w:cs="仿宋"/>
          <w:sz w:val="32"/>
          <w:szCs w:val="32"/>
        </w:rPr>
      </w:pPr>
      <w:r>
        <w:rPr>
          <w:rFonts w:ascii="仿宋" w:hAnsi="仿宋" w:eastAsia="仿宋_GB2312" w:cs="仿宋"/>
          <w:sz w:val="32"/>
          <w:szCs w:val="32"/>
        </w:rPr>
        <w:t>《医疗器械监督管理条例》第八十二条　未经许可擅自配置使用大型医用设备的，由县级以上人民政府卫生主管部门责令停止使用，给予警告，没收违法所得；违法所得不足1万元的，并处5万元以上10万元以下罚款；违法所得1万元以上的，并处违法所得10倍以上30倍以下罚款；情节严重的，5年内不受理相关责任人以及单位提出的大型医用设备配置许可申请，对违法单位的法定代表人、主要负责人、直接负责的主管人员和其他责任人员，没收违法行为发生期间自本单位所获收入，并处所获收入30%以上3倍以下罚款，依法给予处分。</w:t>
      </w:r>
    </w:p>
    <w:p>
      <w:pPr>
        <w:widowControl w:val="0"/>
        <w:adjustRightInd/>
        <w:snapToGrid/>
        <w:spacing w:before="156" w:beforeLines="50" w:after="0" w:line="440" w:lineRule="exact"/>
        <w:jc w:val="center"/>
        <w:rPr>
          <w:rFonts w:cs="Times New Roman"/>
          <w:b/>
          <w:bCs/>
          <w:sz w:val="28"/>
          <w:szCs w:val="28"/>
        </w:rPr>
      </w:pPr>
      <w:r>
        <w:rPr>
          <w:rFonts w:cs="Times New Roman"/>
          <w:b/>
          <w:bCs/>
          <w:sz w:val="28"/>
          <w:szCs w:val="28"/>
        </w:rPr>
        <w:t>裁量标准</w:t>
      </w:r>
    </w:p>
    <w:tbl>
      <w:tblPr>
        <w:tblStyle w:val="23"/>
        <w:tblW w:w="1395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8"/>
        <w:gridCol w:w="5191"/>
        <w:gridCol w:w="7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1628" w:type="dxa"/>
            <w:vAlign w:val="center"/>
          </w:tcPr>
          <w:p>
            <w:pPr>
              <w:spacing w:after="0" w:line="440" w:lineRule="exact"/>
              <w:jc w:val="center"/>
              <w:rPr>
                <w:rFonts w:cs="Times New Roman"/>
                <w:b/>
                <w:bCs/>
                <w:sz w:val="28"/>
                <w:szCs w:val="28"/>
              </w:rPr>
            </w:pPr>
            <w:r>
              <w:rPr>
                <w:rFonts w:cs="Times New Roman"/>
                <w:b/>
                <w:bCs/>
                <w:sz w:val="28"/>
                <w:szCs w:val="28"/>
              </w:rPr>
              <w:t>违法程度</w:t>
            </w:r>
          </w:p>
        </w:tc>
        <w:tc>
          <w:tcPr>
            <w:tcW w:w="5191" w:type="dxa"/>
            <w:vAlign w:val="center"/>
          </w:tcPr>
          <w:p>
            <w:pPr>
              <w:spacing w:after="0" w:line="440" w:lineRule="exact"/>
              <w:ind w:firstLine="562" w:firstLineChars="200"/>
              <w:jc w:val="center"/>
              <w:rPr>
                <w:rFonts w:cs="Times New Roman"/>
                <w:b/>
                <w:bCs/>
                <w:sz w:val="28"/>
                <w:szCs w:val="28"/>
              </w:rPr>
            </w:pPr>
            <w:r>
              <w:rPr>
                <w:rFonts w:cs="Times New Roman"/>
                <w:b/>
                <w:bCs/>
                <w:sz w:val="28"/>
                <w:szCs w:val="28"/>
              </w:rPr>
              <w:t>情节后果</w:t>
            </w:r>
          </w:p>
        </w:tc>
        <w:tc>
          <w:tcPr>
            <w:tcW w:w="7139" w:type="dxa"/>
            <w:vAlign w:val="center"/>
          </w:tcPr>
          <w:p>
            <w:pPr>
              <w:spacing w:after="0" w:line="440" w:lineRule="exact"/>
              <w:ind w:firstLine="562" w:firstLineChars="200"/>
              <w:jc w:val="center"/>
              <w:rPr>
                <w:rFonts w:cs="Times New Roman"/>
                <w:b/>
                <w:bCs/>
                <w:sz w:val="28"/>
                <w:szCs w:val="28"/>
              </w:rPr>
            </w:pPr>
            <w:r>
              <w:rPr>
                <w:rFonts w:cs="Times New Roman"/>
                <w:b/>
                <w:bCs/>
                <w:sz w:val="28"/>
                <w:szCs w:val="28"/>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1628" w:type="dxa"/>
            <w:vAlign w:val="center"/>
          </w:tcPr>
          <w:p>
            <w:pPr>
              <w:spacing w:line="440" w:lineRule="exact"/>
              <w:jc w:val="center"/>
              <w:rPr>
                <w:rFonts w:ascii="仿宋_GB2312" w:hAnsi="仿宋" w:eastAsia="仿宋_GB2312" w:cs="仿宋"/>
                <w:b/>
                <w:bCs/>
                <w:i/>
                <w:iCs/>
                <w:sz w:val="24"/>
                <w:szCs w:val="24"/>
                <w:u w:val="single"/>
              </w:rPr>
            </w:pPr>
            <w:r>
              <w:rPr>
                <w:rFonts w:hint="eastAsia" w:ascii="仿宋_GB2312" w:hAnsi="仿宋" w:eastAsia="仿宋_GB2312" w:cs="仿宋"/>
                <w:b/>
                <w:sz w:val="24"/>
                <w:szCs w:val="24"/>
              </w:rPr>
              <w:t>一般</w:t>
            </w:r>
          </w:p>
        </w:tc>
        <w:tc>
          <w:tcPr>
            <w:tcW w:w="5191" w:type="dxa"/>
            <w:vAlign w:val="center"/>
          </w:tcPr>
          <w:p>
            <w:pPr>
              <w:widowControl w:val="0"/>
              <w:adjustRightInd/>
              <w:snapToGrid/>
              <w:spacing w:after="0" w:line="340" w:lineRule="exact"/>
              <w:jc w:val="both"/>
              <w:rPr>
                <w:rFonts w:ascii="仿宋_GB2312" w:hAnsi="仿宋" w:eastAsia="仿宋_GB2312" w:cs="仿宋"/>
                <w:i/>
                <w:iCs/>
                <w:sz w:val="24"/>
                <w:szCs w:val="24"/>
                <w:u w:val="single"/>
              </w:rPr>
            </w:pPr>
            <w:r>
              <w:rPr>
                <w:rFonts w:hint="eastAsia" w:ascii="仿宋_GB2312" w:hAnsi="仿宋" w:eastAsia="仿宋_GB2312" w:cs="仿宋"/>
                <w:sz w:val="24"/>
                <w:szCs w:val="24"/>
              </w:rPr>
              <w:t>未经许可擅自配置使用大型医用设备的，违法所得1 万元以下的</w:t>
            </w:r>
          </w:p>
        </w:tc>
        <w:tc>
          <w:tcPr>
            <w:tcW w:w="7139" w:type="dxa"/>
            <w:vAlign w:val="center"/>
          </w:tcPr>
          <w:p>
            <w:pPr>
              <w:widowControl w:val="0"/>
              <w:adjustRightInd/>
              <w:snapToGrid/>
              <w:spacing w:after="0" w:line="340" w:lineRule="exact"/>
              <w:jc w:val="both"/>
              <w:rPr>
                <w:rFonts w:ascii="仿宋_GB2312" w:hAnsi="仿宋" w:eastAsia="仿宋_GB2312" w:cs="仿宋"/>
                <w:i/>
                <w:iCs/>
                <w:sz w:val="24"/>
                <w:szCs w:val="24"/>
                <w:u w:val="single"/>
              </w:rPr>
            </w:pPr>
            <w:r>
              <w:rPr>
                <w:rFonts w:hint="eastAsia" w:ascii="仿宋_GB2312" w:hAnsi="仿宋" w:eastAsia="仿宋_GB2312" w:cs="仿宋"/>
                <w:sz w:val="24"/>
                <w:szCs w:val="24"/>
              </w:rPr>
              <w:t>责令停止使用，给予警告，没收违法所得；违法所得不足1万元的，并处5万元以上10万元以下罚款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1628" w:type="dxa"/>
            <w:vAlign w:val="center"/>
          </w:tcPr>
          <w:p>
            <w:pPr>
              <w:spacing w:line="440" w:lineRule="exact"/>
              <w:jc w:val="center"/>
              <w:rPr>
                <w:rFonts w:ascii="仿宋_GB2312" w:hAnsi="仿宋" w:eastAsia="仿宋_GB2312" w:cs="仿宋"/>
                <w:b/>
                <w:bCs/>
                <w:sz w:val="24"/>
                <w:szCs w:val="24"/>
              </w:rPr>
            </w:pPr>
            <w:r>
              <w:rPr>
                <w:rFonts w:hint="eastAsia" w:ascii="仿宋_GB2312" w:hAnsi="仿宋" w:eastAsia="仿宋_GB2312" w:cs="仿宋"/>
                <w:b/>
                <w:bCs/>
                <w:sz w:val="24"/>
                <w:szCs w:val="24"/>
              </w:rPr>
              <w:t>较重</w:t>
            </w:r>
          </w:p>
        </w:tc>
        <w:tc>
          <w:tcPr>
            <w:tcW w:w="5191" w:type="dxa"/>
            <w:vAlign w:val="center"/>
          </w:tcPr>
          <w:p>
            <w:pPr>
              <w:widowControl w:val="0"/>
              <w:adjustRightInd/>
              <w:snapToGrid/>
              <w:spacing w:after="0" w:line="340" w:lineRule="exact"/>
              <w:jc w:val="both"/>
              <w:rPr>
                <w:rFonts w:ascii="仿宋_GB2312" w:hAnsi="仿宋" w:eastAsia="仿宋_GB2312" w:cs="仿宋"/>
                <w:sz w:val="24"/>
                <w:szCs w:val="24"/>
              </w:rPr>
            </w:pPr>
            <w:r>
              <w:rPr>
                <w:rFonts w:hint="eastAsia" w:ascii="仿宋_GB2312" w:hAnsi="仿宋" w:eastAsia="仿宋_GB2312" w:cs="仿宋"/>
                <w:sz w:val="24"/>
                <w:szCs w:val="24"/>
              </w:rPr>
              <w:t>未经许可擅自配置使用大型医用设备的，违法所得1 万元以上的</w:t>
            </w:r>
          </w:p>
        </w:tc>
        <w:tc>
          <w:tcPr>
            <w:tcW w:w="7139" w:type="dxa"/>
            <w:vAlign w:val="center"/>
          </w:tcPr>
          <w:p>
            <w:pPr>
              <w:widowControl w:val="0"/>
              <w:adjustRightInd/>
              <w:snapToGrid/>
              <w:spacing w:after="0" w:line="340" w:lineRule="exact"/>
              <w:jc w:val="both"/>
              <w:rPr>
                <w:rFonts w:ascii="仿宋_GB2312" w:hAnsi="仿宋" w:eastAsia="仿宋_GB2312" w:cs="仿宋"/>
                <w:sz w:val="24"/>
                <w:szCs w:val="24"/>
              </w:rPr>
            </w:pPr>
            <w:r>
              <w:rPr>
                <w:rFonts w:hint="eastAsia" w:ascii="仿宋_GB2312" w:hAnsi="仿宋" w:eastAsia="仿宋_GB2312" w:cs="仿宋"/>
                <w:sz w:val="24"/>
                <w:szCs w:val="24"/>
              </w:rPr>
              <w:t>责令停止使用，给予警告，没收违法所得；并处违法所得10 倍以上30倍以下罚款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1628" w:type="dxa"/>
            <w:vAlign w:val="center"/>
          </w:tcPr>
          <w:p>
            <w:pPr>
              <w:spacing w:line="440" w:lineRule="exact"/>
              <w:jc w:val="center"/>
              <w:rPr>
                <w:rFonts w:ascii="仿宋_GB2312" w:hAnsi="仿宋" w:eastAsia="仿宋_GB2312" w:cs="仿宋"/>
                <w:b/>
                <w:bCs/>
                <w:sz w:val="24"/>
                <w:szCs w:val="24"/>
              </w:rPr>
            </w:pPr>
            <w:r>
              <w:rPr>
                <w:rFonts w:hint="eastAsia" w:ascii="仿宋_GB2312" w:hAnsi="仿宋" w:eastAsia="仿宋_GB2312" w:cs="仿宋"/>
                <w:b/>
                <w:bCs/>
                <w:sz w:val="24"/>
                <w:szCs w:val="24"/>
              </w:rPr>
              <w:t>严重</w:t>
            </w:r>
          </w:p>
        </w:tc>
        <w:tc>
          <w:tcPr>
            <w:tcW w:w="5191" w:type="dxa"/>
            <w:vAlign w:val="center"/>
          </w:tcPr>
          <w:p>
            <w:pPr>
              <w:widowControl w:val="0"/>
              <w:adjustRightInd/>
              <w:snapToGrid/>
              <w:spacing w:after="0" w:line="340" w:lineRule="exact"/>
              <w:jc w:val="both"/>
              <w:rPr>
                <w:rFonts w:ascii="仿宋_GB2312" w:hAnsi="仿宋" w:eastAsia="仿宋_GB2312" w:cs="仿宋"/>
                <w:sz w:val="24"/>
                <w:szCs w:val="24"/>
              </w:rPr>
            </w:pPr>
            <w:r>
              <w:rPr>
                <w:rFonts w:hint="eastAsia" w:ascii="仿宋_GB2312" w:hAnsi="仿宋" w:eastAsia="仿宋_GB2312" w:cs="仿宋"/>
                <w:sz w:val="24"/>
                <w:szCs w:val="24"/>
              </w:rPr>
              <w:t>未经许可擅自配置使用大型医用设备的，造成严重后果的</w:t>
            </w:r>
          </w:p>
        </w:tc>
        <w:tc>
          <w:tcPr>
            <w:tcW w:w="7139" w:type="dxa"/>
            <w:vAlign w:val="center"/>
          </w:tcPr>
          <w:p>
            <w:pPr>
              <w:widowControl w:val="0"/>
              <w:adjustRightInd/>
              <w:snapToGrid/>
              <w:spacing w:after="0" w:line="340" w:lineRule="exact"/>
              <w:jc w:val="both"/>
              <w:rPr>
                <w:rFonts w:ascii="仿宋_GB2312" w:hAnsi="仿宋" w:eastAsia="仿宋_GB2312" w:cs="仿宋"/>
                <w:sz w:val="24"/>
                <w:szCs w:val="24"/>
              </w:rPr>
            </w:pPr>
            <w:r>
              <w:rPr>
                <w:rFonts w:hint="eastAsia" w:ascii="仿宋_GB2312" w:hAnsi="仿宋" w:eastAsia="仿宋_GB2312" w:cs="仿宋"/>
                <w:sz w:val="24"/>
                <w:szCs w:val="24"/>
              </w:rPr>
              <w:t>5年内不受理相关责任人以及单位提出的大型医用设备配置许可申请，对违法单位的法定代表人、主要负责人、直接负责的主管人员和其他责任人员，没收违法行为发生期间自本单位所获收入，并处所获收入30%以上3倍以下罚款，依法给予处分</w:t>
            </w:r>
          </w:p>
        </w:tc>
      </w:tr>
    </w:tbl>
    <w:p>
      <w:pPr>
        <w:adjustRightInd/>
        <w:snapToGrid/>
        <w:spacing w:after="0" w:line="440" w:lineRule="exact"/>
        <w:ind w:firstLine="642" w:firstLineChars="200"/>
        <w:rPr>
          <w:rFonts w:ascii="仿宋_GB2312" w:hAnsi="仿宋" w:eastAsia="仿宋_GB2312" w:cs="仿宋"/>
          <w:b/>
          <w:sz w:val="32"/>
          <w:szCs w:val="32"/>
        </w:rPr>
      </w:pPr>
    </w:p>
    <w:p>
      <w:pPr>
        <w:pStyle w:val="4"/>
        <w:rPr>
          <w:rFonts w:ascii="仿宋" w:hAnsi="仿宋" w:cs="仿宋"/>
          <w:b w:val="0"/>
        </w:rPr>
      </w:pPr>
      <w:bookmarkStart w:id="940" w:name="_Toc132293526"/>
      <w:r>
        <w:rPr>
          <w:rFonts w:hint="eastAsia" w:ascii="仿宋" w:hAnsi="仿宋" w:cs="仿宋"/>
          <w:bCs/>
        </w:rPr>
        <w:t xml:space="preserve">第五百六十六条 </w:t>
      </w:r>
      <w:r>
        <w:rPr>
          <w:rFonts w:hint="eastAsia" w:ascii="仿宋" w:hAnsi="仿宋" w:cs="仿宋"/>
        </w:rPr>
        <w:t>提供虚假资料或者采取其他欺骗手段取得大型医用设备配置许可证的</w:t>
      </w:r>
      <w:bookmarkEnd w:id="940"/>
    </w:p>
    <w:p>
      <w:pPr>
        <w:adjustRightInd/>
        <w:snapToGrid/>
        <w:spacing w:after="0" w:line="440" w:lineRule="exact"/>
        <w:ind w:firstLine="640" w:firstLineChars="200"/>
        <w:rPr>
          <w:rFonts w:ascii="仿宋" w:hAnsi="仿宋" w:eastAsia="仿宋_GB2312" w:cs="仿宋"/>
          <w:sz w:val="32"/>
          <w:szCs w:val="32"/>
        </w:rPr>
      </w:pPr>
      <w:r>
        <w:rPr>
          <w:rFonts w:hint="eastAsia" w:ascii="仿宋" w:hAnsi="仿宋" w:eastAsia="仿宋_GB2312" w:cs="仿宋"/>
          <w:sz w:val="32"/>
          <w:szCs w:val="32"/>
        </w:rPr>
        <w:t>法律依据：</w:t>
      </w:r>
    </w:p>
    <w:p>
      <w:pPr>
        <w:shd w:val="clear" w:color="auto" w:fill="FFFFFF"/>
        <w:adjustRightInd/>
        <w:snapToGrid/>
        <w:spacing w:after="0" w:line="440" w:lineRule="exact"/>
        <w:ind w:firstLine="640" w:firstLineChars="200"/>
        <w:jc w:val="both"/>
        <w:rPr>
          <w:rFonts w:ascii="仿宋" w:hAnsi="仿宋" w:eastAsia="仿宋_GB2312" w:cs="仿宋"/>
          <w:sz w:val="32"/>
          <w:szCs w:val="32"/>
        </w:rPr>
      </w:pPr>
      <w:r>
        <w:rPr>
          <w:rFonts w:ascii="仿宋" w:hAnsi="仿宋" w:eastAsia="仿宋_GB2312" w:cs="仿宋"/>
          <w:sz w:val="32"/>
          <w:szCs w:val="32"/>
        </w:rPr>
        <w:t>《医疗器械监督管理条例》第八十三条第一款　在申请医疗器械行政许可时提供虚假资料或者采取其他欺骗手段的，不予行政许可，已经取得行政许可的，由作出行政许可决定的部门撤销行政许可，没收违法所得、违法生产经营使用的医疗器械，10年内不受理相关责任人以及单位提出的医疗器械许可申请；违法生产经营使用的医疗器械货值金额不足1万元的，并处5万元以上15万元以下罚款；货值金额1万元以上的，并处货值金额15倍以上30倍以下罚款；情节严重的，责令停产停业，对违法单位的法定代表人、主要负责人、直接负责的主管人员和其他责任人员，没收违法行为发生期间自本单位所获收入，并处所获收入30%以上3倍以下罚款，终身禁止其从事医疗器械生产经营活动。</w:t>
      </w:r>
    </w:p>
    <w:p>
      <w:pPr>
        <w:widowControl w:val="0"/>
        <w:adjustRightInd/>
        <w:snapToGrid/>
        <w:spacing w:before="156" w:beforeLines="50" w:after="0" w:line="440" w:lineRule="exact"/>
        <w:jc w:val="center"/>
        <w:rPr>
          <w:rFonts w:cs="Times New Roman"/>
          <w:b/>
          <w:bCs/>
          <w:sz w:val="28"/>
          <w:szCs w:val="28"/>
        </w:rPr>
      </w:pPr>
      <w:r>
        <w:rPr>
          <w:rFonts w:cs="Times New Roman"/>
          <w:b/>
          <w:bCs/>
          <w:sz w:val="28"/>
          <w:szCs w:val="28"/>
        </w:rPr>
        <w:t>裁量标准</w:t>
      </w:r>
    </w:p>
    <w:tbl>
      <w:tblPr>
        <w:tblStyle w:val="23"/>
        <w:tblW w:w="13984" w:type="dxa"/>
        <w:tblInd w:w="108" w:type="dxa"/>
        <w:tblLayout w:type="fixed"/>
        <w:tblCellMar>
          <w:top w:w="0" w:type="dxa"/>
          <w:left w:w="0" w:type="dxa"/>
          <w:bottom w:w="0" w:type="dxa"/>
          <w:right w:w="0" w:type="dxa"/>
        </w:tblCellMar>
      </w:tblPr>
      <w:tblGrid>
        <w:gridCol w:w="1418"/>
        <w:gridCol w:w="7087"/>
        <w:gridCol w:w="5479"/>
      </w:tblGrid>
      <w:tr>
        <w:tblPrEx>
          <w:tblCellMar>
            <w:top w:w="0" w:type="dxa"/>
            <w:left w:w="0" w:type="dxa"/>
            <w:bottom w:w="0" w:type="dxa"/>
            <w:right w:w="0" w:type="dxa"/>
          </w:tblCellMar>
        </w:tblPrEx>
        <w:trPr>
          <w:trHeight w:val="520" w:hRule="atLeast"/>
        </w:trPr>
        <w:tc>
          <w:tcPr>
            <w:tcW w:w="141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after="0" w:line="440" w:lineRule="exact"/>
              <w:jc w:val="center"/>
              <w:rPr>
                <w:rFonts w:cs="Times New Roman"/>
                <w:b/>
                <w:bCs/>
                <w:sz w:val="28"/>
                <w:szCs w:val="28"/>
              </w:rPr>
            </w:pPr>
            <w:r>
              <w:rPr>
                <w:rFonts w:cs="Times New Roman"/>
                <w:b/>
                <w:bCs/>
                <w:sz w:val="28"/>
                <w:szCs w:val="28"/>
              </w:rPr>
              <w:t>违法程度</w:t>
            </w:r>
          </w:p>
        </w:tc>
        <w:tc>
          <w:tcPr>
            <w:tcW w:w="708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after="0" w:line="440" w:lineRule="exact"/>
              <w:jc w:val="center"/>
              <w:rPr>
                <w:rFonts w:cs="Times New Roman"/>
                <w:b/>
                <w:bCs/>
                <w:sz w:val="28"/>
                <w:szCs w:val="28"/>
              </w:rPr>
            </w:pPr>
            <w:r>
              <w:rPr>
                <w:rFonts w:cs="Times New Roman"/>
                <w:b/>
                <w:bCs/>
                <w:sz w:val="28"/>
                <w:szCs w:val="28"/>
              </w:rPr>
              <w:t>情节后果</w:t>
            </w:r>
          </w:p>
        </w:tc>
        <w:tc>
          <w:tcPr>
            <w:tcW w:w="547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after="0" w:line="440" w:lineRule="exact"/>
              <w:jc w:val="center"/>
              <w:rPr>
                <w:rFonts w:cs="Times New Roman"/>
                <w:b/>
                <w:bCs/>
                <w:sz w:val="28"/>
                <w:szCs w:val="28"/>
              </w:rPr>
            </w:pPr>
            <w:r>
              <w:rPr>
                <w:rFonts w:cs="Times New Roman"/>
                <w:b/>
                <w:bCs/>
                <w:sz w:val="28"/>
                <w:szCs w:val="28"/>
              </w:rPr>
              <w:t>裁量幅度</w:t>
            </w:r>
          </w:p>
        </w:tc>
      </w:tr>
      <w:tr>
        <w:tblPrEx>
          <w:tblCellMar>
            <w:top w:w="0" w:type="dxa"/>
            <w:left w:w="0" w:type="dxa"/>
            <w:bottom w:w="0" w:type="dxa"/>
            <w:right w:w="0" w:type="dxa"/>
          </w:tblCellMar>
        </w:tblPrEx>
        <w:trPr>
          <w:trHeight w:val="413" w:hRule="atLeast"/>
        </w:trPr>
        <w:tc>
          <w:tcPr>
            <w:tcW w:w="141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440" w:lineRule="exact"/>
              <w:jc w:val="center"/>
              <w:rPr>
                <w:rFonts w:ascii="仿宋_GB2312" w:hAnsi="仿宋" w:eastAsia="仿宋_GB2312" w:cs="仿宋"/>
                <w:b/>
                <w:bCs/>
                <w:sz w:val="24"/>
                <w:szCs w:val="24"/>
              </w:rPr>
            </w:pPr>
            <w:r>
              <w:rPr>
                <w:rFonts w:hint="eastAsia" w:ascii="仿宋_GB2312" w:hAnsi="仿宋" w:eastAsia="仿宋_GB2312" w:cs="仿宋"/>
                <w:b/>
                <w:bCs/>
                <w:sz w:val="24"/>
                <w:szCs w:val="24"/>
              </w:rPr>
              <w:t>较重</w:t>
            </w:r>
          </w:p>
        </w:tc>
        <w:tc>
          <w:tcPr>
            <w:tcW w:w="708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val="0"/>
              <w:adjustRightInd/>
              <w:snapToGrid/>
              <w:spacing w:after="0" w:line="340" w:lineRule="exact"/>
              <w:jc w:val="both"/>
              <w:rPr>
                <w:rFonts w:ascii="仿宋_GB2312" w:hAnsi="仿宋" w:eastAsia="仿宋_GB2312" w:cs="仿宋"/>
                <w:sz w:val="24"/>
                <w:szCs w:val="24"/>
              </w:rPr>
            </w:pPr>
            <w:r>
              <w:rPr>
                <w:rFonts w:hint="eastAsia" w:ascii="仿宋_GB2312" w:hAnsi="仿宋" w:eastAsia="仿宋_GB2312" w:cs="仿宋"/>
                <w:sz w:val="24"/>
                <w:szCs w:val="24"/>
              </w:rPr>
              <w:t>提供虚假资料或者采取其他欺骗手段取得大型医用设备配置许可证的，货值金额1万元以上的</w:t>
            </w:r>
          </w:p>
        </w:tc>
        <w:tc>
          <w:tcPr>
            <w:tcW w:w="547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val="0"/>
              <w:adjustRightInd/>
              <w:snapToGrid/>
              <w:spacing w:after="0" w:line="340" w:lineRule="exact"/>
              <w:jc w:val="both"/>
              <w:rPr>
                <w:rFonts w:ascii="仿宋_GB2312" w:hAnsi="仿宋" w:eastAsia="仿宋_GB2312" w:cs="仿宋"/>
                <w:sz w:val="24"/>
                <w:szCs w:val="24"/>
              </w:rPr>
            </w:pPr>
            <w:r>
              <w:rPr>
                <w:rFonts w:hint="eastAsia" w:ascii="仿宋_GB2312" w:hAnsi="仿宋" w:eastAsia="仿宋_GB2312" w:cs="仿宋"/>
                <w:sz w:val="24"/>
                <w:szCs w:val="24"/>
              </w:rPr>
              <w:t>由作出行政许可决定的部门撤销行政许可，没收违法所得、违法生产经营使用的医疗器械，10年内不受理相关责任人以及单位提出的医疗器械许可申请，并处货值金额15倍以上30倍以下罚款</w:t>
            </w:r>
          </w:p>
        </w:tc>
      </w:tr>
      <w:tr>
        <w:tblPrEx>
          <w:tblCellMar>
            <w:top w:w="0" w:type="dxa"/>
            <w:left w:w="0" w:type="dxa"/>
            <w:bottom w:w="0" w:type="dxa"/>
            <w:right w:w="0" w:type="dxa"/>
          </w:tblCellMar>
        </w:tblPrEx>
        <w:trPr>
          <w:trHeight w:val="413" w:hRule="atLeast"/>
        </w:trPr>
        <w:tc>
          <w:tcPr>
            <w:tcW w:w="141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440" w:lineRule="exact"/>
              <w:jc w:val="center"/>
              <w:rPr>
                <w:rFonts w:ascii="仿宋_GB2312" w:hAnsi="仿宋" w:eastAsia="仿宋_GB2312" w:cs="仿宋"/>
                <w:b/>
                <w:bCs/>
                <w:sz w:val="24"/>
                <w:szCs w:val="24"/>
              </w:rPr>
            </w:pPr>
            <w:r>
              <w:rPr>
                <w:rFonts w:hint="eastAsia" w:ascii="仿宋_GB2312" w:hAnsi="仿宋" w:eastAsia="仿宋_GB2312" w:cs="仿宋"/>
                <w:b/>
                <w:bCs/>
                <w:sz w:val="24"/>
                <w:szCs w:val="24"/>
              </w:rPr>
              <w:t>严重</w:t>
            </w:r>
          </w:p>
        </w:tc>
        <w:tc>
          <w:tcPr>
            <w:tcW w:w="708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val="0"/>
              <w:adjustRightInd/>
              <w:snapToGrid/>
              <w:spacing w:after="0" w:line="340" w:lineRule="exact"/>
              <w:jc w:val="both"/>
              <w:rPr>
                <w:rFonts w:ascii="仿宋_GB2312" w:hAnsi="仿宋" w:eastAsia="仿宋_GB2312" w:cs="仿宋"/>
                <w:sz w:val="24"/>
                <w:szCs w:val="24"/>
              </w:rPr>
            </w:pPr>
            <w:r>
              <w:rPr>
                <w:rFonts w:hint="eastAsia" w:ascii="仿宋_GB2312" w:hAnsi="仿宋" w:eastAsia="仿宋_GB2312" w:cs="仿宋"/>
                <w:sz w:val="24"/>
                <w:szCs w:val="24"/>
              </w:rPr>
              <w:t>提供虚假资料或者采取其他欺骗手段取得大型医用设备配置许可证的，造成严重后果的</w:t>
            </w:r>
          </w:p>
        </w:tc>
        <w:tc>
          <w:tcPr>
            <w:tcW w:w="547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hd w:val="clear" w:color="auto" w:fill="FFFFFF"/>
              <w:adjustRightInd/>
              <w:snapToGrid/>
              <w:spacing w:after="0"/>
              <w:jc w:val="both"/>
              <w:rPr>
                <w:rFonts w:ascii="仿宋_GB2312" w:hAnsi="仿宋" w:eastAsia="仿宋_GB2312" w:cs="仿宋"/>
                <w:sz w:val="24"/>
                <w:szCs w:val="24"/>
              </w:rPr>
            </w:pPr>
            <w:r>
              <w:rPr>
                <w:rFonts w:ascii="仿宋_GB2312" w:hAnsi="仿宋" w:eastAsia="仿宋_GB2312" w:cs="仿宋"/>
                <w:sz w:val="24"/>
                <w:szCs w:val="24"/>
              </w:rPr>
              <w:t>责令停产停业，对违法单位的法定代表人、主要负责人、直接负责的主管人员和其他责任人员，没收违法行为发生期间自本单位所获收入，并处所获收入30%以上3倍以下罚款，终身禁止其从事医疗器械生产经营活动</w:t>
            </w:r>
          </w:p>
        </w:tc>
      </w:tr>
    </w:tbl>
    <w:p>
      <w:pPr>
        <w:pStyle w:val="4"/>
        <w:ind w:firstLine="640"/>
        <w:rPr>
          <w:rFonts w:ascii="仿宋" w:hAnsi="仿宋" w:cs="仿宋"/>
          <w:b w:val="0"/>
        </w:rPr>
      </w:pPr>
    </w:p>
    <w:p>
      <w:pPr>
        <w:pStyle w:val="4"/>
        <w:rPr>
          <w:rFonts w:ascii="仿宋" w:hAnsi="仿宋" w:cs="仿宋"/>
          <w:b w:val="0"/>
        </w:rPr>
      </w:pPr>
      <w:bookmarkStart w:id="941" w:name="_Toc132293527"/>
      <w:r>
        <w:rPr>
          <w:rFonts w:hint="eastAsia" w:ascii="仿宋" w:hAnsi="仿宋" w:cs="仿宋"/>
          <w:bCs/>
        </w:rPr>
        <w:t xml:space="preserve">第五百六十七条 </w:t>
      </w:r>
      <w:r>
        <w:rPr>
          <w:rFonts w:hint="eastAsia" w:ascii="仿宋" w:hAnsi="仿宋" w:cs="仿宋"/>
        </w:rPr>
        <w:t>医疗器械使用单位发现使用的医疗器械存在安全隐患未立即停止使用、通知检修，或者继续使用经检修仍不能达到使用安全标准的医疗器械的</w:t>
      </w:r>
      <w:bookmarkEnd w:id="941"/>
    </w:p>
    <w:p>
      <w:pPr>
        <w:widowControl w:val="0"/>
        <w:adjustRightInd/>
        <w:snapToGrid/>
        <w:spacing w:after="0" w:line="440" w:lineRule="exact"/>
        <w:ind w:firstLine="640" w:firstLineChars="200"/>
        <w:rPr>
          <w:rFonts w:ascii="仿宋" w:hAnsi="仿宋" w:eastAsia="仿宋_GB2312" w:cs="仿宋"/>
          <w:sz w:val="32"/>
          <w:szCs w:val="32"/>
        </w:rPr>
      </w:pPr>
      <w:r>
        <w:rPr>
          <w:rFonts w:hint="eastAsia" w:ascii="仿宋" w:hAnsi="仿宋" w:eastAsia="仿宋_GB2312" w:cs="仿宋"/>
          <w:sz w:val="32"/>
          <w:szCs w:val="32"/>
        </w:rPr>
        <w:t>法律依据：</w:t>
      </w:r>
    </w:p>
    <w:p>
      <w:pPr>
        <w:widowControl w:val="0"/>
        <w:adjustRightInd/>
        <w:snapToGrid/>
        <w:spacing w:after="0" w:line="440" w:lineRule="exact"/>
        <w:ind w:firstLine="640" w:firstLineChars="200"/>
        <w:rPr>
          <w:rFonts w:ascii="仿宋" w:hAnsi="仿宋" w:eastAsia="仿宋_GB2312" w:cs="仿宋"/>
          <w:sz w:val="32"/>
          <w:szCs w:val="32"/>
        </w:rPr>
      </w:pPr>
      <w:r>
        <w:rPr>
          <w:rFonts w:hint="eastAsia" w:ascii="仿宋" w:hAnsi="仿宋" w:eastAsia="仿宋_GB2312" w:cs="仿宋"/>
          <w:sz w:val="32"/>
          <w:szCs w:val="32"/>
        </w:rPr>
        <w:t>《医疗器械监督管理条例》</w:t>
      </w:r>
      <w:r>
        <w:rPr>
          <w:rFonts w:hint="eastAsia" w:ascii="仿宋" w:hAnsi="仿宋" w:eastAsia="仿宋_GB2312" w:cs="仿宋"/>
          <w:bCs/>
          <w:sz w:val="32"/>
          <w:szCs w:val="32"/>
        </w:rPr>
        <w:t>第九十条</w:t>
      </w:r>
      <w:r>
        <w:rPr>
          <w:rFonts w:hint="eastAsia" w:ascii="仿宋" w:hAnsi="仿宋" w:eastAsia="仿宋_GB2312" w:cs="仿宋"/>
          <w:sz w:val="32"/>
          <w:szCs w:val="32"/>
        </w:rPr>
        <w:t>第（四）项　 有下列情形之一的，由县级以上人民政府卫生主管部门责令改正，给予警告；拒不改正的，处5万元以上10万元以下罚款；情节严重的，处10万元以上30万元以下罚款，责令暂停相关医疗器械使用活动，直至由原发证部门吊销执业许可证，依法责令相关责任人员暂停6个月以上1年以下执业活动，直至由原发证部门吊销相关人员执业证书，对违法单位的法定代表人、主要负责人、直接负责的主管人员和其他责任人员，没收违法行为发生期间自本单位所获收入，并处所获收入30%以上3倍以下罚款，依法给予处分：</w:t>
      </w:r>
    </w:p>
    <w:p>
      <w:pPr>
        <w:shd w:val="clear" w:color="auto" w:fill="FFFFFF"/>
        <w:adjustRightInd/>
        <w:snapToGrid/>
        <w:spacing w:after="0" w:line="440" w:lineRule="exact"/>
        <w:ind w:firstLine="640" w:firstLineChars="200"/>
        <w:jc w:val="both"/>
        <w:rPr>
          <w:rFonts w:ascii="仿宋" w:hAnsi="仿宋" w:eastAsia="仿宋_GB2312" w:cs="仿宋"/>
          <w:sz w:val="32"/>
          <w:szCs w:val="32"/>
        </w:rPr>
      </w:pPr>
      <w:r>
        <w:rPr>
          <w:rFonts w:ascii="仿宋" w:hAnsi="仿宋" w:eastAsia="仿宋_GB2312" w:cs="仿宋"/>
          <w:sz w:val="32"/>
          <w:szCs w:val="32"/>
          <w:shd w:val="clear" w:color="auto" w:fill="FFFFFF"/>
        </w:rPr>
        <w:t>（四）</w:t>
      </w:r>
      <w:r>
        <w:rPr>
          <w:rFonts w:ascii="仿宋" w:hAnsi="仿宋" w:eastAsia="仿宋_GB2312" w:cs="仿宋"/>
          <w:sz w:val="32"/>
          <w:szCs w:val="32"/>
        </w:rPr>
        <w:t>医疗器械使用单位发现使用的医疗器械存在安全隐患未立即停止使用、通知检修，或者继续使用经检修仍不能达到使用安全标准的医疗器械。</w:t>
      </w:r>
    </w:p>
    <w:p>
      <w:pPr>
        <w:widowControl w:val="0"/>
        <w:adjustRightInd/>
        <w:snapToGrid/>
        <w:spacing w:before="156" w:beforeLines="50" w:after="0" w:line="440" w:lineRule="exact"/>
        <w:jc w:val="center"/>
        <w:rPr>
          <w:rFonts w:cs="Times New Roman"/>
          <w:b/>
          <w:bCs/>
          <w:sz w:val="28"/>
          <w:szCs w:val="28"/>
        </w:rPr>
      </w:pPr>
      <w:r>
        <w:rPr>
          <w:rFonts w:cs="Times New Roman"/>
          <w:b/>
          <w:bCs/>
          <w:sz w:val="28"/>
          <w:szCs w:val="28"/>
        </w:rPr>
        <w:t>裁量标准</w:t>
      </w:r>
    </w:p>
    <w:tbl>
      <w:tblPr>
        <w:tblStyle w:val="23"/>
        <w:tblW w:w="13892" w:type="dxa"/>
        <w:tblInd w:w="108" w:type="dxa"/>
        <w:tblLayout w:type="fixed"/>
        <w:tblCellMar>
          <w:top w:w="0" w:type="dxa"/>
          <w:left w:w="0" w:type="dxa"/>
          <w:bottom w:w="0" w:type="dxa"/>
          <w:right w:w="0" w:type="dxa"/>
        </w:tblCellMar>
      </w:tblPr>
      <w:tblGrid>
        <w:gridCol w:w="1418"/>
        <w:gridCol w:w="8221"/>
        <w:gridCol w:w="4253"/>
      </w:tblGrid>
      <w:tr>
        <w:tblPrEx>
          <w:tblCellMar>
            <w:top w:w="0" w:type="dxa"/>
            <w:left w:w="0" w:type="dxa"/>
            <w:bottom w:w="0" w:type="dxa"/>
            <w:right w:w="0" w:type="dxa"/>
          </w:tblCellMar>
        </w:tblPrEx>
        <w:trPr>
          <w:trHeight w:val="363" w:hRule="atLeast"/>
        </w:trPr>
        <w:tc>
          <w:tcPr>
            <w:tcW w:w="1418" w:type="dxa"/>
            <w:tcBorders>
              <w:top w:val="single" w:color="auto" w:sz="8" w:space="0"/>
              <w:left w:val="single" w:color="auto" w:sz="8" w:space="0"/>
              <w:bottom w:val="single" w:color="auto" w:sz="4" w:space="0"/>
              <w:right w:val="single" w:color="auto" w:sz="8" w:space="0"/>
            </w:tcBorders>
            <w:tcMar>
              <w:top w:w="0" w:type="dxa"/>
              <w:left w:w="108" w:type="dxa"/>
              <w:bottom w:w="0" w:type="dxa"/>
              <w:right w:w="108" w:type="dxa"/>
            </w:tcMar>
            <w:vAlign w:val="center"/>
          </w:tcPr>
          <w:p>
            <w:pPr>
              <w:spacing w:after="0" w:line="440" w:lineRule="exact"/>
              <w:jc w:val="center"/>
              <w:rPr>
                <w:rFonts w:cs="Times New Roman"/>
                <w:b/>
                <w:bCs/>
                <w:sz w:val="28"/>
                <w:szCs w:val="28"/>
              </w:rPr>
            </w:pPr>
            <w:r>
              <w:rPr>
                <w:rFonts w:hint="eastAsia" w:cs="Times New Roman"/>
                <w:b/>
                <w:bCs/>
                <w:sz w:val="28"/>
                <w:szCs w:val="28"/>
              </w:rPr>
              <w:t>违法程度</w:t>
            </w:r>
          </w:p>
        </w:tc>
        <w:tc>
          <w:tcPr>
            <w:tcW w:w="8221" w:type="dxa"/>
            <w:tcBorders>
              <w:top w:val="single" w:color="auto" w:sz="8" w:space="0"/>
              <w:left w:val="nil"/>
              <w:bottom w:val="single" w:color="auto" w:sz="4" w:space="0"/>
              <w:right w:val="single" w:color="auto" w:sz="8" w:space="0"/>
            </w:tcBorders>
            <w:tcMar>
              <w:top w:w="0" w:type="dxa"/>
              <w:left w:w="108" w:type="dxa"/>
              <w:bottom w:w="0" w:type="dxa"/>
              <w:right w:w="108" w:type="dxa"/>
            </w:tcMar>
            <w:vAlign w:val="center"/>
          </w:tcPr>
          <w:p>
            <w:pPr>
              <w:spacing w:after="0" w:line="440" w:lineRule="exact"/>
              <w:jc w:val="center"/>
              <w:rPr>
                <w:rFonts w:cs="Times New Roman"/>
                <w:b/>
                <w:bCs/>
                <w:sz w:val="28"/>
                <w:szCs w:val="28"/>
              </w:rPr>
            </w:pPr>
            <w:r>
              <w:rPr>
                <w:rFonts w:hint="eastAsia" w:cs="Times New Roman"/>
                <w:b/>
                <w:bCs/>
                <w:sz w:val="28"/>
                <w:szCs w:val="28"/>
              </w:rPr>
              <w:t>情节后果</w:t>
            </w:r>
          </w:p>
        </w:tc>
        <w:tc>
          <w:tcPr>
            <w:tcW w:w="4253" w:type="dxa"/>
            <w:tcBorders>
              <w:top w:val="single" w:color="auto" w:sz="8" w:space="0"/>
              <w:left w:val="nil"/>
              <w:bottom w:val="single" w:color="auto" w:sz="4" w:space="0"/>
              <w:right w:val="single" w:color="auto" w:sz="8" w:space="0"/>
            </w:tcBorders>
            <w:tcMar>
              <w:top w:w="0" w:type="dxa"/>
              <w:left w:w="108" w:type="dxa"/>
              <w:bottom w:w="0" w:type="dxa"/>
              <w:right w:w="108" w:type="dxa"/>
            </w:tcMar>
            <w:vAlign w:val="center"/>
          </w:tcPr>
          <w:p>
            <w:pPr>
              <w:spacing w:after="0" w:line="440" w:lineRule="exact"/>
              <w:jc w:val="center"/>
              <w:rPr>
                <w:rFonts w:cs="Times New Roman"/>
                <w:b/>
                <w:bCs/>
                <w:sz w:val="28"/>
                <w:szCs w:val="28"/>
              </w:rPr>
            </w:pPr>
            <w:r>
              <w:rPr>
                <w:rFonts w:hint="eastAsia" w:cs="Times New Roman"/>
                <w:b/>
                <w:bCs/>
                <w:sz w:val="28"/>
                <w:szCs w:val="28"/>
              </w:rPr>
              <w:t>裁量幅度</w:t>
            </w:r>
          </w:p>
        </w:tc>
      </w:tr>
      <w:tr>
        <w:tblPrEx>
          <w:tblCellMar>
            <w:top w:w="0" w:type="dxa"/>
            <w:left w:w="0" w:type="dxa"/>
            <w:bottom w:w="0" w:type="dxa"/>
            <w:right w:w="0" w:type="dxa"/>
          </w:tblCellMar>
        </w:tblPrEx>
        <w:trPr>
          <w:trHeight w:val="363" w:hRule="atLeast"/>
        </w:trPr>
        <w:tc>
          <w:tcPr>
            <w:tcW w:w="141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440" w:lineRule="exact"/>
              <w:jc w:val="center"/>
              <w:rPr>
                <w:rFonts w:ascii="仿宋" w:hAnsi="仿宋" w:eastAsia="仿宋_GB2312" w:cs="仿宋"/>
                <w:b/>
                <w:sz w:val="24"/>
                <w:szCs w:val="24"/>
              </w:rPr>
            </w:pPr>
            <w:r>
              <w:rPr>
                <w:rFonts w:hint="eastAsia" w:ascii="仿宋" w:hAnsi="仿宋" w:eastAsia="仿宋_GB2312" w:cs="仿宋"/>
                <w:b/>
                <w:sz w:val="24"/>
                <w:szCs w:val="24"/>
              </w:rPr>
              <w:t>较轻</w:t>
            </w:r>
          </w:p>
        </w:tc>
        <w:tc>
          <w:tcPr>
            <w:tcW w:w="822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after="0" w:line="340" w:lineRule="exact"/>
              <w:rPr>
                <w:rFonts w:ascii="仿宋" w:hAnsi="仿宋" w:eastAsia="仿宋_GB2312" w:cs="仿宋"/>
                <w:sz w:val="24"/>
                <w:szCs w:val="24"/>
              </w:rPr>
            </w:pPr>
            <w:r>
              <w:rPr>
                <w:rFonts w:hint="eastAsia" w:ascii="仿宋" w:hAnsi="仿宋" w:eastAsia="仿宋_GB2312" w:cs="仿宋"/>
                <w:sz w:val="24"/>
                <w:szCs w:val="24"/>
              </w:rPr>
              <w:t>发现使用的大型医用设备存在安全隐患未立即停止使用、通知检修，或者继续使用经检修仍不能达到使用安全标准</w:t>
            </w:r>
          </w:p>
        </w:tc>
        <w:tc>
          <w:tcPr>
            <w:tcW w:w="425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after="0" w:line="340" w:lineRule="exact"/>
              <w:rPr>
                <w:rFonts w:ascii="仿宋" w:hAnsi="仿宋" w:eastAsia="仿宋_GB2312" w:cs="仿宋"/>
                <w:sz w:val="24"/>
                <w:szCs w:val="24"/>
              </w:rPr>
            </w:pPr>
            <w:r>
              <w:rPr>
                <w:rFonts w:hint="eastAsia" w:ascii="仿宋" w:hAnsi="仿宋" w:eastAsia="仿宋_GB2312" w:cs="仿宋"/>
                <w:sz w:val="24"/>
                <w:szCs w:val="24"/>
              </w:rPr>
              <w:t>责令改正，给予警告</w:t>
            </w:r>
          </w:p>
        </w:tc>
      </w:tr>
      <w:tr>
        <w:tblPrEx>
          <w:tblCellMar>
            <w:top w:w="0" w:type="dxa"/>
            <w:left w:w="0" w:type="dxa"/>
            <w:bottom w:w="0" w:type="dxa"/>
            <w:right w:w="0" w:type="dxa"/>
          </w:tblCellMar>
        </w:tblPrEx>
        <w:trPr>
          <w:trHeight w:val="807" w:hRule="atLeast"/>
        </w:trPr>
        <w:tc>
          <w:tcPr>
            <w:tcW w:w="141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440" w:lineRule="exact"/>
              <w:jc w:val="center"/>
              <w:rPr>
                <w:rFonts w:ascii="仿宋" w:hAnsi="仿宋" w:eastAsia="仿宋" w:cs="仿宋"/>
                <w:b/>
                <w:bCs/>
                <w:sz w:val="24"/>
                <w:szCs w:val="24"/>
              </w:rPr>
            </w:pPr>
            <w:r>
              <w:rPr>
                <w:rFonts w:hint="eastAsia" w:ascii="仿宋" w:hAnsi="仿宋" w:eastAsia="仿宋_GB2312" w:cs="仿宋"/>
                <w:b/>
                <w:bCs/>
                <w:sz w:val="24"/>
                <w:szCs w:val="24"/>
              </w:rPr>
              <w:t>一般</w:t>
            </w:r>
          </w:p>
        </w:tc>
        <w:tc>
          <w:tcPr>
            <w:tcW w:w="822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djustRightInd/>
              <w:snapToGrid/>
              <w:spacing w:after="0" w:line="340" w:lineRule="exact"/>
              <w:jc w:val="both"/>
              <w:rPr>
                <w:rFonts w:ascii="仿宋" w:hAnsi="仿宋" w:eastAsia="仿宋" w:cs="仿宋"/>
                <w:sz w:val="24"/>
                <w:szCs w:val="24"/>
              </w:rPr>
            </w:pPr>
            <w:r>
              <w:rPr>
                <w:rFonts w:hint="eastAsia" w:ascii="仿宋" w:hAnsi="仿宋" w:eastAsia="仿宋_GB2312" w:cs="仿宋"/>
                <w:sz w:val="24"/>
                <w:szCs w:val="24"/>
              </w:rPr>
              <w:t>发现使用的乙类</w:t>
            </w:r>
            <w:r>
              <w:rPr>
                <w:rFonts w:hint="eastAsia" w:ascii="仿宋" w:hAnsi="仿宋" w:eastAsia="仿宋_GB2312" w:cs="仿宋"/>
                <w:sz w:val="24"/>
                <w:szCs w:val="24"/>
                <w:shd w:val="clear" w:color="auto" w:fill="FFFFFF"/>
              </w:rPr>
              <w:t>大型医用设备</w:t>
            </w:r>
            <w:r>
              <w:rPr>
                <w:rFonts w:hint="eastAsia" w:ascii="仿宋" w:hAnsi="仿宋" w:eastAsia="仿宋_GB2312" w:cs="仿宋"/>
                <w:sz w:val="24"/>
                <w:szCs w:val="24"/>
              </w:rPr>
              <w:t>存在安全隐患未立即停止使用、通知检修，或者继续使用经检修仍不能达到使用安全标准，经责令改正，逾期不改正的</w:t>
            </w:r>
          </w:p>
        </w:tc>
        <w:tc>
          <w:tcPr>
            <w:tcW w:w="425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djustRightInd/>
              <w:snapToGrid/>
              <w:spacing w:after="0" w:line="340" w:lineRule="exact"/>
              <w:jc w:val="both"/>
              <w:rPr>
                <w:rFonts w:ascii="仿宋" w:hAnsi="仿宋" w:eastAsia="仿宋" w:cs="仿宋"/>
                <w:sz w:val="24"/>
                <w:szCs w:val="24"/>
              </w:rPr>
            </w:pPr>
            <w:r>
              <w:rPr>
                <w:rFonts w:hint="eastAsia" w:ascii="仿宋" w:hAnsi="仿宋" w:eastAsia="仿宋_GB2312" w:cs="仿宋"/>
                <w:sz w:val="24"/>
                <w:szCs w:val="24"/>
              </w:rPr>
              <w:t>罚款50000元以上80000元以下</w:t>
            </w:r>
          </w:p>
        </w:tc>
      </w:tr>
      <w:tr>
        <w:tblPrEx>
          <w:tblCellMar>
            <w:top w:w="0" w:type="dxa"/>
            <w:left w:w="0" w:type="dxa"/>
            <w:bottom w:w="0" w:type="dxa"/>
            <w:right w:w="0" w:type="dxa"/>
          </w:tblCellMar>
        </w:tblPrEx>
        <w:trPr>
          <w:trHeight w:val="830" w:hRule="atLeast"/>
        </w:trPr>
        <w:tc>
          <w:tcPr>
            <w:tcW w:w="141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440" w:lineRule="exact"/>
              <w:jc w:val="center"/>
              <w:rPr>
                <w:rFonts w:ascii="仿宋" w:hAnsi="仿宋" w:eastAsia="仿宋" w:cs="仿宋"/>
                <w:b/>
                <w:bCs/>
                <w:sz w:val="24"/>
                <w:szCs w:val="24"/>
              </w:rPr>
            </w:pPr>
            <w:r>
              <w:rPr>
                <w:rFonts w:hint="eastAsia" w:ascii="仿宋" w:hAnsi="仿宋" w:eastAsia="仿宋_GB2312" w:cs="仿宋"/>
                <w:b/>
                <w:bCs/>
                <w:sz w:val="24"/>
                <w:szCs w:val="24"/>
              </w:rPr>
              <w:t>较重</w:t>
            </w:r>
          </w:p>
        </w:tc>
        <w:tc>
          <w:tcPr>
            <w:tcW w:w="822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djustRightInd/>
              <w:snapToGrid/>
              <w:spacing w:after="0" w:line="340" w:lineRule="exact"/>
              <w:jc w:val="both"/>
              <w:rPr>
                <w:rFonts w:ascii="仿宋" w:hAnsi="仿宋" w:eastAsia="仿宋" w:cs="仿宋"/>
                <w:sz w:val="24"/>
                <w:szCs w:val="24"/>
              </w:rPr>
            </w:pPr>
            <w:r>
              <w:rPr>
                <w:rFonts w:hint="eastAsia" w:ascii="仿宋" w:hAnsi="仿宋" w:eastAsia="仿宋_GB2312" w:cs="仿宋"/>
                <w:sz w:val="24"/>
                <w:szCs w:val="24"/>
              </w:rPr>
              <w:t>发现使用的甲类</w:t>
            </w:r>
            <w:r>
              <w:rPr>
                <w:rFonts w:hint="eastAsia" w:ascii="仿宋" w:hAnsi="仿宋" w:eastAsia="仿宋_GB2312" w:cs="仿宋"/>
                <w:sz w:val="24"/>
                <w:szCs w:val="24"/>
                <w:shd w:val="clear" w:color="auto" w:fill="FFFFFF"/>
              </w:rPr>
              <w:t>大型医用设备</w:t>
            </w:r>
            <w:r>
              <w:rPr>
                <w:rFonts w:hint="eastAsia" w:ascii="仿宋" w:hAnsi="仿宋" w:eastAsia="仿宋_GB2312" w:cs="仿宋"/>
                <w:sz w:val="24"/>
                <w:szCs w:val="24"/>
              </w:rPr>
              <w:t>存在安全隐患未立即停止使用、通知检修，或者继续使用经检修仍不能达到使用安全标准，经责令改正，逾期不改正的</w:t>
            </w:r>
          </w:p>
        </w:tc>
        <w:tc>
          <w:tcPr>
            <w:tcW w:w="425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djustRightInd/>
              <w:snapToGrid/>
              <w:spacing w:after="0" w:line="340" w:lineRule="exact"/>
              <w:jc w:val="both"/>
              <w:rPr>
                <w:rFonts w:ascii="仿宋" w:hAnsi="仿宋" w:eastAsia="仿宋" w:cs="仿宋"/>
                <w:sz w:val="24"/>
                <w:szCs w:val="24"/>
              </w:rPr>
            </w:pPr>
            <w:r>
              <w:rPr>
                <w:rFonts w:hint="eastAsia" w:ascii="仿宋" w:hAnsi="仿宋" w:eastAsia="仿宋_GB2312" w:cs="仿宋"/>
                <w:sz w:val="24"/>
                <w:szCs w:val="24"/>
              </w:rPr>
              <w:t>罚款80000元以上100000元以下</w:t>
            </w:r>
          </w:p>
        </w:tc>
      </w:tr>
      <w:tr>
        <w:tblPrEx>
          <w:tblCellMar>
            <w:top w:w="0" w:type="dxa"/>
            <w:left w:w="0" w:type="dxa"/>
            <w:bottom w:w="0" w:type="dxa"/>
            <w:right w:w="0" w:type="dxa"/>
          </w:tblCellMar>
        </w:tblPrEx>
        <w:trPr>
          <w:trHeight w:val="463" w:hRule="atLeast"/>
        </w:trPr>
        <w:tc>
          <w:tcPr>
            <w:tcW w:w="141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440" w:lineRule="exact"/>
              <w:jc w:val="center"/>
              <w:rPr>
                <w:rFonts w:ascii="仿宋" w:hAnsi="仿宋" w:eastAsia="仿宋" w:cs="仿宋"/>
                <w:b/>
                <w:bCs/>
                <w:sz w:val="24"/>
                <w:szCs w:val="24"/>
              </w:rPr>
            </w:pPr>
            <w:r>
              <w:rPr>
                <w:rFonts w:hint="eastAsia" w:ascii="仿宋" w:hAnsi="仿宋" w:eastAsia="仿宋_GB2312" w:cs="仿宋"/>
                <w:b/>
                <w:bCs/>
                <w:sz w:val="24"/>
                <w:szCs w:val="24"/>
              </w:rPr>
              <w:t>严重</w:t>
            </w:r>
          </w:p>
        </w:tc>
        <w:tc>
          <w:tcPr>
            <w:tcW w:w="822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djustRightInd/>
              <w:snapToGrid/>
              <w:spacing w:after="0" w:line="340" w:lineRule="exact"/>
              <w:jc w:val="both"/>
              <w:rPr>
                <w:rFonts w:ascii="仿宋" w:hAnsi="仿宋" w:eastAsia="仿宋" w:cs="仿宋"/>
                <w:sz w:val="24"/>
                <w:szCs w:val="24"/>
              </w:rPr>
            </w:pPr>
            <w:r>
              <w:rPr>
                <w:rFonts w:hint="eastAsia" w:ascii="仿宋" w:hAnsi="仿宋" w:eastAsia="仿宋_GB2312" w:cs="仿宋"/>
                <w:sz w:val="24"/>
                <w:szCs w:val="24"/>
              </w:rPr>
              <w:t>发现使用的</w:t>
            </w:r>
            <w:r>
              <w:rPr>
                <w:rFonts w:hint="eastAsia" w:ascii="仿宋" w:hAnsi="仿宋" w:eastAsia="仿宋_GB2312" w:cs="仿宋"/>
                <w:sz w:val="24"/>
                <w:szCs w:val="24"/>
                <w:shd w:val="clear" w:color="auto" w:fill="FFFFFF"/>
              </w:rPr>
              <w:t>大型医用设备</w:t>
            </w:r>
            <w:r>
              <w:rPr>
                <w:rFonts w:hint="eastAsia" w:ascii="仿宋" w:hAnsi="仿宋" w:eastAsia="仿宋_GB2312" w:cs="仿宋"/>
                <w:sz w:val="24"/>
                <w:szCs w:val="24"/>
              </w:rPr>
              <w:t>存在安全隐患未立即停止使用、通知检修，或者继续使用经检修仍不能达到使用安全标准，对患者造成伤害或者造成其他严重危害后果的</w:t>
            </w:r>
          </w:p>
        </w:tc>
        <w:tc>
          <w:tcPr>
            <w:tcW w:w="425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djustRightInd/>
              <w:snapToGrid/>
              <w:spacing w:after="0" w:line="340" w:lineRule="exact"/>
              <w:jc w:val="both"/>
              <w:rPr>
                <w:rFonts w:ascii="仿宋" w:hAnsi="仿宋" w:eastAsia="仿宋" w:cs="仿宋"/>
                <w:sz w:val="24"/>
                <w:szCs w:val="24"/>
              </w:rPr>
            </w:pPr>
            <w:r>
              <w:rPr>
                <w:rFonts w:hint="eastAsia" w:ascii="仿宋" w:hAnsi="仿宋" w:eastAsia="仿宋_GB2312" w:cs="仿宋"/>
                <w:sz w:val="24"/>
                <w:szCs w:val="24"/>
              </w:rPr>
              <w:t>处10万元以上30万元以下罚款，责令暂停相关医疗器械使用活动，直至由原发证部门吊销执业许可证，依法责令相关责任人员暂停6个月以上1年以下执业活动，直至由原发证部门吊销相关人员执业证书，对违法单位的法定代表人、主要负责人、直接负责的主管人员和其他责任人员，没收违法行为发生期间自本单位所获收入，并处所获收入30%以上3倍以下罚款，依法给予处分</w:t>
            </w:r>
          </w:p>
        </w:tc>
      </w:tr>
    </w:tbl>
    <w:p>
      <w:pPr>
        <w:pStyle w:val="4"/>
        <w:ind w:firstLine="640"/>
        <w:rPr>
          <w:rFonts w:ascii="仿宋" w:hAnsi="仿宋" w:cs="仿宋"/>
          <w:b w:val="0"/>
          <w:bCs/>
        </w:rPr>
      </w:pPr>
    </w:p>
    <w:p>
      <w:pPr>
        <w:pStyle w:val="4"/>
        <w:rPr>
          <w:rFonts w:ascii="仿宋" w:hAnsi="仿宋" w:cs="仿宋"/>
          <w:b w:val="0"/>
        </w:rPr>
      </w:pPr>
      <w:bookmarkStart w:id="942" w:name="_Toc132293528"/>
      <w:r>
        <w:rPr>
          <w:rFonts w:hint="eastAsia" w:ascii="仿宋" w:hAnsi="仿宋" w:cs="仿宋"/>
          <w:bCs/>
        </w:rPr>
        <w:t xml:space="preserve">第五百六十八条 </w:t>
      </w:r>
      <w:r>
        <w:rPr>
          <w:rFonts w:hint="eastAsia" w:ascii="仿宋" w:hAnsi="仿宋" w:cs="仿宋"/>
        </w:rPr>
        <w:t>医疗器械使用单位违规使用大型医用设备，不能保障医疗质量安全的</w:t>
      </w:r>
      <w:bookmarkEnd w:id="942"/>
    </w:p>
    <w:p>
      <w:pPr>
        <w:widowControl w:val="0"/>
        <w:adjustRightInd/>
        <w:snapToGrid/>
        <w:spacing w:after="0" w:line="440" w:lineRule="exact"/>
        <w:ind w:firstLine="640" w:firstLineChars="200"/>
        <w:rPr>
          <w:rFonts w:ascii="仿宋" w:hAnsi="仿宋" w:eastAsia="仿宋_GB2312" w:cs="仿宋"/>
          <w:sz w:val="32"/>
          <w:szCs w:val="32"/>
        </w:rPr>
      </w:pPr>
      <w:r>
        <w:rPr>
          <w:rFonts w:hint="eastAsia" w:ascii="仿宋" w:hAnsi="仿宋" w:eastAsia="仿宋_GB2312" w:cs="仿宋"/>
          <w:sz w:val="32"/>
          <w:szCs w:val="32"/>
        </w:rPr>
        <w:t>法律依据：</w:t>
      </w:r>
    </w:p>
    <w:p>
      <w:pPr>
        <w:widowControl w:val="0"/>
        <w:adjustRightInd/>
        <w:snapToGrid/>
        <w:spacing w:after="0" w:line="440" w:lineRule="exact"/>
        <w:ind w:firstLine="640" w:firstLineChars="200"/>
        <w:rPr>
          <w:rFonts w:ascii="仿宋" w:hAnsi="仿宋" w:eastAsia="仿宋_GB2312" w:cs="仿宋"/>
          <w:sz w:val="32"/>
          <w:szCs w:val="32"/>
        </w:rPr>
      </w:pPr>
      <w:r>
        <w:rPr>
          <w:rFonts w:hint="eastAsia" w:ascii="仿宋" w:hAnsi="仿宋" w:eastAsia="仿宋_GB2312" w:cs="仿宋"/>
          <w:sz w:val="32"/>
          <w:szCs w:val="32"/>
        </w:rPr>
        <w:t>《医疗器械监督管理条例》</w:t>
      </w:r>
      <w:r>
        <w:rPr>
          <w:rFonts w:hint="eastAsia" w:ascii="仿宋" w:hAnsi="仿宋" w:eastAsia="仿宋_GB2312" w:cs="仿宋"/>
          <w:bCs/>
          <w:sz w:val="32"/>
          <w:szCs w:val="32"/>
        </w:rPr>
        <w:t>第九十条</w:t>
      </w:r>
      <w:r>
        <w:rPr>
          <w:rFonts w:hint="eastAsia" w:ascii="仿宋" w:hAnsi="仿宋" w:eastAsia="仿宋_GB2312" w:cs="仿宋"/>
          <w:sz w:val="32"/>
          <w:szCs w:val="32"/>
        </w:rPr>
        <w:t>第（五）项　有下列情形之一的，由县级以上人民政府卫生主管部门责令改正，给予警告；拒不改正的，处5万元以上10万元以下罚款；情节严重的，处10万元以上30万元以下罚款，责令暂停相关医疗器械使用活动，直至由原发证部门吊销执业许可证，依法责令相关责任人员暂停6个月以上1年以下执业活动，直至由原发证部门吊销相关人员执业证书，对违法单位的法定代表人、主要负责人、直接负责的主管人员和其他责任人员，没收违法行为发生期间自本单位所获收入，并处所获收入30%以上3倍以下罚款，依法给予处分：</w:t>
      </w:r>
    </w:p>
    <w:p>
      <w:pPr>
        <w:shd w:val="clear" w:color="auto" w:fill="FFFFFF"/>
        <w:adjustRightInd/>
        <w:snapToGrid/>
        <w:spacing w:after="0" w:line="440" w:lineRule="exact"/>
        <w:ind w:firstLine="640" w:firstLineChars="200"/>
        <w:jc w:val="both"/>
        <w:rPr>
          <w:rFonts w:ascii="仿宋" w:hAnsi="仿宋" w:eastAsia="仿宋_GB2312" w:cs="仿宋"/>
          <w:sz w:val="32"/>
          <w:szCs w:val="32"/>
        </w:rPr>
      </w:pPr>
      <w:r>
        <w:rPr>
          <w:rFonts w:ascii="仿宋" w:hAnsi="仿宋" w:eastAsia="仿宋_GB2312" w:cs="仿宋"/>
          <w:sz w:val="32"/>
          <w:szCs w:val="32"/>
          <w:shd w:val="clear" w:color="auto" w:fill="FFFFFF"/>
        </w:rPr>
        <w:t>（五）</w:t>
      </w:r>
      <w:r>
        <w:rPr>
          <w:rFonts w:ascii="仿宋" w:hAnsi="仿宋" w:eastAsia="仿宋_GB2312" w:cs="仿宋"/>
          <w:sz w:val="32"/>
          <w:szCs w:val="32"/>
        </w:rPr>
        <w:t>医疗器械使用单位违规使用大型医用设备，不能保障医疗质量安全。</w:t>
      </w:r>
    </w:p>
    <w:p>
      <w:pPr>
        <w:widowControl w:val="0"/>
        <w:adjustRightInd/>
        <w:snapToGrid/>
        <w:spacing w:before="156" w:beforeLines="50" w:after="0" w:line="440" w:lineRule="exact"/>
        <w:jc w:val="center"/>
        <w:rPr>
          <w:rFonts w:cs="Times New Roman"/>
          <w:b/>
          <w:bCs/>
          <w:sz w:val="28"/>
          <w:szCs w:val="28"/>
        </w:rPr>
      </w:pPr>
      <w:r>
        <w:rPr>
          <w:rFonts w:cs="Times New Roman"/>
          <w:b/>
          <w:bCs/>
          <w:sz w:val="28"/>
          <w:szCs w:val="28"/>
        </w:rPr>
        <w:t>裁量标准</w:t>
      </w:r>
    </w:p>
    <w:tbl>
      <w:tblPr>
        <w:tblStyle w:val="23"/>
        <w:tblW w:w="13892" w:type="dxa"/>
        <w:tblInd w:w="108" w:type="dxa"/>
        <w:tblLayout w:type="fixed"/>
        <w:tblCellMar>
          <w:top w:w="0" w:type="dxa"/>
          <w:left w:w="0" w:type="dxa"/>
          <w:bottom w:w="0" w:type="dxa"/>
          <w:right w:w="0" w:type="dxa"/>
        </w:tblCellMar>
      </w:tblPr>
      <w:tblGrid>
        <w:gridCol w:w="1418"/>
        <w:gridCol w:w="7938"/>
        <w:gridCol w:w="4536"/>
      </w:tblGrid>
      <w:tr>
        <w:tblPrEx>
          <w:tblCellMar>
            <w:top w:w="0" w:type="dxa"/>
            <w:left w:w="0" w:type="dxa"/>
            <w:bottom w:w="0" w:type="dxa"/>
            <w:right w:w="0" w:type="dxa"/>
          </w:tblCellMar>
        </w:tblPrEx>
        <w:trPr>
          <w:trHeight w:val="363" w:hRule="atLeast"/>
        </w:trPr>
        <w:tc>
          <w:tcPr>
            <w:tcW w:w="141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after="0" w:line="440" w:lineRule="exact"/>
              <w:jc w:val="center"/>
              <w:rPr>
                <w:rFonts w:cs="Times New Roman"/>
                <w:b/>
                <w:bCs/>
                <w:sz w:val="28"/>
                <w:szCs w:val="28"/>
              </w:rPr>
            </w:pPr>
            <w:r>
              <w:rPr>
                <w:rFonts w:hint="eastAsia" w:cs="Times New Roman"/>
                <w:b/>
                <w:bCs/>
                <w:sz w:val="28"/>
                <w:szCs w:val="28"/>
              </w:rPr>
              <w:t>违法程度</w:t>
            </w:r>
          </w:p>
        </w:tc>
        <w:tc>
          <w:tcPr>
            <w:tcW w:w="793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after="0" w:line="440" w:lineRule="exact"/>
              <w:jc w:val="center"/>
              <w:rPr>
                <w:rFonts w:cs="Times New Roman"/>
                <w:b/>
                <w:bCs/>
                <w:sz w:val="28"/>
                <w:szCs w:val="28"/>
              </w:rPr>
            </w:pPr>
            <w:r>
              <w:rPr>
                <w:rFonts w:hint="eastAsia" w:cs="Times New Roman"/>
                <w:b/>
                <w:bCs/>
                <w:sz w:val="28"/>
                <w:szCs w:val="28"/>
              </w:rPr>
              <w:t>情节后果</w:t>
            </w:r>
          </w:p>
        </w:tc>
        <w:tc>
          <w:tcPr>
            <w:tcW w:w="453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after="0" w:line="440" w:lineRule="exact"/>
              <w:jc w:val="center"/>
              <w:rPr>
                <w:rFonts w:cs="Times New Roman"/>
                <w:b/>
                <w:bCs/>
                <w:sz w:val="28"/>
                <w:szCs w:val="28"/>
              </w:rPr>
            </w:pPr>
            <w:r>
              <w:rPr>
                <w:rFonts w:hint="eastAsia" w:cs="Times New Roman"/>
                <w:b/>
                <w:bCs/>
                <w:sz w:val="28"/>
                <w:szCs w:val="28"/>
              </w:rPr>
              <w:t>裁量幅度</w:t>
            </w:r>
          </w:p>
        </w:tc>
      </w:tr>
      <w:tr>
        <w:tblPrEx>
          <w:tblCellMar>
            <w:top w:w="0" w:type="dxa"/>
            <w:left w:w="0" w:type="dxa"/>
            <w:bottom w:w="0" w:type="dxa"/>
            <w:right w:w="0" w:type="dxa"/>
          </w:tblCellMar>
        </w:tblPrEx>
        <w:trPr>
          <w:trHeight w:val="493" w:hRule="atLeast"/>
        </w:trPr>
        <w:tc>
          <w:tcPr>
            <w:tcW w:w="1418" w:type="dxa"/>
            <w:vMerge w:val="restart"/>
            <w:tcBorders>
              <w:top w:val="nil"/>
              <w:left w:val="single" w:color="auto" w:sz="8" w:space="0"/>
              <w:right w:val="single" w:color="auto" w:sz="8" w:space="0"/>
            </w:tcBorders>
            <w:tcMar>
              <w:top w:w="0" w:type="dxa"/>
              <w:left w:w="108" w:type="dxa"/>
              <w:bottom w:w="0" w:type="dxa"/>
              <w:right w:w="108" w:type="dxa"/>
            </w:tcMar>
            <w:vAlign w:val="center"/>
          </w:tcPr>
          <w:p>
            <w:pPr>
              <w:spacing w:line="440" w:lineRule="exact"/>
              <w:jc w:val="center"/>
              <w:rPr>
                <w:rFonts w:ascii="仿宋" w:hAnsi="仿宋" w:eastAsia="仿宋" w:cs="仿宋"/>
                <w:b/>
                <w:bCs/>
                <w:sz w:val="24"/>
                <w:szCs w:val="24"/>
              </w:rPr>
            </w:pPr>
            <w:r>
              <w:rPr>
                <w:rFonts w:hint="eastAsia" w:ascii="仿宋" w:hAnsi="仿宋" w:eastAsia="仿宋_GB2312" w:cs="仿宋"/>
                <w:b/>
                <w:bCs/>
                <w:sz w:val="24"/>
                <w:szCs w:val="24"/>
              </w:rPr>
              <w:t>较轻</w:t>
            </w:r>
          </w:p>
        </w:tc>
        <w:tc>
          <w:tcPr>
            <w:tcW w:w="7938"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40" w:lineRule="exact"/>
              <w:jc w:val="both"/>
              <w:rPr>
                <w:rFonts w:ascii="仿宋_GB2312" w:hAnsi="仿宋" w:eastAsia="仿宋_GB2312" w:cs="仿宋"/>
                <w:sz w:val="24"/>
                <w:szCs w:val="24"/>
              </w:rPr>
            </w:pPr>
            <w:r>
              <w:rPr>
                <w:rFonts w:hint="eastAsia" w:ascii="仿宋_GB2312" w:hAnsi="仿宋" w:eastAsia="仿宋_GB2312" w:cs="仿宋"/>
                <w:sz w:val="24"/>
                <w:szCs w:val="24"/>
              </w:rPr>
              <w:t>未按照产品说明书、技术操作规范等要求使用乙类</w:t>
            </w:r>
            <w:r>
              <w:rPr>
                <w:rFonts w:hint="eastAsia" w:ascii="仿宋_GB2312" w:hAnsi="仿宋" w:eastAsia="仿宋_GB2312" w:cs="仿宋"/>
                <w:sz w:val="24"/>
                <w:szCs w:val="24"/>
                <w:shd w:val="clear" w:color="auto" w:fill="FFFFFF"/>
              </w:rPr>
              <w:t>大型医用设备的</w:t>
            </w:r>
          </w:p>
        </w:tc>
        <w:tc>
          <w:tcPr>
            <w:tcW w:w="4536" w:type="dxa"/>
            <w:vMerge w:val="restart"/>
            <w:tcBorders>
              <w:top w:val="nil"/>
              <w:left w:val="nil"/>
              <w:right w:val="single" w:color="auto" w:sz="8" w:space="0"/>
            </w:tcBorders>
            <w:tcMar>
              <w:top w:w="0" w:type="dxa"/>
              <w:left w:w="108" w:type="dxa"/>
              <w:bottom w:w="0" w:type="dxa"/>
              <w:right w:w="108" w:type="dxa"/>
            </w:tcMar>
            <w:vAlign w:val="center"/>
          </w:tcPr>
          <w:p>
            <w:pPr>
              <w:adjustRightInd/>
              <w:snapToGrid/>
              <w:spacing w:after="0" w:line="340" w:lineRule="exact"/>
              <w:jc w:val="both"/>
              <w:rPr>
                <w:rFonts w:ascii="仿宋_GB2312" w:hAnsi="仿宋" w:eastAsia="仿宋_GB2312" w:cs="仿宋"/>
                <w:sz w:val="24"/>
                <w:szCs w:val="24"/>
              </w:rPr>
            </w:pPr>
            <w:r>
              <w:rPr>
                <w:rFonts w:hint="eastAsia" w:ascii="仿宋_GB2312" w:hAnsi="仿宋" w:eastAsia="仿宋_GB2312" w:cs="仿宋"/>
                <w:sz w:val="24"/>
                <w:szCs w:val="24"/>
              </w:rPr>
              <w:t>责令改正，给予警告</w:t>
            </w:r>
          </w:p>
        </w:tc>
      </w:tr>
      <w:tr>
        <w:tblPrEx>
          <w:tblCellMar>
            <w:top w:w="0" w:type="dxa"/>
            <w:left w:w="0" w:type="dxa"/>
            <w:bottom w:w="0" w:type="dxa"/>
            <w:right w:w="0" w:type="dxa"/>
          </w:tblCellMar>
        </w:tblPrEx>
        <w:trPr>
          <w:trHeight w:val="403" w:hRule="atLeast"/>
        </w:trPr>
        <w:tc>
          <w:tcPr>
            <w:tcW w:w="1418" w:type="dxa"/>
            <w:vMerge w:val="continue"/>
            <w:tcBorders>
              <w:left w:val="single" w:color="auto" w:sz="8" w:space="0"/>
              <w:right w:val="single" w:color="auto" w:sz="8" w:space="0"/>
            </w:tcBorders>
            <w:tcMar>
              <w:top w:w="0" w:type="dxa"/>
              <w:left w:w="108" w:type="dxa"/>
              <w:bottom w:w="0" w:type="dxa"/>
              <w:right w:w="108" w:type="dxa"/>
            </w:tcMar>
            <w:vAlign w:val="center"/>
          </w:tcPr>
          <w:p>
            <w:pPr>
              <w:spacing w:line="440" w:lineRule="exact"/>
              <w:jc w:val="center"/>
              <w:rPr>
                <w:rFonts w:ascii="仿宋" w:hAnsi="仿宋" w:eastAsia="仿宋_GB2312" w:cs="仿宋"/>
                <w:b/>
                <w:bCs/>
                <w:sz w:val="24"/>
                <w:szCs w:val="24"/>
              </w:rPr>
            </w:pPr>
          </w:p>
        </w:tc>
        <w:tc>
          <w:tcPr>
            <w:tcW w:w="7938"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40" w:lineRule="exact"/>
              <w:jc w:val="both"/>
              <w:rPr>
                <w:rFonts w:ascii="仿宋_GB2312" w:hAnsi="仿宋" w:eastAsia="仿宋_GB2312" w:cs="仿宋"/>
                <w:sz w:val="24"/>
                <w:szCs w:val="24"/>
              </w:rPr>
            </w:pPr>
            <w:r>
              <w:rPr>
                <w:rFonts w:hint="eastAsia" w:ascii="仿宋_GB2312" w:hAnsi="仿宋" w:eastAsia="仿宋_GB2312" w:cs="仿宋"/>
                <w:sz w:val="24"/>
                <w:szCs w:val="24"/>
              </w:rPr>
              <w:t>未按照产品说明书、技术操作规范等要求使用乙类</w:t>
            </w:r>
            <w:r>
              <w:rPr>
                <w:rFonts w:hint="eastAsia" w:ascii="仿宋_GB2312" w:hAnsi="仿宋" w:eastAsia="仿宋_GB2312" w:cs="仿宋"/>
                <w:sz w:val="24"/>
                <w:szCs w:val="24"/>
                <w:shd w:val="clear" w:color="auto" w:fill="FFFFFF"/>
              </w:rPr>
              <w:t>大型医用设备的</w:t>
            </w:r>
          </w:p>
        </w:tc>
        <w:tc>
          <w:tcPr>
            <w:tcW w:w="4536" w:type="dxa"/>
            <w:vMerge w:val="continue"/>
            <w:tcBorders>
              <w:left w:val="nil"/>
              <w:right w:val="single" w:color="auto" w:sz="8" w:space="0"/>
            </w:tcBorders>
            <w:tcMar>
              <w:top w:w="0" w:type="dxa"/>
              <w:left w:w="108" w:type="dxa"/>
              <w:bottom w:w="0" w:type="dxa"/>
              <w:right w:w="108" w:type="dxa"/>
            </w:tcMar>
            <w:vAlign w:val="center"/>
          </w:tcPr>
          <w:p>
            <w:pPr>
              <w:adjustRightInd/>
              <w:snapToGrid/>
              <w:spacing w:after="0" w:line="340" w:lineRule="exact"/>
              <w:jc w:val="both"/>
              <w:rPr>
                <w:rFonts w:ascii="仿宋_GB2312" w:hAnsi="仿宋" w:eastAsia="仿宋_GB2312" w:cs="仿宋"/>
                <w:sz w:val="24"/>
                <w:szCs w:val="24"/>
              </w:rPr>
            </w:pPr>
          </w:p>
        </w:tc>
      </w:tr>
      <w:tr>
        <w:tblPrEx>
          <w:tblCellMar>
            <w:top w:w="0" w:type="dxa"/>
            <w:left w:w="0" w:type="dxa"/>
            <w:bottom w:w="0" w:type="dxa"/>
            <w:right w:w="0" w:type="dxa"/>
          </w:tblCellMar>
        </w:tblPrEx>
        <w:trPr>
          <w:trHeight w:val="550" w:hRule="atLeast"/>
        </w:trPr>
        <w:tc>
          <w:tcPr>
            <w:tcW w:w="1418" w:type="dxa"/>
            <w:vMerge w:val="continue"/>
            <w:tcBorders>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440" w:lineRule="exact"/>
              <w:jc w:val="center"/>
              <w:rPr>
                <w:rFonts w:ascii="仿宋" w:hAnsi="仿宋" w:eastAsia="仿宋_GB2312" w:cs="仿宋"/>
                <w:b/>
                <w:bCs/>
                <w:sz w:val="24"/>
                <w:szCs w:val="24"/>
              </w:rPr>
            </w:pPr>
          </w:p>
        </w:tc>
        <w:tc>
          <w:tcPr>
            <w:tcW w:w="7938"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40" w:lineRule="exact"/>
              <w:jc w:val="both"/>
              <w:rPr>
                <w:rFonts w:ascii="仿宋_GB2312" w:hAnsi="仿宋" w:eastAsia="仿宋_GB2312" w:cs="仿宋"/>
                <w:sz w:val="24"/>
                <w:szCs w:val="24"/>
              </w:rPr>
            </w:pPr>
            <w:r>
              <w:rPr>
                <w:rFonts w:hint="eastAsia" w:ascii="仿宋_GB2312" w:hAnsi="仿宋" w:eastAsia="仿宋_GB2312" w:cs="仿宋"/>
                <w:sz w:val="24"/>
              </w:rPr>
              <w:t>聘用未经上岗技术培训的人员（包括医生、操作人员、工程技术人员等）操作、使用大型医用设备的</w:t>
            </w:r>
          </w:p>
        </w:tc>
        <w:tc>
          <w:tcPr>
            <w:tcW w:w="4536" w:type="dxa"/>
            <w:vMerge w:val="continue"/>
            <w:tcBorders>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40" w:lineRule="exact"/>
              <w:jc w:val="both"/>
              <w:rPr>
                <w:rFonts w:ascii="仿宋_GB2312" w:hAnsi="仿宋" w:eastAsia="仿宋_GB2312" w:cs="仿宋"/>
                <w:sz w:val="24"/>
                <w:szCs w:val="24"/>
              </w:rPr>
            </w:pPr>
          </w:p>
        </w:tc>
      </w:tr>
      <w:tr>
        <w:tblPrEx>
          <w:tblCellMar>
            <w:top w:w="0" w:type="dxa"/>
            <w:left w:w="0" w:type="dxa"/>
            <w:bottom w:w="0" w:type="dxa"/>
            <w:right w:w="0" w:type="dxa"/>
          </w:tblCellMar>
        </w:tblPrEx>
        <w:trPr>
          <w:trHeight w:val="560" w:hRule="atLeast"/>
        </w:trPr>
        <w:tc>
          <w:tcPr>
            <w:tcW w:w="1418" w:type="dxa"/>
            <w:vMerge w:val="restart"/>
            <w:tcBorders>
              <w:top w:val="single" w:color="auto" w:sz="8" w:space="0"/>
              <w:left w:val="single" w:color="auto" w:sz="8" w:space="0"/>
              <w:right w:val="single" w:color="auto" w:sz="8" w:space="0"/>
            </w:tcBorders>
            <w:tcMar>
              <w:top w:w="0" w:type="dxa"/>
              <w:left w:w="108" w:type="dxa"/>
              <w:bottom w:w="0" w:type="dxa"/>
              <w:right w:w="108" w:type="dxa"/>
            </w:tcMar>
            <w:vAlign w:val="center"/>
          </w:tcPr>
          <w:p>
            <w:pPr>
              <w:spacing w:line="440" w:lineRule="exact"/>
              <w:jc w:val="center"/>
              <w:rPr>
                <w:rFonts w:ascii="仿宋" w:hAnsi="仿宋" w:eastAsia="仿宋" w:cs="仿宋"/>
                <w:b/>
                <w:bCs/>
                <w:sz w:val="24"/>
                <w:szCs w:val="24"/>
              </w:rPr>
            </w:pPr>
            <w:r>
              <w:rPr>
                <w:rFonts w:hint="eastAsia" w:ascii="仿宋" w:hAnsi="仿宋" w:eastAsia="仿宋_GB2312" w:cs="仿宋"/>
                <w:b/>
                <w:bCs/>
                <w:sz w:val="24"/>
                <w:szCs w:val="24"/>
              </w:rPr>
              <w:t>一般</w:t>
            </w:r>
          </w:p>
        </w:tc>
        <w:tc>
          <w:tcPr>
            <w:tcW w:w="7938" w:type="dxa"/>
            <w:tcBorders>
              <w:top w:val="single" w:color="auto" w:sz="8" w:space="0"/>
              <w:left w:val="nil"/>
              <w:bottom w:val="single" w:color="auto" w:sz="4" w:space="0"/>
              <w:right w:val="single" w:color="auto" w:sz="8" w:space="0"/>
            </w:tcBorders>
            <w:tcMar>
              <w:top w:w="0" w:type="dxa"/>
              <w:left w:w="108" w:type="dxa"/>
              <w:bottom w:w="0" w:type="dxa"/>
              <w:right w:w="108" w:type="dxa"/>
            </w:tcMar>
            <w:vAlign w:val="center"/>
          </w:tcPr>
          <w:p>
            <w:pPr>
              <w:adjustRightInd/>
              <w:snapToGrid/>
              <w:spacing w:after="0" w:line="340" w:lineRule="exact"/>
              <w:jc w:val="both"/>
              <w:rPr>
                <w:rFonts w:ascii="仿宋_GB2312" w:hAnsi="仿宋" w:eastAsia="仿宋_GB2312" w:cs="仿宋"/>
                <w:sz w:val="24"/>
                <w:szCs w:val="24"/>
              </w:rPr>
            </w:pPr>
            <w:r>
              <w:rPr>
                <w:rFonts w:hint="eastAsia" w:ascii="仿宋_GB2312" w:hAnsi="仿宋" w:eastAsia="仿宋_GB2312" w:cs="仿宋"/>
                <w:sz w:val="24"/>
                <w:szCs w:val="24"/>
              </w:rPr>
              <w:t>未按照产品说明书、技术操作规范等要求使用乙类</w:t>
            </w:r>
            <w:r>
              <w:rPr>
                <w:rFonts w:hint="eastAsia" w:ascii="仿宋_GB2312" w:hAnsi="仿宋" w:eastAsia="仿宋_GB2312" w:cs="仿宋"/>
                <w:sz w:val="24"/>
                <w:szCs w:val="24"/>
                <w:shd w:val="clear" w:color="auto" w:fill="FFFFFF"/>
              </w:rPr>
              <w:t>大型医用设备，</w:t>
            </w:r>
            <w:r>
              <w:rPr>
                <w:rFonts w:hint="eastAsia" w:ascii="仿宋" w:hAnsi="仿宋" w:eastAsia="仿宋_GB2312" w:cs="仿宋"/>
                <w:sz w:val="24"/>
                <w:szCs w:val="24"/>
              </w:rPr>
              <w:t>经责令改正，逾期不改正的</w:t>
            </w:r>
          </w:p>
        </w:tc>
        <w:tc>
          <w:tcPr>
            <w:tcW w:w="4536" w:type="dxa"/>
            <w:vMerge w:val="restart"/>
            <w:tcBorders>
              <w:top w:val="single" w:color="auto" w:sz="8" w:space="0"/>
              <w:left w:val="nil"/>
              <w:right w:val="single" w:color="auto" w:sz="8" w:space="0"/>
            </w:tcBorders>
            <w:tcMar>
              <w:top w:w="0" w:type="dxa"/>
              <w:left w:w="108" w:type="dxa"/>
              <w:bottom w:w="0" w:type="dxa"/>
              <w:right w:w="108" w:type="dxa"/>
            </w:tcMar>
            <w:vAlign w:val="center"/>
          </w:tcPr>
          <w:p>
            <w:pPr>
              <w:adjustRightInd/>
              <w:snapToGrid/>
              <w:spacing w:after="0" w:line="340" w:lineRule="exact"/>
              <w:jc w:val="both"/>
              <w:rPr>
                <w:rFonts w:ascii="仿宋_GB2312" w:hAnsi="仿宋" w:eastAsia="仿宋_GB2312" w:cs="仿宋"/>
                <w:sz w:val="24"/>
                <w:szCs w:val="24"/>
              </w:rPr>
            </w:pPr>
            <w:r>
              <w:rPr>
                <w:rFonts w:hint="eastAsia" w:ascii="仿宋_GB2312" w:hAnsi="仿宋" w:eastAsia="仿宋_GB2312" w:cs="仿宋"/>
                <w:sz w:val="24"/>
                <w:szCs w:val="24"/>
              </w:rPr>
              <w:t>罚款50000元以上80000元以下</w:t>
            </w:r>
          </w:p>
        </w:tc>
      </w:tr>
      <w:tr>
        <w:tblPrEx>
          <w:tblCellMar>
            <w:top w:w="0" w:type="dxa"/>
            <w:left w:w="0" w:type="dxa"/>
            <w:bottom w:w="0" w:type="dxa"/>
            <w:right w:w="0" w:type="dxa"/>
          </w:tblCellMar>
        </w:tblPrEx>
        <w:trPr>
          <w:trHeight w:val="627" w:hRule="atLeast"/>
        </w:trPr>
        <w:tc>
          <w:tcPr>
            <w:tcW w:w="1418" w:type="dxa"/>
            <w:vMerge w:val="continue"/>
            <w:tcBorders>
              <w:left w:val="single" w:color="auto" w:sz="8" w:space="0"/>
              <w:right w:val="single" w:color="auto" w:sz="8" w:space="0"/>
            </w:tcBorders>
            <w:tcMar>
              <w:top w:w="0" w:type="dxa"/>
              <w:left w:w="108" w:type="dxa"/>
              <w:bottom w:w="0" w:type="dxa"/>
              <w:right w:w="108" w:type="dxa"/>
            </w:tcMar>
            <w:vAlign w:val="center"/>
          </w:tcPr>
          <w:p>
            <w:pPr>
              <w:spacing w:line="440" w:lineRule="exact"/>
              <w:jc w:val="center"/>
              <w:rPr>
                <w:rFonts w:ascii="仿宋" w:hAnsi="仿宋" w:eastAsia="仿宋_GB2312" w:cs="仿宋"/>
                <w:b/>
                <w:bCs/>
                <w:sz w:val="24"/>
                <w:szCs w:val="24"/>
              </w:rPr>
            </w:pPr>
          </w:p>
        </w:tc>
        <w:tc>
          <w:tcPr>
            <w:tcW w:w="7938" w:type="dxa"/>
            <w:tcBorders>
              <w:top w:val="single" w:color="auto" w:sz="8" w:space="0"/>
              <w:left w:val="nil"/>
              <w:bottom w:val="single" w:color="auto" w:sz="4" w:space="0"/>
              <w:right w:val="single" w:color="auto" w:sz="8" w:space="0"/>
            </w:tcBorders>
            <w:tcMar>
              <w:top w:w="0" w:type="dxa"/>
              <w:left w:w="108" w:type="dxa"/>
              <w:bottom w:w="0" w:type="dxa"/>
              <w:right w:w="108" w:type="dxa"/>
            </w:tcMar>
            <w:vAlign w:val="center"/>
          </w:tcPr>
          <w:p>
            <w:pPr>
              <w:adjustRightInd/>
              <w:snapToGrid/>
              <w:spacing w:after="0" w:line="340" w:lineRule="exact"/>
              <w:jc w:val="both"/>
              <w:rPr>
                <w:rFonts w:ascii="仿宋_GB2312" w:hAnsi="仿宋" w:eastAsia="仿宋_GB2312" w:cs="仿宋"/>
                <w:sz w:val="24"/>
                <w:szCs w:val="24"/>
              </w:rPr>
            </w:pPr>
            <w:r>
              <w:rPr>
                <w:rFonts w:hint="eastAsia" w:ascii="仿宋_GB2312" w:hAnsi="仿宋" w:eastAsia="仿宋_GB2312" w:cs="仿宋"/>
                <w:sz w:val="24"/>
                <w:szCs w:val="24"/>
              </w:rPr>
              <w:t>未按照产品说明书、技术操作规范等要求使用甲类</w:t>
            </w:r>
            <w:r>
              <w:rPr>
                <w:rFonts w:hint="eastAsia" w:ascii="仿宋_GB2312" w:hAnsi="仿宋" w:eastAsia="仿宋_GB2312" w:cs="仿宋"/>
                <w:sz w:val="24"/>
                <w:szCs w:val="24"/>
                <w:shd w:val="clear" w:color="auto" w:fill="FFFFFF"/>
              </w:rPr>
              <w:t>大型医用设备，</w:t>
            </w:r>
            <w:r>
              <w:rPr>
                <w:rFonts w:hint="eastAsia" w:ascii="仿宋" w:hAnsi="仿宋" w:eastAsia="仿宋_GB2312" w:cs="仿宋"/>
                <w:sz w:val="24"/>
                <w:szCs w:val="24"/>
              </w:rPr>
              <w:t>经责令改正，逾期不改正的</w:t>
            </w:r>
          </w:p>
        </w:tc>
        <w:tc>
          <w:tcPr>
            <w:tcW w:w="4536" w:type="dxa"/>
            <w:vMerge w:val="continue"/>
            <w:tcBorders>
              <w:left w:val="nil"/>
              <w:right w:val="single" w:color="auto" w:sz="8" w:space="0"/>
            </w:tcBorders>
            <w:tcMar>
              <w:top w:w="0" w:type="dxa"/>
              <w:left w:w="108" w:type="dxa"/>
              <w:bottom w:w="0" w:type="dxa"/>
              <w:right w:w="108" w:type="dxa"/>
            </w:tcMar>
            <w:vAlign w:val="center"/>
          </w:tcPr>
          <w:p>
            <w:pPr>
              <w:adjustRightInd/>
              <w:snapToGrid/>
              <w:spacing w:after="0" w:line="340" w:lineRule="exact"/>
              <w:jc w:val="both"/>
              <w:rPr>
                <w:rFonts w:ascii="仿宋_GB2312" w:hAnsi="仿宋" w:eastAsia="仿宋_GB2312" w:cs="仿宋"/>
                <w:sz w:val="24"/>
                <w:szCs w:val="24"/>
              </w:rPr>
            </w:pPr>
          </w:p>
        </w:tc>
      </w:tr>
      <w:tr>
        <w:tblPrEx>
          <w:tblCellMar>
            <w:top w:w="0" w:type="dxa"/>
            <w:left w:w="0" w:type="dxa"/>
            <w:bottom w:w="0" w:type="dxa"/>
            <w:right w:w="0" w:type="dxa"/>
          </w:tblCellMar>
        </w:tblPrEx>
        <w:trPr>
          <w:trHeight w:val="590" w:hRule="atLeast"/>
        </w:trPr>
        <w:tc>
          <w:tcPr>
            <w:tcW w:w="1418" w:type="dxa"/>
            <w:vMerge w:val="continue"/>
            <w:tcBorders>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440" w:lineRule="exact"/>
              <w:jc w:val="center"/>
              <w:rPr>
                <w:rFonts w:ascii="仿宋" w:hAnsi="仿宋" w:eastAsia="仿宋" w:cs="仿宋"/>
                <w:b/>
                <w:bCs/>
                <w:sz w:val="24"/>
                <w:szCs w:val="24"/>
              </w:rPr>
            </w:pPr>
          </w:p>
        </w:tc>
        <w:tc>
          <w:tcPr>
            <w:tcW w:w="7938"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40" w:lineRule="exact"/>
              <w:jc w:val="both"/>
              <w:rPr>
                <w:rFonts w:ascii="仿宋_GB2312" w:hAnsi="仿宋" w:eastAsia="仿宋_GB2312" w:cs="仿宋"/>
                <w:sz w:val="24"/>
              </w:rPr>
            </w:pPr>
            <w:r>
              <w:rPr>
                <w:rFonts w:hint="eastAsia" w:ascii="仿宋_GB2312" w:hAnsi="仿宋" w:eastAsia="仿宋_GB2312" w:cs="仿宋"/>
                <w:sz w:val="24"/>
              </w:rPr>
              <w:t>聘用未经上岗技术培训的人员（包括医生、操作人员、工程技术人员等）操作、使用大型医用设备</w:t>
            </w:r>
            <w:r>
              <w:rPr>
                <w:rFonts w:hint="eastAsia" w:ascii="仿宋_GB2312" w:hAnsi="仿宋" w:eastAsia="仿宋_GB2312" w:cs="仿宋"/>
                <w:sz w:val="24"/>
                <w:szCs w:val="24"/>
                <w:shd w:val="clear" w:color="auto" w:fill="FFFFFF"/>
              </w:rPr>
              <w:t>，</w:t>
            </w:r>
            <w:r>
              <w:rPr>
                <w:rFonts w:hint="eastAsia" w:ascii="仿宋" w:hAnsi="仿宋" w:eastAsia="仿宋_GB2312" w:cs="仿宋"/>
                <w:sz w:val="24"/>
                <w:szCs w:val="24"/>
              </w:rPr>
              <w:t>经责令改正，逾期不改正的</w:t>
            </w:r>
          </w:p>
        </w:tc>
        <w:tc>
          <w:tcPr>
            <w:tcW w:w="4536" w:type="dxa"/>
            <w:vMerge w:val="continue"/>
            <w:tcBorders>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40" w:lineRule="exact"/>
              <w:jc w:val="both"/>
              <w:rPr>
                <w:rFonts w:ascii="仿宋_GB2312" w:hAnsi="仿宋" w:eastAsia="仿宋_GB2312" w:cs="仿宋"/>
                <w:sz w:val="24"/>
                <w:szCs w:val="24"/>
              </w:rPr>
            </w:pPr>
          </w:p>
        </w:tc>
      </w:tr>
      <w:tr>
        <w:tblPrEx>
          <w:tblCellMar>
            <w:top w:w="0" w:type="dxa"/>
            <w:left w:w="0" w:type="dxa"/>
            <w:bottom w:w="0" w:type="dxa"/>
            <w:right w:w="0" w:type="dxa"/>
          </w:tblCellMar>
        </w:tblPrEx>
        <w:trPr>
          <w:trHeight w:val="590" w:hRule="atLeast"/>
        </w:trPr>
        <w:tc>
          <w:tcPr>
            <w:tcW w:w="141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440" w:lineRule="exact"/>
              <w:jc w:val="center"/>
              <w:rPr>
                <w:rFonts w:ascii="仿宋" w:hAnsi="仿宋" w:eastAsia="仿宋" w:cs="仿宋"/>
                <w:b/>
                <w:bCs/>
                <w:sz w:val="24"/>
                <w:szCs w:val="24"/>
              </w:rPr>
            </w:pPr>
            <w:r>
              <w:rPr>
                <w:rFonts w:hint="eastAsia" w:ascii="仿宋" w:hAnsi="仿宋" w:eastAsia="仿宋_GB2312" w:cs="仿宋"/>
                <w:b/>
                <w:bCs/>
                <w:sz w:val="24"/>
                <w:szCs w:val="24"/>
              </w:rPr>
              <w:t>较重</w:t>
            </w:r>
          </w:p>
        </w:tc>
        <w:tc>
          <w:tcPr>
            <w:tcW w:w="793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40" w:lineRule="exact"/>
              <w:jc w:val="both"/>
              <w:rPr>
                <w:rFonts w:ascii="仿宋_GB2312" w:hAnsi="仿宋" w:eastAsia="仿宋_GB2312" w:cs="仿宋"/>
                <w:sz w:val="24"/>
                <w:szCs w:val="24"/>
              </w:rPr>
            </w:pPr>
            <w:r>
              <w:rPr>
                <w:rFonts w:hint="eastAsia" w:ascii="仿宋_GB2312" w:hAnsi="仿宋" w:eastAsia="仿宋_GB2312" w:cs="仿宋"/>
                <w:sz w:val="24"/>
                <w:szCs w:val="24"/>
              </w:rPr>
              <w:t>使用进口二手大型医用设备或国家已公布淘汰机型的</w:t>
            </w:r>
            <w:r>
              <w:rPr>
                <w:rFonts w:hint="eastAsia" w:ascii="仿宋_GB2312" w:hAnsi="仿宋" w:eastAsia="仿宋_GB2312" w:cs="仿宋"/>
                <w:sz w:val="24"/>
                <w:szCs w:val="24"/>
                <w:shd w:val="clear" w:color="auto" w:fill="FFFFFF"/>
              </w:rPr>
              <w:t>大型医用设备</w:t>
            </w:r>
            <w:r>
              <w:rPr>
                <w:rFonts w:hint="eastAsia" w:ascii="仿宋_GB2312" w:hAnsi="仿宋" w:eastAsia="仿宋_GB2312" w:cs="仿宋"/>
                <w:sz w:val="24"/>
                <w:szCs w:val="24"/>
              </w:rPr>
              <w:t>，经责令限期改正，逾期不改正的</w:t>
            </w:r>
          </w:p>
        </w:tc>
        <w:tc>
          <w:tcPr>
            <w:tcW w:w="453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40" w:lineRule="exact"/>
              <w:jc w:val="both"/>
              <w:rPr>
                <w:rFonts w:ascii="仿宋_GB2312" w:hAnsi="仿宋" w:eastAsia="仿宋_GB2312" w:cs="仿宋"/>
                <w:sz w:val="24"/>
                <w:szCs w:val="24"/>
              </w:rPr>
            </w:pPr>
            <w:r>
              <w:rPr>
                <w:rFonts w:hint="eastAsia" w:ascii="仿宋_GB2312" w:hAnsi="仿宋" w:eastAsia="仿宋_GB2312" w:cs="仿宋"/>
                <w:sz w:val="24"/>
                <w:szCs w:val="24"/>
              </w:rPr>
              <w:t>罚款80000元以上100000元以下</w:t>
            </w:r>
          </w:p>
        </w:tc>
      </w:tr>
      <w:tr>
        <w:tblPrEx>
          <w:tblCellMar>
            <w:top w:w="0" w:type="dxa"/>
            <w:left w:w="0" w:type="dxa"/>
            <w:bottom w:w="0" w:type="dxa"/>
            <w:right w:w="0" w:type="dxa"/>
          </w:tblCellMar>
        </w:tblPrEx>
        <w:trPr>
          <w:trHeight w:val="463" w:hRule="atLeast"/>
        </w:trPr>
        <w:tc>
          <w:tcPr>
            <w:tcW w:w="141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440" w:lineRule="exact"/>
              <w:jc w:val="center"/>
              <w:rPr>
                <w:rFonts w:ascii="仿宋" w:hAnsi="仿宋" w:eastAsia="仿宋" w:cs="仿宋"/>
                <w:b/>
                <w:bCs/>
                <w:sz w:val="24"/>
                <w:szCs w:val="24"/>
              </w:rPr>
            </w:pPr>
            <w:r>
              <w:rPr>
                <w:rFonts w:hint="eastAsia" w:ascii="仿宋" w:hAnsi="仿宋" w:eastAsia="仿宋_GB2312" w:cs="仿宋"/>
                <w:b/>
                <w:bCs/>
                <w:sz w:val="24"/>
                <w:szCs w:val="24"/>
              </w:rPr>
              <w:t>严重</w:t>
            </w:r>
          </w:p>
        </w:tc>
        <w:tc>
          <w:tcPr>
            <w:tcW w:w="793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40" w:lineRule="exact"/>
              <w:jc w:val="both"/>
              <w:rPr>
                <w:rFonts w:ascii="仿宋_GB2312" w:hAnsi="仿宋" w:eastAsia="仿宋_GB2312" w:cs="仿宋"/>
                <w:sz w:val="24"/>
                <w:szCs w:val="24"/>
              </w:rPr>
            </w:pPr>
            <w:r>
              <w:rPr>
                <w:rFonts w:hint="eastAsia" w:ascii="仿宋_GB2312" w:hAnsi="仿宋" w:eastAsia="仿宋_GB2312" w:cs="仿宋"/>
                <w:sz w:val="24"/>
                <w:szCs w:val="24"/>
              </w:rPr>
              <w:t>医疗器械使用单位违规使用大型医用设备，不能保障医疗质量安全的，对患者造成伤害或者造成其他严重危害后果的</w:t>
            </w:r>
          </w:p>
        </w:tc>
        <w:tc>
          <w:tcPr>
            <w:tcW w:w="453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40" w:lineRule="exact"/>
              <w:jc w:val="both"/>
              <w:rPr>
                <w:rFonts w:ascii="仿宋_GB2312" w:hAnsi="仿宋" w:eastAsia="仿宋_GB2312" w:cs="仿宋"/>
                <w:sz w:val="24"/>
                <w:szCs w:val="24"/>
              </w:rPr>
            </w:pPr>
            <w:r>
              <w:rPr>
                <w:rFonts w:hint="eastAsia" w:ascii="仿宋_GB2312" w:hAnsi="仿宋" w:eastAsia="仿宋_GB2312" w:cs="仿宋"/>
                <w:sz w:val="24"/>
                <w:szCs w:val="24"/>
              </w:rPr>
              <w:t>处10万元以上30万元以下罚款，责令暂停相关医疗器械使用活动或吊销执业许可证；相关责任人员暂停6个月以上1年以下执业活动或吊销相关人员执业证书，对违法单位的法定代表人、主要负责人、直接负责的主管人员和其他责任人员，没收违法行为发生期间自本单位所获收入，并处所获收入30%以上3倍以下罚款</w:t>
            </w:r>
          </w:p>
        </w:tc>
      </w:tr>
    </w:tbl>
    <w:p>
      <w:pPr>
        <w:widowControl w:val="0"/>
        <w:adjustRightInd/>
        <w:snapToGrid/>
        <w:spacing w:after="0" w:line="440" w:lineRule="exact"/>
        <w:jc w:val="both"/>
        <w:rPr>
          <w:rFonts w:ascii="仿宋_GB2312" w:hAnsi="仿宋_GB2312" w:eastAsia="仿宋_GB2312" w:cs="仿宋_GB2312"/>
          <w:b/>
          <w:kern w:val="2"/>
          <w:sz w:val="32"/>
          <w:szCs w:val="21"/>
        </w:rPr>
      </w:pPr>
    </w:p>
    <w:p>
      <w:pPr>
        <w:widowControl w:val="0"/>
        <w:adjustRightInd/>
        <w:snapToGrid/>
        <w:spacing w:after="0" w:line="440" w:lineRule="exact"/>
        <w:jc w:val="both"/>
        <w:rPr>
          <w:rFonts w:ascii="仿宋_GB2312" w:hAnsi="仿宋_GB2312" w:eastAsia="仿宋_GB2312" w:cs="仿宋_GB2312"/>
          <w:b/>
          <w:kern w:val="2"/>
          <w:sz w:val="32"/>
          <w:szCs w:val="21"/>
        </w:rPr>
      </w:pPr>
    </w:p>
    <w:p>
      <w:pPr>
        <w:widowControl w:val="0"/>
        <w:adjustRightInd/>
        <w:snapToGrid/>
        <w:spacing w:after="0" w:line="440" w:lineRule="exact"/>
        <w:jc w:val="both"/>
        <w:rPr>
          <w:rFonts w:ascii="仿宋_GB2312" w:hAnsi="仿宋_GB2312" w:eastAsia="仿宋_GB2312" w:cs="仿宋_GB2312"/>
          <w:b/>
          <w:kern w:val="2"/>
          <w:sz w:val="32"/>
          <w:szCs w:val="21"/>
        </w:rPr>
      </w:pPr>
    </w:p>
    <w:p>
      <w:pPr>
        <w:widowControl w:val="0"/>
        <w:adjustRightInd/>
        <w:snapToGrid/>
        <w:spacing w:after="0" w:line="440" w:lineRule="exact"/>
        <w:jc w:val="both"/>
        <w:rPr>
          <w:rFonts w:ascii="仿宋_GB2312" w:hAnsi="仿宋_GB2312" w:eastAsia="仿宋_GB2312" w:cs="仿宋_GB2312"/>
          <w:b/>
          <w:kern w:val="2"/>
          <w:sz w:val="32"/>
          <w:szCs w:val="21"/>
        </w:rPr>
      </w:pPr>
    </w:p>
    <w:p>
      <w:pPr>
        <w:widowControl w:val="0"/>
        <w:adjustRightInd/>
        <w:snapToGrid/>
        <w:spacing w:after="0" w:line="440" w:lineRule="exact"/>
        <w:jc w:val="both"/>
        <w:rPr>
          <w:rFonts w:ascii="仿宋_GB2312" w:hAnsi="仿宋_GB2312" w:eastAsia="仿宋_GB2312" w:cs="仿宋_GB2312"/>
          <w:b/>
          <w:kern w:val="2"/>
          <w:sz w:val="32"/>
          <w:szCs w:val="21"/>
        </w:rPr>
      </w:pPr>
    </w:p>
    <w:p>
      <w:pPr>
        <w:adjustRightInd/>
        <w:snapToGrid/>
        <w:spacing w:after="0" w:line="520" w:lineRule="exact"/>
      </w:pPr>
    </w:p>
    <w:sectPr>
      <w:pgSz w:w="16838" w:h="11906" w:orient="landscape"/>
      <w:pgMar w:top="1800" w:right="1440" w:bottom="1800"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Tahoma">
    <w:altName w:val="Droid Sans"/>
    <w:panose1 w:val="020B0604030504040204"/>
    <w:charset w:val="00"/>
    <w:family w:val="swiss"/>
    <w:pitch w:val="default"/>
    <w:sig w:usb0="00000000" w:usb1="00000000" w:usb2="00000029" w:usb3="00000000" w:csb0="000101FF" w:csb1="00000000"/>
  </w:font>
  <w:font w:name="微软雅黑">
    <w:altName w:val="黑体"/>
    <w:panose1 w:val="020B0503020204020204"/>
    <w:charset w:val="86"/>
    <w:family w:val="swiss"/>
    <w:pitch w:val="default"/>
    <w:sig w:usb0="00000000" w:usb1="00000000" w:usb2="00000016" w:usb3="00000000" w:csb0="0004001F" w:csb1="00000000"/>
  </w:font>
  <w:font w:name="Cambria">
    <w:altName w:val="FreeSerif"/>
    <w:panose1 w:val="02040503050406030204"/>
    <w:charset w:val="00"/>
    <w:family w:val="roman"/>
    <w:pitch w:val="default"/>
    <w:sig w:usb0="00000000" w:usb1="00000000" w:usb2="02000000" w:usb3="00000000" w:csb0="0000019F" w:csb1="00000000"/>
  </w:font>
  <w:font w:name="仿宋_GB2312">
    <w:panose1 w:val="02010609030101010101"/>
    <w:charset w:val="86"/>
    <w:family w:val="modern"/>
    <w:pitch w:val="default"/>
    <w:sig w:usb0="00000001" w:usb1="080E0000" w:usb2="00000000" w:usb3="00000000" w:csb0="00040000" w:csb1="00000000"/>
  </w:font>
  <w:font w:name="Courier New">
    <w:altName w:val="DejaVu Sans"/>
    <w:panose1 w:val="02070309020205020404"/>
    <w:charset w:val="00"/>
    <w:family w:val="modern"/>
    <w:pitch w:val="default"/>
    <w:sig w:usb0="00000000" w:usb1="00000000" w:usb2="00000009" w:usb3="00000000" w:csb0="000001FF" w:csb1="00000000"/>
  </w:font>
  <w:font w:name="楷体_GB2312">
    <w:altName w:val="楷体"/>
    <w:panose1 w:val="00000000000000000000"/>
    <w:charset w:val="86"/>
    <w:family w:val="modern"/>
    <w:pitch w:val="default"/>
    <w:sig w:usb0="00000000" w:usb1="00000000" w:usb2="00000010" w:usb3="00000000" w:csb0="00040000" w:csb1="00000000"/>
  </w:font>
  <w:font w:name="华文中宋">
    <w:altName w:val="汉仪中宋简"/>
    <w:panose1 w:val="02010600040101010101"/>
    <w:charset w:val="86"/>
    <w:family w:val="auto"/>
    <w:pitch w:val="default"/>
    <w:sig w:usb0="00000000" w:usb1="00000000" w:usb2="00000010" w:usb3="00000000" w:csb0="000400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浠垮畫_GB2312">
    <w:altName w:val="汉仪仿宋S"/>
    <w:panose1 w:val="00000000000000000000"/>
    <w:charset w:val="86"/>
    <w:family w:val="auto"/>
    <w:pitch w:val="default"/>
    <w:sig w:usb0="00000000" w:usb1="00000000" w:usb2="00000000" w:usb3="00000000" w:csb0="00040000" w:csb1="00000000"/>
  </w:font>
  <w:font w:name="红豆小标宋简体">
    <w:altName w:val="方正小标宋_GBK"/>
    <w:panose1 w:val="00000000000000000000"/>
    <w:charset w:val="86"/>
    <w:family w:val="auto"/>
    <w:pitch w:val="default"/>
    <w:sig w:usb0="00000000" w:usb1="00000000" w:usb2="00000000" w:usb3="00000000" w:csb0="00000000" w:csb1="00000000"/>
  </w:font>
  <w:font w:name="新宋体">
    <w:altName w:val="方正书宋_GBK"/>
    <w:panose1 w:val="0201060903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FreeSerif">
    <w:panose1 w:val="02020603050405020304"/>
    <w:charset w:val="00"/>
    <w:family w:val="auto"/>
    <w:pitch w:val="default"/>
    <w:sig w:usb0="E59FAFFF" w:usb1="C200FDFF" w:usb2="43501B29" w:usb3="04000043" w:csb0="600101FF" w:csb1="FFFF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Droid Sans">
    <w:panose1 w:val="020B0606030804020204"/>
    <w:charset w:val="00"/>
    <w:family w:val="auto"/>
    <w:pitch w:val="default"/>
    <w:sig w:usb0="E00002EF" w:usb1="4000205B" w:usb2="00000028" w:usb3="00000000" w:csb0="2000019F" w:csb1="00000000"/>
  </w:font>
  <w:font w:name="汉仪中宋简">
    <w:panose1 w:val="02010600000101010101"/>
    <w:charset w:val="86"/>
    <w:family w:val="auto"/>
    <w:pitch w:val="default"/>
    <w:sig w:usb0="00000001" w:usb1="080E0800" w:usb2="00000002"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DejaVu Math TeX Gyre">
    <w:panose1 w:val="02000503000000000000"/>
    <w:charset w:val="00"/>
    <w:family w:val="auto"/>
    <w:pitch w:val="default"/>
    <w:sig w:usb0="A10000EF" w:usb1="4201F9EE" w:usb2="02000000" w:usb3="00000000" w:csb0="60000193" w:csb1="0DD40000"/>
  </w:font>
  <w:font w:name="汉仪仿宋S">
    <w:panose1 w:val="00020600040101000101"/>
    <w:charset w:val="86"/>
    <w:family w:val="auto"/>
    <w:pitch w:val="default"/>
    <w:sig w:usb0="A00002BF" w:usb1="38CF7CFA" w:usb2="00000016" w:usb3="00000000" w:csb0="0004009F" w:csb1="00000000"/>
  </w:font>
  <w:font w:name="方正小标宋_GBK">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ADF0F9F"/>
    <w:multiLevelType w:val="multilevel"/>
    <w:tmpl w:val="4ADF0F9F"/>
    <w:lvl w:ilvl="0" w:tentative="0">
      <w:start w:val="1"/>
      <w:numFmt w:val="upperLetter"/>
      <w:lvlText w:val="%1、"/>
      <w:lvlJc w:val="left"/>
      <w:pPr>
        <w:ind w:left="360" w:hanging="360"/>
      </w:pPr>
      <w:rPr>
        <w:rFonts w:ascii="仿宋_GB2312" w:hAnsi="仿宋_GB2312" w:eastAsia="仿宋_GB2312" w:cs="仿宋_GB2312"/>
        <w:u w:val="none"/>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6274D83E"/>
    <w:multiLevelType w:val="singleLevel"/>
    <w:tmpl w:val="6274D83E"/>
    <w:lvl w:ilvl="0" w:tentative="0">
      <w:start w:val="1"/>
      <w:numFmt w:val="upperLetter"/>
      <w:suff w:val="nothing"/>
      <w:lvlText w:val="%1."/>
      <w:lvlJc w:val="left"/>
    </w:lvl>
  </w:abstractNum>
  <w:abstractNum w:abstractNumId="2">
    <w:nsid w:val="628C51C3"/>
    <w:multiLevelType w:val="singleLevel"/>
    <w:tmpl w:val="628C51C3"/>
    <w:lvl w:ilvl="0" w:tentative="0">
      <w:start w:val="1"/>
      <w:numFmt w:val="decimal"/>
      <w:suff w:val="nothing"/>
      <w:lvlText w:val="%1、"/>
      <w:lvlJc w:val="left"/>
    </w:lvl>
  </w:abstractNum>
  <w:abstractNum w:abstractNumId="3">
    <w:nsid w:val="628C51EE"/>
    <w:multiLevelType w:val="singleLevel"/>
    <w:tmpl w:val="628C51EE"/>
    <w:lvl w:ilvl="0" w:tentative="0">
      <w:start w:val="1"/>
      <w:numFmt w:val="decimal"/>
      <w:suff w:val="nothing"/>
      <w:lvlText w:val="%1、"/>
      <w:lvlJc w:val="left"/>
    </w:lvl>
  </w:abstractNum>
  <w:abstractNum w:abstractNumId="4">
    <w:nsid w:val="62A6EBC2"/>
    <w:multiLevelType w:val="singleLevel"/>
    <w:tmpl w:val="62A6EBC2"/>
    <w:lvl w:ilvl="0" w:tentative="0">
      <w:start w:val="1"/>
      <w:numFmt w:val="decimal"/>
      <w:suff w:val="nothing"/>
      <w:lvlText w:val="%1、"/>
      <w:lvlJc w:val="left"/>
      <w:pPr>
        <w:ind w:left="0" w:firstLine="0"/>
      </w:pPr>
    </w:lvl>
  </w:abstractNum>
  <w:abstractNum w:abstractNumId="5">
    <w:nsid w:val="62A6EBCD"/>
    <w:multiLevelType w:val="singleLevel"/>
    <w:tmpl w:val="62A6EBCD"/>
    <w:lvl w:ilvl="0" w:tentative="0">
      <w:start w:val="1"/>
      <w:numFmt w:val="decimal"/>
      <w:suff w:val="nothing"/>
      <w:lvlText w:val="%1、"/>
      <w:lvlJc w:val="left"/>
      <w:pPr>
        <w:ind w:left="0" w:firstLine="0"/>
      </w:pPr>
    </w:lvl>
  </w:abstractNum>
  <w:abstractNum w:abstractNumId="6">
    <w:nsid w:val="62A6EBD8"/>
    <w:multiLevelType w:val="singleLevel"/>
    <w:tmpl w:val="62A6EBD8"/>
    <w:lvl w:ilvl="0" w:tentative="0">
      <w:start w:val="1"/>
      <w:numFmt w:val="decimal"/>
      <w:suff w:val="nothing"/>
      <w:lvlText w:val="%1、"/>
      <w:lvlJc w:val="left"/>
      <w:pPr>
        <w:ind w:left="0" w:firstLine="0"/>
      </w:pPr>
    </w:lvl>
  </w:abstractNum>
  <w:abstractNum w:abstractNumId="7">
    <w:nsid w:val="73DD3349"/>
    <w:multiLevelType w:val="multilevel"/>
    <w:tmpl w:val="73DD3349"/>
    <w:lvl w:ilvl="0" w:tentative="0">
      <w:start w:val="1"/>
      <w:numFmt w:val="upperLetter"/>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76016575"/>
    <w:multiLevelType w:val="multilevel"/>
    <w:tmpl w:val="76016575"/>
    <w:lvl w:ilvl="0" w:tentative="0">
      <w:start w:val="1"/>
      <w:numFmt w:val="upperLetter"/>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4"/>
    <w:lvlOverride w:ilvl="0">
      <w:startOverride w:val="1"/>
    </w:lvlOverride>
  </w:num>
  <w:num w:numId="2">
    <w:abstractNumId w:val="5"/>
    <w:lvlOverride w:ilvl="0">
      <w:startOverride w:val="1"/>
    </w:lvlOverride>
  </w:num>
  <w:num w:numId="3">
    <w:abstractNumId w:val="6"/>
    <w:lvlOverride w:ilvl="0">
      <w:startOverride w:val="1"/>
    </w:lvlOverride>
  </w:num>
  <w:num w:numId="4">
    <w:abstractNumId w:val="0"/>
  </w:num>
  <w:num w:numId="5">
    <w:abstractNumId w:val="7"/>
  </w:num>
  <w:num w:numId="6">
    <w:abstractNumId w:val="8"/>
  </w:num>
  <w:num w:numId="7">
    <w:abstractNumId w:val="2"/>
  </w:num>
  <w:num w:numId="8">
    <w:abstractNumId w:val="3"/>
  </w:num>
  <w:num w:numId="9">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Unknown">
    <w15:presenceInfo w15:providerId="None" w15:userId="Unknow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10"/>
  <w:drawingGridVerticalSpacing w:val="156"/>
  <w:displayHorizontalDrawingGridEvery w:val="0"/>
  <w:displayVerticalDrawingGridEvery w:val="2"/>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YwYTkzMTI5NTFlYTgxNGRkNjlmMmZkNjI4NTA4ZjgifQ=="/>
  </w:docVars>
  <w:rsids>
    <w:rsidRoot w:val="00172A27"/>
    <w:rsid w:val="00001914"/>
    <w:rsid w:val="000045CF"/>
    <w:rsid w:val="0001725E"/>
    <w:rsid w:val="000277A4"/>
    <w:rsid w:val="00031432"/>
    <w:rsid w:val="000408D7"/>
    <w:rsid w:val="00045567"/>
    <w:rsid w:val="00050A04"/>
    <w:rsid w:val="00055BEA"/>
    <w:rsid w:val="00062BD0"/>
    <w:rsid w:val="00077A6D"/>
    <w:rsid w:val="00080364"/>
    <w:rsid w:val="00090F7D"/>
    <w:rsid w:val="000B2961"/>
    <w:rsid w:val="000B3661"/>
    <w:rsid w:val="000B42C4"/>
    <w:rsid w:val="000B76D9"/>
    <w:rsid w:val="000C0167"/>
    <w:rsid w:val="000D104E"/>
    <w:rsid w:val="000E0306"/>
    <w:rsid w:val="000F13BA"/>
    <w:rsid w:val="00103E07"/>
    <w:rsid w:val="00105F4B"/>
    <w:rsid w:val="00114D08"/>
    <w:rsid w:val="00115344"/>
    <w:rsid w:val="001358B4"/>
    <w:rsid w:val="0016066A"/>
    <w:rsid w:val="00172A27"/>
    <w:rsid w:val="001A3AC2"/>
    <w:rsid w:val="001A4DD4"/>
    <w:rsid w:val="001B157C"/>
    <w:rsid w:val="001B2F5E"/>
    <w:rsid w:val="001D0BFD"/>
    <w:rsid w:val="001D0FC4"/>
    <w:rsid w:val="00200508"/>
    <w:rsid w:val="002027B7"/>
    <w:rsid w:val="00203B9A"/>
    <w:rsid w:val="002062CB"/>
    <w:rsid w:val="00246517"/>
    <w:rsid w:val="00254110"/>
    <w:rsid w:val="002651A1"/>
    <w:rsid w:val="00274786"/>
    <w:rsid w:val="0027720A"/>
    <w:rsid w:val="00285E3D"/>
    <w:rsid w:val="002A0B84"/>
    <w:rsid w:val="002A6B3A"/>
    <w:rsid w:val="002B1BBF"/>
    <w:rsid w:val="002F701D"/>
    <w:rsid w:val="00316281"/>
    <w:rsid w:val="0032630B"/>
    <w:rsid w:val="00332960"/>
    <w:rsid w:val="00336F1A"/>
    <w:rsid w:val="0033772D"/>
    <w:rsid w:val="00344E5E"/>
    <w:rsid w:val="00354335"/>
    <w:rsid w:val="0036085F"/>
    <w:rsid w:val="00362357"/>
    <w:rsid w:val="00363C1E"/>
    <w:rsid w:val="00387028"/>
    <w:rsid w:val="0039275D"/>
    <w:rsid w:val="0039476A"/>
    <w:rsid w:val="003952FF"/>
    <w:rsid w:val="003A711B"/>
    <w:rsid w:val="003B71E4"/>
    <w:rsid w:val="003D2164"/>
    <w:rsid w:val="003E35A6"/>
    <w:rsid w:val="0040091F"/>
    <w:rsid w:val="0040666B"/>
    <w:rsid w:val="0041073D"/>
    <w:rsid w:val="0042405A"/>
    <w:rsid w:val="0042697A"/>
    <w:rsid w:val="00433A92"/>
    <w:rsid w:val="0044045C"/>
    <w:rsid w:val="0044394D"/>
    <w:rsid w:val="00445711"/>
    <w:rsid w:val="00461821"/>
    <w:rsid w:val="00470531"/>
    <w:rsid w:val="00483EEE"/>
    <w:rsid w:val="004C2262"/>
    <w:rsid w:val="004E2A50"/>
    <w:rsid w:val="004E7BFB"/>
    <w:rsid w:val="004F10F8"/>
    <w:rsid w:val="004F5D46"/>
    <w:rsid w:val="00510918"/>
    <w:rsid w:val="00542668"/>
    <w:rsid w:val="00545D20"/>
    <w:rsid w:val="00554ADA"/>
    <w:rsid w:val="00556222"/>
    <w:rsid w:val="0057130D"/>
    <w:rsid w:val="00576690"/>
    <w:rsid w:val="005C2EC7"/>
    <w:rsid w:val="005D18EC"/>
    <w:rsid w:val="005D2CE2"/>
    <w:rsid w:val="005F606C"/>
    <w:rsid w:val="005F78BA"/>
    <w:rsid w:val="00620397"/>
    <w:rsid w:val="00620DDB"/>
    <w:rsid w:val="00621AB5"/>
    <w:rsid w:val="00627945"/>
    <w:rsid w:val="0063014B"/>
    <w:rsid w:val="006368B0"/>
    <w:rsid w:val="00646E7D"/>
    <w:rsid w:val="006631F8"/>
    <w:rsid w:val="00673D12"/>
    <w:rsid w:val="006838E6"/>
    <w:rsid w:val="00684BA7"/>
    <w:rsid w:val="006A4D46"/>
    <w:rsid w:val="006C5F8C"/>
    <w:rsid w:val="006D2132"/>
    <w:rsid w:val="006D38C5"/>
    <w:rsid w:val="006D7097"/>
    <w:rsid w:val="006F3838"/>
    <w:rsid w:val="00714C8D"/>
    <w:rsid w:val="007421AF"/>
    <w:rsid w:val="0074273E"/>
    <w:rsid w:val="00754E90"/>
    <w:rsid w:val="007622B4"/>
    <w:rsid w:val="00775E8D"/>
    <w:rsid w:val="00783D2B"/>
    <w:rsid w:val="007B0A5B"/>
    <w:rsid w:val="007E338B"/>
    <w:rsid w:val="007E5403"/>
    <w:rsid w:val="007E7DF5"/>
    <w:rsid w:val="007F650A"/>
    <w:rsid w:val="0080538D"/>
    <w:rsid w:val="008119ED"/>
    <w:rsid w:val="00823295"/>
    <w:rsid w:val="0082378F"/>
    <w:rsid w:val="00872F5E"/>
    <w:rsid w:val="008826C3"/>
    <w:rsid w:val="008919FE"/>
    <w:rsid w:val="008B01C3"/>
    <w:rsid w:val="008B1D37"/>
    <w:rsid w:val="008C3C08"/>
    <w:rsid w:val="008D4A27"/>
    <w:rsid w:val="008E3BC7"/>
    <w:rsid w:val="008E62BC"/>
    <w:rsid w:val="008E7BEA"/>
    <w:rsid w:val="009008A0"/>
    <w:rsid w:val="0090105E"/>
    <w:rsid w:val="00906ECB"/>
    <w:rsid w:val="00925B9B"/>
    <w:rsid w:val="00955CDC"/>
    <w:rsid w:val="00957F04"/>
    <w:rsid w:val="00966902"/>
    <w:rsid w:val="00990601"/>
    <w:rsid w:val="00990872"/>
    <w:rsid w:val="009A16B9"/>
    <w:rsid w:val="009A418A"/>
    <w:rsid w:val="009A7B88"/>
    <w:rsid w:val="009B2CD8"/>
    <w:rsid w:val="009B39CC"/>
    <w:rsid w:val="009B602A"/>
    <w:rsid w:val="009C0799"/>
    <w:rsid w:val="009C4B3E"/>
    <w:rsid w:val="009F7C87"/>
    <w:rsid w:val="00A03B3B"/>
    <w:rsid w:val="00A10A7F"/>
    <w:rsid w:val="00A1700B"/>
    <w:rsid w:val="00A21E71"/>
    <w:rsid w:val="00A334B6"/>
    <w:rsid w:val="00A41B94"/>
    <w:rsid w:val="00A6436F"/>
    <w:rsid w:val="00AA0723"/>
    <w:rsid w:val="00AB0DC5"/>
    <w:rsid w:val="00AC1E98"/>
    <w:rsid w:val="00AD62F1"/>
    <w:rsid w:val="00AE4DE4"/>
    <w:rsid w:val="00AF2235"/>
    <w:rsid w:val="00B02053"/>
    <w:rsid w:val="00B0264E"/>
    <w:rsid w:val="00B153EC"/>
    <w:rsid w:val="00B27793"/>
    <w:rsid w:val="00B63FA0"/>
    <w:rsid w:val="00B772FF"/>
    <w:rsid w:val="00B90950"/>
    <w:rsid w:val="00B92427"/>
    <w:rsid w:val="00BA3A24"/>
    <w:rsid w:val="00BA3D3A"/>
    <w:rsid w:val="00BB444B"/>
    <w:rsid w:val="00BC1DA2"/>
    <w:rsid w:val="00BC694A"/>
    <w:rsid w:val="00BE2701"/>
    <w:rsid w:val="00BE43D5"/>
    <w:rsid w:val="00BE5024"/>
    <w:rsid w:val="00C01545"/>
    <w:rsid w:val="00C22639"/>
    <w:rsid w:val="00C56BAA"/>
    <w:rsid w:val="00CC5B24"/>
    <w:rsid w:val="00CE04C0"/>
    <w:rsid w:val="00CE095B"/>
    <w:rsid w:val="00CE3085"/>
    <w:rsid w:val="00CE32BC"/>
    <w:rsid w:val="00CE5A5F"/>
    <w:rsid w:val="00CF05F6"/>
    <w:rsid w:val="00D05C5D"/>
    <w:rsid w:val="00D11D98"/>
    <w:rsid w:val="00D130D2"/>
    <w:rsid w:val="00D218F1"/>
    <w:rsid w:val="00D339DD"/>
    <w:rsid w:val="00DA1DC5"/>
    <w:rsid w:val="00DA44CF"/>
    <w:rsid w:val="00DB0FFB"/>
    <w:rsid w:val="00DF6831"/>
    <w:rsid w:val="00E01302"/>
    <w:rsid w:val="00E215EB"/>
    <w:rsid w:val="00E21879"/>
    <w:rsid w:val="00E21EF7"/>
    <w:rsid w:val="00E23D21"/>
    <w:rsid w:val="00E330C0"/>
    <w:rsid w:val="00E42C87"/>
    <w:rsid w:val="00E444D6"/>
    <w:rsid w:val="00E46B76"/>
    <w:rsid w:val="00E46FA9"/>
    <w:rsid w:val="00E476F6"/>
    <w:rsid w:val="00E6422B"/>
    <w:rsid w:val="00E80C21"/>
    <w:rsid w:val="00E81E4A"/>
    <w:rsid w:val="00E8608D"/>
    <w:rsid w:val="00E87CDC"/>
    <w:rsid w:val="00EA245F"/>
    <w:rsid w:val="00ED5DC6"/>
    <w:rsid w:val="00ED7001"/>
    <w:rsid w:val="00EE197F"/>
    <w:rsid w:val="00F0754F"/>
    <w:rsid w:val="00F0796A"/>
    <w:rsid w:val="00F107A2"/>
    <w:rsid w:val="00F15EDB"/>
    <w:rsid w:val="00F415F2"/>
    <w:rsid w:val="00F525F0"/>
    <w:rsid w:val="00F62AD6"/>
    <w:rsid w:val="00F63373"/>
    <w:rsid w:val="00F639AF"/>
    <w:rsid w:val="00F71301"/>
    <w:rsid w:val="00F82EC3"/>
    <w:rsid w:val="00F85DD7"/>
    <w:rsid w:val="00F93428"/>
    <w:rsid w:val="00F964D8"/>
    <w:rsid w:val="00F977CE"/>
    <w:rsid w:val="00F97AE4"/>
    <w:rsid w:val="00FA0A0D"/>
    <w:rsid w:val="00FA1914"/>
    <w:rsid w:val="00FC0AA1"/>
    <w:rsid w:val="00FC1457"/>
    <w:rsid w:val="00FD4006"/>
    <w:rsid w:val="00FF6F78"/>
    <w:rsid w:val="04BC5968"/>
    <w:rsid w:val="075170D1"/>
    <w:rsid w:val="075F314D"/>
    <w:rsid w:val="07AF08B9"/>
    <w:rsid w:val="08CA47FF"/>
    <w:rsid w:val="0C040028"/>
    <w:rsid w:val="0C0901F9"/>
    <w:rsid w:val="0F830971"/>
    <w:rsid w:val="10EC7A09"/>
    <w:rsid w:val="12413D84"/>
    <w:rsid w:val="12CA3D79"/>
    <w:rsid w:val="138949B2"/>
    <w:rsid w:val="14494DF1"/>
    <w:rsid w:val="14572532"/>
    <w:rsid w:val="16485332"/>
    <w:rsid w:val="18D63808"/>
    <w:rsid w:val="18E910C9"/>
    <w:rsid w:val="1C7B3DDC"/>
    <w:rsid w:val="1E641ACC"/>
    <w:rsid w:val="1F884200"/>
    <w:rsid w:val="20CC67DB"/>
    <w:rsid w:val="222A6631"/>
    <w:rsid w:val="22844F86"/>
    <w:rsid w:val="252127F9"/>
    <w:rsid w:val="26F96886"/>
    <w:rsid w:val="2A1C4EB3"/>
    <w:rsid w:val="2CB81F9F"/>
    <w:rsid w:val="31FF3E97"/>
    <w:rsid w:val="35616B89"/>
    <w:rsid w:val="38BE509F"/>
    <w:rsid w:val="3994161B"/>
    <w:rsid w:val="39B0306D"/>
    <w:rsid w:val="3BF375EE"/>
    <w:rsid w:val="3CBB733B"/>
    <w:rsid w:val="3E892689"/>
    <w:rsid w:val="3EC87CFE"/>
    <w:rsid w:val="40AF2427"/>
    <w:rsid w:val="418A5AB5"/>
    <w:rsid w:val="421504E0"/>
    <w:rsid w:val="427C248F"/>
    <w:rsid w:val="448B31AB"/>
    <w:rsid w:val="45A60403"/>
    <w:rsid w:val="4605302B"/>
    <w:rsid w:val="47BF347F"/>
    <w:rsid w:val="47FE4788"/>
    <w:rsid w:val="4B370700"/>
    <w:rsid w:val="4E3D1F81"/>
    <w:rsid w:val="4E5E6A83"/>
    <w:rsid w:val="4E950FD4"/>
    <w:rsid w:val="51380137"/>
    <w:rsid w:val="514F4448"/>
    <w:rsid w:val="51A917B7"/>
    <w:rsid w:val="5500197E"/>
    <w:rsid w:val="552F2771"/>
    <w:rsid w:val="55A22596"/>
    <w:rsid w:val="569E48CE"/>
    <w:rsid w:val="57E7158D"/>
    <w:rsid w:val="58F157AA"/>
    <w:rsid w:val="59254A87"/>
    <w:rsid w:val="593861B9"/>
    <w:rsid w:val="59786A21"/>
    <w:rsid w:val="59E06A6F"/>
    <w:rsid w:val="5A4412E8"/>
    <w:rsid w:val="5A6127D5"/>
    <w:rsid w:val="5BD94F16"/>
    <w:rsid w:val="5F64317F"/>
    <w:rsid w:val="627806C9"/>
    <w:rsid w:val="667B4F09"/>
    <w:rsid w:val="66962BB5"/>
    <w:rsid w:val="673D1CC7"/>
    <w:rsid w:val="67CE11D5"/>
    <w:rsid w:val="67D26805"/>
    <w:rsid w:val="69EB79D2"/>
    <w:rsid w:val="6A9C2ECA"/>
    <w:rsid w:val="6AEB4FEE"/>
    <w:rsid w:val="6C3C02AE"/>
    <w:rsid w:val="6E3735DF"/>
    <w:rsid w:val="6FE82168"/>
    <w:rsid w:val="70A77432"/>
    <w:rsid w:val="70EE1B56"/>
    <w:rsid w:val="71B17D86"/>
    <w:rsid w:val="72524B16"/>
    <w:rsid w:val="748D487A"/>
    <w:rsid w:val="75205536"/>
    <w:rsid w:val="77574FDD"/>
    <w:rsid w:val="7B134FB9"/>
    <w:rsid w:val="7D1B3960"/>
    <w:rsid w:val="7FDF5B49"/>
    <w:rsid w:val="9FF8A41B"/>
    <w:rsid w:val="AFBF41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1"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0"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qFormat="1" w:uiPriority="0" w:semiHidden="0" w:name="Normal (Web)"/>
    <w:lsdException w:uiPriority="99" w:name="HTML Acronym"/>
    <w:lsdException w:uiPriority="99" w:name="HTML Address"/>
    <w:lsdException w:qFormat="1" w:uiPriority="0" w:semiHidden="0"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2">
    <w:name w:val="heading 1"/>
    <w:basedOn w:val="1"/>
    <w:next w:val="1"/>
    <w:link w:val="30"/>
    <w:qFormat/>
    <w:uiPriority w:val="0"/>
    <w:pPr>
      <w:keepNext/>
      <w:keepLines/>
      <w:spacing w:before="340" w:after="330" w:line="576" w:lineRule="auto"/>
      <w:outlineLvl w:val="0"/>
    </w:pPr>
    <w:rPr>
      <w:b/>
      <w:bCs/>
      <w:kern w:val="44"/>
      <w:sz w:val="44"/>
      <w:szCs w:val="44"/>
    </w:rPr>
  </w:style>
  <w:style w:type="paragraph" w:styleId="3">
    <w:name w:val="heading 2"/>
    <w:basedOn w:val="1"/>
    <w:next w:val="1"/>
    <w:link w:val="31"/>
    <w:unhideWhenUsed/>
    <w:qFormat/>
    <w:uiPriority w:val="0"/>
    <w:pPr>
      <w:keepNext/>
      <w:keepLines/>
      <w:spacing w:before="260" w:after="260" w:line="415" w:lineRule="auto"/>
      <w:outlineLvl w:val="1"/>
    </w:pPr>
    <w:rPr>
      <w:rFonts w:asciiTheme="majorHAnsi" w:hAnsiTheme="majorHAnsi" w:eastAsiaTheme="majorEastAsia" w:cstheme="majorBidi"/>
      <w:b/>
      <w:bCs/>
      <w:sz w:val="32"/>
      <w:szCs w:val="32"/>
    </w:rPr>
  </w:style>
  <w:style w:type="paragraph" w:styleId="4">
    <w:name w:val="heading 3"/>
    <w:basedOn w:val="1"/>
    <w:next w:val="1"/>
    <w:link w:val="32"/>
    <w:unhideWhenUsed/>
    <w:qFormat/>
    <w:uiPriority w:val="0"/>
    <w:pPr>
      <w:spacing w:after="0" w:line="440" w:lineRule="exact"/>
      <w:ind w:firstLine="643" w:firstLineChars="200"/>
      <w:outlineLvl w:val="2"/>
    </w:pPr>
    <w:rPr>
      <w:rFonts w:ascii="Times New Roman" w:hAnsi="Times New Roman" w:eastAsia="仿宋_GB2312" w:cs="Times New Roman"/>
      <w:b/>
      <w:sz w:val="32"/>
      <w:szCs w:val="32"/>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5">
    <w:name w:val="toc 7"/>
    <w:basedOn w:val="1"/>
    <w:next w:val="1"/>
    <w:unhideWhenUsed/>
    <w:qFormat/>
    <w:uiPriority w:val="39"/>
    <w:pPr>
      <w:widowControl w:val="0"/>
      <w:adjustRightInd/>
      <w:snapToGrid/>
      <w:spacing w:after="0"/>
      <w:ind w:left="2520" w:leftChars="1200"/>
      <w:jc w:val="both"/>
    </w:pPr>
    <w:rPr>
      <w:rFonts w:asciiTheme="minorHAnsi" w:hAnsiTheme="minorHAnsi" w:eastAsiaTheme="minorEastAsia"/>
      <w:kern w:val="2"/>
      <w:sz w:val="21"/>
    </w:rPr>
  </w:style>
  <w:style w:type="paragraph" w:styleId="6">
    <w:name w:val="annotation text"/>
    <w:basedOn w:val="1"/>
    <w:link w:val="50"/>
    <w:unhideWhenUsed/>
    <w:qFormat/>
    <w:uiPriority w:val="99"/>
  </w:style>
  <w:style w:type="paragraph" w:styleId="7">
    <w:name w:val="Body Text"/>
    <w:basedOn w:val="1"/>
    <w:link w:val="35"/>
    <w:unhideWhenUsed/>
    <w:qFormat/>
    <w:uiPriority w:val="1"/>
    <w:pPr>
      <w:widowControl w:val="0"/>
      <w:adjustRightInd/>
      <w:snapToGrid/>
      <w:spacing w:after="0"/>
      <w:ind w:left="568"/>
      <w:jc w:val="both"/>
    </w:pPr>
    <w:rPr>
      <w:rFonts w:ascii="宋体" w:hAnsi="宋体" w:eastAsia="宋体" w:cs="宋体"/>
      <w:kern w:val="2"/>
      <w:sz w:val="21"/>
      <w:szCs w:val="21"/>
    </w:rPr>
  </w:style>
  <w:style w:type="paragraph" w:styleId="8">
    <w:name w:val="Body Text Indent"/>
    <w:basedOn w:val="1"/>
    <w:link w:val="36"/>
    <w:unhideWhenUsed/>
    <w:qFormat/>
    <w:uiPriority w:val="0"/>
    <w:pPr>
      <w:widowControl w:val="0"/>
      <w:adjustRightInd/>
      <w:snapToGrid/>
      <w:spacing w:after="0" w:line="480" w:lineRule="exact"/>
      <w:ind w:firstLine="422" w:firstLineChars="200"/>
      <w:jc w:val="both"/>
    </w:pPr>
    <w:rPr>
      <w:rFonts w:ascii="Times New Roman" w:hAnsi="Times New Roman" w:eastAsia="宋体" w:cs="Times New Roman"/>
      <w:b/>
      <w:bCs/>
      <w:kern w:val="2"/>
      <w:sz w:val="21"/>
      <w:szCs w:val="24"/>
    </w:rPr>
  </w:style>
  <w:style w:type="paragraph" w:styleId="9">
    <w:name w:val="toc 5"/>
    <w:basedOn w:val="1"/>
    <w:next w:val="1"/>
    <w:unhideWhenUsed/>
    <w:qFormat/>
    <w:uiPriority w:val="39"/>
    <w:pPr>
      <w:widowControl w:val="0"/>
      <w:adjustRightInd/>
      <w:snapToGrid/>
      <w:spacing w:after="0"/>
      <w:ind w:left="1680" w:leftChars="800"/>
      <w:jc w:val="both"/>
    </w:pPr>
    <w:rPr>
      <w:rFonts w:asciiTheme="minorHAnsi" w:hAnsiTheme="minorHAnsi" w:eastAsiaTheme="minorEastAsia"/>
      <w:kern w:val="2"/>
      <w:sz w:val="21"/>
    </w:rPr>
  </w:style>
  <w:style w:type="paragraph" w:styleId="10">
    <w:name w:val="toc 3"/>
    <w:basedOn w:val="1"/>
    <w:next w:val="1"/>
    <w:unhideWhenUsed/>
    <w:qFormat/>
    <w:uiPriority w:val="39"/>
    <w:pPr>
      <w:tabs>
        <w:tab w:val="right" w:pos="13948"/>
      </w:tabs>
      <w:adjustRightInd/>
      <w:snapToGrid/>
      <w:ind w:left="879"/>
    </w:pPr>
  </w:style>
  <w:style w:type="paragraph" w:styleId="11">
    <w:name w:val="Plain Text"/>
    <w:basedOn w:val="1"/>
    <w:link w:val="47"/>
    <w:unhideWhenUsed/>
    <w:qFormat/>
    <w:uiPriority w:val="0"/>
    <w:pPr>
      <w:widowControl w:val="0"/>
      <w:adjustRightInd/>
      <w:snapToGrid/>
      <w:spacing w:after="0"/>
      <w:jc w:val="both"/>
    </w:pPr>
    <w:rPr>
      <w:rFonts w:ascii="宋体" w:hAnsi="Courier New" w:eastAsiaTheme="minorEastAsia"/>
      <w:kern w:val="2"/>
      <w:sz w:val="21"/>
      <w:szCs w:val="20"/>
    </w:rPr>
  </w:style>
  <w:style w:type="paragraph" w:styleId="12">
    <w:name w:val="toc 8"/>
    <w:basedOn w:val="1"/>
    <w:next w:val="1"/>
    <w:unhideWhenUsed/>
    <w:qFormat/>
    <w:uiPriority w:val="39"/>
    <w:pPr>
      <w:widowControl w:val="0"/>
      <w:adjustRightInd/>
      <w:snapToGrid/>
      <w:spacing w:after="0"/>
      <w:ind w:left="2940" w:leftChars="1400"/>
      <w:jc w:val="both"/>
    </w:pPr>
    <w:rPr>
      <w:rFonts w:asciiTheme="minorHAnsi" w:hAnsiTheme="minorHAnsi" w:eastAsiaTheme="minorEastAsia"/>
      <w:kern w:val="2"/>
      <w:sz w:val="21"/>
    </w:rPr>
  </w:style>
  <w:style w:type="paragraph" w:styleId="13">
    <w:name w:val="Body Text Indent 2"/>
    <w:basedOn w:val="1"/>
    <w:link w:val="37"/>
    <w:unhideWhenUsed/>
    <w:qFormat/>
    <w:uiPriority w:val="0"/>
    <w:pPr>
      <w:widowControl w:val="0"/>
      <w:adjustRightInd/>
      <w:snapToGrid/>
      <w:spacing w:after="0" w:line="480" w:lineRule="exact"/>
      <w:ind w:firstLine="435"/>
      <w:jc w:val="both"/>
    </w:pPr>
    <w:rPr>
      <w:rFonts w:ascii="Times New Roman" w:hAnsi="Times New Roman" w:eastAsia="宋体" w:cs="Times New Roman"/>
      <w:b/>
      <w:bCs/>
      <w:kern w:val="2"/>
      <w:sz w:val="21"/>
      <w:szCs w:val="24"/>
    </w:rPr>
  </w:style>
  <w:style w:type="paragraph" w:styleId="14">
    <w:name w:val="Balloon Text"/>
    <w:basedOn w:val="1"/>
    <w:link w:val="38"/>
    <w:unhideWhenUsed/>
    <w:qFormat/>
    <w:uiPriority w:val="99"/>
    <w:pPr>
      <w:spacing w:after="0"/>
    </w:pPr>
    <w:rPr>
      <w:sz w:val="18"/>
      <w:szCs w:val="18"/>
    </w:rPr>
  </w:style>
  <w:style w:type="paragraph" w:styleId="15">
    <w:name w:val="footer"/>
    <w:basedOn w:val="1"/>
    <w:link w:val="34"/>
    <w:unhideWhenUsed/>
    <w:qFormat/>
    <w:uiPriority w:val="99"/>
    <w:pPr>
      <w:widowControl w:val="0"/>
      <w:tabs>
        <w:tab w:val="center" w:pos="4153"/>
        <w:tab w:val="right" w:pos="8306"/>
      </w:tabs>
      <w:adjustRightInd/>
      <w:spacing w:after="0"/>
    </w:pPr>
    <w:rPr>
      <w:rFonts w:ascii="Times New Roman" w:hAnsi="Times New Roman" w:eastAsia="宋体" w:cs="Times New Roman"/>
      <w:kern w:val="2"/>
      <w:sz w:val="18"/>
      <w:szCs w:val="18"/>
    </w:rPr>
  </w:style>
  <w:style w:type="paragraph" w:styleId="16">
    <w:name w:val="header"/>
    <w:basedOn w:val="1"/>
    <w:link w:val="33"/>
    <w:unhideWhenUsed/>
    <w:qFormat/>
    <w:uiPriority w:val="99"/>
    <w:pPr>
      <w:pBdr>
        <w:bottom w:val="single" w:color="auto" w:sz="6" w:space="1"/>
      </w:pBdr>
      <w:tabs>
        <w:tab w:val="center" w:pos="4153"/>
        <w:tab w:val="right" w:pos="8306"/>
      </w:tabs>
      <w:jc w:val="center"/>
    </w:pPr>
    <w:rPr>
      <w:sz w:val="18"/>
      <w:szCs w:val="18"/>
    </w:rPr>
  </w:style>
  <w:style w:type="paragraph" w:styleId="17">
    <w:name w:val="toc 1"/>
    <w:basedOn w:val="1"/>
    <w:next w:val="1"/>
    <w:unhideWhenUsed/>
    <w:qFormat/>
    <w:uiPriority w:val="39"/>
    <w:pPr>
      <w:widowControl w:val="0"/>
      <w:adjustRightInd/>
      <w:snapToGrid/>
      <w:spacing w:before="120" w:after="120"/>
    </w:pPr>
    <w:rPr>
      <w:rFonts w:ascii="Times New Roman" w:hAnsi="Times New Roman" w:eastAsia="宋体" w:cs="Times New Roman"/>
      <w:b/>
      <w:bCs/>
      <w:caps/>
      <w:kern w:val="2"/>
      <w:sz w:val="20"/>
      <w:szCs w:val="20"/>
    </w:rPr>
  </w:style>
  <w:style w:type="paragraph" w:styleId="18">
    <w:name w:val="toc 4"/>
    <w:basedOn w:val="1"/>
    <w:next w:val="1"/>
    <w:unhideWhenUsed/>
    <w:qFormat/>
    <w:uiPriority w:val="39"/>
    <w:pPr>
      <w:widowControl w:val="0"/>
      <w:adjustRightInd/>
      <w:snapToGrid/>
      <w:spacing w:after="0"/>
      <w:ind w:left="1260" w:leftChars="600"/>
      <w:jc w:val="both"/>
    </w:pPr>
    <w:rPr>
      <w:rFonts w:asciiTheme="minorHAnsi" w:hAnsiTheme="minorHAnsi" w:eastAsiaTheme="minorEastAsia"/>
      <w:kern w:val="2"/>
      <w:sz w:val="21"/>
    </w:rPr>
  </w:style>
  <w:style w:type="paragraph" w:styleId="19">
    <w:name w:val="toc 6"/>
    <w:basedOn w:val="1"/>
    <w:next w:val="1"/>
    <w:unhideWhenUsed/>
    <w:qFormat/>
    <w:uiPriority w:val="39"/>
    <w:pPr>
      <w:widowControl w:val="0"/>
      <w:adjustRightInd/>
      <w:snapToGrid/>
      <w:spacing w:after="0"/>
      <w:ind w:left="2100" w:leftChars="1000"/>
      <w:jc w:val="both"/>
    </w:pPr>
    <w:rPr>
      <w:rFonts w:asciiTheme="minorHAnsi" w:hAnsiTheme="minorHAnsi" w:eastAsiaTheme="minorEastAsia"/>
      <w:kern w:val="2"/>
      <w:sz w:val="21"/>
    </w:rPr>
  </w:style>
  <w:style w:type="paragraph" w:styleId="20">
    <w:name w:val="toc 2"/>
    <w:basedOn w:val="1"/>
    <w:next w:val="1"/>
    <w:unhideWhenUsed/>
    <w:qFormat/>
    <w:uiPriority w:val="39"/>
    <w:pPr>
      <w:ind w:left="420" w:leftChars="200"/>
    </w:pPr>
  </w:style>
  <w:style w:type="paragraph" w:styleId="21">
    <w:name w:val="toc 9"/>
    <w:basedOn w:val="1"/>
    <w:next w:val="1"/>
    <w:unhideWhenUsed/>
    <w:qFormat/>
    <w:uiPriority w:val="39"/>
    <w:pPr>
      <w:widowControl w:val="0"/>
      <w:adjustRightInd/>
      <w:snapToGrid/>
      <w:spacing w:after="0"/>
      <w:ind w:left="3360" w:leftChars="1600"/>
      <w:jc w:val="both"/>
    </w:pPr>
    <w:rPr>
      <w:rFonts w:asciiTheme="minorHAnsi" w:hAnsiTheme="minorHAnsi" w:eastAsiaTheme="minorEastAsia"/>
      <w:kern w:val="2"/>
      <w:sz w:val="21"/>
    </w:rPr>
  </w:style>
  <w:style w:type="paragraph" w:styleId="22">
    <w:name w:val="Normal (Web)"/>
    <w:basedOn w:val="1"/>
    <w:unhideWhenUsed/>
    <w:qFormat/>
    <w:uiPriority w:val="0"/>
    <w:pPr>
      <w:widowControl w:val="0"/>
      <w:adjustRightInd/>
      <w:snapToGrid/>
      <w:spacing w:before="100" w:beforeAutospacing="1" w:after="100" w:afterAutospacing="1"/>
    </w:pPr>
    <w:rPr>
      <w:rFonts w:cs="Times New Roman" w:asciiTheme="minorHAnsi" w:hAnsiTheme="minorHAnsi" w:eastAsiaTheme="minorEastAsia"/>
      <w:sz w:val="24"/>
      <w:szCs w:val="24"/>
    </w:rPr>
  </w:style>
  <w:style w:type="table" w:styleId="24">
    <w:name w:val="Table Grid"/>
    <w:basedOn w:val="2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6">
    <w:name w:val="Strong"/>
    <w:qFormat/>
    <w:uiPriority w:val="0"/>
    <w:rPr>
      <w:b/>
      <w:bCs/>
    </w:rPr>
  </w:style>
  <w:style w:type="character" w:styleId="27">
    <w:name w:val="Hyperlink"/>
    <w:basedOn w:val="25"/>
    <w:unhideWhenUsed/>
    <w:qFormat/>
    <w:uiPriority w:val="99"/>
    <w:rPr>
      <w:color w:val="000000"/>
      <w:u w:val="none"/>
    </w:rPr>
  </w:style>
  <w:style w:type="character" w:styleId="28">
    <w:name w:val="annotation reference"/>
    <w:basedOn w:val="25"/>
    <w:unhideWhenUsed/>
    <w:qFormat/>
    <w:uiPriority w:val="99"/>
    <w:rPr>
      <w:sz w:val="21"/>
      <w:szCs w:val="21"/>
    </w:rPr>
  </w:style>
  <w:style w:type="character" w:styleId="29">
    <w:name w:val="HTML Cite"/>
    <w:unhideWhenUsed/>
    <w:qFormat/>
    <w:uiPriority w:val="0"/>
  </w:style>
  <w:style w:type="character" w:customStyle="1" w:styleId="30">
    <w:name w:val="标题 1 字符"/>
    <w:basedOn w:val="25"/>
    <w:link w:val="2"/>
    <w:qFormat/>
    <w:uiPriority w:val="0"/>
    <w:rPr>
      <w:rFonts w:ascii="Tahoma" w:hAnsi="Tahoma" w:eastAsia="微软雅黑"/>
      <w:b/>
      <w:bCs/>
      <w:kern w:val="44"/>
      <w:sz w:val="44"/>
      <w:szCs w:val="44"/>
    </w:rPr>
  </w:style>
  <w:style w:type="character" w:customStyle="1" w:styleId="31">
    <w:name w:val="标题 2 字符"/>
    <w:basedOn w:val="25"/>
    <w:link w:val="3"/>
    <w:qFormat/>
    <w:uiPriority w:val="0"/>
    <w:rPr>
      <w:rFonts w:asciiTheme="majorHAnsi" w:hAnsiTheme="majorHAnsi" w:eastAsiaTheme="majorEastAsia" w:cstheme="majorBidi"/>
      <w:b/>
      <w:bCs/>
      <w:kern w:val="0"/>
      <w:sz w:val="32"/>
      <w:szCs w:val="32"/>
    </w:rPr>
  </w:style>
  <w:style w:type="character" w:customStyle="1" w:styleId="32">
    <w:name w:val="标题 3 字符"/>
    <w:basedOn w:val="25"/>
    <w:link w:val="4"/>
    <w:qFormat/>
    <w:uiPriority w:val="0"/>
    <w:rPr>
      <w:rFonts w:ascii="Times New Roman" w:hAnsi="Times New Roman" w:eastAsia="仿宋_GB2312" w:cs="Times New Roman"/>
      <w:b/>
      <w:kern w:val="0"/>
      <w:sz w:val="32"/>
      <w:szCs w:val="32"/>
    </w:rPr>
  </w:style>
  <w:style w:type="character" w:customStyle="1" w:styleId="33">
    <w:name w:val="页眉 字符"/>
    <w:basedOn w:val="25"/>
    <w:link w:val="16"/>
    <w:qFormat/>
    <w:uiPriority w:val="99"/>
    <w:rPr>
      <w:rFonts w:ascii="Tahoma" w:hAnsi="Tahoma" w:eastAsia="微软雅黑"/>
      <w:kern w:val="0"/>
      <w:sz w:val="18"/>
      <w:szCs w:val="18"/>
    </w:rPr>
  </w:style>
  <w:style w:type="character" w:customStyle="1" w:styleId="34">
    <w:name w:val="页脚 字符"/>
    <w:basedOn w:val="25"/>
    <w:link w:val="15"/>
    <w:qFormat/>
    <w:uiPriority w:val="99"/>
    <w:rPr>
      <w:rFonts w:ascii="Times New Roman" w:hAnsi="Times New Roman" w:eastAsia="宋体" w:cs="Times New Roman"/>
      <w:sz w:val="18"/>
      <w:szCs w:val="18"/>
    </w:rPr>
  </w:style>
  <w:style w:type="character" w:customStyle="1" w:styleId="35">
    <w:name w:val="正文文本 字符"/>
    <w:basedOn w:val="25"/>
    <w:link w:val="7"/>
    <w:semiHidden/>
    <w:qFormat/>
    <w:uiPriority w:val="1"/>
    <w:rPr>
      <w:rFonts w:ascii="宋体" w:hAnsi="宋体" w:eastAsia="宋体" w:cs="宋体"/>
      <w:szCs w:val="21"/>
    </w:rPr>
  </w:style>
  <w:style w:type="character" w:customStyle="1" w:styleId="36">
    <w:name w:val="正文文本缩进 字符"/>
    <w:basedOn w:val="25"/>
    <w:link w:val="8"/>
    <w:semiHidden/>
    <w:qFormat/>
    <w:uiPriority w:val="0"/>
    <w:rPr>
      <w:rFonts w:ascii="Times New Roman" w:hAnsi="Times New Roman" w:eastAsia="宋体" w:cs="Times New Roman"/>
      <w:b/>
      <w:bCs/>
      <w:szCs w:val="24"/>
    </w:rPr>
  </w:style>
  <w:style w:type="character" w:customStyle="1" w:styleId="37">
    <w:name w:val="正文文本缩进 2 字符"/>
    <w:basedOn w:val="25"/>
    <w:link w:val="13"/>
    <w:qFormat/>
    <w:uiPriority w:val="0"/>
    <w:rPr>
      <w:rFonts w:ascii="Times New Roman" w:hAnsi="Times New Roman" w:eastAsia="宋体" w:cs="Times New Roman"/>
      <w:b/>
      <w:bCs/>
      <w:szCs w:val="24"/>
    </w:rPr>
  </w:style>
  <w:style w:type="character" w:customStyle="1" w:styleId="38">
    <w:name w:val="批注框文本 字符"/>
    <w:basedOn w:val="25"/>
    <w:link w:val="14"/>
    <w:semiHidden/>
    <w:qFormat/>
    <w:uiPriority w:val="99"/>
    <w:rPr>
      <w:rFonts w:ascii="Tahoma" w:hAnsi="Tahoma" w:eastAsia="微软雅黑"/>
      <w:kern w:val="0"/>
      <w:sz w:val="18"/>
      <w:szCs w:val="18"/>
    </w:rPr>
  </w:style>
  <w:style w:type="paragraph" w:customStyle="1" w:styleId="39">
    <w:name w:val="列出段落1"/>
    <w:basedOn w:val="1"/>
    <w:qFormat/>
    <w:uiPriority w:val="99"/>
    <w:pPr>
      <w:ind w:firstLine="420" w:firstLineChars="200"/>
    </w:pPr>
  </w:style>
  <w:style w:type="paragraph" w:customStyle="1" w:styleId="40">
    <w:name w:val="TOC 标题1"/>
    <w:basedOn w:val="2"/>
    <w:next w:val="1"/>
    <w:unhideWhenUsed/>
    <w:qFormat/>
    <w:uiPriority w:val="39"/>
    <w:pPr>
      <w:adjustRightInd/>
      <w:snapToGrid/>
      <w:spacing w:before="480" w:after="0" w:line="276" w:lineRule="auto"/>
      <w:outlineLvl w:val="9"/>
    </w:pPr>
    <w:rPr>
      <w:rFonts w:asciiTheme="majorHAnsi" w:hAnsiTheme="majorHAnsi" w:eastAsiaTheme="majorEastAsia" w:cstheme="majorBidi"/>
      <w:color w:val="376092" w:themeColor="accent1" w:themeShade="BF"/>
      <w:kern w:val="0"/>
      <w:sz w:val="28"/>
      <w:szCs w:val="28"/>
    </w:rPr>
  </w:style>
  <w:style w:type="paragraph" w:customStyle="1" w:styleId="41">
    <w:name w:val="列出段落11"/>
    <w:basedOn w:val="1"/>
    <w:qFormat/>
    <w:uiPriority w:val="0"/>
    <w:pPr>
      <w:widowControl w:val="0"/>
      <w:adjustRightInd/>
      <w:snapToGrid/>
      <w:spacing w:after="0"/>
      <w:ind w:firstLine="420" w:firstLineChars="200"/>
      <w:jc w:val="both"/>
    </w:pPr>
    <w:rPr>
      <w:rFonts w:ascii="Times New Roman" w:hAnsi="Times New Roman" w:eastAsia="宋体" w:cs="Times New Roman"/>
      <w:kern w:val="2"/>
      <w:sz w:val="21"/>
      <w:szCs w:val="24"/>
    </w:rPr>
  </w:style>
  <w:style w:type="paragraph" w:customStyle="1" w:styleId="42">
    <w:name w:val="WPSOffice手动目录 1"/>
    <w:qFormat/>
    <w:uiPriority w:val="0"/>
    <w:rPr>
      <w:rFonts w:ascii="Times New Roman" w:hAnsi="Times New Roman" w:eastAsia="宋体" w:cs="Times New Roman"/>
      <w:lang w:val="en-US" w:eastAsia="zh-CN" w:bidi="ar-SA"/>
    </w:rPr>
  </w:style>
  <w:style w:type="paragraph" w:customStyle="1" w:styleId="43">
    <w:name w:val="列出段落2"/>
    <w:basedOn w:val="1"/>
    <w:qFormat/>
    <w:uiPriority w:val="34"/>
    <w:pPr>
      <w:ind w:firstLine="420" w:firstLineChars="200"/>
    </w:pPr>
  </w:style>
  <w:style w:type="character" w:customStyle="1" w:styleId="44">
    <w:name w:val="fontstyle11"/>
    <w:basedOn w:val="25"/>
    <w:qFormat/>
    <w:uiPriority w:val="0"/>
    <w:rPr>
      <w:rFonts w:hint="eastAsia" w:ascii="仿宋_GB2312" w:eastAsia="仿宋_GB2312" w:cs="仿宋_GB2312"/>
      <w:color w:val="000000"/>
      <w:sz w:val="28"/>
      <w:szCs w:val="28"/>
    </w:rPr>
  </w:style>
  <w:style w:type="character" w:customStyle="1" w:styleId="45">
    <w:name w:val="fontstyle01"/>
    <w:basedOn w:val="25"/>
    <w:qFormat/>
    <w:uiPriority w:val="0"/>
    <w:rPr>
      <w:rFonts w:hint="eastAsia" w:ascii="仿宋_GB2312" w:eastAsia="仿宋_GB2312" w:cs="仿宋_GB2312"/>
      <w:color w:val="000000"/>
      <w:sz w:val="28"/>
      <w:szCs w:val="28"/>
    </w:rPr>
  </w:style>
  <w:style w:type="character" w:customStyle="1" w:styleId="46">
    <w:name w:val="fontstyle31"/>
    <w:basedOn w:val="25"/>
    <w:qFormat/>
    <w:uiPriority w:val="0"/>
    <w:rPr>
      <w:rFonts w:hint="eastAsia" w:ascii="仿宋_GB2312" w:eastAsia="仿宋_GB2312" w:cs="仿宋_GB2312"/>
      <w:color w:val="000000"/>
      <w:sz w:val="28"/>
      <w:szCs w:val="28"/>
    </w:rPr>
  </w:style>
  <w:style w:type="character" w:customStyle="1" w:styleId="47">
    <w:name w:val="纯文本 字符"/>
    <w:basedOn w:val="25"/>
    <w:link w:val="11"/>
    <w:semiHidden/>
    <w:qFormat/>
    <w:uiPriority w:val="0"/>
    <w:rPr>
      <w:rFonts w:ascii="宋体" w:hAnsi="Courier New"/>
      <w:szCs w:val="20"/>
    </w:rPr>
  </w:style>
  <w:style w:type="paragraph" w:styleId="48">
    <w:name w:val="List Paragraph"/>
    <w:basedOn w:val="1"/>
    <w:unhideWhenUsed/>
    <w:qFormat/>
    <w:uiPriority w:val="34"/>
    <w:pPr>
      <w:widowControl w:val="0"/>
      <w:adjustRightInd/>
      <w:snapToGrid/>
      <w:spacing w:after="0"/>
      <w:ind w:firstLine="420" w:firstLineChars="200"/>
      <w:jc w:val="both"/>
    </w:pPr>
    <w:rPr>
      <w:rFonts w:ascii="Calibri" w:hAnsi="Calibri" w:eastAsia="宋体"/>
      <w:kern w:val="2"/>
      <w:sz w:val="21"/>
      <w:szCs w:val="24"/>
    </w:rPr>
  </w:style>
  <w:style w:type="table" w:customStyle="1" w:styleId="49">
    <w:name w:val="网格型1"/>
    <w:basedOn w:val="23"/>
    <w:qFormat/>
    <w:uiPriority w:val="59"/>
    <w:rPr>
      <w:rFonts w:ascii="Calibri" w:hAnsi="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50">
    <w:name w:val="批注文字 字符"/>
    <w:basedOn w:val="25"/>
    <w:link w:val="6"/>
    <w:qFormat/>
    <w:uiPriority w:val="99"/>
    <w:rPr>
      <w:rFonts w:ascii="Tahoma" w:hAnsi="Tahoma" w:eastAsia="微软雅黑" w:cstheme="minorBidi"/>
      <w:sz w:val="22"/>
      <w:szCs w:val="22"/>
    </w:rPr>
  </w:style>
  <w:style w:type="paragraph" w:customStyle="1" w:styleId="51">
    <w:name w:val="TOC 标题2"/>
    <w:basedOn w:val="2"/>
    <w:next w:val="1"/>
    <w:unhideWhenUsed/>
    <w:qFormat/>
    <w:uiPriority w:val="39"/>
    <w:pPr>
      <w:adjustRightInd/>
      <w:snapToGrid/>
      <w:spacing w:before="480" w:after="0" w:line="276" w:lineRule="auto"/>
      <w:outlineLvl w:val="9"/>
    </w:pPr>
    <w:rPr>
      <w:rFonts w:asciiTheme="majorHAnsi" w:hAnsiTheme="majorHAnsi" w:eastAsiaTheme="majorEastAsia" w:cstheme="majorBidi"/>
      <w:color w:val="376092" w:themeColor="accent1" w:themeShade="BF"/>
      <w:kern w:val="0"/>
      <w:sz w:val="28"/>
      <w:szCs w:val="28"/>
    </w:rPr>
  </w:style>
  <w:style w:type="paragraph" w:styleId="52">
    <w:name w:val="No Spacing"/>
    <w:link w:val="53"/>
    <w:qFormat/>
    <w:uiPriority w:val="1"/>
    <w:rPr>
      <w:rFonts w:asciiTheme="minorHAnsi" w:hAnsiTheme="minorHAnsi" w:eastAsiaTheme="minorEastAsia" w:cstheme="minorBidi"/>
      <w:sz w:val="22"/>
      <w:szCs w:val="22"/>
      <w:lang w:val="en-US" w:eastAsia="zh-CN" w:bidi="ar-SA"/>
    </w:rPr>
  </w:style>
  <w:style w:type="character" w:customStyle="1" w:styleId="53">
    <w:name w:val="无间隔 字符"/>
    <w:basedOn w:val="25"/>
    <w:link w:val="52"/>
    <w:qFormat/>
    <w:uiPriority w:val="1"/>
    <w:rPr>
      <w:rFonts w:asciiTheme="minorHAnsi" w:hAnsiTheme="minorHAnsi" w:eastAsiaTheme="minorEastAsia" w:cstheme="minorBidi"/>
      <w:sz w:val="22"/>
      <w:szCs w:val="22"/>
    </w:rPr>
  </w:style>
  <w:style w:type="character" w:customStyle="1" w:styleId="54">
    <w:name w:val="Unresolved Mention"/>
    <w:basedOn w:val="25"/>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56565</Words>
  <Characters>322425</Characters>
  <Lines>2686</Lines>
  <Paragraphs>756</Paragraphs>
  <TotalTime>214</TotalTime>
  <ScaleCrop>false</ScaleCrop>
  <LinksUpToDate>false</LinksUpToDate>
  <CharactersWithSpaces>378234</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2022-06-13T12:28:00Z</dcterms:created>
  <dc:creator>热伊拜</dc:creator>
  <cp:lastModifiedBy>wjw</cp:lastModifiedBy>
  <cp:lastPrinted>2023-04-13T15:56:00Z</cp:lastPrinted>
  <dcterms:modified xsi:type="dcterms:W3CDTF">2023-04-25T16:21:54Z</dcterms:modified>
  <dc:subject>2022年12月</dc:subject>
  <dc:title>新疆维吾尔自治区卫生健康行政处罚 裁量基准</dc:title>
  <cp:revision>412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B8C854E8C3774A0D82F1682AE74ED01C</vt:lpwstr>
  </property>
</Properties>
</file>